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4AAA" w14:textId="38D916A3" w:rsidR="00CB4B74" w:rsidRDefault="00CB4B74" w:rsidP="00CB4B74">
      <w:pPr>
        <w:pStyle w:val="NoSpacing"/>
      </w:pPr>
      <w:bookmarkStart w:id="0" w:name="_GoBack"/>
      <w:bookmarkEnd w:id="0"/>
      <w:r>
        <w:t>Census Operations Mobile Platform for Adaptive Services and Solutions</w:t>
      </w:r>
    </w:p>
    <w:p w14:paraId="75E563BE" w14:textId="03F179C2" w:rsidR="003D5D58" w:rsidRDefault="003D5D58" w:rsidP="00CB4B74">
      <w:pPr>
        <w:pStyle w:val="NoSpacing"/>
      </w:pPr>
      <w:r w:rsidRPr="002A064F">
        <w:t xml:space="preserve">Questionnaire Content Document for the Enumerator Instrument </w:t>
      </w:r>
    </w:p>
    <w:p w14:paraId="75BB2D25" w14:textId="77777777" w:rsidR="00CB4B74" w:rsidRPr="002A064F" w:rsidRDefault="00CB4B74" w:rsidP="00CB4B74">
      <w:pPr>
        <w:pStyle w:val="NoSpacing"/>
      </w:pPr>
    </w:p>
    <w:p w14:paraId="75E563BF" w14:textId="2001999A" w:rsidR="003D5D58" w:rsidRPr="002A064F" w:rsidRDefault="00FD2AB4" w:rsidP="003D5D58">
      <w:pPr>
        <w:spacing w:after="0"/>
        <w:jc w:val="center"/>
        <w:rPr>
          <w:rFonts w:ascii="Calibri" w:eastAsia="Times New Roman" w:hAnsi="Calibri" w:cs="Times New Roman"/>
          <w:b/>
          <w:sz w:val="28"/>
          <w:szCs w:val="28"/>
        </w:rPr>
      </w:pPr>
      <w:r w:rsidRPr="002A064F">
        <w:rPr>
          <w:rFonts w:ascii="Calibri" w:eastAsia="Times New Roman" w:hAnsi="Calibri" w:cs="Times New Roman"/>
          <w:b/>
          <w:sz w:val="28"/>
          <w:szCs w:val="28"/>
        </w:rPr>
        <w:t>201</w:t>
      </w:r>
      <w:r w:rsidR="00C56AB1">
        <w:rPr>
          <w:rFonts w:ascii="Calibri" w:eastAsia="Times New Roman" w:hAnsi="Calibri" w:cs="Times New Roman"/>
          <w:b/>
          <w:sz w:val="28"/>
          <w:szCs w:val="28"/>
        </w:rPr>
        <w:t>6</w:t>
      </w:r>
      <w:r w:rsidRPr="002A064F">
        <w:rPr>
          <w:rFonts w:ascii="Calibri" w:eastAsia="Times New Roman" w:hAnsi="Calibri" w:cs="Times New Roman"/>
          <w:b/>
          <w:sz w:val="28"/>
          <w:szCs w:val="28"/>
        </w:rPr>
        <w:t xml:space="preserve"> </w:t>
      </w:r>
      <w:r w:rsidR="003D5D58" w:rsidRPr="002A064F">
        <w:rPr>
          <w:rFonts w:ascii="Calibri" w:eastAsia="Times New Roman" w:hAnsi="Calibri" w:cs="Times New Roman"/>
          <w:b/>
          <w:sz w:val="28"/>
          <w:szCs w:val="28"/>
        </w:rPr>
        <w:t>COMPASS</w:t>
      </w:r>
      <w:r w:rsidRPr="002A064F">
        <w:rPr>
          <w:rFonts w:ascii="Calibri" w:eastAsia="Times New Roman" w:hAnsi="Calibri" w:cs="Times New Roman"/>
          <w:b/>
          <w:sz w:val="28"/>
          <w:szCs w:val="28"/>
        </w:rPr>
        <w:t xml:space="preserve"> Spec</w:t>
      </w:r>
      <w:r w:rsidR="00C56AB1">
        <w:rPr>
          <w:rFonts w:ascii="Calibri" w:eastAsia="Times New Roman" w:hAnsi="Calibri" w:cs="Times New Roman"/>
          <w:b/>
          <w:sz w:val="28"/>
          <w:szCs w:val="28"/>
        </w:rPr>
        <w:t>ification</w:t>
      </w:r>
      <w:r w:rsidR="001F0DF8" w:rsidRPr="002A064F">
        <w:rPr>
          <w:rFonts w:ascii="Calibri" w:eastAsia="Times New Roman" w:hAnsi="Calibri" w:cs="Times New Roman"/>
          <w:b/>
          <w:sz w:val="28"/>
          <w:szCs w:val="28"/>
        </w:rPr>
        <w:t xml:space="preserve"> for the 201</w:t>
      </w:r>
      <w:r w:rsidR="00C56AB1">
        <w:rPr>
          <w:rFonts w:ascii="Calibri" w:eastAsia="Times New Roman" w:hAnsi="Calibri" w:cs="Times New Roman"/>
          <w:b/>
          <w:sz w:val="28"/>
          <w:szCs w:val="28"/>
        </w:rPr>
        <w:t>6</w:t>
      </w:r>
      <w:r w:rsidR="001F0DF8" w:rsidRPr="002A064F">
        <w:rPr>
          <w:rFonts w:ascii="Calibri" w:eastAsia="Times New Roman" w:hAnsi="Calibri" w:cs="Times New Roman"/>
          <w:b/>
          <w:sz w:val="28"/>
          <w:szCs w:val="28"/>
        </w:rPr>
        <w:t xml:space="preserve"> Census Test</w:t>
      </w:r>
    </w:p>
    <w:p w14:paraId="75E563C1" w14:textId="77777777" w:rsidR="003D5D58" w:rsidRPr="002A064F" w:rsidRDefault="003D5D58" w:rsidP="003D5D58">
      <w:pPr>
        <w:spacing w:after="0"/>
        <w:rPr>
          <w:rFonts w:ascii="Calibri" w:eastAsia="Times New Roman" w:hAnsi="Calibri" w:cs="Times New Roman"/>
        </w:rPr>
      </w:pPr>
    </w:p>
    <w:p w14:paraId="75E563C2" w14:textId="77777777" w:rsidR="003D5D58" w:rsidRPr="002A064F" w:rsidRDefault="003D5D58" w:rsidP="003D5D58">
      <w:pPr>
        <w:spacing w:after="0"/>
        <w:rPr>
          <w:rFonts w:ascii="Calibri" w:eastAsia="Times New Roman" w:hAnsi="Calibri" w:cs="Times New Roman"/>
        </w:rPr>
      </w:pPr>
      <w:r w:rsidRPr="002A064F">
        <w:rPr>
          <w:rFonts w:ascii="Calibri" w:eastAsia="Times New Roman" w:hAnsi="Calibri" w:cs="Times New Roman"/>
        </w:rPr>
        <w:t xml:space="preserve">Universal Functionality: </w:t>
      </w:r>
    </w:p>
    <w:p w14:paraId="75E563C3" w14:textId="29091D93" w:rsidR="003D5D58" w:rsidRPr="002A064F" w:rsidRDefault="003D5D58" w:rsidP="006623EF">
      <w:pPr>
        <w:numPr>
          <w:ilvl w:val="0"/>
          <w:numId w:val="2"/>
        </w:numPr>
        <w:spacing w:after="0"/>
        <w:contextualSpacing/>
        <w:rPr>
          <w:rFonts w:ascii="Calibri" w:eastAsia="Times New Roman" w:hAnsi="Calibri" w:cs="Times New Roman"/>
        </w:rPr>
      </w:pPr>
      <w:r w:rsidRPr="002A064F">
        <w:rPr>
          <w:rFonts w:ascii="Calibri" w:eastAsia="Times New Roman" w:hAnsi="Calibri" w:cs="Times New Roman"/>
        </w:rPr>
        <w:t xml:space="preserve">Census Day will be displayed as </w:t>
      </w:r>
      <w:r w:rsidR="001F0DF8" w:rsidRPr="002A064F">
        <w:rPr>
          <w:rFonts w:ascii="Calibri" w:eastAsia="Times New Roman" w:hAnsi="Calibri" w:cs="Times New Roman"/>
        </w:rPr>
        <w:t xml:space="preserve">April </w:t>
      </w:r>
      <w:r w:rsidR="005B7620" w:rsidRPr="002A064F">
        <w:rPr>
          <w:rFonts w:ascii="Calibri" w:eastAsia="Times New Roman" w:hAnsi="Calibri" w:cs="Times New Roman"/>
        </w:rPr>
        <w:t xml:space="preserve"> 1, </w:t>
      </w:r>
      <w:r w:rsidR="00FD2AB4" w:rsidRPr="002A064F">
        <w:rPr>
          <w:rFonts w:ascii="Calibri" w:eastAsia="Times New Roman" w:hAnsi="Calibri" w:cs="Times New Roman"/>
        </w:rPr>
        <w:t>201</w:t>
      </w:r>
      <w:r w:rsidR="00C56AB1">
        <w:rPr>
          <w:rFonts w:ascii="Calibri" w:eastAsia="Times New Roman" w:hAnsi="Calibri" w:cs="Times New Roman"/>
        </w:rPr>
        <w:t>6</w:t>
      </w:r>
      <w:r w:rsidRPr="002A064F">
        <w:rPr>
          <w:rFonts w:ascii="Calibri" w:eastAsia="Times New Roman" w:hAnsi="Calibri" w:cs="Times New Roman"/>
        </w:rPr>
        <w:t xml:space="preserve"> for the purpose of the </w:t>
      </w:r>
      <w:r w:rsidR="00FD2AB4" w:rsidRPr="002A064F">
        <w:rPr>
          <w:rFonts w:ascii="Calibri" w:eastAsia="Times New Roman" w:hAnsi="Calibri" w:cs="Times New Roman"/>
        </w:rPr>
        <w:t>201</w:t>
      </w:r>
      <w:r w:rsidR="00C56AB1">
        <w:rPr>
          <w:rFonts w:ascii="Calibri" w:eastAsia="Times New Roman" w:hAnsi="Calibri" w:cs="Times New Roman"/>
        </w:rPr>
        <w:t>6</w:t>
      </w:r>
      <w:r w:rsidR="005B7620" w:rsidRPr="002A064F">
        <w:rPr>
          <w:rFonts w:ascii="Calibri" w:eastAsia="Times New Roman" w:hAnsi="Calibri" w:cs="Times New Roman"/>
        </w:rPr>
        <w:t xml:space="preserve"> Census T</w:t>
      </w:r>
      <w:r w:rsidRPr="002A064F">
        <w:rPr>
          <w:rFonts w:ascii="Calibri" w:eastAsia="Times New Roman" w:hAnsi="Calibri" w:cs="Times New Roman"/>
        </w:rPr>
        <w:t>est.</w:t>
      </w:r>
    </w:p>
    <w:p w14:paraId="59C8FF68" w14:textId="77777777" w:rsidR="00C56AB1" w:rsidRDefault="00C56AB1" w:rsidP="003D5D58">
      <w:pPr>
        <w:spacing w:after="0"/>
        <w:rPr>
          <w:rFonts w:ascii="Calibri" w:eastAsia="Times New Roman" w:hAnsi="Calibri" w:cs="Times New Roman"/>
        </w:rPr>
      </w:pPr>
    </w:p>
    <w:p w14:paraId="39F3862E" w14:textId="465FE895" w:rsidR="00C56AB1" w:rsidRPr="00C56AB1" w:rsidRDefault="00C56AB1" w:rsidP="003D5D58">
      <w:pPr>
        <w:spacing w:after="0"/>
        <w:rPr>
          <w:rFonts w:ascii="Calibri" w:eastAsia="Times New Roman" w:hAnsi="Calibri" w:cs="Times New Roman"/>
        </w:rPr>
      </w:pPr>
      <w:r>
        <w:rPr>
          <w:rFonts w:ascii="Calibri" w:eastAsia="Times New Roman" w:hAnsi="Calibri" w:cs="Times New Roman"/>
        </w:rPr>
        <w:t>Question wording key</w:t>
      </w:r>
    </w:p>
    <w:p w14:paraId="658ED3BE" w14:textId="13C877B9" w:rsidR="00C56AB1" w:rsidRDefault="0057401E" w:rsidP="003D5D58">
      <w:pPr>
        <w:spacing w:after="0"/>
        <w:rPr>
          <w:rFonts w:ascii="Calibri" w:eastAsia="Times New Roman" w:hAnsi="Calibri" w:cs="Times New Roman"/>
        </w:rPr>
      </w:pPr>
      <w:r w:rsidRPr="0057401E">
        <w:rPr>
          <w:rFonts w:ascii="Calibri" w:eastAsia="Times New Roman" w:hAnsi="Calibri" w:cs="Times New Roman"/>
        </w:rPr>
        <w:t>Black text</w:t>
      </w:r>
      <w:r w:rsidR="00C56AB1">
        <w:rPr>
          <w:rFonts w:ascii="Calibri" w:eastAsia="Times New Roman" w:hAnsi="Calibri" w:cs="Times New Roman"/>
          <w:b/>
        </w:rPr>
        <w:t xml:space="preserve"> </w:t>
      </w:r>
      <w:r w:rsidR="00C56AB1">
        <w:rPr>
          <w:rFonts w:ascii="Calibri" w:eastAsia="Times New Roman" w:hAnsi="Calibri" w:cs="Times New Roman"/>
        </w:rPr>
        <w:t>= Read by interviewer</w:t>
      </w:r>
    </w:p>
    <w:p w14:paraId="71F430BD" w14:textId="2B7DCA59" w:rsidR="0057401E" w:rsidRDefault="0057401E" w:rsidP="003D5D58">
      <w:pPr>
        <w:spacing w:after="0"/>
        <w:rPr>
          <w:rFonts w:ascii="Calibri" w:eastAsia="Times New Roman" w:hAnsi="Calibri" w:cs="Times New Roman"/>
        </w:rPr>
      </w:pPr>
      <w:r w:rsidRPr="0057401E">
        <w:rPr>
          <w:rFonts w:ascii="Calibri" w:eastAsia="Times New Roman" w:hAnsi="Calibri" w:cs="Times New Roman"/>
          <w:b/>
        </w:rPr>
        <w:t>Bold black</w:t>
      </w:r>
      <w:r>
        <w:rPr>
          <w:rFonts w:ascii="Calibri" w:eastAsia="Times New Roman" w:hAnsi="Calibri" w:cs="Times New Roman"/>
        </w:rPr>
        <w:t xml:space="preserve"> = Roster names and you/your references</w:t>
      </w:r>
    </w:p>
    <w:p w14:paraId="2051552D" w14:textId="37B9BDDA" w:rsidR="00C56AB1" w:rsidRDefault="00C56AB1" w:rsidP="003D5D58">
      <w:pPr>
        <w:spacing w:after="0"/>
        <w:rPr>
          <w:rFonts w:ascii="Calibri" w:eastAsia="Times New Roman" w:hAnsi="Calibri" w:cs="Times New Roman"/>
        </w:rPr>
      </w:pPr>
      <w:r w:rsidRPr="00C56AB1">
        <w:rPr>
          <w:rFonts w:ascii="Calibri" w:eastAsia="Times New Roman" w:hAnsi="Calibri" w:cs="Times New Roman"/>
          <w:color w:val="4F81BD" w:themeColor="accent1"/>
        </w:rPr>
        <w:t>Blue text</w:t>
      </w:r>
      <w:r>
        <w:rPr>
          <w:rFonts w:ascii="Calibri" w:eastAsia="Times New Roman" w:hAnsi="Calibri" w:cs="Times New Roman"/>
        </w:rPr>
        <w:t xml:space="preserve"> =  Optional text for interviewer to read</w:t>
      </w:r>
    </w:p>
    <w:p w14:paraId="43A8A794" w14:textId="26BD849C" w:rsidR="007D53C4" w:rsidRDefault="00C56AB1" w:rsidP="00264BB3">
      <w:pPr>
        <w:spacing w:after="0"/>
        <w:rPr>
          <w:rFonts w:ascii="Calibri" w:eastAsia="Times New Roman" w:hAnsi="Calibri" w:cs="Times New Roman"/>
        </w:rPr>
      </w:pPr>
      <w:r w:rsidRPr="00C56AB1">
        <w:rPr>
          <w:rFonts w:ascii="Calibri" w:eastAsia="Times New Roman" w:hAnsi="Calibri" w:cs="Times New Roman"/>
          <w:color w:val="FF0000"/>
        </w:rPr>
        <w:t>Red text</w:t>
      </w:r>
      <w:r>
        <w:rPr>
          <w:rFonts w:ascii="Calibri" w:eastAsia="Times New Roman" w:hAnsi="Calibri" w:cs="Times New Roman"/>
        </w:rPr>
        <w:t xml:space="preserve"> = Interviewer instruction</w:t>
      </w:r>
    </w:p>
    <w:p w14:paraId="4F952991" w14:textId="77777777" w:rsidR="00264BB3" w:rsidRPr="00264BB3" w:rsidRDefault="00264BB3" w:rsidP="00264BB3">
      <w:pPr>
        <w:spacing w:after="0"/>
        <w:rPr>
          <w:rFonts w:ascii="Calibri" w:eastAsia="Times New Roman" w:hAnsi="Calibri" w:cs="Times New Roman"/>
        </w:rPr>
      </w:pPr>
    </w:p>
    <w:p w14:paraId="4CFCD63A" w14:textId="77777777" w:rsidR="00264BB3" w:rsidRDefault="00264BB3" w:rsidP="007D53C4">
      <w:pPr>
        <w:shd w:val="clear" w:color="auto" w:fill="FFFFFF"/>
        <w:spacing w:after="0" w:line="240" w:lineRule="auto"/>
        <w:rPr>
          <w:rFonts w:ascii="Calibri" w:eastAsia="Times New Roman" w:hAnsi="Calibri" w:cs="Times New Roman"/>
          <w:color w:val="000000"/>
          <w:shd w:val="clear" w:color="auto" w:fill="FFFFFF"/>
          <w:lang w:eastAsia="es-US"/>
        </w:rPr>
      </w:pPr>
      <w:r>
        <w:rPr>
          <w:rFonts w:ascii="Calibri" w:eastAsia="Times New Roman" w:hAnsi="Calibri" w:cs="Times New Roman"/>
          <w:color w:val="000000"/>
          <w:shd w:val="clear" w:color="auto" w:fill="FFFFFF"/>
          <w:lang w:eastAsia="es-US"/>
        </w:rPr>
        <w:t>Help text</w:t>
      </w:r>
    </w:p>
    <w:p w14:paraId="2901C328" w14:textId="55E8065C" w:rsidR="007D53C4" w:rsidRPr="007D53C4" w:rsidRDefault="007D53C4" w:rsidP="007D53C4">
      <w:pPr>
        <w:shd w:val="clear" w:color="auto" w:fill="FFFFFF"/>
        <w:spacing w:after="0" w:line="240" w:lineRule="auto"/>
        <w:rPr>
          <w:rFonts w:ascii="Calibri" w:eastAsia="Times New Roman" w:hAnsi="Calibri" w:cs="Times New Roman"/>
          <w:color w:val="000000"/>
          <w:shd w:val="clear" w:color="auto" w:fill="FFFFFF"/>
          <w:lang w:eastAsia="es-US"/>
        </w:rPr>
      </w:pPr>
      <w:r w:rsidRPr="007D53C4">
        <w:rPr>
          <w:rFonts w:ascii="Calibri" w:eastAsia="Times New Roman" w:hAnsi="Calibri" w:cs="Times New Roman"/>
          <w:color w:val="000000"/>
          <w:shd w:val="clear" w:color="auto" w:fill="FFFFFF"/>
          <w:lang w:eastAsia="es-US"/>
        </w:rPr>
        <w:t>The Help Icon is grayed out for screens where Help Text is N/A.  Screens are listed in US</w:t>
      </w:r>
      <w:r w:rsidR="00264BB3">
        <w:rPr>
          <w:rFonts w:ascii="Calibri" w:eastAsia="Times New Roman" w:hAnsi="Calibri" w:cs="Times New Roman"/>
          <w:color w:val="000000"/>
          <w:shd w:val="clear" w:color="auto" w:fill="FFFFFF"/>
          <w:lang w:eastAsia="es-US"/>
        </w:rPr>
        <w:t xml:space="preserve"> </w:t>
      </w:r>
      <w:r w:rsidRPr="007D53C4">
        <w:rPr>
          <w:rFonts w:ascii="Calibri" w:eastAsia="Times New Roman" w:hAnsi="Calibri" w:cs="Times New Roman"/>
          <w:color w:val="000000"/>
          <w:shd w:val="clear" w:color="auto" w:fill="FFFFFF"/>
          <w:lang w:eastAsia="es-US"/>
        </w:rPr>
        <w:t>16-84.</w:t>
      </w:r>
    </w:p>
    <w:p w14:paraId="4DC3EEDA" w14:textId="77777777" w:rsidR="007D53C4" w:rsidRDefault="007D53C4">
      <w:pPr>
        <w:rPr>
          <w:rFonts w:ascii="Calibri" w:eastAsia="Times New Roman" w:hAnsi="Calibri" w:cs="Times New Roman"/>
          <w:b/>
          <w:sz w:val="32"/>
          <w:szCs w:val="32"/>
        </w:rPr>
      </w:pPr>
    </w:p>
    <w:p w14:paraId="1B210066" w14:textId="714EFE83" w:rsidR="00C56AB1" w:rsidRDefault="00C56AB1" w:rsidP="00C56AB1">
      <w:pPr>
        <w:spacing w:after="0"/>
        <w:rPr>
          <w:rFonts w:ascii="Calibri" w:eastAsia="Times New Roman" w:hAnsi="Calibri" w:cs="Times New Roman"/>
        </w:rPr>
      </w:pPr>
      <w:r>
        <w:rPr>
          <w:rFonts w:ascii="Calibri" w:eastAsia="Times New Roman" w:hAnsi="Calibri" w:cs="Times New Roman"/>
        </w:rPr>
        <w:t>Additional Information</w:t>
      </w:r>
    </w:p>
    <w:p w14:paraId="786E7944" w14:textId="412F1B1E" w:rsidR="00C56AB1" w:rsidRPr="00C56AB1" w:rsidRDefault="00C56AB1" w:rsidP="00C56AB1">
      <w:pPr>
        <w:spacing w:after="0"/>
        <w:rPr>
          <w:rFonts w:ascii="Calibri" w:eastAsia="Times New Roman" w:hAnsi="Calibri" w:cs="Times New Roman"/>
        </w:rPr>
      </w:pPr>
      <w:r>
        <w:rPr>
          <w:rFonts w:ascii="Calibri" w:eastAsia="Times New Roman" w:hAnsi="Calibri" w:cs="Times New Roman"/>
        </w:rPr>
        <w:t>Spring 0 version created from final COMPASS Spec for 2015 Census Test.</w:t>
      </w:r>
    </w:p>
    <w:p w14:paraId="2535B28C" w14:textId="77777777" w:rsidR="0022321A" w:rsidRDefault="0022321A">
      <w:pPr>
        <w:rPr>
          <w:rFonts w:ascii="Calibri" w:eastAsia="Times New Roman" w:hAnsi="Calibri" w:cs="Times New Roman"/>
          <w:b/>
          <w:sz w:val="32"/>
          <w:szCs w:val="32"/>
        </w:rPr>
      </w:pPr>
    </w:p>
    <w:p w14:paraId="180F7C4E" w14:textId="77777777" w:rsidR="0022321A" w:rsidRDefault="0022321A" w:rsidP="0022321A">
      <w:pPr>
        <w:pStyle w:val="NoSpacing"/>
      </w:pPr>
      <w:r>
        <w:t xml:space="preserve">Creating a bookmark - </w:t>
      </w:r>
      <w:r w:rsidRPr="009650B5">
        <w:rPr>
          <w:i/>
        </w:rPr>
        <w:t>Select desired text</w:t>
      </w:r>
      <w:r>
        <w:t xml:space="preserve"> -&gt; insert -&gt; bookmark -&gt; type in desired text in box (no spaces or special characters) -&gt; Add</w:t>
      </w:r>
    </w:p>
    <w:p w14:paraId="25206ED7" w14:textId="5175869B" w:rsidR="0022321A" w:rsidRDefault="0022321A" w:rsidP="0022321A">
      <w:pPr>
        <w:pStyle w:val="NoSpacing"/>
      </w:pPr>
      <w:r>
        <w:t xml:space="preserve">Inserting a hyperlink bookmark – </w:t>
      </w:r>
      <w:r w:rsidRPr="009650B5">
        <w:rPr>
          <w:i/>
        </w:rPr>
        <w:t>Select desired text</w:t>
      </w:r>
      <w:r>
        <w:t xml:space="preserve"> -&gt; insert -&gt; hyperlink -&gt; bookmark -&gt; choose existing hyperlink</w:t>
      </w:r>
    </w:p>
    <w:p w14:paraId="4A592C87" w14:textId="77777777" w:rsidR="00740F41" w:rsidRDefault="00740F41">
      <w:pPr>
        <w:rPr>
          <w:rFonts w:ascii="Calibri" w:eastAsia="Times New Roman" w:hAnsi="Calibri" w:cs="Times New Roman"/>
          <w:b/>
          <w:sz w:val="32"/>
          <w:szCs w:val="32"/>
        </w:rPr>
      </w:pPr>
    </w:p>
    <w:p w14:paraId="099C3218" w14:textId="1BFE8FF8" w:rsidR="00B35387" w:rsidRDefault="008C235F">
      <w:pPr>
        <w:rPr>
          <w:rFonts w:ascii="Calibri" w:eastAsia="Times New Roman" w:hAnsi="Calibri" w:cs="Times New Roman"/>
          <w:b/>
        </w:rPr>
      </w:pPr>
      <w:r w:rsidRPr="008C235F">
        <w:rPr>
          <w:rFonts w:ascii="Calibri" w:eastAsia="Times New Roman" w:hAnsi="Calibri" w:cs="Times New Roman"/>
          <w:b/>
        </w:rPr>
        <w:t>Please note:</w:t>
      </w:r>
      <w:r w:rsidR="00B35387">
        <w:rPr>
          <w:rFonts w:ascii="Calibri" w:eastAsia="Times New Roman" w:hAnsi="Calibri" w:cs="Times New Roman"/>
          <w:b/>
        </w:rPr>
        <w:t xml:space="preserve"> the table of contents will ONLY be updated once track changes have been a</w:t>
      </w:r>
      <w:r w:rsidR="002D114C">
        <w:rPr>
          <w:rFonts w:ascii="Calibri" w:eastAsia="Times New Roman" w:hAnsi="Calibri" w:cs="Times New Roman"/>
          <w:b/>
        </w:rPr>
        <w:t xml:space="preserve">ccepted. Due to this, page numbers in the </w:t>
      </w:r>
      <w:r w:rsidR="00B35387">
        <w:rPr>
          <w:rFonts w:ascii="Calibri" w:eastAsia="Times New Roman" w:hAnsi="Calibri" w:cs="Times New Roman"/>
          <w:b/>
        </w:rPr>
        <w:t xml:space="preserve">table of contents might not accurately reflect all screen names.  </w:t>
      </w:r>
      <w:r w:rsidRPr="008C235F">
        <w:rPr>
          <w:rFonts w:ascii="Calibri" w:eastAsia="Times New Roman" w:hAnsi="Calibri" w:cs="Times New Roman"/>
          <w:b/>
        </w:rPr>
        <w:t xml:space="preserve"> </w:t>
      </w:r>
    </w:p>
    <w:p w14:paraId="7756D6B9" w14:textId="483A663C" w:rsidR="008C235F" w:rsidRPr="008C235F" w:rsidRDefault="008C235F">
      <w:pPr>
        <w:rPr>
          <w:rFonts w:ascii="Calibri" w:eastAsia="Times New Roman" w:hAnsi="Calibri" w:cs="Times New Roman"/>
          <w:b/>
        </w:rPr>
      </w:pPr>
      <w:r w:rsidRPr="008C235F">
        <w:rPr>
          <w:rFonts w:ascii="Calibri" w:eastAsia="Times New Roman" w:hAnsi="Calibri" w:cs="Times New Roman"/>
          <w:b/>
        </w:rPr>
        <w:t>Th</w:t>
      </w:r>
      <w:r w:rsidR="000E2478">
        <w:rPr>
          <w:rFonts w:ascii="Calibri" w:eastAsia="Times New Roman" w:hAnsi="Calibri" w:cs="Times New Roman"/>
          <w:b/>
        </w:rPr>
        <w:t xml:space="preserve">e following </w:t>
      </w:r>
      <w:r w:rsidRPr="008C235F">
        <w:rPr>
          <w:rFonts w:ascii="Calibri" w:eastAsia="Times New Roman" w:hAnsi="Calibri" w:cs="Times New Roman"/>
          <w:b/>
        </w:rPr>
        <w:t xml:space="preserve">step should </w:t>
      </w:r>
      <w:r>
        <w:rPr>
          <w:rFonts w:ascii="Calibri" w:eastAsia="Times New Roman" w:hAnsi="Calibri" w:cs="Times New Roman"/>
          <w:b/>
        </w:rPr>
        <w:t xml:space="preserve">ONLY </w:t>
      </w:r>
      <w:r w:rsidRPr="008C235F">
        <w:rPr>
          <w:rFonts w:ascii="Calibri" w:eastAsia="Times New Roman" w:hAnsi="Calibri" w:cs="Times New Roman"/>
          <w:b/>
        </w:rPr>
        <w:t xml:space="preserve">occur after track changes have been accepted. </w:t>
      </w:r>
    </w:p>
    <w:p w14:paraId="7DC15931" w14:textId="59786606" w:rsidR="00740F41" w:rsidRDefault="00740F41">
      <w:pPr>
        <w:rPr>
          <w:rFonts w:ascii="Calibri" w:eastAsia="Times New Roman" w:hAnsi="Calibri" w:cs="Times New Roman"/>
        </w:rPr>
      </w:pPr>
      <w:r w:rsidRPr="00740F41">
        <w:rPr>
          <w:rFonts w:ascii="Calibri" w:eastAsia="Times New Roman" w:hAnsi="Calibri" w:cs="Times New Roman"/>
        </w:rPr>
        <w:t xml:space="preserve">Table of Contents </w:t>
      </w:r>
      <w:r>
        <w:rPr>
          <w:rFonts w:ascii="Calibri" w:eastAsia="Times New Roman" w:hAnsi="Calibri" w:cs="Times New Roman"/>
        </w:rPr>
        <w:t>–</w:t>
      </w:r>
      <w:r w:rsidRPr="00740F41">
        <w:rPr>
          <w:rFonts w:ascii="Calibri" w:eastAsia="Times New Roman" w:hAnsi="Calibri" w:cs="Times New Roman"/>
        </w:rPr>
        <w:t xml:space="preserve"> </w:t>
      </w:r>
      <w:r>
        <w:rPr>
          <w:rFonts w:ascii="Calibri" w:eastAsia="Times New Roman" w:hAnsi="Calibri" w:cs="Times New Roman"/>
        </w:rPr>
        <w:t xml:space="preserve">Highlight page number -&gt; insert -&gt; quickparts -&gt; field -&gt; page reference -&gt; in scroll down list, select corresponding bookmark -&gt; Numeric format: 0 -&gt; Format: 1,2,3 -&gt; click okay. </w:t>
      </w:r>
    </w:p>
    <w:p w14:paraId="5B65A939" w14:textId="009A6490" w:rsidR="00740F41" w:rsidRPr="00740F41" w:rsidRDefault="00740F41">
      <w:pPr>
        <w:rPr>
          <w:rFonts w:ascii="Calibri" w:eastAsia="Times New Roman" w:hAnsi="Calibri" w:cs="Times New Roman"/>
        </w:rPr>
      </w:pPr>
      <w:r>
        <w:rPr>
          <w:rFonts w:ascii="Calibri" w:eastAsia="Times New Roman" w:hAnsi="Calibri" w:cs="Times New Roman"/>
        </w:rPr>
        <w:t xml:space="preserve">To update/reflect changes on table of content – Ctrl A -&gt; F9. This will update all page numbers in table of content.  </w:t>
      </w:r>
    </w:p>
    <w:p w14:paraId="6D1B0E1A" w14:textId="689380CE" w:rsidR="00BB05CB" w:rsidRPr="002A064F" w:rsidRDefault="00BB05CB">
      <w:pPr>
        <w:rPr>
          <w:rFonts w:ascii="Calibri" w:eastAsia="Times New Roman" w:hAnsi="Calibri" w:cs="Times New Roman"/>
          <w:b/>
          <w:sz w:val="32"/>
          <w:szCs w:val="32"/>
        </w:rPr>
      </w:pPr>
      <w:r w:rsidRPr="002A064F">
        <w:rPr>
          <w:rFonts w:ascii="Calibri" w:eastAsia="Times New Roman" w:hAnsi="Calibri" w:cs="Times New Roman"/>
          <w:b/>
          <w:sz w:val="32"/>
          <w:szCs w:val="32"/>
        </w:rPr>
        <w:br w:type="page"/>
      </w:r>
    </w:p>
    <w:p w14:paraId="75E563C5" w14:textId="57798CCA" w:rsidR="003D5D58" w:rsidRPr="002A064F" w:rsidRDefault="003D5D58" w:rsidP="003D5D58">
      <w:pPr>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lastRenderedPageBreak/>
        <w:t>Revision History</w:t>
      </w:r>
    </w:p>
    <w:tbl>
      <w:tblPr>
        <w:tblStyle w:val="TableGrid"/>
        <w:tblW w:w="0" w:type="auto"/>
        <w:tblLook w:val="04A0" w:firstRow="1" w:lastRow="0" w:firstColumn="1" w:lastColumn="0" w:noHBand="0" w:noVBand="1"/>
      </w:tblPr>
      <w:tblGrid>
        <w:gridCol w:w="913"/>
        <w:gridCol w:w="1375"/>
        <w:gridCol w:w="7288"/>
      </w:tblGrid>
      <w:tr w:rsidR="002F1B54" w:rsidRPr="002A064F" w14:paraId="75E563C8" w14:textId="77777777" w:rsidTr="002F1B54">
        <w:tc>
          <w:tcPr>
            <w:tcW w:w="918" w:type="dxa"/>
          </w:tcPr>
          <w:p w14:paraId="75E563C6" w14:textId="57BB454A" w:rsidR="002F1B54" w:rsidRPr="002A064F" w:rsidRDefault="002F1B54" w:rsidP="002F1B54">
            <w:pPr>
              <w:rPr>
                <w:rFonts w:ascii="Calibri" w:eastAsia="Times New Roman" w:hAnsi="Calibri" w:cs="Times New Roman"/>
                <w:b/>
                <w:sz w:val="24"/>
                <w:szCs w:val="24"/>
              </w:rPr>
            </w:pPr>
            <w:r>
              <w:rPr>
                <w:rFonts w:ascii="Calibri" w:eastAsia="Times New Roman" w:hAnsi="Calibri" w:cs="Times New Roman"/>
                <w:b/>
                <w:sz w:val="24"/>
                <w:szCs w:val="24"/>
              </w:rPr>
              <w:t>Sprint</w:t>
            </w:r>
          </w:p>
        </w:tc>
        <w:tc>
          <w:tcPr>
            <w:tcW w:w="1080" w:type="dxa"/>
          </w:tcPr>
          <w:p w14:paraId="1D3BE864" w14:textId="465E0791" w:rsidR="002F1B54" w:rsidRPr="002A064F" w:rsidRDefault="002F1B54" w:rsidP="003D5D58">
            <w:pPr>
              <w:rPr>
                <w:rFonts w:ascii="Calibri" w:eastAsia="Times New Roman" w:hAnsi="Calibri" w:cs="Times New Roman"/>
                <w:b/>
                <w:sz w:val="24"/>
                <w:szCs w:val="24"/>
              </w:rPr>
            </w:pPr>
            <w:r>
              <w:rPr>
                <w:rFonts w:ascii="Calibri" w:eastAsia="Times New Roman" w:hAnsi="Calibri" w:cs="Times New Roman"/>
                <w:b/>
                <w:sz w:val="24"/>
                <w:szCs w:val="24"/>
              </w:rPr>
              <w:t>Date</w:t>
            </w:r>
          </w:p>
        </w:tc>
        <w:tc>
          <w:tcPr>
            <w:tcW w:w="7578" w:type="dxa"/>
          </w:tcPr>
          <w:p w14:paraId="75E563C7" w14:textId="31EAF168" w:rsidR="002F1B54" w:rsidRPr="002A064F" w:rsidRDefault="002F1B54" w:rsidP="003D5D58">
            <w:pPr>
              <w:rPr>
                <w:rFonts w:ascii="Calibri" w:eastAsia="Times New Roman" w:hAnsi="Calibri" w:cs="Times New Roman"/>
                <w:b/>
                <w:sz w:val="24"/>
                <w:szCs w:val="24"/>
              </w:rPr>
            </w:pPr>
            <w:r w:rsidRPr="002A064F">
              <w:rPr>
                <w:rFonts w:ascii="Calibri" w:eastAsia="Times New Roman" w:hAnsi="Calibri" w:cs="Times New Roman"/>
                <w:b/>
                <w:sz w:val="24"/>
                <w:szCs w:val="24"/>
              </w:rPr>
              <w:t>Change</w:t>
            </w:r>
          </w:p>
        </w:tc>
      </w:tr>
      <w:tr w:rsidR="002F1B54" w:rsidRPr="002A064F" w14:paraId="75E563CB" w14:textId="77777777" w:rsidTr="002F1B54">
        <w:tc>
          <w:tcPr>
            <w:tcW w:w="918" w:type="dxa"/>
          </w:tcPr>
          <w:p w14:paraId="75E563C9" w14:textId="7C64BF99" w:rsidR="002F1B54" w:rsidRPr="002A064F" w:rsidRDefault="002F1B54" w:rsidP="003D5D58">
            <w:pPr>
              <w:rPr>
                <w:rFonts w:ascii="Calibri" w:eastAsia="Times New Roman" w:hAnsi="Calibri" w:cs="Times New Roman"/>
                <w:sz w:val="24"/>
                <w:szCs w:val="24"/>
              </w:rPr>
            </w:pPr>
            <w:r>
              <w:rPr>
                <w:rFonts w:ascii="Calibri" w:eastAsia="Times New Roman" w:hAnsi="Calibri" w:cs="Times New Roman"/>
                <w:sz w:val="24"/>
                <w:szCs w:val="24"/>
              </w:rPr>
              <w:t>0</w:t>
            </w:r>
          </w:p>
        </w:tc>
        <w:tc>
          <w:tcPr>
            <w:tcW w:w="1080" w:type="dxa"/>
          </w:tcPr>
          <w:p w14:paraId="5ACC9A3C" w14:textId="40173C08" w:rsidR="002F1B54" w:rsidRPr="002A064F" w:rsidRDefault="002F1B54" w:rsidP="002F1B54">
            <w:pPr>
              <w:rPr>
                <w:rFonts w:ascii="Calibri" w:eastAsia="Times New Roman" w:hAnsi="Calibri" w:cs="Times New Roman"/>
                <w:sz w:val="24"/>
                <w:szCs w:val="24"/>
              </w:rPr>
            </w:pPr>
            <w:r>
              <w:rPr>
                <w:rFonts w:ascii="Calibri" w:eastAsia="Times New Roman" w:hAnsi="Calibri" w:cs="Times New Roman"/>
                <w:sz w:val="24"/>
                <w:szCs w:val="24"/>
              </w:rPr>
              <w:t>5/13/15</w:t>
            </w:r>
          </w:p>
        </w:tc>
        <w:tc>
          <w:tcPr>
            <w:tcW w:w="7578" w:type="dxa"/>
          </w:tcPr>
          <w:p w14:paraId="75E563CA" w14:textId="1E4F145B" w:rsidR="002F1B54" w:rsidRPr="002A064F" w:rsidRDefault="002F1B54" w:rsidP="002F1B54">
            <w:pPr>
              <w:rPr>
                <w:rFonts w:ascii="Calibri" w:eastAsia="Times New Roman" w:hAnsi="Calibri" w:cs="Times New Roman"/>
                <w:sz w:val="24"/>
                <w:szCs w:val="24"/>
              </w:rPr>
            </w:pPr>
            <w:r w:rsidRPr="002A064F">
              <w:rPr>
                <w:rFonts w:ascii="Calibri" w:eastAsia="Times New Roman" w:hAnsi="Calibri" w:cs="Times New Roman"/>
                <w:sz w:val="24"/>
                <w:szCs w:val="24"/>
              </w:rPr>
              <w:t>201</w:t>
            </w:r>
            <w:r>
              <w:rPr>
                <w:rFonts w:ascii="Calibri" w:eastAsia="Times New Roman" w:hAnsi="Calibri" w:cs="Times New Roman"/>
                <w:sz w:val="24"/>
                <w:szCs w:val="24"/>
              </w:rPr>
              <w:t>6</w:t>
            </w:r>
            <w:r w:rsidRPr="002A064F">
              <w:rPr>
                <w:rFonts w:ascii="Calibri" w:eastAsia="Times New Roman" w:hAnsi="Calibri" w:cs="Times New Roman"/>
                <w:sz w:val="24"/>
                <w:szCs w:val="24"/>
              </w:rPr>
              <w:t xml:space="preserve"> </w:t>
            </w:r>
            <w:r>
              <w:rPr>
                <w:rFonts w:ascii="Calibri" w:eastAsia="Times New Roman" w:hAnsi="Calibri" w:cs="Times New Roman"/>
                <w:sz w:val="24"/>
                <w:szCs w:val="24"/>
              </w:rPr>
              <w:t xml:space="preserve"> Compass </w:t>
            </w:r>
            <w:r w:rsidRPr="002A064F">
              <w:rPr>
                <w:rFonts w:ascii="Calibri" w:eastAsia="Times New Roman" w:hAnsi="Calibri" w:cs="Times New Roman"/>
                <w:sz w:val="24"/>
                <w:szCs w:val="24"/>
              </w:rPr>
              <w:t>Spec Draft created</w:t>
            </w:r>
          </w:p>
        </w:tc>
      </w:tr>
      <w:tr w:rsidR="002F1B54" w:rsidRPr="002A064F" w14:paraId="75E563CE" w14:textId="77777777" w:rsidTr="002F1B54">
        <w:tc>
          <w:tcPr>
            <w:tcW w:w="918" w:type="dxa"/>
          </w:tcPr>
          <w:p w14:paraId="75E563CC" w14:textId="576480B2" w:rsidR="002F1B54" w:rsidRPr="002A064F" w:rsidRDefault="006778AF" w:rsidP="003D5D58">
            <w:pPr>
              <w:rPr>
                <w:rFonts w:ascii="Calibri" w:eastAsia="Times New Roman" w:hAnsi="Calibri" w:cs="Times New Roman"/>
                <w:sz w:val="24"/>
                <w:szCs w:val="24"/>
              </w:rPr>
            </w:pPr>
            <w:r>
              <w:rPr>
                <w:rFonts w:ascii="Calibri" w:eastAsia="Times New Roman" w:hAnsi="Calibri" w:cs="Times New Roman"/>
                <w:sz w:val="24"/>
                <w:szCs w:val="24"/>
              </w:rPr>
              <w:t>1</w:t>
            </w:r>
          </w:p>
        </w:tc>
        <w:tc>
          <w:tcPr>
            <w:tcW w:w="1080" w:type="dxa"/>
          </w:tcPr>
          <w:p w14:paraId="6EAE5FE0" w14:textId="45AA0EE5" w:rsidR="002F1B54" w:rsidRPr="002A064F" w:rsidRDefault="006778AF" w:rsidP="006601D2">
            <w:pPr>
              <w:rPr>
                <w:rFonts w:ascii="Calibri" w:eastAsia="Times New Roman" w:hAnsi="Calibri" w:cs="Times New Roman"/>
                <w:sz w:val="24"/>
                <w:szCs w:val="24"/>
              </w:rPr>
            </w:pPr>
            <w:r>
              <w:rPr>
                <w:rFonts w:ascii="Calibri" w:eastAsia="Times New Roman" w:hAnsi="Calibri" w:cs="Times New Roman"/>
                <w:sz w:val="24"/>
                <w:szCs w:val="24"/>
              </w:rPr>
              <w:t>5/28/15</w:t>
            </w:r>
          </w:p>
        </w:tc>
        <w:tc>
          <w:tcPr>
            <w:tcW w:w="7578" w:type="dxa"/>
          </w:tcPr>
          <w:p w14:paraId="75E563CD" w14:textId="280A460D" w:rsidR="002F1B54" w:rsidRPr="002A064F" w:rsidRDefault="006778AF" w:rsidP="006601D2">
            <w:pPr>
              <w:rPr>
                <w:rFonts w:ascii="Calibri" w:eastAsia="Times New Roman" w:hAnsi="Calibri" w:cs="Times New Roman"/>
                <w:sz w:val="24"/>
                <w:szCs w:val="24"/>
              </w:rPr>
            </w:pPr>
            <w:r>
              <w:rPr>
                <w:rFonts w:ascii="Calibri" w:eastAsia="Times New Roman" w:hAnsi="Calibri" w:cs="Times New Roman"/>
                <w:sz w:val="24"/>
                <w:szCs w:val="24"/>
              </w:rPr>
              <w:t>2016 Compass Spec edits completed</w:t>
            </w:r>
          </w:p>
        </w:tc>
      </w:tr>
      <w:tr w:rsidR="002F1B54" w:rsidRPr="002A064F" w14:paraId="75E563D1" w14:textId="77777777" w:rsidTr="002F1B54">
        <w:tc>
          <w:tcPr>
            <w:tcW w:w="918" w:type="dxa"/>
          </w:tcPr>
          <w:p w14:paraId="75E563CF" w14:textId="2D2E38EA" w:rsidR="002F1B54" w:rsidRPr="002A064F" w:rsidRDefault="006778AF" w:rsidP="003D5D58">
            <w:pPr>
              <w:rPr>
                <w:rFonts w:ascii="Calibri" w:eastAsia="Times New Roman" w:hAnsi="Calibri" w:cs="Times New Roman"/>
                <w:sz w:val="24"/>
                <w:szCs w:val="24"/>
              </w:rPr>
            </w:pPr>
            <w:r>
              <w:rPr>
                <w:rFonts w:ascii="Calibri" w:eastAsia="Times New Roman" w:hAnsi="Calibri" w:cs="Times New Roman"/>
                <w:sz w:val="24"/>
                <w:szCs w:val="24"/>
              </w:rPr>
              <w:t>1</w:t>
            </w:r>
          </w:p>
        </w:tc>
        <w:tc>
          <w:tcPr>
            <w:tcW w:w="1080" w:type="dxa"/>
          </w:tcPr>
          <w:p w14:paraId="66AB1A03" w14:textId="614A3AD4" w:rsidR="002F1B54" w:rsidRPr="002A064F" w:rsidRDefault="006778AF" w:rsidP="003D5D58">
            <w:pPr>
              <w:rPr>
                <w:rFonts w:ascii="Calibri" w:eastAsia="Times New Roman" w:hAnsi="Calibri" w:cs="Times New Roman"/>
                <w:sz w:val="24"/>
                <w:szCs w:val="24"/>
              </w:rPr>
            </w:pPr>
            <w:r>
              <w:rPr>
                <w:rFonts w:ascii="Calibri" w:eastAsia="Times New Roman" w:hAnsi="Calibri" w:cs="Times New Roman"/>
                <w:sz w:val="24"/>
                <w:szCs w:val="24"/>
              </w:rPr>
              <w:t>5/28/15</w:t>
            </w:r>
          </w:p>
        </w:tc>
        <w:tc>
          <w:tcPr>
            <w:tcW w:w="7578" w:type="dxa"/>
          </w:tcPr>
          <w:p w14:paraId="75E563D0" w14:textId="7F9227DE" w:rsidR="002F1B54" w:rsidRPr="002A064F" w:rsidRDefault="006778AF" w:rsidP="003D5D58">
            <w:pPr>
              <w:rPr>
                <w:rFonts w:ascii="Calibri" w:eastAsia="Times New Roman" w:hAnsi="Calibri" w:cs="Times New Roman"/>
                <w:sz w:val="24"/>
                <w:szCs w:val="24"/>
              </w:rPr>
            </w:pPr>
            <w:r>
              <w:rPr>
                <w:rFonts w:ascii="Calibri" w:eastAsia="Times New Roman" w:hAnsi="Calibri" w:cs="Times New Roman"/>
                <w:sz w:val="24"/>
                <w:szCs w:val="24"/>
              </w:rPr>
              <w:t>Sprint 1 updates incorporated</w:t>
            </w:r>
            <w:r w:rsidR="00751747">
              <w:rPr>
                <w:rFonts w:ascii="Calibri" w:eastAsia="Times New Roman" w:hAnsi="Calibri" w:cs="Times New Roman"/>
                <w:sz w:val="24"/>
                <w:szCs w:val="24"/>
              </w:rPr>
              <w:t xml:space="preserve">. Hard edit messages for the following screens updated </w:t>
            </w:r>
            <w:r w:rsidR="00DD7489">
              <w:rPr>
                <w:rFonts w:ascii="Calibri" w:eastAsia="Times New Roman" w:hAnsi="Calibri" w:cs="Times New Roman"/>
                <w:sz w:val="24"/>
                <w:szCs w:val="24"/>
              </w:rPr>
              <w:t>RELATIONSHIP CHECK RS, CHANGE RELATIONSHIP RS, RELATIONSHIP CHECK, CHANGE RELATIONSHIP</w:t>
            </w:r>
            <w:r w:rsidR="00D23273">
              <w:rPr>
                <w:rFonts w:ascii="Calibri" w:eastAsia="Times New Roman" w:hAnsi="Calibri" w:cs="Times New Roman"/>
                <w:sz w:val="24"/>
                <w:szCs w:val="24"/>
              </w:rPr>
              <w:t xml:space="preserve"> (US 16-45)</w:t>
            </w:r>
            <w:r w:rsidR="00751747">
              <w:rPr>
                <w:rFonts w:ascii="Calibri" w:eastAsia="Times New Roman" w:hAnsi="Calibri" w:cs="Times New Roman"/>
                <w:sz w:val="24"/>
                <w:szCs w:val="24"/>
              </w:rPr>
              <w:t>.</w:t>
            </w:r>
          </w:p>
        </w:tc>
      </w:tr>
      <w:tr w:rsidR="002F1B54" w:rsidRPr="002A064F" w14:paraId="75E563D4" w14:textId="77777777" w:rsidTr="002F1B54">
        <w:tc>
          <w:tcPr>
            <w:tcW w:w="918" w:type="dxa"/>
          </w:tcPr>
          <w:p w14:paraId="75E563D2" w14:textId="14FAB25D" w:rsidR="002F1B54" w:rsidRPr="002A064F" w:rsidRDefault="00580F67" w:rsidP="003D5D58">
            <w:pPr>
              <w:rPr>
                <w:rFonts w:ascii="Calibri" w:eastAsia="Times New Roman" w:hAnsi="Calibri" w:cs="Times New Roman"/>
                <w:sz w:val="24"/>
                <w:szCs w:val="24"/>
              </w:rPr>
            </w:pPr>
            <w:r>
              <w:rPr>
                <w:rFonts w:ascii="Calibri" w:eastAsia="Times New Roman" w:hAnsi="Calibri" w:cs="Times New Roman"/>
                <w:sz w:val="24"/>
                <w:szCs w:val="24"/>
              </w:rPr>
              <w:t>2</w:t>
            </w:r>
          </w:p>
        </w:tc>
        <w:tc>
          <w:tcPr>
            <w:tcW w:w="1080" w:type="dxa"/>
          </w:tcPr>
          <w:p w14:paraId="41CA291A" w14:textId="6114CE54" w:rsidR="002F1B54" w:rsidRPr="002A064F" w:rsidRDefault="00580F67" w:rsidP="00591CFE">
            <w:pPr>
              <w:rPr>
                <w:rFonts w:ascii="Calibri" w:eastAsia="Times New Roman" w:hAnsi="Calibri" w:cs="Times New Roman"/>
                <w:sz w:val="24"/>
                <w:szCs w:val="24"/>
              </w:rPr>
            </w:pPr>
            <w:r>
              <w:rPr>
                <w:rFonts w:ascii="Calibri" w:eastAsia="Times New Roman" w:hAnsi="Calibri" w:cs="Times New Roman"/>
                <w:sz w:val="24"/>
                <w:szCs w:val="24"/>
              </w:rPr>
              <w:t>5/29/15</w:t>
            </w:r>
          </w:p>
        </w:tc>
        <w:tc>
          <w:tcPr>
            <w:tcW w:w="7578" w:type="dxa"/>
          </w:tcPr>
          <w:p w14:paraId="75E563D3" w14:textId="2FAB015C" w:rsidR="002F1B54" w:rsidRPr="002A064F" w:rsidRDefault="00580F67" w:rsidP="009B3CE1">
            <w:pPr>
              <w:rPr>
                <w:rFonts w:ascii="Calibri" w:eastAsia="Times New Roman" w:hAnsi="Calibri" w:cs="Times New Roman"/>
                <w:sz w:val="24"/>
                <w:szCs w:val="24"/>
              </w:rPr>
            </w:pPr>
            <w:r>
              <w:rPr>
                <w:rFonts w:ascii="Calibri" w:eastAsia="Times New Roman" w:hAnsi="Calibri" w:cs="Times New Roman"/>
                <w:sz w:val="24"/>
                <w:szCs w:val="24"/>
              </w:rPr>
              <w:t>Sprint 2 updates completed. Changed translator to interpreter in text throughout TRANSLATOR screen</w:t>
            </w:r>
            <w:r w:rsidR="00793D36">
              <w:rPr>
                <w:rFonts w:ascii="Calibri" w:eastAsia="Times New Roman" w:hAnsi="Calibri" w:cs="Times New Roman"/>
                <w:sz w:val="24"/>
                <w:szCs w:val="24"/>
              </w:rPr>
              <w:t xml:space="preserve"> (16-69).</w:t>
            </w:r>
            <w:r>
              <w:rPr>
                <w:rFonts w:ascii="Calibri" w:eastAsia="Times New Roman" w:hAnsi="Calibri" w:cs="Times New Roman"/>
                <w:sz w:val="24"/>
                <w:szCs w:val="24"/>
              </w:rPr>
              <w:t xml:space="preserve">. </w:t>
            </w:r>
          </w:p>
        </w:tc>
      </w:tr>
      <w:tr w:rsidR="002F1B54" w:rsidRPr="002A064F" w14:paraId="4758DB7B" w14:textId="77777777" w:rsidTr="002F1B54">
        <w:tc>
          <w:tcPr>
            <w:tcW w:w="918" w:type="dxa"/>
          </w:tcPr>
          <w:p w14:paraId="40678D63" w14:textId="4576C85E" w:rsidR="002F1B54" w:rsidRPr="002A064F" w:rsidRDefault="00B575EF" w:rsidP="00D949BE">
            <w:pPr>
              <w:rPr>
                <w:rFonts w:ascii="Calibri" w:eastAsia="Times New Roman" w:hAnsi="Calibri" w:cs="Times New Roman"/>
                <w:sz w:val="24"/>
                <w:szCs w:val="24"/>
              </w:rPr>
            </w:pPr>
            <w:r>
              <w:rPr>
                <w:rFonts w:ascii="Calibri" w:eastAsia="Times New Roman" w:hAnsi="Calibri" w:cs="Times New Roman"/>
                <w:sz w:val="24"/>
                <w:szCs w:val="24"/>
              </w:rPr>
              <w:t>2</w:t>
            </w:r>
          </w:p>
        </w:tc>
        <w:tc>
          <w:tcPr>
            <w:tcW w:w="1080" w:type="dxa"/>
          </w:tcPr>
          <w:p w14:paraId="69500FAB" w14:textId="78F1A506" w:rsidR="002F1B54" w:rsidRPr="002A064F" w:rsidRDefault="00B575EF" w:rsidP="00D949BE">
            <w:pPr>
              <w:rPr>
                <w:rFonts w:ascii="Calibri" w:eastAsia="Times New Roman" w:hAnsi="Calibri" w:cs="Times New Roman"/>
                <w:sz w:val="24"/>
                <w:szCs w:val="24"/>
              </w:rPr>
            </w:pPr>
            <w:r>
              <w:rPr>
                <w:rFonts w:ascii="Calibri" w:eastAsia="Times New Roman" w:hAnsi="Calibri" w:cs="Times New Roman"/>
                <w:sz w:val="24"/>
                <w:szCs w:val="24"/>
              </w:rPr>
              <w:t>6/4/15</w:t>
            </w:r>
          </w:p>
        </w:tc>
        <w:tc>
          <w:tcPr>
            <w:tcW w:w="7578" w:type="dxa"/>
          </w:tcPr>
          <w:p w14:paraId="5FA7E714" w14:textId="537996A0" w:rsidR="002F1B54" w:rsidRPr="002A064F" w:rsidRDefault="00B575EF" w:rsidP="00D949BE">
            <w:pPr>
              <w:rPr>
                <w:rFonts w:ascii="Calibri" w:eastAsia="Times New Roman" w:hAnsi="Calibri" w:cs="Times New Roman"/>
                <w:sz w:val="24"/>
                <w:szCs w:val="24"/>
              </w:rPr>
            </w:pPr>
            <w:r>
              <w:rPr>
                <w:rFonts w:ascii="Calibri" w:eastAsia="Times New Roman" w:hAnsi="Calibri" w:cs="Times New Roman"/>
                <w:sz w:val="24"/>
                <w:szCs w:val="24"/>
              </w:rPr>
              <w:t>Change screen names: TRANSLATOR to INTERPRETER and ID TRANSLATOR to ID INTERPRETER</w:t>
            </w:r>
            <w:r w:rsidR="00793D36">
              <w:rPr>
                <w:rFonts w:ascii="Calibri" w:eastAsia="Times New Roman" w:hAnsi="Calibri" w:cs="Times New Roman"/>
                <w:sz w:val="24"/>
                <w:szCs w:val="24"/>
              </w:rPr>
              <w:t xml:space="preserve"> (16-69).</w:t>
            </w:r>
          </w:p>
        </w:tc>
      </w:tr>
      <w:tr w:rsidR="002F1B54" w:rsidRPr="002A064F" w14:paraId="75E563D7" w14:textId="77777777" w:rsidTr="002F1B54">
        <w:tc>
          <w:tcPr>
            <w:tcW w:w="918" w:type="dxa"/>
          </w:tcPr>
          <w:p w14:paraId="75E563D5" w14:textId="643ACBE0" w:rsidR="002F1B54" w:rsidRPr="002A064F" w:rsidRDefault="006D7DB8" w:rsidP="000C3F44">
            <w:pPr>
              <w:rPr>
                <w:rFonts w:ascii="Calibri" w:eastAsia="Times New Roman" w:hAnsi="Calibri" w:cs="Times New Roman"/>
                <w:sz w:val="24"/>
                <w:szCs w:val="24"/>
              </w:rPr>
            </w:pPr>
            <w:r>
              <w:rPr>
                <w:rFonts w:ascii="Calibri" w:eastAsia="Times New Roman" w:hAnsi="Calibri" w:cs="Times New Roman"/>
                <w:sz w:val="24"/>
                <w:szCs w:val="24"/>
              </w:rPr>
              <w:t>5</w:t>
            </w:r>
          </w:p>
        </w:tc>
        <w:tc>
          <w:tcPr>
            <w:tcW w:w="1080" w:type="dxa"/>
          </w:tcPr>
          <w:p w14:paraId="2AEDC115" w14:textId="14C4E9BC" w:rsidR="006D7DB8" w:rsidRPr="002A064F" w:rsidRDefault="006D7DB8" w:rsidP="00F2130D">
            <w:pPr>
              <w:rPr>
                <w:rFonts w:ascii="Calibri" w:eastAsia="Times New Roman" w:hAnsi="Calibri" w:cs="Times New Roman"/>
                <w:sz w:val="24"/>
                <w:szCs w:val="24"/>
              </w:rPr>
            </w:pPr>
            <w:r>
              <w:rPr>
                <w:rFonts w:ascii="Calibri" w:eastAsia="Times New Roman" w:hAnsi="Calibri" w:cs="Times New Roman"/>
                <w:sz w:val="24"/>
                <w:szCs w:val="24"/>
              </w:rPr>
              <w:t>7/13/15</w:t>
            </w:r>
          </w:p>
        </w:tc>
        <w:tc>
          <w:tcPr>
            <w:tcW w:w="7578" w:type="dxa"/>
          </w:tcPr>
          <w:p w14:paraId="75E563D6" w14:textId="244EDCE7" w:rsidR="002F1B54" w:rsidRPr="002A064F" w:rsidRDefault="009B3CE1" w:rsidP="00AD6A25">
            <w:pPr>
              <w:rPr>
                <w:rFonts w:ascii="Calibri" w:eastAsia="Times New Roman" w:hAnsi="Calibri" w:cs="Times New Roman"/>
                <w:sz w:val="24"/>
                <w:szCs w:val="24"/>
              </w:rPr>
            </w:pPr>
            <w:r>
              <w:rPr>
                <w:rFonts w:ascii="Calibri" w:eastAsia="Times New Roman" w:hAnsi="Calibri" w:cs="Times New Roman"/>
                <w:sz w:val="24"/>
                <w:szCs w:val="24"/>
              </w:rPr>
              <w:t>Added (Read list if necessary) as an interviewer instruction to VACANT DESCRIPTION</w:t>
            </w:r>
            <w:r w:rsidR="00793D36">
              <w:rPr>
                <w:rFonts w:ascii="Calibri" w:eastAsia="Times New Roman" w:hAnsi="Calibri" w:cs="Times New Roman"/>
                <w:sz w:val="24"/>
                <w:szCs w:val="24"/>
              </w:rPr>
              <w:t xml:space="preserve"> (16-38</w:t>
            </w:r>
            <w:r>
              <w:rPr>
                <w:rFonts w:ascii="Calibri" w:eastAsia="Times New Roman" w:hAnsi="Calibri" w:cs="Times New Roman"/>
                <w:sz w:val="24"/>
                <w:szCs w:val="24"/>
              </w:rPr>
              <w:t>.</w:t>
            </w:r>
            <w:r w:rsidR="000C0B30">
              <w:rPr>
                <w:rFonts w:ascii="Calibri" w:eastAsia="Times New Roman" w:hAnsi="Calibri" w:cs="Times New Roman"/>
                <w:sz w:val="24"/>
                <w:szCs w:val="24"/>
              </w:rPr>
              <w:t xml:space="preserve"> Added Specify label on NO COMPLETE and REFUSAL REASON screens</w:t>
            </w:r>
            <w:r w:rsidR="00793D36">
              <w:rPr>
                <w:rFonts w:ascii="Calibri" w:eastAsia="Times New Roman" w:hAnsi="Calibri" w:cs="Times New Roman"/>
                <w:sz w:val="24"/>
                <w:szCs w:val="24"/>
              </w:rPr>
              <w:t xml:space="preserve"> (16-68)</w:t>
            </w:r>
            <w:r w:rsidR="00BF78DC">
              <w:rPr>
                <w:rFonts w:ascii="Calibri" w:eastAsia="Times New Roman" w:hAnsi="Calibri" w:cs="Times New Roman"/>
                <w:sz w:val="24"/>
                <w:szCs w:val="24"/>
              </w:rPr>
              <w:t>. Deleted quotes in hard edit message in EXIT POP-STATUS</w:t>
            </w:r>
            <w:r w:rsidR="00793D36">
              <w:rPr>
                <w:rFonts w:ascii="Calibri" w:eastAsia="Times New Roman" w:hAnsi="Calibri" w:cs="Times New Roman"/>
                <w:sz w:val="24"/>
                <w:szCs w:val="24"/>
              </w:rPr>
              <w:t xml:space="preserve"> (16-71)</w:t>
            </w:r>
            <w:r w:rsidR="00BF78DC">
              <w:rPr>
                <w:rFonts w:ascii="Calibri" w:eastAsia="Times New Roman" w:hAnsi="Calibri" w:cs="Times New Roman"/>
                <w:sz w:val="24"/>
                <w:szCs w:val="24"/>
              </w:rPr>
              <w:t>.</w:t>
            </w:r>
            <w:r w:rsidR="00D22DD6">
              <w:rPr>
                <w:rFonts w:ascii="Calibri" w:eastAsia="Times New Roman" w:hAnsi="Calibri" w:cs="Times New Roman"/>
                <w:sz w:val="24"/>
                <w:szCs w:val="24"/>
              </w:rPr>
              <w:t xml:space="preserve"> Deleted comma between city and state in display of address. </w:t>
            </w:r>
            <w:r w:rsidR="00F24E82">
              <w:rPr>
                <w:rFonts w:ascii="Calibri" w:eastAsia="Times New Roman" w:hAnsi="Calibri" w:cs="Times New Roman"/>
                <w:sz w:val="24"/>
                <w:szCs w:val="24"/>
              </w:rPr>
              <w:t>Unbolded question text</w:t>
            </w:r>
            <w:r w:rsidR="00793D36">
              <w:rPr>
                <w:rFonts w:ascii="Calibri" w:eastAsia="Times New Roman" w:hAnsi="Calibri" w:cs="Times New Roman"/>
                <w:sz w:val="24"/>
                <w:szCs w:val="24"/>
              </w:rPr>
              <w:t xml:space="preserve"> (16-86)</w:t>
            </w:r>
            <w:r w:rsidR="00F24E82">
              <w:rPr>
                <w:rFonts w:ascii="Calibri" w:eastAsia="Times New Roman" w:hAnsi="Calibri" w:cs="Times New Roman"/>
                <w:sz w:val="24"/>
                <w:szCs w:val="24"/>
              </w:rPr>
              <w:t>. Made roster names and you/your references be in bold text in both English and Spanish modes</w:t>
            </w:r>
            <w:r w:rsidR="00793D36">
              <w:rPr>
                <w:rFonts w:ascii="Calibri" w:eastAsia="Times New Roman" w:hAnsi="Calibri" w:cs="Times New Roman"/>
                <w:sz w:val="24"/>
                <w:szCs w:val="24"/>
              </w:rPr>
              <w:t xml:space="preserve"> (16-72)</w:t>
            </w:r>
            <w:r w:rsidR="00F24E82">
              <w:rPr>
                <w:rFonts w:ascii="Calibri" w:eastAsia="Times New Roman" w:hAnsi="Calibri" w:cs="Times New Roman"/>
                <w:sz w:val="24"/>
                <w:szCs w:val="24"/>
              </w:rPr>
              <w:t xml:space="preserve">. </w:t>
            </w:r>
            <w:r w:rsidR="00545B10">
              <w:rPr>
                <w:rFonts w:ascii="Calibri" w:eastAsia="Times New Roman" w:hAnsi="Calibri" w:cs="Times New Roman"/>
                <w:sz w:val="24"/>
                <w:szCs w:val="24"/>
              </w:rPr>
              <w:t>Added note to Gray</w:t>
            </w:r>
            <w:r w:rsidR="00F24E82">
              <w:rPr>
                <w:rFonts w:ascii="Calibri" w:eastAsia="Times New Roman" w:hAnsi="Calibri" w:cs="Times New Roman"/>
                <w:sz w:val="24"/>
                <w:szCs w:val="24"/>
              </w:rPr>
              <w:t xml:space="preserve"> out Help icon when no specific help text exists</w:t>
            </w:r>
            <w:r w:rsidR="00A7188A">
              <w:rPr>
                <w:rFonts w:ascii="Calibri" w:eastAsia="Times New Roman" w:hAnsi="Calibri" w:cs="Times New Roman"/>
                <w:sz w:val="24"/>
                <w:szCs w:val="24"/>
              </w:rPr>
              <w:t xml:space="preserve"> (16-84)</w:t>
            </w:r>
            <w:r w:rsidR="00F24E82">
              <w:rPr>
                <w:rFonts w:ascii="Calibri" w:eastAsia="Times New Roman" w:hAnsi="Calibri" w:cs="Times New Roman"/>
                <w:sz w:val="24"/>
                <w:szCs w:val="24"/>
              </w:rPr>
              <w:t xml:space="preserve">. </w:t>
            </w:r>
          </w:p>
        </w:tc>
      </w:tr>
      <w:tr w:rsidR="002F1B54" w:rsidRPr="002A064F" w14:paraId="75E563DA" w14:textId="77777777" w:rsidTr="002F1B54">
        <w:tc>
          <w:tcPr>
            <w:tcW w:w="918" w:type="dxa"/>
          </w:tcPr>
          <w:p w14:paraId="75E563D8" w14:textId="1A389EBF" w:rsidR="002F1B54" w:rsidRPr="002A064F" w:rsidRDefault="00427B90" w:rsidP="003D5D58">
            <w:pPr>
              <w:rPr>
                <w:rFonts w:ascii="Calibri" w:eastAsia="Times New Roman" w:hAnsi="Calibri" w:cs="Times New Roman"/>
                <w:sz w:val="24"/>
                <w:szCs w:val="24"/>
              </w:rPr>
            </w:pPr>
            <w:r>
              <w:rPr>
                <w:rFonts w:ascii="Calibri" w:eastAsia="Times New Roman" w:hAnsi="Calibri" w:cs="Times New Roman"/>
                <w:sz w:val="24"/>
                <w:szCs w:val="24"/>
              </w:rPr>
              <w:t>5</w:t>
            </w:r>
          </w:p>
        </w:tc>
        <w:tc>
          <w:tcPr>
            <w:tcW w:w="1080" w:type="dxa"/>
          </w:tcPr>
          <w:p w14:paraId="09512C06" w14:textId="092EBDF6" w:rsidR="002F1B54" w:rsidRPr="002A064F" w:rsidRDefault="00427B90" w:rsidP="0089119B">
            <w:pPr>
              <w:rPr>
                <w:rFonts w:ascii="Calibri" w:eastAsia="Times New Roman" w:hAnsi="Calibri" w:cs="Times New Roman"/>
                <w:sz w:val="24"/>
                <w:szCs w:val="24"/>
              </w:rPr>
            </w:pPr>
            <w:r>
              <w:rPr>
                <w:rFonts w:ascii="Calibri" w:eastAsia="Times New Roman" w:hAnsi="Calibri" w:cs="Times New Roman"/>
                <w:sz w:val="24"/>
                <w:szCs w:val="24"/>
              </w:rPr>
              <w:t>7/16/15</w:t>
            </w:r>
          </w:p>
        </w:tc>
        <w:tc>
          <w:tcPr>
            <w:tcW w:w="7578" w:type="dxa"/>
          </w:tcPr>
          <w:p w14:paraId="75E563D9" w14:textId="007D560D" w:rsidR="002F1B54" w:rsidRPr="002A064F" w:rsidRDefault="00427B90" w:rsidP="00427B90">
            <w:pPr>
              <w:rPr>
                <w:rFonts w:ascii="Calibri" w:eastAsia="Times New Roman" w:hAnsi="Calibri" w:cs="Times New Roman"/>
                <w:sz w:val="24"/>
                <w:szCs w:val="24"/>
              </w:rPr>
            </w:pPr>
            <w:r>
              <w:rPr>
                <w:rFonts w:ascii="Calibri" w:eastAsia="Times New Roman" w:hAnsi="Calibri" w:cs="Times New Roman"/>
                <w:sz w:val="24"/>
                <w:szCs w:val="24"/>
              </w:rPr>
              <w:t>Made roster names and you/your references bolding consistent  across spec in Spanish and English to mirror instrument</w:t>
            </w:r>
            <w:r w:rsidR="00A7188A">
              <w:rPr>
                <w:rFonts w:ascii="Calibri" w:eastAsia="Times New Roman" w:hAnsi="Calibri" w:cs="Times New Roman"/>
                <w:sz w:val="24"/>
                <w:szCs w:val="24"/>
              </w:rPr>
              <w:t xml:space="preserve"> (16-72)</w:t>
            </w:r>
            <w:r>
              <w:rPr>
                <w:rFonts w:ascii="Calibri" w:eastAsia="Times New Roman" w:hAnsi="Calibri" w:cs="Times New Roman"/>
                <w:sz w:val="24"/>
                <w:szCs w:val="24"/>
              </w:rPr>
              <w:t xml:space="preserve">. </w:t>
            </w:r>
          </w:p>
        </w:tc>
      </w:tr>
      <w:tr w:rsidR="002F1B54" w:rsidRPr="002A064F" w14:paraId="75E563DD" w14:textId="77777777" w:rsidTr="002F1B54">
        <w:tc>
          <w:tcPr>
            <w:tcW w:w="918" w:type="dxa"/>
          </w:tcPr>
          <w:p w14:paraId="75E563DB" w14:textId="25782725" w:rsidR="002F1B54" w:rsidRPr="002A064F" w:rsidRDefault="00900F76" w:rsidP="00130186">
            <w:pPr>
              <w:tabs>
                <w:tab w:val="left" w:pos="1479"/>
              </w:tabs>
              <w:rPr>
                <w:rFonts w:ascii="Calibri" w:eastAsia="Times New Roman" w:hAnsi="Calibri" w:cs="Times New Roman"/>
                <w:sz w:val="24"/>
                <w:szCs w:val="24"/>
              </w:rPr>
            </w:pPr>
            <w:r>
              <w:rPr>
                <w:rFonts w:ascii="Calibri" w:eastAsia="Times New Roman" w:hAnsi="Calibri" w:cs="Times New Roman"/>
                <w:sz w:val="24"/>
                <w:szCs w:val="24"/>
              </w:rPr>
              <w:t>6</w:t>
            </w:r>
          </w:p>
        </w:tc>
        <w:tc>
          <w:tcPr>
            <w:tcW w:w="1080" w:type="dxa"/>
          </w:tcPr>
          <w:p w14:paraId="0385FC6B" w14:textId="2975284E" w:rsidR="002F1B54" w:rsidRPr="002A064F" w:rsidRDefault="00900F76" w:rsidP="00BB4F9D">
            <w:pPr>
              <w:rPr>
                <w:rFonts w:ascii="Calibri" w:eastAsia="Times New Roman" w:hAnsi="Calibri" w:cs="Times New Roman"/>
                <w:sz w:val="24"/>
                <w:szCs w:val="24"/>
              </w:rPr>
            </w:pPr>
            <w:r>
              <w:rPr>
                <w:rFonts w:ascii="Calibri" w:eastAsia="Times New Roman" w:hAnsi="Calibri" w:cs="Times New Roman"/>
                <w:sz w:val="24"/>
                <w:szCs w:val="24"/>
              </w:rPr>
              <w:t>7/24/15</w:t>
            </w:r>
          </w:p>
        </w:tc>
        <w:tc>
          <w:tcPr>
            <w:tcW w:w="7578" w:type="dxa"/>
          </w:tcPr>
          <w:p w14:paraId="75E563DC" w14:textId="2F66326A" w:rsidR="002F1B54" w:rsidRPr="002A064F" w:rsidRDefault="00900F76" w:rsidP="00BB4F9D">
            <w:pPr>
              <w:rPr>
                <w:rFonts w:ascii="Calibri" w:eastAsia="Times New Roman" w:hAnsi="Calibri" w:cs="Times New Roman"/>
                <w:sz w:val="24"/>
                <w:szCs w:val="24"/>
              </w:rPr>
            </w:pPr>
            <w:r>
              <w:rPr>
                <w:rFonts w:ascii="Calibri" w:eastAsia="Times New Roman" w:hAnsi="Calibri" w:cs="Times New Roman"/>
                <w:sz w:val="24"/>
                <w:szCs w:val="24"/>
              </w:rPr>
              <w:t>Renamed COMPASS screen to HOME</w:t>
            </w:r>
            <w:r w:rsidR="00FC674F">
              <w:rPr>
                <w:rFonts w:ascii="Calibri" w:eastAsia="Times New Roman" w:hAnsi="Calibri" w:cs="Times New Roman"/>
                <w:sz w:val="24"/>
                <w:szCs w:val="24"/>
              </w:rPr>
              <w:t xml:space="preserve"> (16-81)</w:t>
            </w:r>
            <w:r>
              <w:rPr>
                <w:rFonts w:ascii="Calibri" w:eastAsia="Times New Roman" w:hAnsi="Calibri" w:cs="Times New Roman"/>
                <w:sz w:val="24"/>
                <w:szCs w:val="24"/>
              </w:rPr>
              <w:t>. Updated Special instructions for unit_stat on Address Screen</w:t>
            </w:r>
            <w:r w:rsidR="00FC674F">
              <w:rPr>
                <w:rFonts w:ascii="Calibri" w:eastAsia="Times New Roman" w:hAnsi="Calibri" w:cs="Times New Roman"/>
                <w:sz w:val="24"/>
                <w:szCs w:val="24"/>
              </w:rPr>
              <w:t xml:space="preserve"> (16-89)</w:t>
            </w:r>
            <w:r>
              <w:rPr>
                <w:rFonts w:ascii="Calibri" w:eastAsia="Times New Roman" w:hAnsi="Calibri" w:cs="Times New Roman"/>
                <w:sz w:val="24"/>
                <w:szCs w:val="24"/>
              </w:rPr>
              <w:t>. Added a soft edit for an invalid email address on EMAIL Screen</w:t>
            </w:r>
            <w:r w:rsidR="00FC674F">
              <w:rPr>
                <w:rFonts w:ascii="Calibri" w:eastAsia="Times New Roman" w:hAnsi="Calibri" w:cs="Times New Roman"/>
                <w:sz w:val="24"/>
                <w:szCs w:val="24"/>
              </w:rPr>
              <w:t xml:space="preserve"> (16-98)</w:t>
            </w:r>
            <w:r>
              <w:rPr>
                <w:rFonts w:ascii="Calibri" w:eastAsia="Times New Roman" w:hAnsi="Calibri" w:cs="Times New Roman"/>
                <w:sz w:val="24"/>
                <w:szCs w:val="24"/>
              </w:rPr>
              <w:t>. Combined UNSUCCESSFUL PROXY and TYPE OF PROXY screens</w:t>
            </w:r>
            <w:r w:rsidR="00FC674F">
              <w:rPr>
                <w:rFonts w:ascii="Calibri" w:eastAsia="Times New Roman" w:hAnsi="Calibri" w:cs="Times New Roman"/>
                <w:sz w:val="24"/>
                <w:szCs w:val="24"/>
              </w:rPr>
              <w:t xml:space="preserve"> (16-99)</w:t>
            </w:r>
            <w:r>
              <w:rPr>
                <w:rFonts w:ascii="Calibri" w:eastAsia="Times New Roman" w:hAnsi="Calibri" w:cs="Times New Roman"/>
                <w:sz w:val="24"/>
                <w:szCs w:val="24"/>
              </w:rPr>
              <w:t xml:space="preserve">. Fixed ‘Read if Necessary’ Inconsistencies on RELATIONSHIP RESP, RELATIONSHIP OTHER, RELATION OT, CHANGE RELATIONSHIP REV RELATIONSHIP RESP, REV RELATIONSHIP OTHER, </w:t>
            </w:r>
            <w:r w:rsidR="00FF255E">
              <w:rPr>
                <w:rFonts w:ascii="Calibri" w:eastAsia="Times New Roman" w:hAnsi="Calibri" w:cs="Times New Roman"/>
                <w:sz w:val="24"/>
                <w:szCs w:val="24"/>
              </w:rPr>
              <w:t xml:space="preserve">REV RELATION OT </w:t>
            </w:r>
            <w:r>
              <w:rPr>
                <w:rFonts w:ascii="Calibri" w:eastAsia="Times New Roman" w:hAnsi="Calibri" w:cs="Times New Roman"/>
                <w:sz w:val="24"/>
                <w:szCs w:val="24"/>
              </w:rPr>
              <w:t>and REV RELATIONSHIP OT screens</w:t>
            </w:r>
            <w:r w:rsidR="005A2E56">
              <w:rPr>
                <w:rFonts w:ascii="Calibri" w:eastAsia="Times New Roman" w:hAnsi="Calibri" w:cs="Times New Roman"/>
                <w:sz w:val="24"/>
                <w:szCs w:val="24"/>
              </w:rPr>
              <w:t xml:space="preserve"> (16-100)</w:t>
            </w:r>
            <w:r>
              <w:rPr>
                <w:rFonts w:ascii="Calibri" w:eastAsia="Times New Roman" w:hAnsi="Calibri" w:cs="Times New Roman"/>
                <w:sz w:val="24"/>
                <w:szCs w:val="24"/>
              </w:rPr>
              <w:t>. Changed “Any other Person?” or “Any more people?” to “Anyone else?” on PEOPLE, BABIES and NO PERMANENT PLACE screens</w:t>
            </w:r>
            <w:r w:rsidR="00FC674F">
              <w:rPr>
                <w:rFonts w:ascii="Calibri" w:eastAsia="Times New Roman" w:hAnsi="Calibri" w:cs="Times New Roman"/>
                <w:sz w:val="24"/>
                <w:szCs w:val="24"/>
              </w:rPr>
              <w:t xml:space="preserve"> (16-101)</w:t>
            </w:r>
            <w:r>
              <w:rPr>
                <w:rFonts w:ascii="Calibri" w:eastAsia="Times New Roman" w:hAnsi="Calibri" w:cs="Times New Roman"/>
                <w:sz w:val="24"/>
                <w:szCs w:val="24"/>
              </w:rPr>
              <w:t>. Updated proxy wording for BABIES</w:t>
            </w:r>
            <w:r w:rsidR="00FC674F">
              <w:rPr>
                <w:rFonts w:ascii="Calibri" w:eastAsia="Times New Roman" w:hAnsi="Calibri" w:cs="Times New Roman"/>
                <w:sz w:val="24"/>
                <w:szCs w:val="24"/>
              </w:rPr>
              <w:t xml:space="preserve"> (16-102)</w:t>
            </w:r>
            <w:r>
              <w:rPr>
                <w:rFonts w:ascii="Calibri" w:eastAsia="Times New Roman" w:hAnsi="Calibri" w:cs="Times New Roman"/>
                <w:sz w:val="24"/>
                <w:szCs w:val="24"/>
              </w:rPr>
              <w:t>. Updated Help text on MOST</w:t>
            </w:r>
            <w:r w:rsidR="00FC674F">
              <w:rPr>
                <w:rFonts w:ascii="Calibri" w:eastAsia="Times New Roman" w:hAnsi="Calibri" w:cs="Times New Roman"/>
                <w:sz w:val="24"/>
                <w:szCs w:val="24"/>
              </w:rPr>
              <w:t xml:space="preserve"> (16-103)</w:t>
            </w:r>
            <w:r>
              <w:rPr>
                <w:rFonts w:ascii="Calibri" w:eastAsia="Times New Roman" w:hAnsi="Calibri" w:cs="Times New Roman"/>
                <w:sz w:val="24"/>
                <w:szCs w:val="24"/>
              </w:rPr>
              <w:t>. Added “besides you” to the question wording for OTHERS screen</w:t>
            </w:r>
            <w:r w:rsidR="00FC674F">
              <w:rPr>
                <w:rFonts w:ascii="Calibri" w:eastAsia="Times New Roman" w:hAnsi="Calibri" w:cs="Times New Roman"/>
                <w:sz w:val="24"/>
                <w:szCs w:val="24"/>
              </w:rPr>
              <w:t xml:space="preserve"> (16-104)</w:t>
            </w:r>
            <w:r>
              <w:rPr>
                <w:rFonts w:ascii="Calibri" w:eastAsia="Times New Roman" w:hAnsi="Calibri" w:cs="Times New Roman"/>
                <w:sz w:val="24"/>
                <w:szCs w:val="24"/>
              </w:rPr>
              <w:t>. Updated wording on ROSTER REVIEW screen</w:t>
            </w:r>
            <w:r w:rsidR="00FC674F">
              <w:rPr>
                <w:rFonts w:ascii="Calibri" w:eastAsia="Times New Roman" w:hAnsi="Calibri" w:cs="Times New Roman"/>
                <w:sz w:val="24"/>
                <w:szCs w:val="24"/>
              </w:rPr>
              <w:t xml:space="preserve"> (16-105)</w:t>
            </w:r>
            <w:r>
              <w:rPr>
                <w:rFonts w:ascii="Calibri" w:eastAsia="Times New Roman" w:hAnsi="Calibri" w:cs="Times New Roman"/>
                <w:sz w:val="24"/>
                <w:szCs w:val="24"/>
              </w:rPr>
              <w:t xml:space="preserve">. </w:t>
            </w:r>
          </w:p>
        </w:tc>
      </w:tr>
      <w:tr w:rsidR="002F1B54" w:rsidRPr="002A064F" w14:paraId="75E563E0" w14:textId="77777777" w:rsidTr="002F1B54">
        <w:tc>
          <w:tcPr>
            <w:tcW w:w="918" w:type="dxa"/>
          </w:tcPr>
          <w:p w14:paraId="75E563DE" w14:textId="122F2520" w:rsidR="002F1B54" w:rsidRPr="002A064F" w:rsidRDefault="00123B2C" w:rsidP="003D5D58">
            <w:pPr>
              <w:rPr>
                <w:rFonts w:ascii="Calibri" w:eastAsia="Times New Roman" w:hAnsi="Calibri" w:cs="Times New Roman"/>
                <w:sz w:val="24"/>
                <w:szCs w:val="24"/>
              </w:rPr>
            </w:pPr>
            <w:r>
              <w:rPr>
                <w:rFonts w:ascii="Calibri" w:eastAsia="Times New Roman" w:hAnsi="Calibri" w:cs="Times New Roman"/>
                <w:sz w:val="24"/>
                <w:szCs w:val="24"/>
              </w:rPr>
              <w:t>7</w:t>
            </w:r>
          </w:p>
        </w:tc>
        <w:tc>
          <w:tcPr>
            <w:tcW w:w="1080" w:type="dxa"/>
          </w:tcPr>
          <w:p w14:paraId="6ABFDADD" w14:textId="3D15FF07" w:rsidR="002F1B54" w:rsidRPr="002A064F" w:rsidRDefault="00123B2C" w:rsidP="00D712E3">
            <w:pPr>
              <w:rPr>
                <w:rFonts w:ascii="Calibri" w:eastAsia="Times New Roman" w:hAnsi="Calibri" w:cs="Times New Roman"/>
                <w:sz w:val="24"/>
                <w:szCs w:val="24"/>
              </w:rPr>
            </w:pPr>
            <w:r>
              <w:rPr>
                <w:rFonts w:ascii="Calibri" w:eastAsia="Times New Roman" w:hAnsi="Calibri" w:cs="Times New Roman"/>
                <w:sz w:val="24"/>
                <w:szCs w:val="24"/>
              </w:rPr>
              <w:t>8/10/15</w:t>
            </w:r>
          </w:p>
        </w:tc>
        <w:tc>
          <w:tcPr>
            <w:tcW w:w="7578" w:type="dxa"/>
          </w:tcPr>
          <w:p w14:paraId="75E563DF" w14:textId="75DE4E65" w:rsidR="002F1B54" w:rsidRPr="002A064F" w:rsidRDefault="004442A9" w:rsidP="00707485">
            <w:pPr>
              <w:rPr>
                <w:rFonts w:ascii="Calibri" w:eastAsia="Times New Roman" w:hAnsi="Calibri" w:cs="Times New Roman"/>
                <w:sz w:val="24"/>
                <w:szCs w:val="24"/>
              </w:rPr>
            </w:pPr>
            <w:r>
              <w:rPr>
                <w:rFonts w:ascii="Calibri" w:eastAsia="Times New Roman" w:hAnsi="Calibri" w:cs="Times New Roman"/>
                <w:sz w:val="24"/>
                <w:szCs w:val="24"/>
              </w:rPr>
              <w:t>Changed wording on MOST and WHERE to refer to “you” if speaking about the respondent</w:t>
            </w:r>
            <w:r w:rsidR="00032A40">
              <w:rPr>
                <w:rFonts w:ascii="Calibri" w:eastAsia="Times New Roman" w:hAnsi="Calibri" w:cs="Times New Roman"/>
                <w:sz w:val="24"/>
                <w:szCs w:val="24"/>
              </w:rPr>
              <w:t xml:space="preserve"> (16-119)</w:t>
            </w:r>
            <w:r>
              <w:rPr>
                <w:rFonts w:ascii="Calibri" w:eastAsia="Times New Roman" w:hAnsi="Calibri" w:cs="Times New Roman"/>
                <w:sz w:val="24"/>
                <w:szCs w:val="24"/>
              </w:rPr>
              <w:t>. Deleted old overcount questions and added ELSEWHERE HU and ELSEWHERE GQ</w:t>
            </w:r>
            <w:r w:rsidR="00032A40">
              <w:rPr>
                <w:rFonts w:ascii="Calibri" w:eastAsia="Times New Roman" w:hAnsi="Calibri" w:cs="Times New Roman"/>
                <w:sz w:val="24"/>
                <w:szCs w:val="24"/>
              </w:rPr>
              <w:t xml:space="preserve"> (16-124)</w:t>
            </w:r>
            <w:r>
              <w:rPr>
                <w:rFonts w:ascii="Calibri" w:eastAsia="Times New Roman" w:hAnsi="Calibri" w:cs="Times New Roman"/>
                <w:sz w:val="24"/>
                <w:szCs w:val="24"/>
              </w:rPr>
              <w:t>. Added display of addresses on MOST and WHERE response options (where available)</w:t>
            </w:r>
            <w:r w:rsidR="00032A40">
              <w:rPr>
                <w:rFonts w:ascii="Calibri" w:eastAsia="Times New Roman" w:hAnsi="Calibri" w:cs="Times New Roman"/>
                <w:sz w:val="24"/>
                <w:szCs w:val="24"/>
              </w:rPr>
              <w:t xml:space="preserve"> (16-120)</w:t>
            </w:r>
            <w:r>
              <w:rPr>
                <w:rFonts w:ascii="Calibri" w:eastAsia="Times New Roman" w:hAnsi="Calibri" w:cs="Times New Roman"/>
                <w:sz w:val="24"/>
                <w:szCs w:val="24"/>
              </w:rPr>
              <w:t xml:space="preserve">. </w:t>
            </w:r>
            <w:r w:rsidR="00B37A22">
              <w:rPr>
                <w:rFonts w:ascii="Calibri" w:eastAsia="Times New Roman" w:hAnsi="Calibri" w:cs="Times New Roman"/>
                <w:sz w:val="24"/>
                <w:szCs w:val="24"/>
              </w:rPr>
              <w:t>Wording update on OCCUPANCY screen</w:t>
            </w:r>
            <w:r w:rsidR="00032A40">
              <w:rPr>
                <w:rFonts w:ascii="Calibri" w:eastAsia="Times New Roman" w:hAnsi="Calibri" w:cs="Times New Roman"/>
                <w:sz w:val="24"/>
                <w:szCs w:val="24"/>
              </w:rPr>
              <w:t xml:space="preserve"> (16-111</w:t>
            </w:r>
            <w:r w:rsidR="004457BA">
              <w:rPr>
                <w:rFonts w:ascii="Calibri" w:eastAsia="Times New Roman" w:hAnsi="Calibri" w:cs="Times New Roman"/>
                <w:sz w:val="24"/>
                <w:szCs w:val="24"/>
              </w:rPr>
              <w:t>.1</w:t>
            </w:r>
            <w:r w:rsidR="00032A40">
              <w:rPr>
                <w:rFonts w:ascii="Calibri" w:eastAsia="Times New Roman" w:hAnsi="Calibri" w:cs="Times New Roman"/>
                <w:sz w:val="24"/>
                <w:szCs w:val="24"/>
              </w:rPr>
              <w:t>)</w:t>
            </w:r>
            <w:r w:rsidR="00B37A22">
              <w:rPr>
                <w:rFonts w:ascii="Calibri" w:eastAsia="Times New Roman" w:hAnsi="Calibri" w:cs="Times New Roman"/>
                <w:sz w:val="24"/>
                <w:szCs w:val="24"/>
              </w:rPr>
              <w:t>. Removed rommer/boarder from relationship screens</w:t>
            </w:r>
            <w:r w:rsidR="00032A40">
              <w:rPr>
                <w:rFonts w:ascii="Calibri" w:eastAsia="Times New Roman" w:hAnsi="Calibri" w:cs="Times New Roman"/>
                <w:sz w:val="24"/>
                <w:szCs w:val="24"/>
              </w:rPr>
              <w:t xml:space="preserve"> (16-112)</w:t>
            </w:r>
            <w:r w:rsidR="00B37A22">
              <w:rPr>
                <w:rFonts w:ascii="Calibri" w:eastAsia="Times New Roman" w:hAnsi="Calibri" w:cs="Times New Roman"/>
                <w:sz w:val="24"/>
                <w:szCs w:val="24"/>
              </w:rPr>
              <w:t xml:space="preserve">. </w:t>
            </w:r>
            <w:r w:rsidR="003F35AF">
              <w:rPr>
                <w:rFonts w:ascii="Calibri" w:eastAsia="Times New Roman" w:hAnsi="Calibri" w:cs="Times New Roman"/>
                <w:sz w:val="24"/>
                <w:szCs w:val="24"/>
              </w:rPr>
              <w:t>Updated acceptable date range on date of birth screens</w:t>
            </w:r>
            <w:r w:rsidR="00032A40">
              <w:rPr>
                <w:rFonts w:ascii="Calibri" w:eastAsia="Times New Roman" w:hAnsi="Calibri" w:cs="Times New Roman"/>
                <w:sz w:val="24"/>
                <w:szCs w:val="24"/>
              </w:rPr>
              <w:t xml:space="preserve"> (16-113)</w:t>
            </w:r>
            <w:r w:rsidR="003F35AF">
              <w:rPr>
                <w:rFonts w:ascii="Calibri" w:eastAsia="Times New Roman" w:hAnsi="Calibri" w:cs="Times New Roman"/>
                <w:sz w:val="24"/>
                <w:szCs w:val="24"/>
              </w:rPr>
              <w:t xml:space="preserve">. </w:t>
            </w:r>
            <w:r w:rsidR="00C068E0">
              <w:rPr>
                <w:rFonts w:ascii="Calibri" w:eastAsia="Times New Roman" w:hAnsi="Calibri" w:cs="Times New Roman"/>
                <w:sz w:val="24"/>
                <w:szCs w:val="24"/>
              </w:rPr>
              <w:t>Updated the 2016 predictive text for race and origin</w:t>
            </w:r>
            <w:r w:rsidR="00032A40">
              <w:rPr>
                <w:rFonts w:ascii="Calibri" w:eastAsia="Times New Roman" w:hAnsi="Calibri" w:cs="Times New Roman"/>
                <w:sz w:val="24"/>
                <w:szCs w:val="24"/>
              </w:rPr>
              <w:t xml:space="preserve"> (16-114)</w:t>
            </w:r>
            <w:r w:rsidR="00C068E0">
              <w:rPr>
                <w:rFonts w:ascii="Calibri" w:eastAsia="Times New Roman" w:hAnsi="Calibri" w:cs="Times New Roman"/>
                <w:sz w:val="24"/>
                <w:szCs w:val="24"/>
              </w:rPr>
              <w:t xml:space="preserve">. </w:t>
            </w:r>
            <w:r w:rsidR="0018735E">
              <w:rPr>
                <w:rFonts w:ascii="Calibri" w:eastAsia="Times New Roman" w:hAnsi="Calibri" w:cs="Times New Roman"/>
                <w:sz w:val="24"/>
                <w:szCs w:val="24"/>
              </w:rPr>
              <w:t>Updated HOME screen response options for proxy cases</w:t>
            </w:r>
            <w:r w:rsidR="00032A40">
              <w:rPr>
                <w:rFonts w:ascii="Calibri" w:eastAsia="Times New Roman" w:hAnsi="Calibri" w:cs="Times New Roman"/>
                <w:sz w:val="24"/>
                <w:szCs w:val="24"/>
              </w:rPr>
              <w:t xml:space="preserve"> (16-115)</w:t>
            </w:r>
            <w:r w:rsidR="0018735E">
              <w:rPr>
                <w:rFonts w:ascii="Calibri" w:eastAsia="Times New Roman" w:hAnsi="Calibri" w:cs="Times New Roman"/>
                <w:sz w:val="24"/>
                <w:szCs w:val="24"/>
              </w:rPr>
              <w:t xml:space="preserve">. </w:t>
            </w:r>
            <w:r w:rsidR="00B106F9">
              <w:rPr>
                <w:rFonts w:ascii="Calibri" w:eastAsia="Times New Roman" w:hAnsi="Calibri" w:cs="Times New Roman"/>
                <w:sz w:val="24"/>
                <w:szCs w:val="24"/>
              </w:rPr>
              <w:t xml:space="preserve">Updated Spanish translation </w:t>
            </w:r>
            <w:r w:rsidR="00B106F9">
              <w:rPr>
                <w:rFonts w:ascii="Calibri" w:eastAsia="Times New Roman" w:hAnsi="Calibri" w:cs="Times New Roman"/>
                <w:sz w:val="24"/>
                <w:szCs w:val="24"/>
              </w:rPr>
              <w:lastRenderedPageBreak/>
              <w:t>of ‘housemate or roommate’ category in relationship questions</w:t>
            </w:r>
            <w:r w:rsidR="00032A40">
              <w:rPr>
                <w:rFonts w:ascii="Calibri" w:eastAsia="Times New Roman" w:hAnsi="Calibri" w:cs="Times New Roman"/>
                <w:sz w:val="24"/>
                <w:szCs w:val="24"/>
              </w:rPr>
              <w:t xml:space="preserve"> (16-116)</w:t>
            </w:r>
            <w:r w:rsidR="00B106F9">
              <w:rPr>
                <w:rFonts w:ascii="Calibri" w:eastAsia="Times New Roman" w:hAnsi="Calibri" w:cs="Times New Roman"/>
                <w:sz w:val="24"/>
                <w:szCs w:val="24"/>
              </w:rPr>
              <w:t>.</w:t>
            </w:r>
            <w:r w:rsidR="008457F9">
              <w:rPr>
                <w:rFonts w:ascii="Calibri" w:eastAsia="Times New Roman" w:hAnsi="Calibri" w:cs="Times New Roman"/>
                <w:sz w:val="24"/>
                <w:szCs w:val="24"/>
              </w:rPr>
              <w:t xml:space="preserve"> Updated roster size limits on PEOPLE, BABIES, NO PERMANENT PLACE and ROSTER REVIEW screens</w:t>
            </w:r>
            <w:r w:rsidR="00032A40">
              <w:rPr>
                <w:rFonts w:ascii="Calibri" w:eastAsia="Times New Roman" w:hAnsi="Calibri" w:cs="Times New Roman"/>
                <w:sz w:val="24"/>
                <w:szCs w:val="24"/>
              </w:rPr>
              <w:t xml:space="preserve"> (16-121)</w:t>
            </w:r>
            <w:r w:rsidR="008457F9">
              <w:rPr>
                <w:rFonts w:ascii="Calibri" w:eastAsia="Times New Roman" w:hAnsi="Calibri" w:cs="Times New Roman"/>
                <w:sz w:val="24"/>
                <w:szCs w:val="24"/>
              </w:rPr>
              <w:t xml:space="preserve">. </w:t>
            </w:r>
            <w:r w:rsidR="00444E2B">
              <w:rPr>
                <w:rFonts w:ascii="Calibri" w:eastAsia="Times New Roman" w:hAnsi="Calibri" w:cs="Times New Roman"/>
                <w:sz w:val="24"/>
                <w:szCs w:val="24"/>
              </w:rPr>
              <w:t>Updated RACE and ORIGIN questions</w:t>
            </w:r>
            <w:r w:rsidR="00032A40">
              <w:rPr>
                <w:rFonts w:ascii="Calibri" w:eastAsia="Times New Roman" w:hAnsi="Calibri" w:cs="Times New Roman"/>
                <w:sz w:val="24"/>
                <w:szCs w:val="24"/>
              </w:rPr>
              <w:t>(16-122a &amp;b)</w:t>
            </w:r>
            <w:r w:rsidR="00444E2B">
              <w:rPr>
                <w:rFonts w:ascii="Calibri" w:eastAsia="Times New Roman" w:hAnsi="Calibri" w:cs="Times New Roman"/>
                <w:sz w:val="24"/>
                <w:szCs w:val="24"/>
              </w:rPr>
              <w:t xml:space="preserve">. </w:t>
            </w:r>
            <w:r w:rsidR="00137A37">
              <w:rPr>
                <w:rFonts w:ascii="Calibri" w:eastAsia="Times New Roman" w:hAnsi="Calibri" w:cs="Times New Roman"/>
                <w:sz w:val="24"/>
                <w:szCs w:val="24"/>
              </w:rPr>
              <w:t>Updated CASE NOTES screen to allow adding of notes without the add button</w:t>
            </w:r>
            <w:r w:rsidR="00032A40">
              <w:rPr>
                <w:rFonts w:ascii="Calibri" w:eastAsia="Times New Roman" w:hAnsi="Calibri" w:cs="Times New Roman"/>
                <w:sz w:val="24"/>
                <w:szCs w:val="24"/>
              </w:rPr>
              <w:t xml:space="preserve"> (16-123)</w:t>
            </w:r>
            <w:r w:rsidR="00137A37">
              <w:rPr>
                <w:rFonts w:ascii="Calibri" w:eastAsia="Times New Roman" w:hAnsi="Calibri" w:cs="Times New Roman"/>
                <w:sz w:val="24"/>
                <w:szCs w:val="24"/>
              </w:rPr>
              <w:t xml:space="preserve">. </w:t>
            </w:r>
          </w:p>
        </w:tc>
      </w:tr>
      <w:tr w:rsidR="002F1B54" w:rsidRPr="002A064F" w14:paraId="75E563E3" w14:textId="77777777" w:rsidTr="002F1B54">
        <w:tc>
          <w:tcPr>
            <w:tcW w:w="918" w:type="dxa"/>
          </w:tcPr>
          <w:p w14:paraId="75E563E1" w14:textId="5DE372B1" w:rsidR="002F1B54" w:rsidRPr="002A064F" w:rsidRDefault="00707485" w:rsidP="003D5D58">
            <w:pPr>
              <w:rPr>
                <w:rFonts w:ascii="Calibri" w:eastAsia="Times New Roman" w:hAnsi="Calibri" w:cs="Times New Roman"/>
                <w:sz w:val="24"/>
                <w:szCs w:val="24"/>
              </w:rPr>
            </w:pPr>
            <w:r>
              <w:rPr>
                <w:rFonts w:ascii="Calibri" w:eastAsia="Times New Roman" w:hAnsi="Calibri" w:cs="Times New Roman"/>
                <w:sz w:val="24"/>
                <w:szCs w:val="24"/>
              </w:rPr>
              <w:lastRenderedPageBreak/>
              <w:t>7</w:t>
            </w:r>
          </w:p>
        </w:tc>
        <w:tc>
          <w:tcPr>
            <w:tcW w:w="1080" w:type="dxa"/>
          </w:tcPr>
          <w:p w14:paraId="6DF9DC4E" w14:textId="37490580" w:rsidR="002F1B54" w:rsidRPr="002A064F" w:rsidRDefault="00707485" w:rsidP="00062E87">
            <w:pPr>
              <w:rPr>
                <w:rFonts w:ascii="Calibri" w:eastAsia="Times New Roman" w:hAnsi="Calibri" w:cs="Times New Roman"/>
                <w:sz w:val="24"/>
                <w:szCs w:val="24"/>
              </w:rPr>
            </w:pPr>
            <w:r>
              <w:rPr>
                <w:rFonts w:ascii="Calibri" w:eastAsia="Times New Roman" w:hAnsi="Calibri" w:cs="Times New Roman"/>
                <w:sz w:val="24"/>
                <w:szCs w:val="24"/>
              </w:rPr>
              <w:t>8/13/2015</w:t>
            </w:r>
          </w:p>
        </w:tc>
        <w:tc>
          <w:tcPr>
            <w:tcW w:w="7578" w:type="dxa"/>
          </w:tcPr>
          <w:p w14:paraId="75E563E2" w14:textId="281D69BD" w:rsidR="002F1B54" w:rsidRPr="002A064F" w:rsidRDefault="00707485" w:rsidP="00062E87">
            <w:pPr>
              <w:rPr>
                <w:rFonts w:ascii="Calibri" w:eastAsia="Times New Roman" w:hAnsi="Calibri" w:cs="Times New Roman"/>
                <w:sz w:val="24"/>
                <w:szCs w:val="24"/>
              </w:rPr>
            </w:pPr>
            <w:r>
              <w:rPr>
                <w:rFonts w:ascii="Calibri" w:eastAsia="Times New Roman" w:hAnsi="Calibri" w:cs="Times New Roman"/>
                <w:sz w:val="24"/>
                <w:szCs w:val="24"/>
              </w:rPr>
              <w:t>Added HU FULLSTAY, HU FULLSTAY PHYS, GQ FULLSTAY, and GQ FULLSTAY PHYS screens to collect person addresses in the new overcount questions</w:t>
            </w:r>
            <w:r w:rsidR="00032A40">
              <w:rPr>
                <w:rFonts w:ascii="Calibri" w:eastAsia="Times New Roman" w:hAnsi="Calibri" w:cs="Times New Roman"/>
                <w:sz w:val="24"/>
                <w:szCs w:val="24"/>
              </w:rPr>
              <w:t xml:space="preserve"> (16-117 &amp; 16-124)</w:t>
            </w:r>
            <w:r>
              <w:rPr>
                <w:rFonts w:ascii="Calibri" w:eastAsia="Times New Roman" w:hAnsi="Calibri" w:cs="Times New Roman"/>
                <w:sz w:val="24"/>
                <w:szCs w:val="24"/>
              </w:rPr>
              <w:t>.</w:t>
            </w:r>
          </w:p>
        </w:tc>
      </w:tr>
      <w:tr w:rsidR="002F1B54" w:rsidRPr="002A064F" w14:paraId="75E563E6" w14:textId="77777777" w:rsidTr="002F1B54">
        <w:tc>
          <w:tcPr>
            <w:tcW w:w="918" w:type="dxa"/>
          </w:tcPr>
          <w:p w14:paraId="75E563E4" w14:textId="2C87BF8F" w:rsidR="002F1B54" w:rsidRPr="002A064F" w:rsidRDefault="002A1D55" w:rsidP="003D5D58">
            <w:pPr>
              <w:rPr>
                <w:rFonts w:ascii="Calibri" w:eastAsia="Times New Roman" w:hAnsi="Calibri" w:cs="Times New Roman"/>
                <w:sz w:val="24"/>
                <w:szCs w:val="24"/>
              </w:rPr>
            </w:pPr>
            <w:r>
              <w:rPr>
                <w:rFonts w:ascii="Calibri" w:eastAsia="Times New Roman" w:hAnsi="Calibri" w:cs="Times New Roman"/>
                <w:sz w:val="24"/>
                <w:szCs w:val="24"/>
              </w:rPr>
              <w:t>8</w:t>
            </w:r>
          </w:p>
        </w:tc>
        <w:tc>
          <w:tcPr>
            <w:tcW w:w="1080" w:type="dxa"/>
          </w:tcPr>
          <w:p w14:paraId="0E0D5756" w14:textId="6ECC8971" w:rsidR="002F1B54" w:rsidRPr="002A064F" w:rsidRDefault="002A1D55" w:rsidP="003D5D58">
            <w:pPr>
              <w:rPr>
                <w:rFonts w:ascii="Calibri" w:eastAsia="Times New Roman" w:hAnsi="Calibri" w:cs="Times New Roman"/>
                <w:sz w:val="24"/>
                <w:szCs w:val="24"/>
              </w:rPr>
            </w:pPr>
            <w:r>
              <w:rPr>
                <w:rFonts w:ascii="Calibri" w:eastAsia="Times New Roman" w:hAnsi="Calibri" w:cs="Times New Roman"/>
                <w:sz w:val="24"/>
                <w:szCs w:val="24"/>
              </w:rPr>
              <w:t>8/20/15</w:t>
            </w:r>
          </w:p>
        </w:tc>
        <w:tc>
          <w:tcPr>
            <w:tcW w:w="7578" w:type="dxa"/>
          </w:tcPr>
          <w:p w14:paraId="75E563E5" w14:textId="4D390B2E" w:rsidR="002F1B54" w:rsidRPr="002A064F" w:rsidRDefault="00196055" w:rsidP="003D5D58">
            <w:pPr>
              <w:rPr>
                <w:rFonts w:ascii="Calibri" w:eastAsia="Times New Roman" w:hAnsi="Calibri" w:cs="Times New Roman"/>
                <w:sz w:val="24"/>
                <w:szCs w:val="24"/>
              </w:rPr>
            </w:pPr>
            <w:r>
              <w:rPr>
                <w:rFonts w:ascii="Calibri" w:eastAsia="Times New Roman" w:hAnsi="Calibri" w:cs="Times New Roman"/>
                <w:sz w:val="24"/>
                <w:szCs w:val="24"/>
              </w:rPr>
              <w:t xml:space="preserve">Wording update on OCCUPANCY screen (16-121). Added note on CASE NOTES without add button (16-123). Updated ACTIVE CASELIST, INACTIVE CASELIST and CASE MANAGEMENT screens to show NRFU label (16-126). Updated Relationship help text for RELATIONSHIP RESP, RELATIONSHIP OTHER, CHANGE RELATIONSHIP RS, CHANGE RELATIONSHIP, REV RELATIONSHIP RESP, REV RELATIONSHIP OTHER, RELATION OT, CHANGE RELATION RS OT, CHANGE RELATION OT and REV RELATION OT (16-130). Updated Census Day for 2016 Census Test (16-125). Added optional blue text to IN-person question for PEOPLE, BABIES, NO PERMANENT PLACE and ROSTER REVIEW screens to reference Information Sheet (16-128). Added sentence to in-person question for OTHERS screen to reference Information Sheet (16-129). Updated soft and hard edits for HU FULLSTAY and GQ FULLSTAY screens. </w:t>
            </w:r>
            <w:r w:rsidR="00F135D8">
              <w:rPr>
                <w:rFonts w:ascii="Calibri" w:eastAsia="Times New Roman" w:hAnsi="Calibri" w:cs="Times New Roman"/>
                <w:sz w:val="24"/>
                <w:szCs w:val="24"/>
              </w:rPr>
              <w:t xml:space="preserve">Updated help text for RACE and REV RACE screens (US 16-122A and US 16-122B). </w:t>
            </w:r>
          </w:p>
        </w:tc>
      </w:tr>
      <w:tr w:rsidR="002F1B54" w:rsidRPr="002A064F" w14:paraId="621C41F2" w14:textId="77777777" w:rsidTr="002F1B54">
        <w:tc>
          <w:tcPr>
            <w:tcW w:w="918" w:type="dxa"/>
          </w:tcPr>
          <w:p w14:paraId="0EEBD419" w14:textId="383CF163" w:rsidR="002F1B54" w:rsidRPr="002A064F" w:rsidRDefault="001759CB" w:rsidP="00784A39">
            <w:pPr>
              <w:rPr>
                <w:rFonts w:ascii="Calibri" w:eastAsia="Times New Roman" w:hAnsi="Calibri" w:cs="Times New Roman"/>
                <w:sz w:val="24"/>
                <w:szCs w:val="24"/>
              </w:rPr>
            </w:pPr>
            <w:r>
              <w:rPr>
                <w:rFonts w:ascii="Calibri" w:eastAsia="Times New Roman" w:hAnsi="Calibri" w:cs="Times New Roman"/>
                <w:sz w:val="24"/>
                <w:szCs w:val="24"/>
              </w:rPr>
              <w:t>8.1</w:t>
            </w:r>
          </w:p>
        </w:tc>
        <w:tc>
          <w:tcPr>
            <w:tcW w:w="1080" w:type="dxa"/>
          </w:tcPr>
          <w:p w14:paraId="0BF0400F" w14:textId="52248F8F" w:rsidR="002F1B54" w:rsidRPr="002A064F" w:rsidRDefault="001759CB" w:rsidP="00784A39">
            <w:pPr>
              <w:rPr>
                <w:rFonts w:ascii="Calibri" w:eastAsia="Times New Roman" w:hAnsi="Calibri" w:cs="Times New Roman"/>
                <w:sz w:val="24"/>
                <w:szCs w:val="24"/>
              </w:rPr>
            </w:pPr>
            <w:r>
              <w:rPr>
                <w:rFonts w:ascii="Calibri" w:eastAsia="Times New Roman" w:hAnsi="Calibri" w:cs="Times New Roman"/>
                <w:sz w:val="24"/>
                <w:szCs w:val="24"/>
              </w:rPr>
              <w:t>8/28/15</w:t>
            </w:r>
          </w:p>
        </w:tc>
        <w:tc>
          <w:tcPr>
            <w:tcW w:w="7578" w:type="dxa"/>
          </w:tcPr>
          <w:p w14:paraId="08348699" w14:textId="780DE6B0" w:rsidR="002F1B54" w:rsidRPr="002A064F" w:rsidRDefault="001759CB" w:rsidP="00784A39">
            <w:pPr>
              <w:rPr>
                <w:rFonts w:ascii="Calibri" w:eastAsia="Times New Roman" w:hAnsi="Calibri" w:cs="Times New Roman"/>
                <w:sz w:val="24"/>
                <w:szCs w:val="24"/>
              </w:rPr>
            </w:pPr>
            <w:r>
              <w:rPr>
                <w:rFonts w:ascii="Calibri" w:eastAsia="Times New Roman" w:hAnsi="Calibri" w:cs="Times New Roman"/>
                <w:sz w:val="24"/>
                <w:szCs w:val="24"/>
              </w:rPr>
              <w:t>Updated &lt;PARTIAL ADDRESS&gt; wording on PEOPLE screen (16-118). Updated English and Spanish Relationship help text for RELATIONSHIP RESP, RELATIONSHIP OTHER, CHANGE RELATIONSHIP RS, CHANGE RELATIONSHIP, REV RELATIONSHIP RESP, REV RELATIONSHIP OTHER, RELATION OT, CHANGE RELATION RS OT, CHANGE RELATION OT and REV RELATION OT (16-130).Updated REVIEW screen to accommodate new DETAIL ORIGIN screens</w:t>
            </w:r>
            <w:r w:rsidR="00C0475C">
              <w:rPr>
                <w:rFonts w:ascii="Calibri" w:eastAsia="Times New Roman" w:hAnsi="Calibri" w:cs="Times New Roman"/>
                <w:sz w:val="24"/>
                <w:szCs w:val="24"/>
              </w:rPr>
              <w:t xml:space="preserve"> (16-134)</w:t>
            </w:r>
            <w:r>
              <w:rPr>
                <w:rFonts w:ascii="Calibri" w:eastAsia="Times New Roman" w:hAnsi="Calibri" w:cs="Times New Roman"/>
                <w:sz w:val="24"/>
                <w:szCs w:val="24"/>
              </w:rPr>
              <w:t>.</w:t>
            </w:r>
            <w:r w:rsidR="00E96737">
              <w:rPr>
                <w:rFonts w:ascii="Calibri" w:eastAsia="Times New Roman" w:hAnsi="Calibri" w:cs="Times New Roman"/>
                <w:sz w:val="24"/>
                <w:szCs w:val="24"/>
              </w:rPr>
              <w:t xml:space="preserve">Updated wording on PEOPLE screen. </w:t>
            </w:r>
          </w:p>
        </w:tc>
      </w:tr>
      <w:tr w:rsidR="002F1B54" w:rsidRPr="002A064F" w14:paraId="2325CC52" w14:textId="77777777" w:rsidTr="002F1B54">
        <w:tc>
          <w:tcPr>
            <w:tcW w:w="918" w:type="dxa"/>
          </w:tcPr>
          <w:p w14:paraId="436A45AF" w14:textId="2C02165C" w:rsidR="002F1B54" w:rsidRPr="002A064F" w:rsidRDefault="00BF2AAF" w:rsidP="003D5D58">
            <w:pPr>
              <w:rPr>
                <w:rFonts w:ascii="Calibri" w:eastAsia="Times New Roman" w:hAnsi="Calibri" w:cs="Times New Roman"/>
                <w:sz w:val="24"/>
                <w:szCs w:val="24"/>
              </w:rPr>
            </w:pPr>
            <w:r>
              <w:rPr>
                <w:rFonts w:ascii="Calibri" w:eastAsia="Times New Roman" w:hAnsi="Calibri" w:cs="Times New Roman"/>
                <w:sz w:val="24"/>
                <w:szCs w:val="24"/>
              </w:rPr>
              <w:t>9</w:t>
            </w:r>
          </w:p>
        </w:tc>
        <w:tc>
          <w:tcPr>
            <w:tcW w:w="1080" w:type="dxa"/>
          </w:tcPr>
          <w:p w14:paraId="29383F92" w14:textId="67209D23" w:rsidR="002F1B54" w:rsidRPr="002A064F" w:rsidRDefault="00BF2AAF" w:rsidP="003D5D58">
            <w:pPr>
              <w:rPr>
                <w:rFonts w:ascii="Calibri" w:eastAsia="Times New Roman" w:hAnsi="Calibri" w:cs="Times New Roman"/>
                <w:sz w:val="24"/>
                <w:szCs w:val="24"/>
              </w:rPr>
            </w:pPr>
            <w:r>
              <w:rPr>
                <w:rFonts w:ascii="Calibri" w:eastAsia="Times New Roman" w:hAnsi="Calibri" w:cs="Times New Roman"/>
                <w:sz w:val="24"/>
                <w:szCs w:val="24"/>
              </w:rPr>
              <w:t>9/8/15</w:t>
            </w:r>
          </w:p>
        </w:tc>
        <w:tc>
          <w:tcPr>
            <w:tcW w:w="7578" w:type="dxa"/>
          </w:tcPr>
          <w:p w14:paraId="5F002204" w14:textId="19AC01F8" w:rsidR="002F1B54" w:rsidRPr="002A064F" w:rsidRDefault="00BF2AAF" w:rsidP="00975B2F">
            <w:pPr>
              <w:rPr>
                <w:rFonts w:ascii="Calibri" w:eastAsia="Times New Roman" w:hAnsi="Calibri" w:cs="Times New Roman"/>
                <w:sz w:val="24"/>
                <w:szCs w:val="24"/>
              </w:rPr>
            </w:pPr>
            <w:r>
              <w:rPr>
                <w:rFonts w:ascii="Calibri" w:eastAsia="Times New Roman" w:hAnsi="Calibri" w:cs="Times New Roman"/>
                <w:sz w:val="24"/>
                <w:szCs w:val="24"/>
              </w:rPr>
              <w:t xml:space="preserve">Updated Spanish translation of housemate or roommate in the RELATIONSHIP RESP, RELATIONSHIP OTHER, RELATION OT, CHANGE RELATIONSHIP RS, CHANGE RELATION RS OT, CHANGE RELATIONSHIP, CHANGE RELATION OT, REV RELATIONSHIP RESP, REV RELATIONSHIP OTHER, REV RELATION OT screens (16-116). </w:t>
            </w:r>
            <w:r w:rsidR="00C0475C">
              <w:rPr>
                <w:rFonts w:ascii="Calibri" w:eastAsia="Times New Roman" w:hAnsi="Calibri" w:cs="Times New Roman"/>
                <w:sz w:val="24"/>
                <w:szCs w:val="24"/>
              </w:rPr>
              <w:t xml:space="preserve">Updated MOST and WHERE response options </w:t>
            </w:r>
            <w:r w:rsidR="00975B2F">
              <w:rPr>
                <w:rFonts w:ascii="Calibri" w:eastAsia="Times New Roman" w:hAnsi="Calibri" w:cs="Times New Roman"/>
                <w:sz w:val="24"/>
                <w:szCs w:val="24"/>
              </w:rPr>
              <w:t>and special instructions</w:t>
            </w:r>
            <w:r w:rsidR="00C0475C">
              <w:rPr>
                <w:rFonts w:ascii="Calibri" w:eastAsia="Times New Roman" w:hAnsi="Calibri" w:cs="Times New Roman"/>
                <w:sz w:val="24"/>
                <w:szCs w:val="24"/>
              </w:rPr>
              <w:t xml:space="preserve"> (16-120</w:t>
            </w:r>
            <w:r w:rsidR="00975B2F">
              <w:rPr>
                <w:rFonts w:ascii="Calibri" w:eastAsia="Times New Roman" w:hAnsi="Calibri" w:cs="Times New Roman"/>
                <w:sz w:val="24"/>
                <w:szCs w:val="24"/>
              </w:rPr>
              <w:t xml:space="preserve"> &amp; 16-135</w:t>
            </w:r>
            <w:r w:rsidR="00C0475C">
              <w:rPr>
                <w:rFonts w:ascii="Calibri" w:eastAsia="Times New Roman" w:hAnsi="Calibri" w:cs="Times New Roman"/>
                <w:sz w:val="24"/>
                <w:szCs w:val="24"/>
              </w:rPr>
              <w:t xml:space="preserve">). </w:t>
            </w:r>
            <w:r w:rsidR="006B48E2">
              <w:rPr>
                <w:rFonts w:ascii="Calibri" w:eastAsia="Times New Roman" w:hAnsi="Calibri" w:cs="Times New Roman"/>
                <w:sz w:val="24"/>
                <w:szCs w:val="24"/>
              </w:rPr>
              <w:t xml:space="preserve">Added PROXY ADDRESS screen (16-131). </w:t>
            </w:r>
            <w:r w:rsidR="00494FCD">
              <w:rPr>
                <w:rFonts w:ascii="Calibri" w:eastAsia="Times New Roman" w:hAnsi="Calibri" w:cs="Times New Roman"/>
                <w:sz w:val="24"/>
                <w:szCs w:val="24"/>
              </w:rPr>
              <w:t xml:space="preserve">Added new overcount address collection fields to HU FULLSTAY screen (16-132). Added new overcount address collection fields to GQ FULLSTAY screen (16-133). </w:t>
            </w:r>
            <w:r w:rsidR="00513474">
              <w:rPr>
                <w:rFonts w:ascii="Calibri" w:eastAsia="Times New Roman" w:hAnsi="Calibri" w:cs="Times New Roman"/>
                <w:sz w:val="24"/>
                <w:szCs w:val="24"/>
              </w:rPr>
              <w:t xml:space="preserve">Updated question wording on EMAIL screen (16-82). </w:t>
            </w:r>
          </w:p>
        </w:tc>
      </w:tr>
      <w:tr w:rsidR="002F1B54" w:rsidRPr="002A064F" w14:paraId="5A0B4C01" w14:textId="77777777" w:rsidTr="002F1B54">
        <w:tc>
          <w:tcPr>
            <w:tcW w:w="918" w:type="dxa"/>
          </w:tcPr>
          <w:p w14:paraId="6C25543C" w14:textId="3DE05AE2" w:rsidR="002F1B54" w:rsidRPr="002A064F" w:rsidRDefault="00750821" w:rsidP="003D5D58">
            <w:pPr>
              <w:rPr>
                <w:rFonts w:ascii="Calibri" w:eastAsia="Times New Roman" w:hAnsi="Calibri" w:cs="Times New Roman"/>
                <w:sz w:val="24"/>
                <w:szCs w:val="24"/>
              </w:rPr>
            </w:pPr>
            <w:r>
              <w:rPr>
                <w:rFonts w:ascii="Calibri" w:eastAsia="Times New Roman" w:hAnsi="Calibri" w:cs="Times New Roman"/>
                <w:sz w:val="24"/>
                <w:szCs w:val="24"/>
              </w:rPr>
              <w:t>10</w:t>
            </w:r>
          </w:p>
        </w:tc>
        <w:tc>
          <w:tcPr>
            <w:tcW w:w="1080" w:type="dxa"/>
          </w:tcPr>
          <w:p w14:paraId="389F1A11" w14:textId="41E83FD5" w:rsidR="002F1B54" w:rsidRPr="002A064F" w:rsidRDefault="002A36E2" w:rsidP="003D5D58">
            <w:pPr>
              <w:rPr>
                <w:rFonts w:ascii="Calibri" w:eastAsia="Times New Roman" w:hAnsi="Calibri" w:cs="Times New Roman"/>
                <w:sz w:val="24"/>
                <w:szCs w:val="24"/>
              </w:rPr>
            </w:pPr>
            <w:r>
              <w:rPr>
                <w:rFonts w:ascii="Calibri" w:eastAsia="Times New Roman" w:hAnsi="Calibri" w:cs="Times New Roman"/>
                <w:sz w:val="24"/>
                <w:szCs w:val="24"/>
              </w:rPr>
              <w:t>9/21</w:t>
            </w:r>
            <w:r w:rsidR="00750821">
              <w:rPr>
                <w:rFonts w:ascii="Calibri" w:eastAsia="Times New Roman" w:hAnsi="Calibri" w:cs="Times New Roman"/>
                <w:sz w:val="24"/>
                <w:szCs w:val="24"/>
              </w:rPr>
              <w:t>/15</w:t>
            </w:r>
          </w:p>
        </w:tc>
        <w:tc>
          <w:tcPr>
            <w:tcW w:w="7578" w:type="dxa"/>
          </w:tcPr>
          <w:p w14:paraId="6F1D81D9" w14:textId="653AA330" w:rsidR="002F1B54" w:rsidRPr="002A064F" w:rsidRDefault="00750821" w:rsidP="00325991">
            <w:pPr>
              <w:rPr>
                <w:rFonts w:ascii="Calibri" w:eastAsia="Times New Roman" w:hAnsi="Calibri" w:cs="Times New Roman"/>
                <w:sz w:val="24"/>
                <w:szCs w:val="24"/>
              </w:rPr>
            </w:pPr>
            <w:r>
              <w:rPr>
                <w:rFonts w:ascii="Calibri" w:eastAsia="Times New Roman" w:hAnsi="Calibri" w:cs="Times New Roman"/>
                <w:sz w:val="24"/>
                <w:szCs w:val="24"/>
              </w:rPr>
              <w:t xml:space="preserve">Add ELIGIBLE RESP screen (16-136). </w:t>
            </w:r>
            <w:r w:rsidR="0083326C">
              <w:rPr>
                <w:rFonts w:ascii="Calibri" w:eastAsia="Times New Roman" w:hAnsi="Calibri" w:cs="Times New Roman"/>
                <w:sz w:val="24"/>
                <w:szCs w:val="24"/>
              </w:rPr>
              <w:t xml:space="preserve">Updated INTRO screen for non-interview pathing (16-137). </w:t>
            </w:r>
            <w:r w:rsidR="002A1841">
              <w:rPr>
                <w:rFonts w:ascii="Calibri" w:eastAsia="Times New Roman" w:hAnsi="Calibri" w:cs="Times New Roman"/>
                <w:sz w:val="24"/>
                <w:szCs w:val="24"/>
              </w:rPr>
              <w:t xml:space="preserve">Updated RESP LOCATION careen for non-interview pathing (16-138). </w:t>
            </w:r>
            <w:r w:rsidR="000F760F">
              <w:rPr>
                <w:rFonts w:ascii="Calibri" w:eastAsia="Times New Roman" w:hAnsi="Calibri" w:cs="Times New Roman"/>
                <w:sz w:val="24"/>
                <w:szCs w:val="24"/>
              </w:rPr>
              <w:t xml:space="preserve">Updated ATTEMPT TYPE for non-interview pathing (16-139). </w:t>
            </w:r>
            <w:r w:rsidR="002A36E2">
              <w:rPr>
                <w:rFonts w:ascii="Calibri" w:eastAsia="Times New Roman" w:hAnsi="Calibri" w:cs="Times New Roman"/>
                <w:sz w:val="24"/>
                <w:szCs w:val="24"/>
              </w:rPr>
              <w:t>Edited RESP LOCATION to accomdate RI assignment (16-R142). Added RI COUNT to COMPASS (16-R143). Edited PEOPLE to accommodate RI assignments (16-R144). Added RI VERIFY ADDRESS screen to COMPASS (16-R145).</w:t>
            </w:r>
            <w:r w:rsidR="00325991">
              <w:rPr>
                <w:rFonts w:ascii="Calibri" w:eastAsia="Times New Roman" w:hAnsi="Calibri" w:cs="Times New Roman"/>
                <w:sz w:val="24"/>
                <w:szCs w:val="24"/>
              </w:rPr>
              <w:t xml:space="preserve"> Edit ATTEMPT TYPE screen to accommodate reinterview cases (16-R141). </w:t>
            </w:r>
          </w:p>
        </w:tc>
      </w:tr>
      <w:tr w:rsidR="002F1B54" w:rsidRPr="002A064F" w14:paraId="62325436" w14:textId="77777777" w:rsidTr="002F1B54">
        <w:tc>
          <w:tcPr>
            <w:tcW w:w="918" w:type="dxa"/>
          </w:tcPr>
          <w:p w14:paraId="5B0A7C0D" w14:textId="3DA3CDA3" w:rsidR="002F1B54" w:rsidRPr="002A064F" w:rsidRDefault="00E24EE5" w:rsidP="003D5D58">
            <w:pPr>
              <w:rPr>
                <w:rFonts w:ascii="Calibri" w:eastAsia="Times New Roman" w:hAnsi="Calibri" w:cs="Times New Roman"/>
                <w:sz w:val="24"/>
                <w:szCs w:val="24"/>
              </w:rPr>
            </w:pPr>
            <w:r>
              <w:rPr>
                <w:rFonts w:ascii="Calibri" w:eastAsia="Times New Roman" w:hAnsi="Calibri" w:cs="Times New Roman"/>
                <w:sz w:val="24"/>
                <w:szCs w:val="24"/>
              </w:rPr>
              <w:t>11</w:t>
            </w:r>
          </w:p>
        </w:tc>
        <w:tc>
          <w:tcPr>
            <w:tcW w:w="1080" w:type="dxa"/>
          </w:tcPr>
          <w:p w14:paraId="068B69CC" w14:textId="5014C752" w:rsidR="002F1B54" w:rsidRPr="002A064F" w:rsidRDefault="00E24EE5" w:rsidP="003D5D58">
            <w:pPr>
              <w:rPr>
                <w:rFonts w:ascii="Calibri" w:eastAsia="Times New Roman" w:hAnsi="Calibri" w:cs="Times New Roman"/>
                <w:sz w:val="24"/>
                <w:szCs w:val="24"/>
              </w:rPr>
            </w:pPr>
            <w:r>
              <w:rPr>
                <w:rFonts w:ascii="Calibri" w:eastAsia="Times New Roman" w:hAnsi="Calibri" w:cs="Times New Roman"/>
                <w:sz w:val="24"/>
                <w:szCs w:val="24"/>
              </w:rPr>
              <w:t>10/02/15</w:t>
            </w:r>
          </w:p>
        </w:tc>
        <w:tc>
          <w:tcPr>
            <w:tcW w:w="7578" w:type="dxa"/>
          </w:tcPr>
          <w:p w14:paraId="3C45F0C4" w14:textId="68825BA8" w:rsidR="002F1B54" w:rsidRPr="002A064F" w:rsidRDefault="00E24EE5" w:rsidP="007F699F">
            <w:pPr>
              <w:rPr>
                <w:rFonts w:ascii="Calibri" w:eastAsia="Times New Roman" w:hAnsi="Calibri" w:cs="Times New Roman"/>
                <w:sz w:val="24"/>
                <w:szCs w:val="24"/>
              </w:rPr>
            </w:pPr>
            <w:r>
              <w:rPr>
                <w:rFonts w:ascii="Calibri" w:eastAsia="Times New Roman" w:hAnsi="Calibri" w:cs="Times New Roman"/>
                <w:sz w:val="24"/>
                <w:szCs w:val="24"/>
              </w:rPr>
              <w:t xml:space="preserve">Update INTRO PROXY for non-interview pathing (16-146). Updated REFUSAL REASON response options (16-147). Update NO COMPLETE for non-interview pathing (16-148). </w:t>
            </w:r>
            <w:r w:rsidR="003B40D3">
              <w:rPr>
                <w:rFonts w:ascii="Calibri" w:eastAsia="Times New Roman" w:hAnsi="Calibri" w:cs="Times New Roman"/>
                <w:sz w:val="24"/>
                <w:szCs w:val="24"/>
              </w:rPr>
              <w:t xml:space="preserve">Update KNOW ADDRESS for non-interview pathing (16-149). </w:t>
            </w:r>
            <w:r w:rsidR="008F16C2">
              <w:rPr>
                <w:rFonts w:ascii="Calibri" w:eastAsia="Times New Roman" w:hAnsi="Calibri" w:cs="Times New Roman"/>
                <w:sz w:val="24"/>
                <w:szCs w:val="24"/>
              </w:rPr>
              <w:t xml:space="preserve">Update PERSONAL NON-CONTACT for non-interview pathing (16-151). Updated UNABLE TO INTERVIEW screen for non-interview pathing (16-152). </w:t>
            </w:r>
            <w:r w:rsidR="0011525F">
              <w:rPr>
                <w:rFonts w:ascii="Calibri" w:eastAsia="Times New Roman" w:hAnsi="Calibri" w:cs="Times New Roman"/>
                <w:sz w:val="24"/>
                <w:szCs w:val="24"/>
              </w:rPr>
              <w:t xml:space="preserve">Update NUMBER CALLED for phone pathing (16-153). Update INTRO PHONE for phone pathing (16-154). Updated confirming screens: RELATION CHECK RS, RELATIONSHIP CHECK, CONFIRM SEX, CHANGE DATE OF BIRTH (16-41). </w:t>
            </w:r>
            <w:r w:rsidR="007F699F">
              <w:rPr>
                <w:rFonts w:ascii="Calibri" w:eastAsia="Times New Roman" w:hAnsi="Calibri" w:cs="Times New Roman"/>
                <w:sz w:val="24"/>
                <w:szCs w:val="24"/>
              </w:rPr>
              <w:t>Updated RI COUNT screen (16-R143).</w:t>
            </w:r>
            <w:r w:rsidR="001A0EF3">
              <w:rPr>
                <w:rFonts w:ascii="Calibri" w:eastAsia="Times New Roman" w:hAnsi="Calibri" w:cs="Times New Roman"/>
                <w:sz w:val="24"/>
                <w:szCs w:val="24"/>
              </w:rPr>
              <w:t xml:space="preserve"> Updated GOODBYE screen to fix inconsistent skip instructions.</w:t>
            </w:r>
          </w:p>
        </w:tc>
      </w:tr>
      <w:tr w:rsidR="002F1B54" w:rsidRPr="002A064F" w14:paraId="5C98A032" w14:textId="77777777" w:rsidTr="002F1B54">
        <w:tc>
          <w:tcPr>
            <w:tcW w:w="918" w:type="dxa"/>
          </w:tcPr>
          <w:p w14:paraId="266BC873" w14:textId="062489F5" w:rsidR="002F1B54" w:rsidRPr="002A064F" w:rsidRDefault="006E33D2" w:rsidP="003D5D58">
            <w:pPr>
              <w:rPr>
                <w:rFonts w:ascii="Calibri" w:eastAsia="Times New Roman" w:hAnsi="Calibri" w:cs="Times New Roman"/>
                <w:sz w:val="24"/>
                <w:szCs w:val="24"/>
              </w:rPr>
            </w:pPr>
            <w:r>
              <w:rPr>
                <w:rFonts w:ascii="Calibri" w:eastAsia="Times New Roman" w:hAnsi="Calibri" w:cs="Times New Roman"/>
                <w:sz w:val="24"/>
                <w:szCs w:val="24"/>
              </w:rPr>
              <w:t>11</w:t>
            </w:r>
          </w:p>
        </w:tc>
        <w:tc>
          <w:tcPr>
            <w:tcW w:w="1080" w:type="dxa"/>
          </w:tcPr>
          <w:p w14:paraId="4DB1E70D" w14:textId="743F3F20" w:rsidR="002F1B54" w:rsidRPr="002A064F" w:rsidRDefault="00583A4F" w:rsidP="003D5D58">
            <w:pPr>
              <w:rPr>
                <w:rFonts w:ascii="Calibri" w:eastAsia="Times New Roman" w:hAnsi="Calibri" w:cs="Times New Roman"/>
                <w:sz w:val="24"/>
                <w:szCs w:val="24"/>
              </w:rPr>
            </w:pPr>
            <w:r>
              <w:rPr>
                <w:rFonts w:ascii="Calibri" w:eastAsia="Times New Roman" w:hAnsi="Calibri" w:cs="Times New Roman"/>
                <w:sz w:val="24"/>
                <w:szCs w:val="24"/>
              </w:rPr>
              <w:t>10/09</w:t>
            </w:r>
            <w:r w:rsidR="006E33D2">
              <w:rPr>
                <w:rFonts w:ascii="Calibri" w:eastAsia="Times New Roman" w:hAnsi="Calibri" w:cs="Times New Roman"/>
                <w:sz w:val="24"/>
                <w:szCs w:val="24"/>
              </w:rPr>
              <w:t>/15</w:t>
            </w:r>
          </w:p>
        </w:tc>
        <w:tc>
          <w:tcPr>
            <w:tcW w:w="7578" w:type="dxa"/>
          </w:tcPr>
          <w:p w14:paraId="0FF59D1A" w14:textId="5925C22E" w:rsidR="002F1B54" w:rsidRPr="002A064F" w:rsidRDefault="006E33D2" w:rsidP="00C12071">
            <w:pPr>
              <w:rPr>
                <w:rFonts w:ascii="Calibri" w:eastAsia="Times New Roman" w:hAnsi="Calibri" w:cs="Times New Roman"/>
                <w:sz w:val="24"/>
                <w:szCs w:val="24"/>
              </w:rPr>
            </w:pPr>
            <w:r>
              <w:rPr>
                <w:rFonts w:ascii="Calibri" w:eastAsia="Times New Roman" w:hAnsi="Calibri" w:cs="Times New Roman"/>
                <w:sz w:val="24"/>
                <w:szCs w:val="24"/>
              </w:rPr>
              <w:t xml:space="preserve">Updated SPECIFIC UNIT STATUS for non-interview pathing (16-150). </w:t>
            </w:r>
            <w:r w:rsidR="00583A4F">
              <w:rPr>
                <w:rFonts w:ascii="Calibri" w:eastAsia="Times New Roman" w:hAnsi="Calibri" w:cs="Times New Roman"/>
                <w:sz w:val="24"/>
                <w:szCs w:val="24"/>
              </w:rPr>
              <w:t>Renamed</w:t>
            </w:r>
            <w:r>
              <w:rPr>
                <w:rFonts w:ascii="Calibri" w:eastAsia="Times New Roman" w:hAnsi="Calibri" w:cs="Times New Roman"/>
                <w:sz w:val="24"/>
                <w:szCs w:val="24"/>
              </w:rPr>
              <w:t xml:space="preserve"> UNABLE TO INTERVIEW screen </w:t>
            </w:r>
            <w:r w:rsidR="00583A4F">
              <w:rPr>
                <w:rFonts w:ascii="Calibri" w:eastAsia="Times New Roman" w:hAnsi="Calibri" w:cs="Times New Roman"/>
                <w:sz w:val="24"/>
                <w:szCs w:val="24"/>
              </w:rPr>
              <w:t xml:space="preserve">to UNABLE TO ATTEMPT and updated </w:t>
            </w:r>
            <w:r>
              <w:rPr>
                <w:rFonts w:ascii="Calibri" w:eastAsia="Times New Roman" w:hAnsi="Calibri" w:cs="Times New Roman"/>
                <w:sz w:val="24"/>
                <w:szCs w:val="24"/>
              </w:rPr>
              <w:t>fo</w:t>
            </w:r>
            <w:r w:rsidR="0070653D">
              <w:rPr>
                <w:rFonts w:ascii="Calibri" w:eastAsia="Times New Roman" w:hAnsi="Calibri" w:cs="Times New Roman"/>
                <w:sz w:val="24"/>
                <w:szCs w:val="24"/>
              </w:rPr>
              <w:t>r non-interview pathing (16-152</w:t>
            </w:r>
            <w:r w:rsidR="00583A4F">
              <w:rPr>
                <w:rFonts w:ascii="Calibri" w:eastAsia="Times New Roman" w:hAnsi="Calibri" w:cs="Times New Roman"/>
                <w:sz w:val="24"/>
                <w:szCs w:val="24"/>
              </w:rPr>
              <w:t>)</w:t>
            </w:r>
            <w:r>
              <w:rPr>
                <w:rFonts w:ascii="Calibri" w:eastAsia="Times New Roman" w:hAnsi="Calibri" w:cs="Times New Roman"/>
                <w:sz w:val="24"/>
                <w:szCs w:val="24"/>
              </w:rPr>
              <w:t xml:space="preserve">. </w:t>
            </w:r>
          </w:p>
        </w:tc>
      </w:tr>
      <w:tr w:rsidR="002F1B54" w:rsidRPr="002A064F" w14:paraId="26CB29A5" w14:textId="77777777" w:rsidTr="002F1B54">
        <w:tc>
          <w:tcPr>
            <w:tcW w:w="918" w:type="dxa"/>
          </w:tcPr>
          <w:p w14:paraId="1D51908C" w14:textId="3A401F0C" w:rsidR="002F1B54" w:rsidRPr="002A064F" w:rsidRDefault="000E2BB5" w:rsidP="00D12197">
            <w:pPr>
              <w:rPr>
                <w:rFonts w:ascii="Calibri" w:eastAsia="Times New Roman" w:hAnsi="Calibri" w:cs="Times New Roman"/>
                <w:sz w:val="24"/>
                <w:szCs w:val="24"/>
              </w:rPr>
            </w:pPr>
            <w:r>
              <w:rPr>
                <w:rFonts w:ascii="Calibri" w:eastAsia="Times New Roman" w:hAnsi="Calibri" w:cs="Times New Roman"/>
                <w:sz w:val="24"/>
                <w:szCs w:val="24"/>
              </w:rPr>
              <w:t>11</w:t>
            </w:r>
          </w:p>
        </w:tc>
        <w:tc>
          <w:tcPr>
            <w:tcW w:w="1080" w:type="dxa"/>
          </w:tcPr>
          <w:p w14:paraId="5379BBAE" w14:textId="6276CA33" w:rsidR="002F1B54" w:rsidRPr="002A064F" w:rsidRDefault="000E2BB5" w:rsidP="003D5D58">
            <w:pPr>
              <w:rPr>
                <w:rFonts w:ascii="Calibri" w:eastAsia="Times New Roman" w:hAnsi="Calibri" w:cs="Times New Roman"/>
                <w:sz w:val="24"/>
                <w:szCs w:val="24"/>
              </w:rPr>
            </w:pPr>
            <w:r>
              <w:rPr>
                <w:rFonts w:ascii="Calibri" w:eastAsia="Times New Roman" w:hAnsi="Calibri" w:cs="Times New Roman"/>
                <w:sz w:val="24"/>
                <w:szCs w:val="24"/>
              </w:rPr>
              <w:t>10/09/15</w:t>
            </w:r>
          </w:p>
        </w:tc>
        <w:tc>
          <w:tcPr>
            <w:tcW w:w="7578" w:type="dxa"/>
          </w:tcPr>
          <w:p w14:paraId="5D231AE2" w14:textId="59EFED75" w:rsidR="002F1B54" w:rsidRPr="002A064F" w:rsidRDefault="000E2BB5" w:rsidP="003D5D58">
            <w:pPr>
              <w:rPr>
                <w:rFonts w:ascii="Calibri" w:eastAsia="Times New Roman" w:hAnsi="Calibri" w:cs="Times New Roman"/>
                <w:sz w:val="24"/>
                <w:szCs w:val="24"/>
              </w:rPr>
            </w:pPr>
            <w:r>
              <w:rPr>
                <w:rFonts w:ascii="Calibri" w:eastAsia="Times New Roman" w:hAnsi="Calibri" w:cs="Times New Roman"/>
                <w:sz w:val="24"/>
                <w:szCs w:val="24"/>
              </w:rPr>
              <w:t>Updated specification to delete ADDRESS VERIFY and ADDRESS CHECK screens as a result of 16-154 updates.</w:t>
            </w:r>
          </w:p>
        </w:tc>
      </w:tr>
      <w:tr w:rsidR="002F1B54" w:rsidRPr="002A064F" w14:paraId="0B73B97F" w14:textId="77777777" w:rsidTr="002F1B54">
        <w:tc>
          <w:tcPr>
            <w:tcW w:w="918" w:type="dxa"/>
          </w:tcPr>
          <w:p w14:paraId="215B1480" w14:textId="0B2923B6" w:rsidR="002F1B54" w:rsidRPr="002A064F" w:rsidRDefault="000E2BB5" w:rsidP="003D5D58">
            <w:pPr>
              <w:rPr>
                <w:rFonts w:ascii="Calibri" w:eastAsia="Times New Roman" w:hAnsi="Calibri" w:cs="Times New Roman"/>
                <w:sz w:val="24"/>
                <w:szCs w:val="24"/>
              </w:rPr>
            </w:pPr>
            <w:r>
              <w:rPr>
                <w:rFonts w:ascii="Calibri" w:eastAsia="Times New Roman" w:hAnsi="Calibri" w:cs="Times New Roman"/>
                <w:sz w:val="24"/>
                <w:szCs w:val="24"/>
              </w:rPr>
              <w:t>11</w:t>
            </w:r>
          </w:p>
        </w:tc>
        <w:tc>
          <w:tcPr>
            <w:tcW w:w="1080" w:type="dxa"/>
          </w:tcPr>
          <w:p w14:paraId="315F29BA" w14:textId="655BAE42" w:rsidR="002F1B54" w:rsidRPr="002A064F" w:rsidRDefault="000E2BB5" w:rsidP="003D5D58">
            <w:pPr>
              <w:rPr>
                <w:rFonts w:ascii="Calibri" w:eastAsia="Times New Roman" w:hAnsi="Calibri" w:cs="Times New Roman"/>
                <w:sz w:val="24"/>
                <w:szCs w:val="24"/>
              </w:rPr>
            </w:pPr>
            <w:r>
              <w:rPr>
                <w:rFonts w:ascii="Calibri" w:eastAsia="Times New Roman" w:hAnsi="Calibri" w:cs="Times New Roman"/>
                <w:sz w:val="24"/>
                <w:szCs w:val="24"/>
              </w:rPr>
              <w:t>10/13/15</w:t>
            </w:r>
          </w:p>
        </w:tc>
        <w:tc>
          <w:tcPr>
            <w:tcW w:w="7578" w:type="dxa"/>
          </w:tcPr>
          <w:p w14:paraId="3E2E25FA" w14:textId="285DF813" w:rsidR="002F1B54" w:rsidRPr="002A064F" w:rsidRDefault="000E2BB5" w:rsidP="003D5D58">
            <w:pPr>
              <w:rPr>
                <w:rFonts w:ascii="Calibri" w:eastAsia="Times New Roman" w:hAnsi="Calibri" w:cs="Times New Roman"/>
                <w:sz w:val="24"/>
                <w:szCs w:val="24"/>
              </w:rPr>
            </w:pPr>
            <w:r>
              <w:rPr>
                <w:rFonts w:ascii="Calibri" w:eastAsia="Times New Roman" w:hAnsi="Calibri" w:cs="Times New Roman"/>
                <w:sz w:val="24"/>
                <w:szCs w:val="24"/>
              </w:rPr>
              <w:t>Updated KNOW ADDRESS for non-interview pathing (16-149). Updated PERSONAL NON-CONTACT for non-interview pathing (16-151).</w:t>
            </w:r>
          </w:p>
        </w:tc>
      </w:tr>
      <w:tr w:rsidR="002F1B54" w:rsidRPr="002A064F" w14:paraId="3011DDA9" w14:textId="77777777" w:rsidTr="002F1B54">
        <w:tc>
          <w:tcPr>
            <w:tcW w:w="918" w:type="dxa"/>
          </w:tcPr>
          <w:p w14:paraId="2188E5CD" w14:textId="0201D6D8" w:rsidR="002F1B54" w:rsidRPr="002A064F" w:rsidRDefault="00A9142E" w:rsidP="003D5D58">
            <w:pPr>
              <w:rPr>
                <w:rFonts w:ascii="Calibri" w:eastAsia="Times New Roman" w:hAnsi="Calibri" w:cs="Times New Roman"/>
                <w:sz w:val="24"/>
                <w:szCs w:val="24"/>
              </w:rPr>
            </w:pPr>
            <w:ins w:id="1" w:author="Michael Anthony Rodriguez (CENSUS/DSCMO CTR)" w:date="2015-10-15T14:00:00Z">
              <w:r>
                <w:rPr>
                  <w:rFonts w:ascii="Calibri" w:eastAsia="Times New Roman" w:hAnsi="Calibri" w:cs="Times New Roman"/>
                  <w:sz w:val="24"/>
                  <w:szCs w:val="24"/>
                </w:rPr>
                <w:t>12</w:t>
              </w:r>
            </w:ins>
          </w:p>
        </w:tc>
        <w:tc>
          <w:tcPr>
            <w:tcW w:w="1080" w:type="dxa"/>
          </w:tcPr>
          <w:p w14:paraId="1F996ADF" w14:textId="61DB3BAC" w:rsidR="002F1B54" w:rsidRPr="002A064F" w:rsidRDefault="00A9142E" w:rsidP="003D5D58">
            <w:pPr>
              <w:rPr>
                <w:rFonts w:ascii="Calibri" w:eastAsia="Times New Roman" w:hAnsi="Calibri" w:cs="Times New Roman"/>
                <w:sz w:val="24"/>
                <w:szCs w:val="24"/>
              </w:rPr>
            </w:pPr>
            <w:ins w:id="2" w:author="Michael Anthony Rodriguez (CENSUS/DSCMO CTR)" w:date="2015-10-15T14:00:00Z">
              <w:r>
                <w:rPr>
                  <w:rFonts w:ascii="Calibri" w:eastAsia="Times New Roman" w:hAnsi="Calibri" w:cs="Times New Roman"/>
                  <w:sz w:val="24"/>
                  <w:szCs w:val="24"/>
                </w:rPr>
                <w:t>10/15/2015</w:t>
              </w:r>
            </w:ins>
          </w:p>
        </w:tc>
        <w:tc>
          <w:tcPr>
            <w:tcW w:w="7578" w:type="dxa"/>
          </w:tcPr>
          <w:p w14:paraId="1BE4B574" w14:textId="345BB681" w:rsidR="002F1B54" w:rsidRPr="002A064F" w:rsidRDefault="00A43C66" w:rsidP="006B6D7D">
            <w:pPr>
              <w:rPr>
                <w:rFonts w:ascii="Calibri" w:eastAsia="Times New Roman" w:hAnsi="Calibri" w:cs="Times New Roman"/>
                <w:sz w:val="24"/>
                <w:szCs w:val="24"/>
              </w:rPr>
            </w:pPr>
            <w:ins w:id="3" w:author="Michael Anthony Rodriguez (CENSUS/DSCMO CTR)" w:date="2015-10-15T14:28:00Z">
              <w:r>
                <w:rPr>
                  <w:rFonts w:ascii="Calibri" w:eastAsia="Times New Roman" w:hAnsi="Calibri" w:cs="Times New Roman"/>
                  <w:sz w:val="24"/>
                  <w:szCs w:val="24"/>
                </w:rPr>
                <w:t>Update</w:t>
              </w:r>
            </w:ins>
            <w:ins w:id="4" w:author="Michael Anthony Rodriguez (CENSUS/DSCMO CTR)" w:date="2015-10-15T14:32:00Z">
              <w:r>
                <w:rPr>
                  <w:rFonts w:ascii="Calibri" w:eastAsia="Times New Roman" w:hAnsi="Calibri" w:cs="Times New Roman"/>
                  <w:sz w:val="24"/>
                  <w:szCs w:val="24"/>
                </w:rPr>
                <w:t>d</w:t>
              </w:r>
            </w:ins>
            <w:ins w:id="5" w:author="Michael Anthony Rodriguez (CENSUS/DSCMO CTR)" w:date="2015-10-15T14:28:00Z">
              <w:r>
                <w:rPr>
                  <w:rFonts w:ascii="Calibri" w:eastAsia="Times New Roman" w:hAnsi="Calibri" w:cs="Times New Roman"/>
                  <w:sz w:val="24"/>
                  <w:szCs w:val="24"/>
                </w:rPr>
                <w:t xml:space="preserve"> CONFIRM SEX, </w:t>
              </w:r>
            </w:ins>
            <w:ins w:id="6" w:author="Michael Anthony Rodriguez (CENSUS/DSCMO CTR)" w:date="2015-10-15T14:31:00Z">
              <w:r>
                <w:rPr>
                  <w:rFonts w:ascii="Calibri" w:eastAsia="Times New Roman" w:hAnsi="Calibri" w:cs="Times New Roman"/>
                  <w:sz w:val="24"/>
                  <w:szCs w:val="24"/>
                </w:rPr>
                <w:t xml:space="preserve">CHANGE DATE OF BIRTH, RELATIONSHIP CHECK </w:t>
              </w:r>
            </w:ins>
            <w:ins w:id="7" w:author="Michael Anthony Rodriguez (CENSUS/DSCMO CTR)" w:date="2015-10-15T14:00:00Z">
              <w:r>
                <w:rPr>
                  <w:rFonts w:ascii="Calibri" w:eastAsia="Times New Roman" w:hAnsi="Calibri" w:cs="Times New Roman"/>
                  <w:sz w:val="24"/>
                  <w:szCs w:val="24"/>
                </w:rPr>
                <w:t>(1</w:t>
              </w:r>
            </w:ins>
            <w:ins w:id="8" w:author="Michael Anthony Rodriguez (CENSUS/DSCMO CTR)" w:date="2015-10-15T14:26:00Z">
              <w:r>
                <w:rPr>
                  <w:rFonts w:ascii="Calibri" w:eastAsia="Times New Roman" w:hAnsi="Calibri" w:cs="Times New Roman"/>
                  <w:sz w:val="24"/>
                  <w:szCs w:val="24"/>
                </w:rPr>
                <w:t>6</w:t>
              </w:r>
            </w:ins>
            <w:ins w:id="9" w:author="Michael Anthony Rodriguez (CENSUS/DSCMO CTR)" w:date="2015-10-15T14:00:00Z">
              <w:r w:rsidR="00A9142E">
                <w:rPr>
                  <w:rFonts w:ascii="Calibri" w:eastAsia="Times New Roman" w:hAnsi="Calibri" w:cs="Times New Roman"/>
                  <w:sz w:val="24"/>
                  <w:szCs w:val="24"/>
                </w:rPr>
                <w:t xml:space="preserve">-41). </w:t>
              </w:r>
            </w:ins>
            <w:ins w:id="10" w:author="Michael Anthony Rodriguez (CENSUS/DSCMO CTR)" w:date="2015-10-16T12:06:00Z">
              <w:r w:rsidR="00E7069C">
                <w:rPr>
                  <w:rFonts w:ascii="Calibri" w:eastAsia="Times New Roman" w:hAnsi="Calibri" w:cs="Times New Roman"/>
                  <w:sz w:val="24"/>
                  <w:szCs w:val="24"/>
                </w:rPr>
                <w:t xml:space="preserve">Include help text for HOME, TIME&amp;EXPENSE, WORK AVAILABILITY, AVAILABILITY, SUMMARY, EXPENSES, </w:t>
              </w:r>
            </w:ins>
            <w:ins w:id="11" w:author="Michael Anthony Rodriguez (CENSUS/DSCMO CTR)" w:date="2015-10-16T12:07:00Z">
              <w:r w:rsidR="00E7069C">
                <w:rPr>
                  <w:rFonts w:ascii="Calibri" w:eastAsia="Times New Roman" w:hAnsi="Calibri" w:cs="Times New Roman"/>
                  <w:sz w:val="24"/>
                  <w:szCs w:val="24"/>
                </w:rPr>
                <w:t xml:space="preserve">MILEAGE, DATE&amp;TIME, HISTORY (16-155). </w:t>
              </w:r>
            </w:ins>
            <w:ins w:id="12" w:author="Michael Anthony Rodriguez (CENSUS/DSCMO CTR)" w:date="2015-10-16T12:23:00Z">
              <w:r w:rsidR="006B6D7D">
                <w:rPr>
                  <w:sz w:val="24"/>
                  <w:szCs w:val="24"/>
                </w:rPr>
                <w:t>Updated functionality of the DK/REF wheel on the relevant detailed origin screens so that it works with both the checkbox and write-in fields</w:t>
              </w:r>
              <w:r w:rsidR="006B6D7D">
                <w:rPr>
                  <w:rFonts w:ascii="Calibri" w:eastAsia="Times New Roman" w:hAnsi="Calibri" w:cs="Times New Roman"/>
                  <w:sz w:val="24"/>
                  <w:szCs w:val="24"/>
                </w:rPr>
                <w:t xml:space="preserve"> (16-156). </w:t>
              </w:r>
            </w:ins>
            <w:ins w:id="13" w:author="Michael Anthony Rodriguez (CENSUS/DSCMO CTR)" w:date="2015-10-15T14:17:00Z">
              <w:r w:rsidR="00EF10CE">
                <w:rPr>
                  <w:rFonts w:ascii="Calibri" w:eastAsia="Times New Roman" w:hAnsi="Calibri" w:cs="Times New Roman"/>
                  <w:sz w:val="24"/>
                  <w:szCs w:val="24"/>
                </w:rPr>
                <w:t xml:space="preserve">Updated CASE NOTES for Proxy loop </w:t>
              </w:r>
            </w:ins>
            <w:ins w:id="14" w:author="Michael Anthony Rodriguez (CENSUS/DSCMO CTR)" w:date="2015-10-15T14:00:00Z">
              <w:r w:rsidR="00A9142E">
                <w:rPr>
                  <w:rFonts w:ascii="Calibri" w:eastAsia="Times New Roman" w:hAnsi="Calibri" w:cs="Times New Roman"/>
                  <w:sz w:val="24"/>
                  <w:szCs w:val="24"/>
                </w:rPr>
                <w:t>(16-</w:t>
              </w:r>
            </w:ins>
            <w:ins w:id="15" w:author="Michael Anthony Rodriguez (CENSUS/DSCMO CTR)" w:date="2015-10-15T14:01:00Z">
              <w:r w:rsidR="00A9142E">
                <w:rPr>
                  <w:rFonts w:ascii="Calibri" w:eastAsia="Times New Roman" w:hAnsi="Calibri" w:cs="Times New Roman"/>
                  <w:sz w:val="24"/>
                  <w:szCs w:val="24"/>
                </w:rPr>
                <w:t>1</w:t>
              </w:r>
            </w:ins>
            <w:ins w:id="16" w:author="Michael Anthony Rodriguez (CENSUS/DSCMO CTR)" w:date="2015-10-15T14:00:00Z">
              <w:r w:rsidR="00A9142E">
                <w:rPr>
                  <w:rFonts w:ascii="Calibri" w:eastAsia="Times New Roman" w:hAnsi="Calibri" w:cs="Times New Roman"/>
                  <w:sz w:val="24"/>
                  <w:szCs w:val="24"/>
                </w:rPr>
                <w:t>57)</w:t>
              </w:r>
            </w:ins>
            <w:ins w:id="17" w:author="Michael Anthony Rodriguez (CENSUS/DSCMO CTR)" w:date="2015-10-15T14:01:00Z">
              <w:r w:rsidR="00A9142E">
                <w:rPr>
                  <w:rFonts w:ascii="Calibri" w:eastAsia="Times New Roman" w:hAnsi="Calibri" w:cs="Times New Roman"/>
                  <w:sz w:val="24"/>
                  <w:szCs w:val="24"/>
                </w:rPr>
                <w:t xml:space="preserve">. </w:t>
              </w:r>
            </w:ins>
            <w:ins w:id="18" w:author="Michael Anthony Rodriguez (CENSUS/DSCMO CTR)" w:date="2015-10-15T14:17:00Z">
              <w:r w:rsidR="00EF10CE">
                <w:rPr>
                  <w:rFonts w:ascii="Calibri" w:eastAsia="Times New Roman" w:hAnsi="Calibri" w:cs="Times New Roman"/>
                  <w:sz w:val="24"/>
                  <w:szCs w:val="24"/>
                </w:rPr>
                <w:t xml:space="preserve">Added PROXY ATTEMPT for Proxy loop </w:t>
              </w:r>
            </w:ins>
            <w:ins w:id="19" w:author="Michael Anthony Rodriguez (CENSUS/DSCMO CTR)" w:date="2015-10-15T14:01:00Z">
              <w:r w:rsidR="00A9142E">
                <w:rPr>
                  <w:rFonts w:ascii="Calibri" w:eastAsia="Times New Roman" w:hAnsi="Calibri" w:cs="Times New Roman"/>
                  <w:sz w:val="24"/>
                  <w:szCs w:val="24"/>
                </w:rPr>
                <w:t xml:space="preserve">(16-158). </w:t>
              </w:r>
            </w:ins>
            <w:ins w:id="20" w:author="Michael Anthony Rodriguez (CENSUS/DSCMO CTR)" w:date="2015-10-15T14:18:00Z">
              <w:r w:rsidR="00EF10CE">
                <w:rPr>
                  <w:rFonts w:ascii="Calibri" w:eastAsia="Times New Roman" w:hAnsi="Calibri" w:cs="Times New Roman"/>
                  <w:sz w:val="24"/>
                  <w:szCs w:val="24"/>
                </w:rPr>
                <w:t xml:space="preserve">Updated ANYONE for non-interview pathing (16-159). </w:t>
              </w:r>
            </w:ins>
            <w:ins w:id="21" w:author="Michael Anthony Rodriguez (CENSUS/DSCMO CTR)" w:date="2015-10-15T14:17:00Z">
              <w:r w:rsidR="00EF10CE">
                <w:rPr>
                  <w:rFonts w:ascii="Calibri" w:eastAsia="Times New Roman" w:hAnsi="Calibri" w:cs="Times New Roman"/>
                  <w:sz w:val="24"/>
                  <w:szCs w:val="24"/>
                </w:rPr>
                <w:t xml:space="preserve">Updated OCCUPANCY for non-interview </w:t>
              </w:r>
            </w:ins>
            <w:ins w:id="22" w:author="Michael Anthony Rodriguez (CENSUS/DSCMO CTR)" w:date="2015-10-15T14:18:00Z">
              <w:r w:rsidR="00EF10CE">
                <w:rPr>
                  <w:rFonts w:ascii="Calibri" w:eastAsia="Times New Roman" w:hAnsi="Calibri" w:cs="Times New Roman"/>
                  <w:sz w:val="24"/>
                  <w:szCs w:val="24"/>
                </w:rPr>
                <w:t xml:space="preserve">pathing </w:t>
              </w:r>
            </w:ins>
            <w:ins w:id="23" w:author="Michael Anthony Rodriguez (CENSUS/DSCMO CTR)" w:date="2015-10-15T14:01:00Z">
              <w:r w:rsidR="00A9142E">
                <w:rPr>
                  <w:rFonts w:ascii="Calibri" w:eastAsia="Times New Roman" w:hAnsi="Calibri" w:cs="Times New Roman"/>
                  <w:sz w:val="24"/>
                  <w:szCs w:val="24"/>
                </w:rPr>
                <w:t>(16-161)</w:t>
              </w:r>
            </w:ins>
            <w:ins w:id="24" w:author="Michael Anthony Rodriguez (CENSUS/DSCMO CTR)" w:date="2015-10-15T14:18:00Z">
              <w:r w:rsidR="00EF10CE">
                <w:rPr>
                  <w:rFonts w:ascii="Calibri" w:eastAsia="Times New Roman" w:hAnsi="Calibri" w:cs="Times New Roman"/>
                  <w:sz w:val="24"/>
                  <w:szCs w:val="24"/>
                </w:rPr>
                <w:t>.</w:t>
              </w:r>
            </w:ins>
          </w:p>
        </w:tc>
      </w:tr>
      <w:tr w:rsidR="002F1B54" w:rsidRPr="002A064F" w14:paraId="1FD1AAFD" w14:textId="77777777" w:rsidTr="002F1B54">
        <w:tc>
          <w:tcPr>
            <w:tcW w:w="918" w:type="dxa"/>
          </w:tcPr>
          <w:p w14:paraId="57D80C3C" w14:textId="31C063AC" w:rsidR="002F1B54" w:rsidRDefault="002F1B54" w:rsidP="003D5D58">
            <w:pPr>
              <w:rPr>
                <w:rFonts w:ascii="Calibri" w:eastAsia="Times New Roman" w:hAnsi="Calibri" w:cs="Times New Roman"/>
                <w:sz w:val="24"/>
                <w:szCs w:val="24"/>
              </w:rPr>
            </w:pPr>
          </w:p>
        </w:tc>
        <w:tc>
          <w:tcPr>
            <w:tcW w:w="1080" w:type="dxa"/>
          </w:tcPr>
          <w:p w14:paraId="7C63C912" w14:textId="77777777" w:rsidR="002F1B54" w:rsidRDefault="002F1B54" w:rsidP="003D5D58">
            <w:pPr>
              <w:rPr>
                <w:rFonts w:ascii="Calibri" w:eastAsia="Times New Roman" w:hAnsi="Calibri" w:cs="Times New Roman"/>
                <w:sz w:val="24"/>
                <w:szCs w:val="24"/>
              </w:rPr>
            </w:pPr>
          </w:p>
        </w:tc>
        <w:tc>
          <w:tcPr>
            <w:tcW w:w="7578" w:type="dxa"/>
          </w:tcPr>
          <w:p w14:paraId="165A4339" w14:textId="5BA5A2CF" w:rsidR="002F1B54" w:rsidRDefault="002F1B54" w:rsidP="003D5D58">
            <w:pPr>
              <w:rPr>
                <w:rFonts w:ascii="Calibri" w:eastAsia="Times New Roman" w:hAnsi="Calibri" w:cs="Times New Roman"/>
                <w:sz w:val="24"/>
                <w:szCs w:val="24"/>
              </w:rPr>
            </w:pPr>
          </w:p>
        </w:tc>
      </w:tr>
      <w:tr w:rsidR="002F1B54" w:rsidRPr="002A064F" w14:paraId="1432290A" w14:textId="77777777" w:rsidTr="002F1B54">
        <w:tc>
          <w:tcPr>
            <w:tcW w:w="918" w:type="dxa"/>
          </w:tcPr>
          <w:p w14:paraId="58252D70" w14:textId="279658E4" w:rsidR="002F1B54" w:rsidRDefault="002F1B54" w:rsidP="003D5D58">
            <w:pPr>
              <w:rPr>
                <w:rFonts w:ascii="Calibri" w:eastAsia="Times New Roman" w:hAnsi="Calibri" w:cs="Times New Roman"/>
                <w:sz w:val="24"/>
                <w:szCs w:val="24"/>
              </w:rPr>
            </w:pPr>
          </w:p>
        </w:tc>
        <w:tc>
          <w:tcPr>
            <w:tcW w:w="1080" w:type="dxa"/>
          </w:tcPr>
          <w:p w14:paraId="0F0FBC55" w14:textId="77777777" w:rsidR="002F1B54" w:rsidRDefault="002F1B54" w:rsidP="003D5D58">
            <w:pPr>
              <w:rPr>
                <w:rFonts w:ascii="Calibri" w:eastAsia="Times New Roman" w:hAnsi="Calibri" w:cs="Times New Roman"/>
                <w:sz w:val="24"/>
                <w:szCs w:val="24"/>
              </w:rPr>
            </w:pPr>
          </w:p>
        </w:tc>
        <w:tc>
          <w:tcPr>
            <w:tcW w:w="7578" w:type="dxa"/>
          </w:tcPr>
          <w:p w14:paraId="254CF3D0" w14:textId="1B25AAA2" w:rsidR="002F1B54" w:rsidRDefault="002F1B54" w:rsidP="003D5D58">
            <w:pPr>
              <w:rPr>
                <w:rFonts w:ascii="Calibri" w:eastAsia="Times New Roman" w:hAnsi="Calibri" w:cs="Times New Roman"/>
                <w:sz w:val="24"/>
                <w:szCs w:val="24"/>
              </w:rPr>
            </w:pPr>
          </w:p>
        </w:tc>
      </w:tr>
      <w:tr w:rsidR="002F1B54" w:rsidRPr="002A064F" w14:paraId="064A1D14" w14:textId="77777777" w:rsidTr="002F1B54">
        <w:tc>
          <w:tcPr>
            <w:tcW w:w="918" w:type="dxa"/>
          </w:tcPr>
          <w:p w14:paraId="694A2376" w14:textId="2DCE0C39" w:rsidR="002F1B54" w:rsidRDefault="002F1B54" w:rsidP="003D5D58">
            <w:pPr>
              <w:rPr>
                <w:rFonts w:ascii="Calibri" w:eastAsia="Times New Roman" w:hAnsi="Calibri" w:cs="Times New Roman"/>
                <w:sz w:val="24"/>
                <w:szCs w:val="24"/>
              </w:rPr>
            </w:pPr>
          </w:p>
        </w:tc>
        <w:tc>
          <w:tcPr>
            <w:tcW w:w="1080" w:type="dxa"/>
          </w:tcPr>
          <w:p w14:paraId="6DE56ED3" w14:textId="77777777" w:rsidR="002F1B54" w:rsidRDefault="002F1B54" w:rsidP="00112739">
            <w:pPr>
              <w:rPr>
                <w:rFonts w:ascii="Calibri" w:eastAsia="Times New Roman" w:hAnsi="Calibri" w:cs="Times New Roman"/>
                <w:sz w:val="24"/>
                <w:szCs w:val="24"/>
              </w:rPr>
            </w:pPr>
          </w:p>
        </w:tc>
        <w:tc>
          <w:tcPr>
            <w:tcW w:w="7578" w:type="dxa"/>
          </w:tcPr>
          <w:p w14:paraId="5C3F5FC6" w14:textId="69B8B42F" w:rsidR="002F1B54" w:rsidRDefault="002F1B54" w:rsidP="00112739">
            <w:pPr>
              <w:rPr>
                <w:rFonts w:ascii="Calibri" w:eastAsia="Times New Roman" w:hAnsi="Calibri" w:cs="Times New Roman"/>
                <w:sz w:val="24"/>
                <w:szCs w:val="24"/>
              </w:rPr>
            </w:pPr>
          </w:p>
        </w:tc>
      </w:tr>
      <w:tr w:rsidR="002F1B54" w:rsidRPr="002A064F" w14:paraId="1A29AF16" w14:textId="77777777" w:rsidTr="002F1B54">
        <w:tc>
          <w:tcPr>
            <w:tcW w:w="918" w:type="dxa"/>
          </w:tcPr>
          <w:p w14:paraId="2DD1A48D" w14:textId="25D04A26" w:rsidR="002F1B54" w:rsidRDefault="002F1B54" w:rsidP="003D5D58">
            <w:pPr>
              <w:rPr>
                <w:rFonts w:ascii="Calibri" w:eastAsia="Times New Roman" w:hAnsi="Calibri" w:cs="Times New Roman"/>
                <w:sz w:val="24"/>
                <w:szCs w:val="24"/>
              </w:rPr>
            </w:pPr>
          </w:p>
        </w:tc>
        <w:tc>
          <w:tcPr>
            <w:tcW w:w="1080" w:type="dxa"/>
          </w:tcPr>
          <w:p w14:paraId="5572DB46" w14:textId="77777777" w:rsidR="002F1B54" w:rsidRDefault="002F1B54" w:rsidP="00963ABE">
            <w:pPr>
              <w:rPr>
                <w:rFonts w:ascii="Calibri" w:eastAsia="Times New Roman" w:hAnsi="Calibri" w:cs="Times New Roman"/>
                <w:sz w:val="24"/>
                <w:szCs w:val="24"/>
              </w:rPr>
            </w:pPr>
          </w:p>
        </w:tc>
        <w:tc>
          <w:tcPr>
            <w:tcW w:w="7578" w:type="dxa"/>
          </w:tcPr>
          <w:p w14:paraId="5EA279DB" w14:textId="15D9893E" w:rsidR="002F1B54" w:rsidRDefault="002F1B54" w:rsidP="00963ABE">
            <w:pPr>
              <w:rPr>
                <w:rFonts w:ascii="Calibri" w:eastAsia="Times New Roman" w:hAnsi="Calibri" w:cs="Times New Roman"/>
                <w:sz w:val="24"/>
                <w:szCs w:val="24"/>
              </w:rPr>
            </w:pPr>
          </w:p>
        </w:tc>
      </w:tr>
    </w:tbl>
    <w:p w14:paraId="75E56833" w14:textId="39F66E3C" w:rsidR="003D5D58" w:rsidRPr="002A064F" w:rsidRDefault="003D5D58" w:rsidP="003D5D58">
      <w:pPr>
        <w:keepNext/>
        <w:keepLines/>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br w:type="page"/>
        <w:t>Question Index</w:t>
      </w:r>
    </w:p>
    <w:tbl>
      <w:tblPr>
        <w:tblStyle w:val="TableGrid"/>
        <w:tblW w:w="10674" w:type="dxa"/>
        <w:tblInd w:w="-432" w:type="dxa"/>
        <w:tblLayout w:type="fixed"/>
        <w:tblLook w:val="04A0" w:firstRow="1" w:lastRow="0" w:firstColumn="1" w:lastColumn="0" w:noHBand="0" w:noVBand="1"/>
      </w:tblPr>
      <w:tblGrid>
        <w:gridCol w:w="2070"/>
        <w:gridCol w:w="1872"/>
        <w:gridCol w:w="2772"/>
        <w:gridCol w:w="3060"/>
        <w:gridCol w:w="900"/>
      </w:tblGrid>
      <w:tr w:rsidR="002F1B54" w:rsidRPr="002A064F" w14:paraId="75E56838" w14:textId="77777777" w:rsidTr="002F1B54">
        <w:trPr>
          <w:cantSplit/>
          <w:tblHeader/>
        </w:trPr>
        <w:tc>
          <w:tcPr>
            <w:tcW w:w="2070" w:type="dxa"/>
          </w:tcPr>
          <w:p w14:paraId="75E56834" w14:textId="4ABA6233" w:rsidR="002F1B54" w:rsidRPr="002A064F" w:rsidRDefault="002F1B54" w:rsidP="003D5D58">
            <w:pPr>
              <w:keepNext/>
              <w:keepLines/>
              <w:jc w:val="center"/>
              <w:rPr>
                <w:rFonts w:ascii="Calibri" w:eastAsia="Times New Roman" w:hAnsi="Calibri" w:cs="Times New Roman"/>
                <w:b/>
                <w:sz w:val="18"/>
                <w:szCs w:val="18"/>
              </w:rPr>
            </w:pPr>
            <w:r w:rsidRPr="002A064F">
              <w:rPr>
                <w:rFonts w:ascii="Calibri" w:eastAsia="Times New Roman" w:hAnsi="Calibri" w:cs="Times New Roman"/>
                <w:b/>
                <w:sz w:val="18"/>
                <w:szCs w:val="18"/>
              </w:rPr>
              <w:t>Screen name</w:t>
            </w:r>
          </w:p>
        </w:tc>
        <w:tc>
          <w:tcPr>
            <w:tcW w:w="1872" w:type="dxa"/>
          </w:tcPr>
          <w:p w14:paraId="56B6512A" w14:textId="3C797E9C" w:rsidR="002F1B54" w:rsidRPr="002A064F" w:rsidRDefault="002F1B54" w:rsidP="003D5D58">
            <w:pPr>
              <w:keepNext/>
              <w:keepLines/>
              <w:jc w:val="center"/>
              <w:rPr>
                <w:rFonts w:ascii="Calibri" w:eastAsia="Times New Roman" w:hAnsi="Calibri" w:cs="Times New Roman"/>
                <w:b/>
                <w:sz w:val="18"/>
                <w:szCs w:val="18"/>
              </w:rPr>
            </w:pPr>
            <w:r>
              <w:rPr>
                <w:rFonts w:ascii="Calibri" w:eastAsia="Times New Roman" w:hAnsi="Calibri" w:cs="Times New Roman"/>
                <w:b/>
                <w:sz w:val="18"/>
                <w:szCs w:val="18"/>
              </w:rPr>
              <w:t>Screen Owner</w:t>
            </w:r>
          </w:p>
        </w:tc>
        <w:tc>
          <w:tcPr>
            <w:tcW w:w="2772" w:type="dxa"/>
          </w:tcPr>
          <w:p w14:paraId="75E56835" w14:textId="6D3CF600" w:rsidR="002F1B54" w:rsidRPr="002A064F" w:rsidRDefault="002F1B54" w:rsidP="003D5D58">
            <w:pPr>
              <w:keepNext/>
              <w:keepLines/>
              <w:jc w:val="center"/>
              <w:rPr>
                <w:rFonts w:ascii="Calibri" w:eastAsia="Times New Roman" w:hAnsi="Calibri" w:cs="Times New Roman"/>
                <w:b/>
                <w:sz w:val="18"/>
                <w:szCs w:val="18"/>
              </w:rPr>
            </w:pPr>
            <w:r w:rsidRPr="002A064F">
              <w:rPr>
                <w:rFonts w:ascii="Calibri" w:eastAsia="Times New Roman" w:hAnsi="Calibri" w:cs="Times New Roman"/>
                <w:b/>
                <w:sz w:val="18"/>
                <w:szCs w:val="18"/>
              </w:rPr>
              <w:t>Previous Questions that an action on a question leads to this screen</w:t>
            </w:r>
          </w:p>
        </w:tc>
        <w:tc>
          <w:tcPr>
            <w:tcW w:w="3060" w:type="dxa"/>
          </w:tcPr>
          <w:p w14:paraId="75E56836" w14:textId="77777777" w:rsidR="002F1B54" w:rsidRPr="002A064F" w:rsidRDefault="002F1B54" w:rsidP="003D5D58">
            <w:pPr>
              <w:keepNext/>
              <w:keepLines/>
              <w:jc w:val="center"/>
              <w:rPr>
                <w:rFonts w:ascii="Calibri" w:eastAsia="Times New Roman" w:hAnsi="Calibri" w:cs="Times New Roman"/>
                <w:b/>
                <w:sz w:val="18"/>
                <w:szCs w:val="18"/>
              </w:rPr>
            </w:pPr>
            <w:r w:rsidRPr="002A064F">
              <w:rPr>
                <w:rFonts w:ascii="Calibri" w:eastAsia="Times New Roman" w:hAnsi="Calibri" w:cs="Times New Roman"/>
                <w:b/>
                <w:sz w:val="18"/>
                <w:szCs w:val="18"/>
              </w:rPr>
              <w:t xml:space="preserve">Next Questions that follows this question based on an action </w:t>
            </w:r>
          </w:p>
        </w:tc>
        <w:tc>
          <w:tcPr>
            <w:tcW w:w="900" w:type="dxa"/>
          </w:tcPr>
          <w:p w14:paraId="75E56837" w14:textId="77777777" w:rsidR="002F1B54" w:rsidRPr="002A064F" w:rsidRDefault="002F1B54" w:rsidP="003D5D58">
            <w:pPr>
              <w:keepNext/>
              <w:keepLines/>
              <w:jc w:val="center"/>
              <w:rPr>
                <w:rFonts w:ascii="Calibri" w:eastAsia="Times New Roman" w:hAnsi="Calibri" w:cs="Times New Roman"/>
                <w:b/>
                <w:sz w:val="18"/>
                <w:szCs w:val="18"/>
              </w:rPr>
            </w:pPr>
            <w:r w:rsidRPr="002A064F">
              <w:rPr>
                <w:rFonts w:ascii="Calibri" w:eastAsia="Times New Roman" w:hAnsi="Calibri" w:cs="Times New Roman"/>
                <w:b/>
                <w:sz w:val="18"/>
                <w:szCs w:val="18"/>
              </w:rPr>
              <w:t>Page Number</w:t>
            </w:r>
          </w:p>
        </w:tc>
      </w:tr>
      <w:tr w:rsidR="002F1B54" w:rsidRPr="003E7B75" w14:paraId="115F04E0"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60E298F8" w14:textId="1794B355" w:rsidR="002F1B54" w:rsidRPr="003E7B75" w:rsidRDefault="009B0B72">
            <w:pPr>
              <w:keepNext/>
              <w:keepLines/>
              <w:rPr>
                <w:rFonts w:ascii="Times New Roman" w:eastAsia="Times New Roman" w:hAnsi="Times New Roman" w:cs="Times New Roman"/>
                <w:caps/>
                <w:sz w:val="20"/>
                <w:szCs w:val="20"/>
              </w:rPr>
            </w:pPr>
            <w:hyperlink w:anchor="TERMSOFUSE" w:history="1">
              <w:r w:rsidR="002F1B54" w:rsidRPr="003E7B75">
                <w:rPr>
                  <w:rStyle w:val="Hyperlink"/>
                  <w:rFonts w:ascii="Times New Roman" w:eastAsia="Times New Roman" w:hAnsi="Times New Roman" w:cs="Times New Roman"/>
                  <w:caps/>
                  <w:color w:val="auto"/>
                  <w:sz w:val="20"/>
                  <w:szCs w:val="20"/>
                  <w:u w:val="none"/>
                </w:rPr>
                <w:t>Terms of use</w:t>
              </w:r>
            </w:hyperlink>
          </w:p>
        </w:tc>
        <w:tc>
          <w:tcPr>
            <w:tcW w:w="1872" w:type="dxa"/>
            <w:tcBorders>
              <w:top w:val="single" w:sz="4" w:space="0" w:color="auto"/>
              <w:left w:val="single" w:sz="4" w:space="0" w:color="auto"/>
              <w:bottom w:val="single" w:sz="4" w:space="0" w:color="auto"/>
              <w:right w:val="single" w:sz="4" w:space="0" w:color="auto"/>
            </w:tcBorders>
          </w:tcPr>
          <w:p w14:paraId="6783CE98" w14:textId="5B47C1B3" w:rsidR="002F1B54" w:rsidRPr="003E7B75" w:rsidRDefault="001E38F1" w:rsidP="001E38F1">
            <w:pPr>
              <w:keepNext/>
              <w:keepLines/>
              <w:rPr>
                <w:rFonts w:ascii="Times New Roman" w:eastAsia="Times New Roman" w:hAnsi="Times New Roman" w:cs="Times New Roman"/>
                <w:b/>
                <w:caps/>
                <w:sz w:val="20"/>
                <w:szCs w:val="20"/>
              </w:rPr>
            </w:pPr>
            <w:r>
              <w:rPr>
                <w:rFonts w:ascii="Times New Roman" w:eastAsia="Times New Roman" w:hAnsi="Times New Roman" w:cs="Times New Roman"/>
                <w:caps/>
                <w:sz w:val="20"/>
                <w:szCs w:val="20"/>
              </w:rPr>
              <w:t>nrfudo</w:t>
            </w:r>
          </w:p>
        </w:tc>
        <w:tc>
          <w:tcPr>
            <w:tcW w:w="2772" w:type="dxa"/>
            <w:tcBorders>
              <w:top w:val="single" w:sz="4" w:space="0" w:color="auto"/>
              <w:left w:val="single" w:sz="4" w:space="0" w:color="auto"/>
              <w:bottom w:val="single" w:sz="4" w:space="0" w:color="auto"/>
              <w:right w:val="single" w:sz="4" w:space="0" w:color="auto"/>
            </w:tcBorders>
            <w:hideMark/>
          </w:tcPr>
          <w:p w14:paraId="70134FC9" w14:textId="2B549924" w:rsidR="002F1B54" w:rsidRPr="003E7B75" w:rsidRDefault="002F1B54" w:rsidP="00796466">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START</w:t>
            </w:r>
          </w:p>
        </w:tc>
        <w:tc>
          <w:tcPr>
            <w:tcW w:w="3060" w:type="dxa"/>
            <w:tcBorders>
              <w:top w:val="single" w:sz="4" w:space="0" w:color="auto"/>
              <w:left w:val="single" w:sz="4" w:space="0" w:color="auto"/>
              <w:bottom w:val="single" w:sz="4" w:space="0" w:color="auto"/>
              <w:right w:val="single" w:sz="4" w:space="0" w:color="auto"/>
            </w:tcBorders>
            <w:hideMark/>
          </w:tcPr>
          <w:p w14:paraId="2FE8CF3A"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login</w:t>
            </w:r>
          </w:p>
        </w:tc>
        <w:tc>
          <w:tcPr>
            <w:tcW w:w="900" w:type="dxa"/>
            <w:tcBorders>
              <w:top w:val="single" w:sz="4" w:space="0" w:color="auto"/>
              <w:left w:val="single" w:sz="4" w:space="0" w:color="auto"/>
              <w:bottom w:val="single" w:sz="4" w:space="0" w:color="auto"/>
              <w:right w:val="single" w:sz="4" w:space="0" w:color="auto"/>
            </w:tcBorders>
          </w:tcPr>
          <w:p w14:paraId="1162ABA1" w14:textId="7D33D046"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TERMSOFUSE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17</w:t>
            </w:r>
            <w:r>
              <w:rPr>
                <w:rFonts w:ascii="Times New Roman" w:eastAsia="Times New Roman" w:hAnsi="Times New Roman" w:cs="Times New Roman"/>
                <w:caps/>
                <w:sz w:val="20"/>
                <w:szCs w:val="20"/>
              </w:rPr>
              <w:fldChar w:fldCharType="end"/>
            </w:r>
          </w:p>
        </w:tc>
      </w:tr>
      <w:tr w:rsidR="002F1B54" w:rsidRPr="003E7B75" w14:paraId="7A33D747"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054AC07F" w14:textId="4C99784F" w:rsidR="002F1B54" w:rsidRPr="003E7B75" w:rsidRDefault="009B0B72">
            <w:pPr>
              <w:keepNext/>
              <w:keepLines/>
              <w:rPr>
                <w:rFonts w:ascii="Times New Roman" w:eastAsia="Times New Roman" w:hAnsi="Times New Roman" w:cs="Times New Roman"/>
                <w:caps/>
                <w:sz w:val="20"/>
                <w:szCs w:val="20"/>
              </w:rPr>
            </w:pPr>
            <w:hyperlink w:anchor="LOGINSCREEN" w:history="1">
              <w:r w:rsidR="002F1B54" w:rsidRPr="003E7B75">
                <w:rPr>
                  <w:rStyle w:val="Hyperlink"/>
                  <w:rFonts w:ascii="Times New Roman" w:eastAsia="Times New Roman" w:hAnsi="Times New Roman" w:cs="Times New Roman"/>
                  <w:caps/>
                  <w:color w:val="auto"/>
                  <w:sz w:val="20"/>
                  <w:szCs w:val="20"/>
                  <w:u w:val="none"/>
                </w:rPr>
                <w:t>login</w:t>
              </w:r>
            </w:hyperlink>
          </w:p>
        </w:tc>
        <w:tc>
          <w:tcPr>
            <w:tcW w:w="1872" w:type="dxa"/>
            <w:tcBorders>
              <w:top w:val="single" w:sz="4" w:space="0" w:color="auto"/>
              <w:left w:val="single" w:sz="4" w:space="0" w:color="auto"/>
              <w:bottom w:val="single" w:sz="4" w:space="0" w:color="auto"/>
              <w:right w:val="single" w:sz="4" w:space="0" w:color="auto"/>
            </w:tcBorders>
          </w:tcPr>
          <w:p w14:paraId="0D981127" w14:textId="7029E2CB" w:rsidR="002F1B54" w:rsidRPr="003E7B75" w:rsidRDefault="001E38F1">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nrfudo</w:t>
            </w:r>
          </w:p>
        </w:tc>
        <w:tc>
          <w:tcPr>
            <w:tcW w:w="2772" w:type="dxa"/>
            <w:tcBorders>
              <w:top w:val="single" w:sz="4" w:space="0" w:color="auto"/>
              <w:left w:val="single" w:sz="4" w:space="0" w:color="auto"/>
              <w:bottom w:val="single" w:sz="4" w:space="0" w:color="auto"/>
              <w:right w:val="single" w:sz="4" w:space="0" w:color="auto"/>
            </w:tcBorders>
            <w:hideMark/>
          </w:tcPr>
          <w:p w14:paraId="1FC787AE" w14:textId="4699993A"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Terms of use</w:t>
            </w:r>
          </w:p>
        </w:tc>
        <w:tc>
          <w:tcPr>
            <w:tcW w:w="3060" w:type="dxa"/>
            <w:tcBorders>
              <w:top w:val="single" w:sz="4" w:space="0" w:color="auto"/>
              <w:left w:val="single" w:sz="4" w:space="0" w:color="auto"/>
              <w:bottom w:val="single" w:sz="4" w:space="0" w:color="auto"/>
              <w:right w:val="single" w:sz="4" w:space="0" w:color="auto"/>
            </w:tcBorders>
            <w:hideMark/>
          </w:tcPr>
          <w:p w14:paraId="44ACD2E3" w14:textId="6C3B60CF" w:rsidR="002F1B54" w:rsidRPr="003E7B75" w:rsidRDefault="00DE5AD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HOME</w:t>
            </w:r>
          </w:p>
          <w:p w14:paraId="35231C8B"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active caselist</w:t>
            </w:r>
          </w:p>
        </w:tc>
        <w:tc>
          <w:tcPr>
            <w:tcW w:w="900" w:type="dxa"/>
            <w:tcBorders>
              <w:top w:val="single" w:sz="4" w:space="0" w:color="auto"/>
              <w:left w:val="single" w:sz="4" w:space="0" w:color="auto"/>
              <w:bottom w:val="single" w:sz="4" w:space="0" w:color="auto"/>
              <w:right w:val="single" w:sz="4" w:space="0" w:color="auto"/>
            </w:tcBorders>
          </w:tcPr>
          <w:p w14:paraId="1F0ABE50" w14:textId="47CA0AA2"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LOGINSCREEN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18</w:t>
            </w:r>
            <w:r>
              <w:rPr>
                <w:rFonts w:ascii="Times New Roman" w:eastAsia="Times New Roman" w:hAnsi="Times New Roman" w:cs="Times New Roman"/>
                <w:caps/>
                <w:sz w:val="20"/>
                <w:szCs w:val="20"/>
              </w:rPr>
              <w:fldChar w:fldCharType="end"/>
            </w:r>
          </w:p>
        </w:tc>
      </w:tr>
      <w:tr w:rsidR="002F1B54" w:rsidRPr="003E7B75" w14:paraId="1EAB2F08"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31D6C54A" w14:textId="3CFDCC4D" w:rsidR="002F1B54" w:rsidRPr="003E7B75" w:rsidRDefault="009B0B72" w:rsidP="00DE5AD2">
            <w:pPr>
              <w:keepNext/>
              <w:keepLines/>
              <w:rPr>
                <w:rFonts w:ascii="Times New Roman" w:eastAsia="Times New Roman" w:hAnsi="Times New Roman" w:cs="Times New Roman"/>
                <w:caps/>
                <w:sz w:val="20"/>
                <w:szCs w:val="20"/>
              </w:rPr>
            </w:pPr>
            <w:hyperlink w:anchor="HOME" w:history="1">
              <w:r w:rsidR="00DE5AD2">
                <w:rPr>
                  <w:rStyle w:val="Hyperlink"/>
                  <w:rFonts w:ascii="Times New Roman" w:eastAsia="Times New Roman" w:hAnsi="Times New Roman" w:cs="Times New Roman"/>
                  <w:caps/>
                  <w:color w:val="auto"/>
                  <w:sz w:val="20"/>
                  <w:szCs w:val="20"/>
                  <w:u w:val="none"/>
                </w:rPr>
                <w:t>HOME</w:t>
              </w:r>
            </w:hyperlink>
          </w:p>
        </w:tc>
        <w:tc>
          <w:tcPr>
            <w:tcW w:w="1872" w:type="dxa"/>
            <w:tcBorders>
              <w:top w:val="single" w:sz="4" w:space="0" w:color="auto"/>
              <w:left w:val="single" w:sz="4" w:space="0" w:color="auto"/>
              <w:bottom w:val="single" w:sz="4" w:space="0" w:color="auto"/>
              <w:right w:val="single" w:sz="4" w:space="0" w:color="auto"/>
            </w:tcBorders>
          </w:tcPr>
          <w:p w14:paraId="517C235B" w14:textId="7EAFD41B" w:rsidR="002F1B54" w:rsidRPr="003E7B75" w:rsidRDefault="00F63437">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w:t>
            </w:r>
          </w:p>
        </w:tc>
        <w:tc>
          <w:tcPr>
            <w:tcW w:w="2772" w:type="dxa"/>
            <w:tcBorders>
              <w:top w:val="single" w:sz="4" w:space="0" w:color="auto"/>
              <w:left w:val="single" w:sz="4" w:space="0" w:color="auto"/>
              <w:bottom w:val="single" w:sz="4" w:space="0" w:color="auto"/>
              <w:right w:val="single" w:sz="4" w:space="0" w:color="auto"/>
            </w:tcBorders>
            <w:hideMark/>
          </w:tcPr>
          <w:p w14:paraId="175B8386" w14:textId="1DD6B8CC"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login</w:t>
            </w:r>
          </w:p>
        </w:tc>
        <w:tc>
          <w:tcPr>
            <w:tcW w:w="3060" w:type="dxa"/>
            <w:tcBorders>
              <w:top w:val="single" w:sz="4" w:space="0" w:color="auto"/>
              <w:left w:val="single" w:sz="4" w:space="0" w:color="auto"/>
              <w:bottom w:val="single" w:sz="4" w:space="0" w:color="auto"/>
              <w:right w:val="single" w:sz="4" w:space="0" w:color="auto"/>
            </w:tcBorders>
            <w:hideMark/>
          </w:tcPr>
          <w:p w14:paraId="2CD164C7"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history</w:t>
            </w:r>
          </w:p>
          <w:p w14:paraId="7813E980"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work availability</w:t>
            </w:r>
          </w:p>
          <w:p w14:paraId="2EF1D115"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active caselist</w:t>
            </w:r>
          </w:p>
        </w:tc>
        <w:tc>
          <w:tcPr>
            <w:tcW w:w="900" w:type="dxa"/>
            <w:tcBorders>
              <w:top w:val="single" w:sz="4" w:space="0" w:color="auto"/>
              <w:left w:val="single" w:sz="4" w:space="0" w:color="auto"/>
              <w:bottom w:val="single" w:sz="4" w:space="0" w:color="auto"/>
              <w:right w:val="single" w:sz="4" w:space="0" w:color="auto"/>
            </w:tcBorders>
          </w:tcPr>
          <w:p w14:paraId="0DEED698" w14:textId="063822A8" w:rsidR="002F1B54" w:rsidRPr="003E7B75" w:rsidRDefault="00112274">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HOME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19</w:t>
            </w:r>
            <w:r>
              <w:rPr>
                <w:rFonts w:ascii="Times New Roman" w:eastAsia="Times New Roman" w:hAnsi="Times New Roman" w:cs="Times New Roman"/>
                <w:caps/>
                <w:sz w:val="20"/>
                <w:szCs w:val="20"/>
              </w:rPr>
              <w:fldChar w:fldCharType="end"/>
            </w:r>
          </w:p>
        </w:tc>
      </w:tr>
      <w:tr w:rsidR="002F1B54" w:rsidRPr="003E7B75" w14:paraId="0FA15DB5"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28380705" w14:textId="0684B54A" w:rsidR="002F1B54" w:rsidRPr="003E7B75" w:rsidRDefault="009B0B72">
            <w:pPr>
              <w:keepNext/>
              <w:keepLines/>
              <w:rPr>
                <w:rFonts w:ascii="Times New Roman" w:eastAsia="Times New Roman" w:hAnsi="Times New Roman" w:cs="Times New Roman"/>
                <w:caps/>
                <w:sz w:val="20"/>
                <w:szCs w:val="20"/>
              </w:rPr>
            </w:pPr>
            <w:hyperlink w:anchor="HISTORY" w:history="1">
              <w:r w:rsidR="002F1B54" w:rsidRPr="003E7B75">
                <w:rPr>
                  <w:rStyle w:val="Hyperlink"/>
                  <w:rFonts w:ascii="Times New Roman" w:eastAsia="Times New Roman" w:hAnsi="Times New Roman" w:cs="Times New Roman"/>
                  <w:caps/>
                  <w:color w:val="auto"/>
                  <w:sz w:val="20"/>
                  <w:szCs w:val="20"/>
                  <w:u w:val="none"/>
                </w:rPr>
                <w:t>history</w:t>
              </w:r>
            </w:hyperlink>
          </w:p>
        </w:tc>
        <w:tc>
          <w:tcPr>
            <w:tcW w:w="1872" w:type="dxa"/>
            <w:tcBorders>
              <w:top w:val="single" w:sz="4" w:space="0" w:color="auto"/>
              <w:left w:val="single" w:sz="4" w:space="0" w:color="auto"/>
              <w:bottom w:val="single" w:sz="4" w:space="0" w:color="auto"/>
              <w:right w:val="single" w:sz="4" w:space="0" w:color="auto"/>
            </w:tcBorders>
          </w:tcPr>
          <w:p w14:paraId="1E375F3B" w14:textId="3A691C00" w:rsidR="002F1B54" w:rsidRPr="003E7B75" w:rsidRDefault="00F63437">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w:t>
            </w:r>
          </w:p>
        </w:tc>
        <w:tc>
          <w:tcPr>
            <w:tcW w:w="2772" w:type="dxa"/>
            <w:tcBorders>
              <w:top w:val="single" w:sz="4" w:space="0" w:color="auto"/>
              <w:left w:val="single" w:sz="4" w:space="0" w:color="auto"/>
              <w:bottom w:val="single" w:sz="4" w:space="0" w:color="auto"/>
              <w:right w:val="single" w:sz="4" w:space="0" w:color="auto"/>
            </w:tcBorders>
            <w:hideMark/>
          </w:tcPr>
          <w:p w14:paraId="08721EBD" w14:textId="6F937D69" w:rsidR="002F1B54" w:rsidRPr="003E7B75" w:rsidRDefault="00DE5AD2">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HOME</w:t>
            </w:r>
          </w:p>
          <w:p w14:paraId="1D11FCEC" w14:textId="77777777"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attest</w:t>
            </w:r>
          </w:p>
        </w:tc>
        <w:tc>
          <w:tcPr>
            <w:tcW w:w="3060" w:type="dxa"/>
            <w:tcBorders>
              <w:top w:val="single" w:sz="4" w:space="0" w:color="auto"/>
              <w:left w:val="single" w:sz="4" w:space="0" w:color="auto"/>
              <w:bottom w:val="single" w:sz="4" w:space="0" w:color="auto"/>
              <w:right w:val="single" w:sz="4" w:space="0" w:color="auto"/>
            </w:tcBorders>
            <w:hideMark/>
          </w:tcPr>
          <w:p w14:paraId="5620AF6B"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and time</w:t>
            </w:r>
          </w:p>
        </w:tc>
        <w:tc>
          <w:tcPr>
            <w:tcW w:w="900" w:type="dxa"/>
            <w:tcBorders>
              <w:top w:val="single" w:sz="4" w:space="0" w:color="auto"/>
              <w:left w:val="single" w:sz="4" w:space="0" w:color="auto"/>
              <w:bottom w:val="single" w:sz="4" w:space="0" w:color="auto"/>
              <w:right w:val="single" w:sz="4" w:space="0" w:color="auto"/>
            </w:tcBorders>
          </w:tcPr>
          <w:p w14:paraId="3EF672DD" w14:textId="7A6A2F4F"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HISTORY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20</w:t>
            </w:r>
            <w:r>
              <w:rPr>
                <w:rFonts w:ascii="Times New Roman" w:eastAsia="Times New Roman" w:hAnsi="Times New Roman" w:cs="Times New Roman"/>
                <w:caps/>
                <w:sz w:val="20"/>
                <w:szCs w:val="20"/>
              </w:rPr>
              <w:fldChar w:fldCharType="end"/>
            </w:r>
          </w:p>
        </w:tc>
      </w:tr>
      <w:tr w:rsidR="002F1B54" w:rsidRPr="003E7B75" w14:paraId="7C01E125"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3C949EED" w14:textId="1F7B52B6" w:rsidR="002F1B54" w:rsidRPr="003E7B75" w:rsidRDefault="009B0B72">
            <w:pPr>
              <w:keepNext/>
              <w:keepLines/>
              <w:rPr>
                <w:rFonts w:ascii="Times New Roman" w:eastAsia="Times New Roman" w:hAnsi="Times New Roman" w:cs="Times New Roman"/>
                <w:caps/>
                <w:sz w:val="20"/>
                <w:szCs w:val="20"/>
              </w:rPr>
            </w:pPr>
            <w:hyperlink w:anchor="DATEANDTIME" w:history="1">
              <w:r w:rsidR="002F1B54" w:rsidRPr="003E7B75">
                <w:rPr>
                  <w:rStyle w:val="Hyperlink"/>
                  <w:rFonts w:ascii="Times New Roman" w:eastAsia="Times New Roman" w:hAnsi="Times New Roman" w:cs="Times New Roman"/>
                  <w:caps/>
                  <w:color w:val="auto"/>
                  <w:sz w:val="20"/>
                  <w:szCs w:val="20"/>
                  <w:u w:val="none"/>
                </w:rPr>
                <w:t>date and time</w:t>
              </w:r>
            </w:hyperlink>
          </w:p>
        </w:tc>
        <w:tc>
          <w:tcPr>
            <w:tcW w:w="1872" w:type="dxa"/>
            <w:tcBorders>
              <w:top w:val="single" w:sz="4" w:space="0" w:color="auto"/>
              <w:left w:val="single" w:sz="4" w:space="0" w:color="auto"/>
              <w:bottom w:val="single" w:sz="4" w:space="0" w:color="auto"/>
              <w:right w:val="single" w:sz="4" w:space="0" w:color="auto"/>
            </w:tcBorders>
          </w:tcPr>
          <w:p w14:paraId="22B09793" w14:textId="073E8165" w:rsidR="002F1B54" w:rsidRPr="003E7B75" w:rsidRDefault="00F63437">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w:t>
            </w:r>
          </w:p>
        </w:tc>
        <w:tc>
          <w:tcPr>
            <w:tcW w:w="2772" w:type="dxa"/>
            <w:tcBorders>
              <w:top w:val="single" w:sz="4" w:space="0" w:color="auto"/>
              <w:left w:val="single" w:sz="4" w:space="0" w:color="auto"/>
              <w:bottom w:val="single" w:sz="4" w:space="0" w:color="auto"/>
              <w:right w:val="single" w:sz="4" w:space="0" w:color="auto"/>
            </w:tcBorders>
            <w:hideMark/>
          </w:tcPr>
          <w:p w14:paraId="2CA1D074" w14:textId="4D4D1F24"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history</w:t>
            </w:r>
          </w:p>
        </w:tc>
        <w:tc>
          <w:tcPr>
            <w:tcW w:w="3060" w:type="dxa"/>
            <w:tcBorders>
              <w:top w:val="single" w:sz="4" w:space="0" w:color="auto"/>
              <w:left w:val="single" w:sz="4" w:space="0" w:color="auto"/>
              <w:bottom w:val="single" w:sz="4" w:space="0" w:color="auto"/>
              <w:right w:val="single" w:sz="4" w:space="0" w:color="auto"/>
            </w:tcBorders>
            <w:hideMark/>
          </w:tcPr>
          <w:p w14:paraId="56C6AA43"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mileage</w:t>
            </w:r>
          </w:p>
        </w:tc>
        <w:tc>
          <w:tcPr>
            <w:tcW w:w="900" w:type="dxa"/>
            <w:tcBorders>
              <w:top w:val="single" w:sz="4" w:space="0" w:color="auto"/>
              <w:left w:val="single" w:sz="4" w:space="0" w:color="auto"/>
              <w:bottom w:val="single" w:sz="4" w:space="0" w:color="auto"/>
              <w:right w:val="single" w:sz="4" w:space="0" w:color="auto"/>
            </w:tcBorders>
          </w:tcPr>
          <w:p w14:paraId="1E7EA80E" w14:textId="244076E4"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DATEANDTIME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22</w:t>
            </w:r>
            <w:r>
              <w:rPr>
                <w:rFonts w:ascii="Times New Roman" w:eastAsia="Times New Roman" w:hAnsi="Times New Roman" w:cs="Times New Roman"/>
                <w:caps/>
                <w:sz w:val="20"/>
                <w:szCs w:val="20"/>
              </w:rPr>
              <w:fldChar w:fldCharType="end"/>
            </w:r>
          </w:p>
        </w:tc>
      </w:tr>
      <w:tr w:rsidR="002F1B54" w:rsidRPr="003E7B75" w14:paraId="3C703476"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6F275441" w14:textId="773F20D8" w:rsidR="002F1B54" w:rsidRPr="003E7B75" w:rsidRDefault="009B0B72">
            <w:pPr>
              <w:keepNext/>
              <w:keepLines/>
              <w:rPr>
                <w:rFonts w:ascii="Times New Roman" w:eastAsia="Times New Roman" w:hAnsi="Times New Roman" w:cs="Times New Roman"/>
                <w:caps/>
                <w:sz w:val="20"/>
                <w:szCs w:val="20"/>
              </w:rPr>
            </w:pPr>
            <w:hyperlink w:anchor="MILEAGE" w:history="1">
              <w:r w:rsidR="002F1B54" w:rsidRPr="003E7B75">
                <w:rPr>
                  <w:rStyle w:val="Hyperlink"/>
                  <w:rFonts w:ascii="Times New Roman" w:eastAsia="Times New Roman" w:hAnsi="Times New Roman" w:cs="Times New Roman"/>
                  <w:caps/>
                  <w:color w:val="auto"/>
                  <w:sz w:val="20"/>
                  <w:szCs w:val="20"/>
                  <w:u w:val="none"/>
                </w:rPr>
                <w:t>mileage</w:t>
              </w:r>
            </w:hyperlink>
          </w:p>
        </w:tc>
        <w:tc>
          <w:tcPr>
            <w:tcW w:w="1872" w:type="dxa"/>
            <w:tcBorders>
              <w:top w:val="single" w:sz="4" w:space="0" w:color="auto"/>
              <w:left w:val="single" w:sz="4" w:space="0" w:color="auto"/>
              <w:bottom w:val="single" w:sz="4" w:space="0" w:color="auto"/>
              <w:right w:val="single" w:sz="4" w:space="0" w:color="auto"/>
            </w:tcBorders>
          </w:tcPr>
          <w:p w14:paraId="652797C9" w14:textId="03F6A42F" w:rsidR="002F1B54" w:rsidRPr="003E7B75" w:rsidRDefault="00F63437">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w:t>
            </w:r>
          </w:p>
        </w:tc>
        <w:tc>
          <w:tcPr>
            <w:tcW w:w="2772" w:type="dxa"/>
            <w:tcBorders>
              <w:top w:val="single" w:sz="4" w:space="0" w:color="auto"/>
              <w:left w:val="single" w:sz="4" w:space="0" w:color="auto"/>
              <w:bottom w:val="single" w:sz="4" w:space="0" w:color="auto"/>
              <w:right w:val="single" w:sz="4" w:space="0" w:color="auto"/>
            </w:tcBorders>
            <w:hideMark/>
          </w:tcPr>
          <w:p w14:paraId="52D83F91" w14:textId="6BB3A0AA"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and time</w:t>
            </w:r>
          </w:p>
        </w:tc>
        <w:tc>
          <w:tcPr>
            <w:tcW w:w="3060" w:type="dxa"/>
            <w:tcBorders>
              <w:top w:val="single" w:sz="4" w:space="0" w:color="auto"/>
              <w:left w:val="single" w:sz="4" w:space="0" w:color="auto"/>
              <w:bottom w:val="single" w:sz="4" w:space="0" w:color="auto"/>
              <w:right w:val="single" w:sz="4" w:space="0" w:color="auto"/>
            </w:tcBorders>
            <w:hideMark/>
          </w:tcPr>
          <w:p w14:paraId="4D0B848D"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expenses</w:t>
            </w:r>
          </w:p>
          <w:p w14:paraId="4DE8FE1F"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summary</w:t>
            </w:r>
          </w:p>
        </w:tc>
        <w:tc>
          <w:tcPr>
            <w:tcW w:w="900" w:type="dxa"/>
            <w:tcBorders>
              <w:top w:val="single" w:sz="4" w:space="0" w:color="auto"/>
              <w:left w:val="single" w:sz="4" w:space="0" w:color="auto"/>
              <w:bottom w:val="single" w:sz="4" w:space="0" w:color="auto"/>
              <w:right w:val="single" w:sz="4" w:space="0" w:color="auto"/>
            </w:tcBorders>
          </w:tcPr>
          <w:p w14:paraId="7E69D07D" w14:textId="581DBE67"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MILEAGE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24</w:t>
            </w:r>
            <w:r>
              <w:rPr>
                <w:rFonts w:ascii="Times New Roman" w:eastAsia="Times New Roman" w:hAnsi="Times New Roman" w:cs="Times New Roman"/>
                <w:caps/>
                <w:sz w:val="20"/>
                <w:szCs w:val="20"/>
              </w:rPr>
              <w:fldChar w:fldCharType="end"/>
            </w:r>
          </w:p>
        </w:tc>
      </w:tr>
      <w:tr w:rsidR="002F1B54" w:rsidRPr="003E7B75" w14:paraId="27207F44"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37995FAB" w14:textId="0F831298" w:rsidR="002F1B54" w:rsidRPr="003E7B75" w:rsidRDefault="009B0B72">
            <w:pPr>
              <w:keepNext/>
              <w:keepLines/>
              <w:rPr>
                <w:rFonts w:ascii="Times New Roman" w:eastAsia="Times New Roman" w:hAnsi="Times New Roman" w:cs="Times New Roman"/>
                <w:caps/>
                <w:sz w:val="20"/>
                <w:szCs w:val="20"/>
              </w:rPr>
            </w:pPr>
            <w:hyperlink w:anchor="EXPENSES" w:history="1">
              <w:r w:rsidR="002F1B54" w:rsidRPr="003E7B75">
                <w:rPr>
                  <w:rStyle w:val="Hyperlink"/>
                  <w:rFonts w:ascii="Times New Roman" w:eastAsia="Times New Roman" w:hAnsi="Times New Roman" w:cs="Times New Roman"/>
                  <w:caps/>
                  <w:color w:val="auto"/>
                  <w:sz w:val="20"/>
                  <w:szCs w:val="20"/>
                  <w:u w:val="none"/>
                </w:rPr>
                <w:t>expenses</w:t>
              </w:r>
            </w:hyperlink>
          </w:p>
        </w:tc>
        <w:tc>
          <w:tcPr>
            <w:tcW w:w="1872" w:type="dxa"/>
            <w:tcBorders>
              <w:top w:val="single" w:sz="4" w:space="0" w:color="auto"/>
              <w:left w:val="single" w:sz="4" w:space="0" w:color="auto"/>
              <w:bottom w:val="single" w:sz="4" w:space="0" w:color="auto"/>
              <w:right w:val="single" w:sz="4" w:space="0" w:color="auto"/>
            </w:tcBorders>
          </w:tcPr>
          <w:p w14:paraId="2D270E32" w14:textId="28056429" w:rsidR="002F1B54" w:rsidRPr="003E7B75" w:rsidRDefault="00F63437">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w:t>
            </w:r>
          </w:p>
        </w:tc>
        <w:tc>
          <w:tcPr>
            <w:tcW w:w="2772" w:type="dxa"/>
            <w:tcBorders>
              <w:top w:val="single" w:sz="4" w:space="0" w:color="auto"/>
              <w:left w:val="single" w:sz="4" w:space="0" w:color="auto"/>
              <w:bottom w:val="single" w:sz="4" w:space="0" w:color="auto"/>
              <w:right w:val="single" w:sz="4" w:space="0" w:color="auto"/>
            </w:tcBorders>
            <w:hideMark/>
          </w:tcPr>
          <w:p w14:paraId="11F803EE" w14:textId="3AF6E7CA"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mileage</w:t>
            </w:r>
          </w:p>
        </w:tc>
        <w:tc>
          <w:tcPr>
            <w:tcW w:w="3060" w:type="dxa"/>
            <w:tcBorders>
              <w:top w:val="single" w:sz="4" w:space="0" w:color="auto"/>
              <w:left w:val="single" w:sz="4" w:space="0" w:color="auto"/>
              <w:bottom w:val="single" w:sz="4" w:space="0" w:color="auto"/>
              <w:right w:val="single" w:sz="4" w:space="0" w:color="auto"/>
            </w:tcBorders>
            <w:hideMark/>
          </w:tcPr>
          <w:p w14:paraId="72BB8F02"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summary</w:t>
            </w:r>
          </w:p>
        </w:tc>
        <w:tc>
          <w:tcPr>
            <w:tcW w:w="900" w:type="dxa"/>
            <w:tcBorders>
              <w:top w:val="single" w:sz="4" w:space="0" w:color="auto"/>
              <w:left w:val="single" w:sz="4" w:space="0" w:color="auto"/>
              <w:bottom w:val="single" w:sz="4" w:space="0" w:color="auto"/>
              <w:right w:val="single" w:sz="4" w:space="0" w:color="auto"/>
            </w:tcBorders>
          </w:tcPr>
          <w:p w14:paraId="206A3FDB" w14:textId="081E4A64"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EXPENSES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25</w:t>
            </w:r>
            <w:r>
              <w:rPr>
                <w:rFonts w:ascii="Times New Roman" w:eastAsia="Times New Roman" w:hAnsi="Times New Roman" w:cs="Times New Roman"/>
                <w:caps/>
                <w:sz w:val="20"/>
                <w:szCs w:val="20"/>
              </w:rPr>
              <w:fldChar w:fldCharType="end"/>
            </w:r>
          </w:p>
        </w:tc>
      </w:tr>
      <w:tr w:rsidR="002F1B54" w:rsidRPr="003E7B75" w14:paraId="0DB5E656"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24BF0ADA" w14:textId="241948B3" w:rsidR="002F1B54" w:rsidRPr="003E7B75" w:rsidRDefault="009B0B72">
            <w:pPr>
              <w:keepNext/>
              <w:keepLines/>
              <w:rPr>
                <w:rFonts w:ascii="Times New Roman" w:eastAsia="Times New Roman" w:hAnsi="Times New Roman" w:cs="Times New Roman"/>
                <w:caps/>
                <w:sz w:val="20"/>
                <w:szCs w:val="20"/>
              </w:rPr>
            </w:pPr>
            <w:hyperlink w:anchor="SUMMARY" w:history="1">
              <w:r w:rsidR="002F1B54" w:rsidRPr="003E7B75">
                <w:rPr>
                  <w:rStyle w:val="Hyperlink"/>
                  <w:rFonts w:ascii="Times New Roman" w:eastAsia="Times New Roman" w:hAnsi="Times New Roman" w:cs="Times New Roman"/>
                  <w:caps/>
                  <w:color w:val="auto"/>
                  <w:sz w:val="20"/>
                  <w:szCs w:val="20"/>
                  <w:u w:val="none"/>
                </w:rPr>
                <w:t>summary</w:t>
              </w:r>
            </w:hyperlink>
          </w:p>
        </w:tc>
        <w:tc>
          <w:tcPr>
            <w:tcW w:w="1872" w:type="dxa"/>
            <w:tcBorders>
              <w:top w:val="single" w:sz="4" w:space="0" w:color="auto"/>
              <w:left w:val="single" w:sz="4" w:space="0" w:color="auto"/>
              <w:bottom w:val="single" w:sz="4" w:space="0" w:color="auto"/>
              <w:right w:val="single" w:sz="4" w:space="0" w:color="auto"/>
            </w:tcBorders>
          </w:tcPr>
          <w:p w14:paraId="2E2294D6" w14:textId="71E03E80" w:rsidR="002F1B54" w:rsidRPr="003E7B75" w:rsidRDefault="00F63437">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w:t>
            </w:r>
          </w:p>
        </w:tc>
        <w:tc>
          <w:tcPr>
            <w:tcW w:w="2772" w:type="dxa"/>
            <w:tcBorders>
              <w:top w:val="single" w:sz="4" w:space="0" w:color="auto"/>
              <w:left w:val="single" w:sz="4" w:space="0" w:color="auto"/>
              <w:bottom w:val="single" w:sz="4" w:space="0" w:color="auto"/>
              <w:right w:val="single" w:sz="4" w:space="0" w:color="auto"/>
            </w:tcBorders>
            <w:hideMark/>
          </w:tcPr>
          <w:p w14:paraId="50101B0C" w14:textId="4E585786"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expenses</w:t>
            </w:r>
          </w:p>
        </w:tc>
        <w:tc>
          <w:tcPr>
            <w:tcW w:w="3060" w:type="dxa"/>
            <w:tcBorders>
              <w:top w:val="single" w:sz="4" w:space="0" w:color="auto"/>
              <w:left w:val="single" w:sz="4" w:space="0" w:color="auto"/>
              <w:bottom w:val="single" w:sz="4" w:space="0" w:color="auto"/>
              <w:right w:val="single" w:sz="4" w:space="0" w:color="auto"/>
            </w:tcBorders>
            <w:hideMark/>
          </w:tcPr>
          <w:p w14:paraId="14EA6AA3"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attest</w:t>
            </w:r>
          </w:p>
        </w:tc>
        <w:tc>
          <w:tcPr>
            <w:tcW w:w="900" w:type="dxa"/>
            <w:tcBorders>
              <w:top w:val="single" w:sz="4" w:space="0" w:color="auto"/>
              <w:left w:val="single" w:sz="4" w:space="0" w:color="auto"/>
              <w:bottom w:val="single" w:sz="4" w:space="0" w:color="auto"/>
              <w:right w:val="single" w:sz="4" w:space="0" w:color="auto"/>
            </w:tcBorders>
          </w:tcPr>
          <w:p w14:paraId="0009A970" w14:textId="0D18910F"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SUMMARY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27</w:t>
            </w:r>
            <w:r>
              <w:rPr>
                <w:rFonts w:ascii="Times New Roman" w:eastAsia="Times New Roman" w:hAnsi="Times New Roman" w:cs="Times New Roman"/>
                <w:caps/>
                <w:sz w:val="20"/>
                <w:szCs w:val="20"/>
              </w:rPr>
              <w:fldChar w:fldCharType="end"/>
            </w:r>
          </w:p>
        </w:tc>
      </w:tr>
      <w:tr w:rsidR="002F1B54" w:rsidRPr="003E7B75" w14:paraId="5147AA6B"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16523103" w14:textId="08F4D6C8" w:rsidR="002F1B54" w:rsidRPr="003E7B75" w:rsidRDefault="009B0B72">
            <w:pPr>
              <w:keepNext/>
              <w:keepLines/>
              <w:rPr>
                <w:rFonts w:ascii="Times New Roman" w:eastAsia="Times New Roman" w:hAnsi="Times New Roman" w:cs="Times New Roman"/>
                <w:caps/>
                <w:sz w:val="20"/>
                <w:szCs w:val="20"/>
              </w:rPr>
            </w:pPr>
            <w:hyperlink w:anchor="ATTEST" w:history="1">
              <w:r w:rsidR="002F1B54" w:rsidRPr="003E7B75">
                <w:rPr>
                  <w:rStyle w:val="Hyperlink"/>
                  <w:rFonts w:ascii="Times New Roman" w:eastAsia="Times New Roman" w:hAnsi="Times New Roman" w:cs="Times New Roman"/>
                  <w:caps/>
                  <w:color w:val="auto"/>
                  <w:sz w:val="20"/>
                  <w:szCs w:val="20"/>
                  <w:u w:val="none"/>
                </w:rPr>
                <w:t>attest</w:t>
              </w:r>
            </w:hyperlink>
          </w:p>
        </w:tc>
        <w:tc>
          <w:tcPr>
            <w:tcW w:w="1872" w:type="dxa"/>
            <w:tcBorders>
              <w:top w:val="single" w:sz="4" w:space="0" w:color="auto"/>
              <w:left w:val="single" w:sz="4" w:space="0" w:color="auto"/>
              <w:bottom w:val="single" w:sz="4" w:space="0" w:color="auto"/>
              <w:right w:val="single" w:sz="4" w:space="0" w:color="auto"/>
            </w:tcBorders>
          </w:tcPr>
          <w:p w14:paraId="4D3D2CCA" w14:textId="42CAAAE3" w:rsidR="002F1B54" w:rsidRPr="003E7B75" w:rsidRDefault="00F63437">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w:t>
            </w:r>
          </w:p>
        </w:tc>
        <w:tc>
          <w:tcPr>
            <w:tcW w:w="2772" w:type="dxa"/>
            <w:tcBorders>
              <w:top w:val="single" w:sz="4" w:space="0" w:color="auto"/>
              <w:left w:val="single" w:sz="4" w:space="0" w:color="auto"/>
              <w:bottom w:val="single" w:sz="4" w:space="0" w:color="auto"/>
              <w:right w:val="single" w:sz="4" w:space="0" w:color="auto"/>
            </w:tcBorders>
            <w:hideMark/>
          </w:tcPr>
          <w:p w14:paraId="6A2EF0F6" w14:textId="7FB49175"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summary</w:t>
            </w:r>
          </w:p>
        </w:tc>
        <w:tc>
          <w:tcPr>
            <w:tcW w:w="3060" w:type="dxa"/>
            <w:tcBorders>
              <w:top w:val="single" w:sz="4" w:space="0" w:color="auto"/>
              <w:left w:val="single" w:sz="4" w:space="0" w:color="auto"/>
              <w:bottom w:val="single" w:sz="4" w:space="0" w:color="auto"/>
              <w:right w:val="single" w:sz="4" w:space="0" w:color="auto"/>
            </w:tcBorders>
            <w:hideMark/>
          </w:tcPr>
          <w:p w14:paraId="25DEEFD8"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history</w:t>
            </w:r>
          </w:p>
        </w:tc>
        <w:tc>
          <w:tcPr>
            <w:tcW w:w="900" w:type="dxa"/>
            <w:tcBorders>
              <w:top w:val="single" w:sz="4" w:space="0" w:color="auto"/>
              <w:left w:val="single" w:sz="4" w:space="0" w:color="auto"/>
              <w:bottom w:val="single" w:sz="4" w:space="0" w:color="auto"/>
              <w:right w:val="single" w:sz="4" w:space="0" w:color="auto"/>
            </w:tcBorders>
          </w:tcPr>
          <w:p w14:paraId="74A3F700" w14:textId="02819ECE"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ATTEST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29</w:t>
            </w:r>
            <w:r>
              <w:rPr>
                <w:rFonts w:ascii="Times New Roman" w:eastAsia="Times New Roman" w:hAnsi="Times New Roman" w:cs="Times New Roman"/>
                <w:caps/>
                <w:sz w:val="20"/>
                <w:szCs w:val="20"/>
              </w:rPr>
              <w:fldChar w:fldCharType="end"/>
            </w:r>
          </w:p>
        </w:tc>
      </w:tr>
      <w:tr w:rsidR="002F1B54" w:rsidRPr="003E7B75" w14:paraId="2C30B0B5"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4561A89B" w14:textId="5C490425" w:rsidR="002F1B54" w:rsidRPr="003E7B75" w:rsidRDefault="009B0B72">
            <w:pPr>
              <w:keepNext/>
              <w:keepLines/>
              <w:rPr>
                <w:rFonts w:ascii="Times New Roman" w:eastAsia="Times New Roman" w:hAnsi="Times New Roman" w:cs="Times New Roman"/>
                <w:caps/>
                <w:sz w:val="20"/>
                <w:szCs w:val="20"/>
              </w:rPr>
            </w:pPr>
            <w:hyperlink w:anchor="WORKAVAILABILITY" w:history="1">
              <w:r w:rsidR="002F1B54" w:rsidRPr="003E7B75">
                <w:rPr>
                  <w:rStyle w:val="Hyperlink"/>
                  <w:rFonts w:ascii="Times New Roman" w:eastAsia="Times New Roman" w:hAnsi="Times New Roman" w:cs="Times New Roman"/>
                  <w:caps/>
                  <w:color w:val="auto"/>
                  <w:sz w:val="20"/>
                  <w:szCs w:val="20"/>
                  <w:u w:val="none"/>
                </w:rPr>
                <w:t>work availability</w:t>
              </w:r>
            </w:hyperlink>
          </w:p>
        </w:tc>
        <w:tc>
          <w:tcPr>
            <w:tcW w:w="1872" w:type="dxa"/>
            <w:tcBorders>
              <w:top w:val="single" w:sz="4" w:space="0" w:color="auto"/>
              <w:left w:val="single" w:sz="4" w:space="0" w:color="auto"/>
              <w:bottom w:val="single" w:sz="4" w:space="0" w:color="auto"/>
              <w:right w:val="single" w:sz="4" w:space="0" w:color="auto"/>
            </w:tcBorders>
          </w:tcPr>
          <w:p w14:paraId="03DA2001" w14:textId="740AA000" w:rsidR="002F1B54" w:rsidRPr="003E7B75" w:rsidRDefault="00F63437">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w:t>
            </w:r>
          </w:p>
        </w:tc>
        <w:tc>
          <w:tcPr>
            <w:tcW w:w="2772" w:type="dxa"/>
            <w:tcBorders>
              <w:top w:val="single" w:sz="4" w:space="0" w:color="auto"/>
              <w:left w:val="single" w:sz="4" w:space="0" w:color="auto"/>
              <w:bottom w:val="single" w:sz="4" w:space="0" w:color="auto"/>
              <w:right w:val="single" w:sz="4" w:space="0" w:color="auto"/>
            </w:tcBorders>
            <w:hideMark/>
          </w:tcPr>
          <w:p w14:paraId="4E8E2510" w14:textId="083F2460" w:rsidR="002F1B54" w:rsidRPr="003E7B75" w:rsidRDefault="00DE5AD2">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HOME</w:t>
            </w:r>
          </w:p>
          <w:p w14:paraId="3E30C016" w14:textId="77777777"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availability</w:t>
            </w:r>
          </w:p>
        </w:tc>
        <w:tc>
          <w:tcPr>
            <w:tcW w:w="3060" w:type="dxa"/>
            <w:tcBorders>
              <w:top w:val="single" w:sz="4" w:space="0" w:color="auto"/>
              <w:left w:val="single" w:sz="4" w:space="0" w:color="auto"/>
              <w:bottom w:val="single" w:sz="4" w:space="0" w:color="auto"/>
              <w:right w:val="single" w:sz="4" w:space="0" w:color="auto"/>
            </w:tcBorders>
            <w:hideMark/>
          </w:tcPr>
          <w:p w14:paraId="6F45EDB2"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availability</w:t>
            </w:r>
          </w:p>
        </w:tc>
        <w:tc>
          <w:tcPr>
            <w:tcW w:w="900" w:type="dxa"/>
            <w:tcBorders>
              <w:top w:val="single" w:sz="4" w:space="0" w:color="auto"/>
              <w:left w:val="single" w:sz="4" w:space="0" w:color="auto"/>
              <w:bottom w:val="single" w:sz="4" w:space="0" w:color="auto"/>
              <w:right w:val="single" w:sz="4" w:space="0" w:color="auto"/>
            </w:tcBorders>
          </w:tcPr>
          <w:p w14:paraId="68BCC078" w14:textId="41B5FAB6"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WORKAVAILABILITY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30</w:t>
            </w:r>
            <w:r>
              <w:rPr>
                <w:rFonts w:ascii="Times New Roman" w:eastAsia="Times New Roman" w:hAnsi="Times New Roman" w:cs="Times New Roman"/>
                <w:caps/>
                <w:sz w:val="20"/>
                <w:szCs w:val="20"/>
              </w:rPr>
              <w:fldChar w:fldCharType="end"/>
            </w:r>
          </w:p>
        </w:tc>
      </w:tr>
      <w:tr w:rsidR="002F1B54" w:rsidRPr="003E7B75" w14:paraId="25ECF2B6"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62F7E5EB" w14:textId="727B200A" w:rsidR="002F1B54" w:rsidRPr="003E7B75" w:rsidRDefault="009B0B72">
            <w:pPr>
              <w:keepNext/>
              <w:keepLines/>
              <w:rPr>
                <w:rFonts w:ascii="Times New Roman" w:eastAsia="Times New Roman" w:hAnsi="Times New Roman" w:cs="Times New Roman"/>
                <w:caps/>
                <w:sz w:val="20"/>
                <w:szCs w:val="20"/>
              </w:rPr>
            </w:pPr>
            <w:hyperlink w:anchor="AVAILABILITY" w:history="1">
              <w:r w:rsidR="002F1B54" w:rsidRPr="003E7B75">
                <w:rPr>
                  <w:rStyle w:val="Hyperlink"/>
                  <w:rFonts w:ascii="Times New Roman" w:eastAsia="Times New Roman" w:hAnsi="Times New Roman" w:cs="Times New Roman"/>
                  <w:caps/>
                  <w:color w:val="auto"/>
                  <w:sz w:val="20"/>
                  <w:szCs w:val="20"/>
                  <w:u w:val="none"/>
                </w:rPr>
                <w:t>availability</w:t>
              </w:r>
            </w:hyperlink>
          </w:p>
        </w:tc>
        <w:tc>
          <w:tcPr>
            <w:tcW w:w="1872" w:type="dxa"/>
            <w:tcBorders>
              <w:top w:val="single" w:sz="4" w:space="0" w:color="auto"/>
              <w:left w:val="single" w:sz="4" w:space="0" w:color="auto"/>
              <w:bottom w:val="single" w:sz="4" w:space="0" w:color="auto"/>
              <w:right w:val="single" w:sz="4" w:space="0" w:color="auto"/>
            </w:tcBorders>
          </w:tcPr>
          <w:p w14:paraId="4444DD8F" w14:textId="56A92286" w:rsidR="002F1B54" w:rsidRPr="003E7B75" w:rsidRDefault="00F63437">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w:t>
            </w:r>
          </w:p>
        </w:tc>
        <w:tc>
          <w:tcPr>
            <w:tcW w:w="2772" w:type="dxa"/>
            <w:tcBorders>
              <w:top w:val="single" w:sz="4" w:space="0" w:color="auto"/>
              <w:left w:val="single" w:sz="4" w:space="0" w:color="auto"/>
              <w:bottom w:val="single" w:sz="4" w:space="0" w:color="auto"/>
              <w:right w:val="single" w:sz="4" w:space="0" w:color="auto"/>
            </w:tcBorders>
            <w:hideMark/>
          </w:tcPr>
          <w:p w14:paraId="5B3C643A" w14:textId="620A6801"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work availability</w:t>
            </w:r>
          </w:p>
        </w:tc>
        <w:tc>
          <w:tcPr>
            <w:tcW w:w="3060" w:type="dxa"/>
            <w:tcBorders>
              <w:top w:val="single" w:sz="4" w:space="0" w:color="auto"/>
              <w:left w:val="single" w:sz="4" w:space="0" w:color="auto"/>
              <w:bottom w:val="single" w:sz="4" w:space="0" w:color="auto"/>
              <w:right w:val="single" w:sz="4" w:space="0" w:color="auto"/>
            </w:tcBorders>
            <w:hideMark/>
          </w:tcPr>
          <w:p w14:paraId="36DDE893"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work availability</w:t>
            </w:r>
          </w:p>
        </w:tc>
        <w:tc>
          <w:tcPr>
            <w:tcW w:w="900" w:type="dxa"/>
            <w:tcBorders>
              <w:top w:val="single" w:sz="4" w:space="0" w:color="auto"/>
              <w:left w:val="single" w:sz="4" w:space="0" w:color="auto"/>
              <w:bottom w:val="single" w:sz="4" w:space="0" w:color="auto"/>
              <w:right w:val="single" w:sz="4" w:space="0" w:color="auto"/>
            </w:tcBorders>
          </w:tcPr>
          <w:p w14:paraId="7A3031A1" w14:textId="7D5FE298"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AVAILABILITY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32</w:t>
            </w:r>
            <w:r>
              <w:rPr>
                <w:rFonts w:ascii="Times New Roman" w:eastAsia="Times New Roman" w:hAnsi="Times New Roman" w:cs="Times New Roman"/>
                <w:caps/>
                <w:sz w:val="20"/>
                <w:szCs w:val="20"/>
              </w:rPr>
              <w:fldChar w:fldCharType="end"/>
            </w:r>
          </w:p>
        </w:tc>
      </w:tr>
      <w:tr w:rsidR="002F1B54" w:rsidRPr="003E7B75" w14:paraId="2272BD33"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0E280850" w14:textId="2CE1DD21" w:rsidR="002F1B54" w:rsidRPr="003E7B75" w:rsidRDefault="009B0B72">
            <w:pPr>
              <w:keepNext/>
              <w:keepLines/>
              <w:rPr>
                <w:rFonts w:ascii="Times New Roman" w:eastAsia="Times New Roman" w:hAnsi="Times New Roman" w:cs="Times New Roman"/>
                <w:caps/>
                <w:sz w:val="20"/>
                <w:szCs w:val="20"/>
              </w:rPr>
            </w:pPr>
            <w:hyperlink w:anchor="ACTIVECASELIST" w:history="1">
              <w:r w:rsidR="002F1B54" w:rsidRPr="003E7B75">
                <w:rPr>
                  <w:rStyle w:val="Hyperlink"/>
                  <w:rFonts w:ascii="Times New Roman" w:eastAsia="Times New Roman" w:hAnsi="Times New Roman" w:cs="Times New Roman"/>
                  <w:caps/>
                  <w:color w:val="auto"/>
                  <w:sz w:val="20"/>
                  <w:szCs w:val="20"/>
                  <w:u w:val="none"/>
                </w:rPr>
                <w:t>active caselist</w:t>
              </w:r>
            </w:hyperlink>
          </w:p>
        </w:tc>
        <w:tc>
          <w:tcPr>
            <w:tcW w:w="1872" w:type="dxa"/>
            <w:tcBorders>
              <w:top w:val="single" w:sz="4" w:space="0" w:color="auto"/>
              <w:left w:val="single" w:sz="4" w:space="0" w:color="auto"/>
              <w:bottom w:val="single" w:sz="4" w:space="0" w:color="auto"/>
              <w:right w:val="single" w:sz="4" w:space="0" w:color="auto"/>
            </w:tcBorders>
          </w:tcPr>
          <w:p w14:paraId="5ED4048A" w14:textId="4217F9A1" w:rsidR="002F1B54" w:rsidRPr="003E7B75" w:rsidRDefault="002603E2">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ROCKIT/NRFUDO</w:t>
            </w:r>
          </w:p>
        </w:tc>
        <w:tc>
          <w:tcPr>
            <w:tcW w:w="2772" w:type="dxa"/>
            <w:tcBorders>
              <w:top w:val="single" w:sz="4" w:space="0" w:color="auto"/>
              <w:left w:val="single" w:sz="4" w:space="0" w:color="auto"/>
              <w:bottom w:val="single" w:sz="4" w:space="0" w:color="auto"/>
              <w:right w:val="single" w:sz="4" w:space="0" w:color="auto"/>
            </w:tcBorders>
            <w:hideMark/>
          </w:tcPr>
          <w:p w14:paraId="30D39086" w14:textId="20F47FB5"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login</w:t>
            </w:r>
          </w:p>
          <w:p w14:paraId="3F5C25A5" w14:textId="79633AD5" w:rsidR="002F1B54" w:rsidRPr="003E7B75" w:rsidRDefault="00DE5AD2">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HOME</w:t>
            </w:r>
          </w:p>
        </w:tc>
        <w:tc>
          <w:tcPr>
            <w:tcW w:w="3060" w:type="dxa"/>
            <w:tcBorders>
              <w:top w:val="single" w:sz="4" w:space="0" w:color="auto"/>
              <w:left w:val="single" w:sz="4" w:space="0" w:color="auto"/>
              <w:bottom w:val="single" w:sz="4" w:space="0" w:color="auto"/>
              <w:right w:val="single" w:sz="4" w:space="0" w:color="auto"/>
            </w:tcBorders>
            <w:hideMark/>
          </w:tcPr>
          <w:p w14:paraId="4D1CF0ED"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inactive caselist</w:t>
            </w:r>
          </w:p>
          <w:p w14:paraId="6A538099"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p w14:paraId="207958E2"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attempt type</w:t>
            </w:r>
          </w:p>
        </w:tc>
        <w:tc>
          <w:tcPr>
            <w:tcW w:w="900" w:type="dxa"/>
            <w:tcBorders>
              <w:top w:val="single" w:sz="4" w:space="0" w:color="auto"/>
              <w:left w:val="single" w:sz="4" w:space="0" w:color="auto"/>
              <w:bottom w:val="single" w:sz="4" w:space="0" w:color="auto"/>
              <w:right w:val="single" w:sz="4" w:space="0" w:color="auto"/>
            </w:tcBorders>
          </w:tcPr>
          <w:p w14:paraId="6A538DC5" w14:textId="6284E730"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ACTIVECASELIST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34</w:t>
            </w:r>
            <w:r>
              <w:rPr>
                <w:rFonts w:ascii="Times New Roman" w:eastAsia="Times New Roman" w:hAnsi="Times New Roman" w:cs="Times New Roman"/>
                <w:caps/>
                <w:sz w:val="20"/>
                <w:szCs w:val="20"/>
              </w:rPr>
              <w:fldChar w:fldCharType="end"/>
            </w:r>
          </w:p>
        </w:tc>
      </w:tr>
      <w:tr w:rsidR="002F1B54" w:rsidRPr="003E7B75" w14:paraId="4431C059"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26D0FFF5" w14:textId="0C569F1D" w:rsidR="002F1B54" w:rsidRPr="003E7B75" w:rsidRDefault="009B0B72">
            <w:pPr>
              <w:keepNext/>
              <w:keepLines/>
              <w:rPr>
                <w:rFonts w:ascii="Times New Roman" w:eastAsia="Times New Roman" w:hAnsi="Times New Roman" w:cs="Times New Roman"/>
                <w:caps/>
                <w:sz w:val="20"/>
                <w:szCs w:val="20"/>
              </w:rPr>
            </w:pPr>
            <w:hyperlink w:anchor="INACTIVECASELIST" w:history="1">
              <w:r w:rsidR="002F1B54" w:rsidRPr="003E7B75">
                <w:rPr>
                  <w:rStyle w:val="Hyperlink"/>
                  <w:rFonts w:ascii="Times New Roman" w:eastAsia="Times New Roman" w:hAnsi="Times New Roman" w:cs="Times New Roman"/>
                  <w:caps/>
                  <w:color w:val="auto"/>
                  <w:sz w:val="20"/>
                  <w:szCs w:val="20"/>
                  <w:u w:val="none"/>
                </w:rPr>
                <w:t>inactive caselist</w:t>
              </w:r>
            </w:hyperlink>
          </w:p>
        </w:tc>
        <w:tc>
          <w:tcPr>
            <w:tcW w:w="1872" w:type="dxa"/>
            <w:tcBorders>
              <w:top w:val="single" w:sz="4" w:space="0" w:color="auto"/>
              <w:left w:val="single" w:sz="4" w:space="0" w:color="auto"/>
              <w:bottom w:val="single" w:sz="4" w:space="0" w:color="auto"/>
              <w:right w:val="single" w:sz="4" w:space="0" w:color="auto"/>
            </w:tcBorders>
          </w:tcPr>
          <w:p w14:paraId="6A987150" w14:textId="47738393" w:rsidR="002F1B54" w:rsidRPr="003E7B75" w:rsidRDefault="002603E2">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ROCKIT/NRFUDO</w:t>
            </w:r>
          </w:p>
        </w:tc>
        <w:tc>
          <w:tcPr>
            <w:tcW w:w="2772" w:type="dxa"/>
            <w:tcBorders>
              <w:top w:val="single" w:sz="4" w:space="0" w:color="auto"/>
              <w:left w:val="single" w:sz="4" w:space="0" w:color="auto"/>
              <w:bottom w:val="single" w:sz="4" w:space="0" w:color="auto"/>
              <w:right w:val="single" w:sz="4" w:space="0" w:color="auto"/>
            </w:tcBorders>
            <w:hideMark/>
          </w:tcPr>
          <w:p w14:paraId="3AF816D9" w14:textId="06BF0E68"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ACTIve caselist</w:t>
            </w:r>
          </w:p>
        </w:tc>
        <w:tc>
          <w:tcPr>
            <w:tcW w:w="3060" w:type="dxa"/>
            <w:tcBorders>
              <w:top w:val="single" w:sz="4" w:space="0" w:color="auto"/>
              <w:left w:val="single" w:sz="4" w:space="0" w:color="auto"/>
              <w:bottom w:val="single" w:sz="4" w:space="0" w:color="auto"/>
              <w:right w:val="single" w:sz="4" w:space="0" w:color="auto"/>
            </w:tcBorders>
            <w:hideMark/>
          </w:tcPr>
          <w:p w14:paraId="5A914930"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900" w:type="dxa"/>
            <w:tcBorders>
              <w:top w:val="single" w:sz="4" w:space="0" w:color="auto"/>
              <w:left w:val="single" w:sz="4" w:space="0" w:color="auto"/>
              <w:bottom w:val="single" w:sz="4" w:space="0" w:color="auto"/>
              <w:right w:val="single" w:sz="4" w:space="0" w:color="auto"/>
            </w:tcBorders>
          </w:tcPr>
          <w:p w14:paraId="12B1A5C9" w14:textId="1FA613F3"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INACTIVECASELIST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36</w:t>
            </w:r>
            <w:r>
              <w:rPr>
                <w:rFonts w:ascii="Times New Roman" w:eastAsia="Times New Roman" w:hAnsi="Times New Roman" w:cs="Times New Roman"/>
                <w:caps/>
                <w:sz w:val="20"/>
                <w:szCs w:val="20"/>
              </w:rPr>
              <w:fldChar w:fldCharType="end"/>
            </w:r>
          </w:p>
        </w:tc>
      </w:tr>
      <w:tr w:rsidR="002F1B54" w:rsidRPr="003E7B75" w14:paraId="7F996CAA"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43ACF63E" w14:textId="572F8A14" w:rsidR="002F1B54" w:rsidRPr="003E7B75" w:rsidRDefault="009B0B72">
            <w:pPr>
              <w:keepNext/>
              <w:keepLines/>
              <w:rPr>
                <w:rFonts w:ascii="Times New Roman" w:eastAsia="Times New Roman" w:hAnsi="Times New Roman" w:cs="Times New Roman"/>
                <w:caps/>
                <w:sz w:val="20"/>
                <w:szCs w:val="20"/>
              </w:rPr>
            </w:pPr>
            <w:hyperlink w:anchor="CASEMANAGEMENT" w:history="1">
              <w:r w:rsidR="002F1B54" w:rsidRPr="003E7B75">
                <w:rPr>
                  <w:rStyle w:val="Hyperlink"/>
                  <w:rFonts w:ascii="Times New Roman" w:eastAsia="Times New Roman" w:hAnsi="Times New Roman" w:cs="Times New Roman"/>
                  <w:caps/>
                  <w:color w:val="auto"/>
                  <w:sz w:val="20"/>
                  <w:szCs w:val="20"/>
                  <w:u w:val="none"/>
                </w:rPr>
                <w:t>case management</w:t>
              </w:r>
            </w:hyperlink>
          </w:p>
        </w:tc>
        <w:tc>
          <w:tcPr>
            <w:tcW w:w="1872" w:type="dxa"/>
            <w:tcBorders>
              <w:top w:val="single" w:sz="4" w:space="0" w:color="auto"/>
              <w:left w:val="single" w:sz="4" w:space="0" w:color="auto"/>
              <w:bottom w:val="single" w:sz="4" w:space="0" w:color="auto"/>
              <w:right w:val="single" w:sz="4" w:space="0" w:color="auto"/>
            </w:tcBorders>
          </w:tcPr>
          <w:p w14:paraId="3252C158" w14:textId="36AF0FCC" w:rsidR="002F1B54" w:rsidRPr="003E7B75" w:rsidRDefault="002603E2">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ROCKIT/NRFUDO</w:t>
            </w:r>
          </w:p>
        </w:tc>
        <w:tc>
          <w:tcPr>
            <w:tcW w:w="2772" w:type="dxa"/>
            <w:tcBorders>
              <w:top w:val="single" w:sz="4" w:space="0" w:color="auto"/>
              <w:left w:val="single" w:sz="4" w:space="0" w:color="auto"/>
              <w:bottom w:val="single" w:sz="4" w:space="0" w:color="auto"/>
              <w:right w:val="single" w:sz="4" w:space="0" w:color="auto"/>
            </w:tcBorders>
            <w:hideMark/>
          </w:tcPr>
          <w:p w14:paraId="5D6F6F2E" w14:textId="753FF97A"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Active caselist</w:t>
            </w:r>
          </w:p>
          <w:p w14:paraId="17091C91" w14:textId="77777777"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inactive caselist</w:t>
            </w:r>
          </w:p>
        </w:tc>
        <w:tc>
          <w:tcPr>
            <w:tcW w:w="3060" w:type="dxa"/>
            <w:tcBorders>
              <w:top w:val="single" w:sz="4" w:space="0" w:color="auto"/>
              <w:left w:val="single" w:sz="4" w:space="0" w:color="auto"/>
              <w:bottom w:val="single" w:sz="4" w:space="0" w:color="auto"/>
              <w:right w:val="single" w:sz="4" w:space="0" w:color="auto"/>
            </w:tcBorders>
            <w:hideMark/>
          </w:tcPr>
          <w:p w14:paraId="5399ACE2"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contact history</w:t>
            </w:r>
          </w:p>
          <w:p w14:paraId="498A3B82"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phone numbers</w:t>
            </w:r>
          </w:p>
          <w:p w14:paraId="5719C929"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address details</w:t>
            </w:r>
          </w:p>
          <w:p w14:paraId="1347090E"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appointment details</w:t>
            </w:r>
          </w:p>
          <w:p w14:paraId="27332BCA"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tc>
        <w:tc>
          <w:tcPr>
            <w:tcW w:w="900" w:type="dxa"/>
            <w:tcBorders>
              <w:top w:val="single" w:sz="4" w:space="0" w:color="auto"/>
              <w:left w:val="single" w:sz="4" w:space="0" w:color="auto"/>
              <w:bottom w:val="single" w:sz="4" w:space="0" w:color="auto"/>
              <w:right w:val="single" w:sz="4" w:space="0" w:color="auto"/>
            </w:tcBorders>
          </w:tcPr>
          <w:p w14:paraId="7123A5B8" w14:textId="41582041"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CASEMANAGEMENT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38</w:t>
            </w:r>
            <w:r>
              <w:rPr>
                <w:rFonts w:ascii="Times New Roman" w:eastAsia="Times New Roman" w:hAnsi="Times New Roman" w:cs="Times New Roman"/>
                <w:caps/>
                <w:sz w:val="20"/>
                <w:szCs w:val="20"/>
              </w:rPr>
              <w:fldChar w:fldCharType="end"/>
            </w:r>
          </w:p>
        </w:tc>
      </w:tr>
      <w:tr w:rsidR="002F1B54" w:rsidRPr="003E7B75" w14:paraId="54E7A0E0"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3BEABA75" w14:textId="74B8913C" w:rsidR="002F1B54" w:rsidRPr="003E7B75" w:rsidRDefault="009B0B72">
            <w:pPr>
              <w:keepNext/>
              <w:keepLines/>
              <w:rPr>
                <w:rFonts w:ascii="Times New Roman" w:eastAsia="Times New Roman" w:hAnsi="Times New Roman" w:cs="Times New Roman"/>
                <w:caps/>
                <w:sz w:val="20"/>
                <w:szCs w:val="20"/>
              </w:rPr>
            </w:pPr>
            <w:hyperlink w:anchor="CONTACTHISTORY" w:history="1">
              <w:r w:rsidR="002F1B54" w:rsidRPr="003E7B75">
                <w:rPr>
                  <w:rStyle w:val="Hyperlink"/>
                  <w:rFonts w:ascii="Times New Roman" w:eastAsia="Times New Roman" w:hAnsi="Times New Roman" w:cs="Times New Roman"/>
                  <w:caps/>
                  <w:color w:val="auto"/>
                  <w:sz w:val="20"/>
                  <w:szCs w:val="20"/>
                  <w:u w:val="none"/>
                </w:rPr>
                <w:t>contact history</w:t>
              </w:r>
            </w:hyperlink>
          </w:p>
        </w:tc>
        <w:tc>
          <w:tcPr>
            <w:tcW w:w="1872" w:type="dxa"/>
            <w:tcBorders>
              <w:top w:val="single" w:sz="4" w:space="0" w:color="auto"/>
              <w:left w:val="single" w:sz="4" w:space="0" w:color="auto"/>
              <w:bottom w:val="single" w:sz="4" w:space="0" w:color="auto"/>
              <w:right w:val="single" w:sz="4" w:space="0" w:color="auto"/>
            </w:tcBorders>
          </w:tcPr>
          <w:p w14:paraId="6BB86182" w14:textId="5EB8DE96" w:rsidR="002F1B54" w:rsidRPr="003E7B75" w:rsidRDefault="002603E2">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ROCKIT/NRFUDO</w:t>
            </w:r>
          </w:p>
        </w:tc>
        <w:tc>
          <w:tcPr>
            <w:tcW w:w="2772" w:type="dxa"/>
            <w:tcBorders>
              <w:top w:val="single" w:sz="4" w:space="0" w:color="auto"/>
              <w:left w:val="single" w:sz="4" w:space="0" w:color="auto"/>
              <w:bottom w:val="single" w:sz="4" w:space="0" w:color="auto"/>
              <w:right w:val="single" w:sz="4" w:space="0" w:color="auto"/>
            </w:tcBorders>
            <w:hideMark/>
          </w:tcPr>
          <w:p w14:paraId="36FFE85B" w14:textId="2BD028C2"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3060" w:type="dxa"/>
            <w:tcBorders>
              <w:top w:val="single" w:sz="4" w:space="0" w:color="auto"/>
              <w:left w:val="single" w:sz="4" w:space="0" w:color="auto"/>
              <w:bottom w:val="single" w:sz="4" w:space="0" w:color="auto"/>
              <w:right w:val="single" w:sz="4" w:space="0" w:color="auto"/>
            </w:tcBorders>
            <w:hideMark/>
          </w:tcPr>
          <w:p w14:paraId="1281BA56"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900" w:type="dxa"/>
            <w:tcBorders>
              <w:top w:val="single" w:sz="4" w:space="0" w:color="auto"/>
              <w:left w:val="single" w:sz="4" w:space="0" w:color="auto"/>
              <w:bottom w:val="single" w:sz="4" w:space="0" w:color="auto"/>
              <w:right w:val="single" w:sz="4" w:space="0" w:color="auto"/>
            </w:tcBorders>
          </w:tcPr>
          <w:p w14:paraId="15D62F77" w14:textId="6CDA2252"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CONTACTHISTORY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40</w:t>
            </w:r>
            <w:r>
              <w:rPr>
                <w:rFonts w:ascii="Times New Roman" w:eastAsia="Times New Roman" w:hAnsi="Times New Roman" w:cs="Times New Roman"/>
                <w:caps/>
                <w:sz w:val="20"/>
                <w:szCs w:val="20"/>
              </w:rPr>
              <w:fldChar w:fldCharType="end"/>
            </w:r>
          </w:p>
        </w:tc>
      </w:tr>
      <w:tr w:rsidR="002F1B54" w:rsidRPr="003E7B75" w14:paraId="5BB8EFFC"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55139780" w14:textId="2CB15507" w:rsidR="002F1B54" w:rsidRPr="003E7B75" w:rsidRDefault="009B0B72">
            <w:pPr>
              <w:keepNext/>
              <w:keepLines/>
              <w:rPr>
                <w:rFonts w:ascii="Times New Roman" w:eastAsia="Times New Roman" w:hAnsi="Times New Roman" w:cs="Times New Roman"/>
                <w:caps/>
                <w:sz w:val="20"/>
                <w:szCs w:val="20"/>
              </w:rPr>
            </w:pPr>
            <w:hyperlink w:anchor="PHONENUMBERS" w:history="1">
              <w:r w:rsidR="002F1B54" w:rsidRPr="003E7B75">
                <w:rPr>
                  <w:rStyle w:val="Hyperlink"/>
                  <w:rFonts w:ascii="Times New Roman" w:eastAsia="Times New Roman" w:hAnsi="Times New Roman" w:cs="Times New Roman"/>
                  <w:caps/>
                  <w:color w:val="auto"/>
                  <w:sz w:val="20"/>
                  <w:szCs w:val="20"/>
                  <w:u w:val="none"/>
                </w:rPr>
                <w:t>phone numbers</w:t>
              </w:r>
            </w:hyperlink>
          </w:p>
        </w:tc>
        <w:tc>
          <w:tcPr>
            <w:tcW w:w="1872" w:type="dxa"/>
            <w:tcBorders>
              <w:top w:val="single" w:sz="4" w:space="0" w:color="auto"/>
              <w:left w:val="single" w:sz="4" w:space="0" w:color="auto"/>
              <w:bottom w:val="single" w:sz="4" w:space="0" w:color="auto"/>
              <w:right w:val="single" w:sz="4" w:space="0" w:color="auto"/>
            </w:tcBorders>
          </w:tcPr>
          <w:p w14:paraId="55ECDAFD" w14:textId="249C60BC" w:rsidR="002603E2" w:rsidRPr="003E7B75" w:rsidRDefault="002603E2">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ROCKIT/NRFUDO</w:t>
            </w:r>
          </w:p>
        </w:tc>
        <w:tc>
          <w:tcPr>
            <w:tcW w:w="2772" w:type="dxa"/>
            <w:tcBorders>
              <w:top w:val="single" w:sz="4" w:space="0" w:color="auto"/>
              <w:left w:val="single" w:sz="4" w:space="0" w:color="auto"/>
              <w:bottom w:val="single" w:sz="4" w:space="0" w:color="auto"/>
              <w:right w:val="single" w:sz="4" w:space="0" w:color="auto"/>
            </w:tcBorders>
            <w:hideMark/>
          </w:tcPr>
          <w:p w14:paraId="6BA7F971" w14:textId="1B819990"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3060" w:type="dxa"/>
            <w:tcBorders>
              <w:top w:val="single" w:sz="4" w:space="0" w:color="auto"/>
              <w:left w:val="single" w:sz="4" w:space="0" w:color="auto"/>
              <w:bottom w:val="single" w:sz="4" w:space="0" w:color="auto"/>
              <w:right w:val="single" w:sz="4" w:space="0" w:color="auto"/>
            </w:tcBorders>
            <w:hideMark/>
          </w:tcPr>
          <w:p w14:paraId="26194C21"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900" w:type="dxa"/>
            <w:tcBorders>
              <w:top w:val="single" w:sz="4" w:space="0" w:color="auto"/>
              <w:left w:val="single" w:sz="4" w:space="0" w:color="auto"/>
              <w:bottom w:val="single" w:sz="4" w:space="0" w:color="auto"/>
              <w:right w:val="single" w:sz="4" w:space="0" w:color="auto"/>
            </w:tcBorders>
          </w:tcPr>
          <w:p w14:paraId="338A4D01" w14:textId="07639349"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PHONENUMBERS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41</w:t>
            </w:r>
            <w:r>
              <w:rPr>
                <w:rFonts w:ascii="Times New Roman" w:eastAsia="Times New Roman" w:hAnsi="Times New Roman" w:cs="Times New Roman"/>
                <w:caps/>
                <w:sz w:val="20"/>
                <w:szCs w:val="20"/>
              </w:rPr>
              <w:fldChar w:fldCharType="end"/>
            </w:r>
          </w:p>
        </w:tc>
      </w:tr>
      <w:tr w:rsidR="002F1B54" w:rsidRPr="003E7B75" w14:paraId="6AD2B4A7"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60DB8178" w14:textId="3B9D1D7C" w:rsidR="002F1B54" w:rsidRPr="003E7B75" w:rsidRDefault="009B0B72">
            <w:pPr>
              <w:keepNext/>
              <w:keepLines/>
              <w:rPr>
                <w:rFonts w:ascii="Times New Roman" w:eastAsia="Times New Roman" w:hAnsi="Times New Roman" w:cs="Times New Roman"/>
                <w:caps/>
                <w:sz w:val="20"/>
                <w:szCs w:val="20"/>
              </w:rPr>
            </w:pPr>
            <w:hyperlink w:anchor="ADDRESSDETAILS" w:history="1">
              <w:r w:rsidR="002F1B54" w:rsidRPr="003E7B75">
                <w:rPr>
                  <w:rStyle w:val="Hyperlink"/>
                  <w:rFonts w:ascii="Times New Roman" w:eastAsia="Times New Roman" w:hAnsi="Times New Roman" w:cs="Times New Roman"/>
                  <w:caps/>
                  <w:color w:val="auto"/>
                  <w:sz w:val="20"/>
                  <w:szCs w:val="20"/>
                  <w:u w:val="none"/>
                </w:rPr>
                <w:t>address details</w:t>
              </w:r>
            </w:hyperlink>
          </w:p>
        </w:tc>
        <w:tc>
          <w:tcPr>
            <w:tcW w:w="1872" w:type="dxa"/>
            <w:tcBorders>
              <w:top w:val="single" w:sz="4" w:space="0" w:color="auto"/>
              <w:left w:val="single" w:sz="4" w:space="0" w:color="auto"/>
              <w:bottom w:val="single" w:sz="4" w:space="0" w:color="auto"/>
              <w:right w:val="single" w:sz="4" w:space="0" w:color="auto"/>
            </w:tcBorders>
          </w:tcPr>
          <w:p w14:paraId="01EB1C1B" w14:textId="078C0193" w:rsidR="002F1B54" w:rsidRPr="003E7B75" w:rsidRDefault="002603E2">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ROCKIT/NRFUDO</w:t>
            </w:r>
          </w:p>
        </w:tc>
        <w:tc>
          <w:tcPr>
            <w:tcW w:w="2772" w:type="dxa"/>
            <w:tcBorders>
              <w:top w:val="single" w:sz="4" w:space="0" w:color="auto"/>
              <w:left w:val="single" w:sz="4" w:space="0" w:color="auto"/>
              <w:bottom w:val="single" w:sz="4" w:space="0" w:color="auto"/>
              <w:right w:val="single" w:sz="4" w:space="0" w:color="auto"/>
            </w:tcBorders>
            <w:hideMark/>
          </w:tcPr>
          <w:p w14:paraId="6002BA26" w14:textId="7A9A0628"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3060" w:type="dxa"/>
            <w:tcBorders>
              <w:top w:val="single" w:sz="4" w:space="0" w:color="auto"/>
              <w:left w:val="single" w:sz="4" w:space="0" w:color="auto"/>
              <w:bottom w:val="single" w:sz="4" w:space="0" w:color="auto"/>
              <w:right w:val="single" w:sz="4" w:space="0" w:color="auto"/>
            </w:tcBorders>
            <w:hideMark/>
          </w:tcPr>
          <w:p w14:paraId="63AC30AC"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900" w:type="dxa"/>
            <w:tcBorders>
              <w:top w:val="single" w:sz="4" w:space="0" w:color="auto"/>
              <w:left w:val="single" w:sz="4" w:space="0" w:color="auto"/>
              <w:bottom w:val="single" w:sz="4" w:space="0" w:color="auto"/>
              <w:right w:val="single" w:sz="4" w:space="0" w:color="auto"/>
            </w:tcBorders>
          </w:tcPr>
          <w:p w14:paraId="5FD433C3" w14:textId="121615CA"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ADDRESSDETAILS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42</w:t>
            </w:r>
            <w:r>
              <w:rPr>
                <w:rFonts w:ascii="Times New Roman" w:eastAsia="Times New Roman" w:hAnsi="Times New Roman" w:cs="Times New Roman"/>
                <w:caps/>
                <w:sz w:val="20"/>
                <w:szCs w:val="20"/>
              </w:rPr>
              <w:fldChar w:fldCharType="end"/>
            </w:r>
          </w:p>
        </w:tc>
      </w:tr>
      <w:tr w:rsidR="002F1B54" w:rsidRPr="003E7B75" w14:paraId="5D421968"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30694B54" w14:textId="2C6ADC9C" w:rsidR="002F1B54" w:rsidRPr="003E7B75" w:rsidRDefault="009B0B72">
            <w:pPr>
              <w:keepNext/>
              <w:keepLines/>
              <w:rPr>
                <w:rFonts w:ascii="Times New Roman" w:eastAsia="Times New Roman" w:hAnsi="Times New Roman" w:cs="Times New Roman"/>
                <w:caps/>
                <w:sz w:val="20"/>
                <w:szCs w:val="20"/>
              </w:rPr>
            </w:pPr>
            <w:hyperlink w:anchor="APPOINTMENTDETAILS" w:history="1">
              <w:r w:rsidR="002F1B54" w:rsidRPr="003E7B75">
                <w:rPr>
                  <w:rStyle w:val="Hyperlink"/>
                  <w:rFonts w:ascii="Times New Roman" w:eastAsia="Times New Roman" w:hAnsi="Times New Roman" w:cs="Times New Roman"/>
                  <w:caps/>
                  <w:color w:val="auto"/>
                  <w:sz w:val="20"/>
                  <w:szCs w:val="20"/>
                  <w:u w:val="none"/>
                </w:rPr>
                <w:t>appointment details</w:t>
              </w:r>
            </w:hyperlink>
          </w:p>
        </w:tc>
        <w:tc>
          <w:tcPr>
            <w:tcW w:w="1872" w:type="dxa"/>
            <w:tcBorders>
              <w:top w:val="single" w:sz="4" w:space="0" w:color="auto"/>
              <w:left w:val="single" w:sz="4" w:space="0" w:color="auto"/>
              <w:bottom w:val="single" w:sz="4" w:space="0" w:color="auto"/>
              <w:right w:val="single" w:sz="4" w:space="0" w:color="auto"/>
            </w:tcBorders>
          </w:tcPr>
          <w:p w14:paraId="62B884A1" w14:textId="3E7AE293" w:rsidR="002F1B54" w:rsidRPr="003E7B75" w:rsidRDefault="002603E2">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ROCKIT/NRFUDO</w:t>
            </w:r>
          </w:p>
        </w:tc>
        <w:tc>
          <w:tcPr>
            <w:tcW w:w="2772" w:type="dxa"/>
            <w:tcBorders>
              <w:top w:val="single" w:sz="4" w:space="0" w:color="auto"/>
              <w:left w:val="single" w:sz="4" w:space="0" w:color="auto"/>
              <w:bottom w:val="single" w:sz="4" w:space="0" w:color="auto"/>
              <w:right w:val="single" w:sz="4" w:space="0" w:color="auto"/>
            </w:tcBorders>
            <w:hideMark/>
          </w:tcPr>
          <w:p w14:paraId="527B9521" w14:textId="33A1D6C1"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3060" w:type="dxa"/>
            <w:tcBorders>
              <w:top w:val="single" w:sz="4" w:space="0" w:color="auto"/>
              <w:left w:val="single" w:sz="4" w:space="0" w:color="auto"/>
              <w:bottom w:val="single" w:sz="4" w:space="0" w:color="auto"/>
              <w:right w:val="single" w:sz="4" w:space="0" w:color="auto"/>
            </w:tcBorders>
            <w:hideMark/>
          </w:tcPr>
          <w:p w14:paraId="6A14F4FE" w14:textId="77777777" w:rsidR="002F1B54" w:rsidRPr="003E7B75"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900" w:type="dxa"/>
            <w:tcBorders>
              <w:top w:val="single" w:sz="4" w:space="0" w:color="auto"/>
              <w:left w:val="single" w:sz="4" w:space="0" w:color="auto"/>
              <w:bottom w:val="single" w:sz="4" w:space="0" w:color="auto"/>
              <w:right w:val="single" w:sz="4" w:space="0" w:color="auto"/>
            </w:tcBorders>
          </w:tcPr>
          <w:p w14:paraId="4107A497" w14:textId="744E97AF" w:rsidR="002F1B54" w:rsidRPr="003E7B75" w:rsidRDefault="00AE689D">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APPOINTMENTDETAILS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43</w:t>
            </w:r>
            <w:r>
              <w:rPr>
                <w:rFonts w:ascii="Times New Roman" w:eastAsia="Times New Roman" w:hAnsi="Times New Roman" w:cs="Times New Roman"/>
                <w:caps/>
                <w:sz w:val="20"/>
                <w:szCs w:val="20"/>
              </w:rPr>
              <w:fldChar w:fldCharType="end"/>
            </w:r>
          </w:p>
        </w:tc>
      </w:tr>
      <w:tr w:rsidR="002F1B54" w:rsidRPr="003E7B75" w14:paraId="5669A76A" w14:textId="77777777" w:rsidTr="002F1B54">
        <w:trPr>
          <w:cantSplit/>
        </w:trPr>
        <w:tc>
          <w:tcPr>
            <w:tcW w:w="2070" w:type="dxa"/>
            <w:tcBorders>
              <w:top w:val="single" w:sz="4" w:space="0" w:color="auto"/>
              <w:left w:val="single" w:sz="4" w:space="0" w:color="auto"/>
              <w:bottom w:val="single" w:sz="4" w:space="0" w:color="auto"/>
              <w:right w:val="single" w:sz="4" w:space="0" w:color="auto"/>
            </w:tcBorders>
            <w:hideMark/>
          </w:tcPr>
          <w:p w14:paraId="4BD5A1D8" w14:textId="3D4FA795" w:rsidR="002F1B54" w:rsidRPr="007A4ED0" w:rsidRDefault="00EA03D7">
            <w:pPr>
              <w:keepNext/>
              <w:keepLines/>
              <w:rPr>
                <w:rFonts w:ascii="Times New Roman" w:eastAsia="Times New Roman" w:hAnsi="Times New Roman" w:cs="Times New Roman"/>
                <w:caps/>
                <w:sz w:val="20"/>
                <w:szCs w:val="20"/>
              </w:rPr>
            </w:pPr>
            <w:r w:rsidRPr="00EA03D7">
              <w:rPr>
                <w:rFonts w:ascii="Times New Roman" w:eastAsia="Times New Roman" w:hAnsi="Times New Roman" w:cs="Times New Roman"/>
                <w:caps/>
                <w:sz w:val="20"/>
                <w:szCs w:val="20"/>
              </w:rPr>
              <w:t>case notes</w:t>
            </w:r>
          </w:p>
        </w:tc>
        <w:tc>
          <w:tcPr>
            <w:tcW w:w="1872" w:type="dxa"/>
            <w:tcBorders>
              <w:top w:val="single" w:sz="4" w:space="0" w:color="auto"/>
              <w:left w:val="single" w:sz="4" w:space="0" w:color="auto"/>
              <w:bottom w:val="single" w:sz="4" w:space="0" w:color="auto"/>
              <w:right w:val="single" w:sz="4" w:space="0" w:color="auto"/>
            </w:tcBorders>
          </w:tcPr>
          <w:p w14:paraId="2D177CC4" w14:textId="2BD241C7" w:rsidR="002F1B54" w:rsidRPr="003E7B75" w:rsidRDefault="002603E2">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ROCKIT/NRFUDO</w:t>
            </w:r>
          </w:p>
        </w:tc>
        <w:tc>
          <w:tcPr>
            <w:tcW w:w="2772" w:type="dxa"/>
            <w:tcBorders>
              <w:top w:val="single" w:sz="4" w:space="0" w:color="auto"/>
              <w:left w:val="single" w:sz="4" w:space="0" w:color="auto"/>
              <w:bottom w:val="single" w:sz="4" w:space="0" w:color="auto"/>
              <w:right w:val="single" w:sz="4" w:space="0" w:color="auto"/>
            </w:tcBorders>
            <w:hideMark/>
          </w:tcPr>
          <w:p w14:paraId="5DAEA6FF" w14:textId="5BC4EF26" w:rsidR="002F1B54" w:rsidRPr="003E7B75" w:rsidRDefault="002F1B54">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tc>
        <w:tc>
          <w:tcPr>
            <w:tcW w:w="3060" w:type="dxa"/>
            <w:tcBorders>
              <w:top w:val="single" w:sz="4" w:space="0" w:color="auto"/>
              <w:left w:val="single" w:sz="4" w:space="0" w:color="auto"/>
              <w:bottom w:val="single" w:sz="4" w:space="0" w:color="auto"/>
              <w:right w:val="single" w:sz="4" w:space="0" w:color="auto"/>
            </w:tcBorders>
            <w:hideMark/>
          </w:tcPr>
          <w:p w14:paraId="71762E71" w14:textId="77777777" w:rsidR="002F1B54" w:rsidRDefault="002F1B5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management</w:t>
            </w:r>
          </w:p>
          <w:p w14:paraId="10496213" w14:textId="5DE0A121" w:rsidR="00970835" w:rsidRPr="003E7B75" w:rsidRDefault="009B0B72">
            <w:pPr>
              <w:keepNext/>
              <w:keepLines/>
              <w:contextualSpacing/>
              <w:rPr>
                <w:rFonts w:ascii="Times New Roman" w:eastAsia="Times New Roman" w:hAnsi="Times New Roman" w:cs="Times New Roman"/>
                <w:caps/>
                <w:sz w:val="20"/>
                <w:szCs w:val="20"/>
              </w:rPr>
            </w:pPr>
            <w:hyperlink w:anchor="PROXYATTEMPT" w:history="1">
              <w:r w:rsidR="00970835" w:rsidRPr="00242E84">
                <w:rPr>
                  <w:rStyle w:val="Hyperlink"/>
                  <w:rFonts w:ascii="Times New Roman" w:eastAsia="Times New Roman" w:hAnsi="Times New Roman" w:cs="Times New Roman"/>
                  <w:caps/>
                  <w:sz w:val="20"/>
                  <w:szCs w:val="20"/>
                </w:rPr>
                <w:t>PROXY ATTEMPT</w:t>
              </w:r>
            </w:hyperlink>
          </w:p>
        </w:tc>
        <w:tc>
          <w:tcPr>
            <w:tcW w:w="900" w:type="dxa"/>
            <w:tcBorders>
              <w:top w:val="single" w:sz="4" w:space="0" w:color="auto"/>
              <w:left w:val="single" w:sz="4" w:space="0" w:color="auto"/>
              <w:bottom w:val="single" w:sz="4" w:space="0" w:color="auto"/>
              <w:right w:val="single" w:sz="4" w:space="0" w:color="auto"/>
            </w:tcBorders>
          </w:tcPr>
          <w:p w14:paraId="6A4439C8" w14:textId="473E54FF" w:rsidR="002F1B54" w:rsidRPr="003E7B75" w:rsidRDefault="00EA03D7">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42</w:t>
            </w:r>
          </w:p>
        </w:tc>
      </w:tr>
      <w:tr w:rsidR="002F1B54" w:rsidRPr="003E7B75" w14:paraId="75E56846" w14:textId="77777777" w:rsidTr="002F1B54">
        <w:trPr>
          <w:cantSplit/>
        </w:trPr>
        <w:tc>
          <w:tcPr>
            <w:tcW w:w="2070" w:type="dxa"/>
          </w:tcPr>
          <w:p w14:paraId="75E5683F" w14:textId="73D1478C" w:rsidR="002F1B54" w:rsidRPr="003E7B75" w:rsidRDefault="009B0B72" w:rsidP="003D5D58">
            <w:pPr>
              <w:keepNext/>
              <w:keepLines/>
              <w:rPr>
                <w:rFonts w:ascii="Times New Roman" w:eastAsia="Times New Roman" w:hAnsi="Times New Roman" w:cs="Times New Roman"/>
                <w:caps/>
                <w:sz w:val="20"/>
                <w:szCs w:val="20"/>
              </w:rPr>
            </w:pPr>
            <w:hyperlink w:anchor="ATTEMPTTYPE" w:history="1">
              <w:r w:rsidR="002F1B54" w:rsidRPr="003E7B75">
                <w:rPr>
                  <w:rStyle w:val="Hyperlink"/>
                  <w:rFonts w:ascii="Times New Roman" w:eastAsia="Times New Roman" w:hAnsi="Times New Roman" w:cs="Times New Roman"/>
                  <w:caps/>
                  <w:color w:val="auto"/>
                  <w:sz w:val="20"/>
                  <w:szCs w:val="20"/>
                  <w:u w:val="none"/>
                </w:rPr>
                <w:t>ATTEMPT TYPE</w:t>
              </w:r>
            </w:hyperlink>
          </w:p>
        </w:tc>
        <w:tc>
          <w:tcPr>
            <w:tcW w:w="1872" w:type="dxa"/>
          </w:tcPr>
          <w:p w14:paraId="7EBAF578" w14:textId="66F29FD0" w:rsidR="002F1B54" w:rsidRPr="003E7B75" w:rsidRDefault="002603E2" w:rsidP="00822575">
            <w:pPr>
              <w:keepNext/>
              <w:keepLines/>
              <w:rPr>
                <w:rFonts w:ascii="Times New Roman" w:eastAsia="Times New Roman" w:hAnsi="Times New Roman" w:cs="Times New Roman"/>
                <w:b/>
                <w:caps/>
                <w:sz w:val="20"/>
                <w:szCs w:val="20"/>
              </w:rPr>
            </w:pPr>
            <w:r w:rsidRPr="003E7B75">
              <w:rPr>
                <w:rFonts w:ascii="Times New Roman" w:eastAsia="Times New Roman" w:hAnsi="Times New Roman" w:cs="Times New Roman"/>
                <w:caps/>
                <w:sz w:val="20"/>
                <w:szCs w:val="20"/>
              </w:rPr>
              <w:t>NRFUDO</w:t>
            </w:r>
          </w:p>
        </w:tc>
        <w:tc>
          <w:tcPr>
            <w:tcW w:w="2772" w:type="dxa"/>
          </w:tcPr>
          <w:p w14:paraId="75E56840" w14:textId="72D7E041" w:rsidR="002F1B54" w:rsidRPr="009610B5" w:rsidRDefault="009610B5" w:rsidP="00E877AE">
            <w:pPr>
              <w:keepNext/>
              <w:keepLines/>
              <w:rPr>
                <w:rFonts w:ascii="Times New Roman" w:eastAsia="Times New Roman" w:hAnsi="Times New Roman" w:cs="Times New Roman"/>
                <w:caps/>
                <w:sz w:val="20"/>
                <w:szCs w:val="20"/>
              </w:rPr>
            </w:pPr>
            <w:r w:rsidRPr="009610B5">
              <w:rPr>
                <w:rFonts w:ascii="Times New Roman" w:eastAsia="Times New Roman" w:hAnsi="Times New Roman" w:cs="Times New Roman"/>
                <w:caps/>
                <w:sz w:val="20"/>
                <w:szCs w:val="20"/>
              </w:rPr>
              <w:t>CASE MANAGEMENT</w:t>
            </w:r>
          </w:p>
        </w:tc>
        <w:tc>
          <w:tcPr>
            <w:tcW w:w="3060" w:type="dxa"/>
          </w:tcPr>
          <w:p w14:paraId="75E56841"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LOCATION</w:t>
            </w:r>
          </w:p>
          <w:p w14:paraId="75E56844"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sz w:val="20"/>
                <w:szCs w:val="20"/>
              </w:rPr>
              <w:t>CASE NOTES</w:t>
            </w:r>
          </w:p>
        </w:tc>
        <w:tc>
          <w:tcPr>
            <w:tcW w:w="900" w:type="dxa"/>
          </w:tcPr>
          <w:p w14:paraId="75E56845" w14:textId="061E0259" w:rsidR="002F1B54"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ATTEMPTTYPE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45</w:t>
            </w:r>
            <w:r>
              <w:rPr>
                <w:rFonts w:ascii="Times New Roman" w:eastAsia="Times New Roman" w:hAnsi="Times New Roman" w:cs="Times New Roman"/>
                <w:caps/>
                <w:sz w:val="20"/>
                <w:szCs w:val="20"/>
              </w:rPr>
              <w:fldChar w:fldCharType="end"/>
            </w:r>
          </w:p>
        </w:tc>
      </w:tr>
      <w:tr w:rsidR="002F1B54" w:rsidRPr="003E7B75" w14:paraId="75E56852" w14:textId="77777777" w:rsidTr="002F1B54">
        <w:trPr>
          <w:cantSplit/>
        </w:trPr>
        <w:tc>
          <w:tcPr>
            <w:tcW w:w="2070" w:type="dxa"/>
          </w:tcPr>
          <w:p w14:paraId="75E56847" w14:textId="55174C03" w:rsidR="002F1B54" w:rsidRPr="003E7B75" w:rsidRDefault="009B0B72" w:rsidP="003D5D58">
            <w:pPr>
              <w:keepNext/>
              <w:keepLines/>
              <w:rPr>
                <w:rFonts w:ascii="Times New Roman" w:eastAsia="Times New Roman" w:hAnsi="Times New Roman" w:cs="Times New Roman"/>
                <w:caps/>
                <w:sz w:val="20"/>
                <w:szCs w:val="20"/>
              </w:rPr>
            </w:pPr>
            <w:hyperlink w:anchor="RESPLOCATION" w:history="1">
              <w:r w:rsidR="002F1B54" w:rsidRPr="003E7B75">
                <w:rPr>
                  <w:rStyle w:val="Hyperlink"/>
                  <w:rFonts w:ascii="Times New Roman" w:eastAsia="Times New Roman" w:hAnsi="Times New Roman" w:cs="Times New Roman"/>
                  <w:caps/>
                  <w:color w:val="auto"/>
                  <w:sz w:val="20"/>
                  <w:szCs w:val="20"/>
                  <w:u w:val="none"/>
                </w:rPr>
                <w:t>RESP LOCATION</w:t>
              </w:r>
            </w:hyperlink>
          </w:p>
        </w:tc>
        <w:tc>
          <w:tcPr>
            <w:tcW w:w="1872" w:type="dxa"/>
          </w:tcPr>
          <w:p w14:paraId="5F3208AF" w14:textId="55FDB8DF" w:rsidR="002F1B54"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48" w14:textId="6567EE68"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ATTEMPT TYPE</w:t>
            </w:r>
          </w:p>
        </w:tc>
        <w:tc>
          <w:tcPr>
            <w:tcW w:w="3060" w:type="dxa"/>
          </w:tcPr>
          <w:p w14:paraId="75E56849"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w:t>
            </w:r>
          </w:p>
          <w:p w14:paraId="75E5684A"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 PROXY</w:t>
            </w:r>
          </w:p>
          <w:p w14:paraId="75E5684B"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DISTANCE</w:t>
            </w:r>
          </w:p>
          <w:p w14:paraId="75E5684C"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NUMBER CALLED</w:t>
            </w:r>
          </w:p>
          <w:p w14:paraId="49781582" w14:textId="77777777" w:rsidR="002F1B54" w:rsidRDefault="002F1B54" w:rsidP="0099245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sz w:val="20"/>
                <w:szCs w:val="20"/>
              </w:rPr>
              <w:t>INTRO PHONE</w:t>
            </w:r>
            <w:r w:rsidRPr="003E7B75">
              <w:rPr>
                <w:rFonts w:ascii="Times New Roman" w:eastAsia="Times New Roman" w:hAnsi="Times New Roman" w:cs="Times New Roman"/>
                <w:caps/>
                <w:sz w:val="20"/>
                <w:szCs w:val="20"/>
              </w:rPr>
              <w:t xml:space="preserve"> </w:t>
            </w:r>
          </w:p>
          <w:p w14:paraId="79516FC8" w14:textId="7094F243" w:rsidR="00973369" w:rsidRDefault="00973369" w:rsidP="0099245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UNABLE TO </w:t>
            </w:r>
            <w:r w:rsidR="00C12071">
              <w:rPr>
                <w:rFonts w:ascii="Times New Roman" w:eastAsia="Times New Roman" w:hAnsi="Times New Roman" w:cs="Times New Roman"/>
                <w:caps/>
                <w:sz w:val="20"/>
                <w:szCs w:val="20"/>
              </w:rPr>
              <w:t>ATTEMPT</w:t>
            </w:r>
          </w:p>
          <w:p w14:paraId="443A512E" w14:textId="77777777" w:rsidR="000428E9" w:rsidRDefault="000428E9" w:rsidP="0099245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INTRO</w:t>
            </w:r>
          </w:p>
          <w:p w14:paraId="75E56850" w14:textId="6C4CA696" w:rsidR="000428E9" w:rsidRPr="003E7B75" w:rsidRDefault="000428E9" w:rsidP="0099245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SPECIFIC UNIT STATUS</w:t>
            </w:r>
          </w:p>
        </w:tc>
        <w:tc>
          <w:tcPr>
            <w:tcW w:w="900" w:type="dxa"/>
          </w:tcPr>
          <w:p w14:paraId="75E56851" w14:textId="484CC7DB" w:rsidR="002F1B54"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RESPLOCATION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47</w:t>
            </w:r>
            <w:r>
              <w:rPr>
                <w:rFonts w:ascii="Times New Roman" w:eastAsia="Times New Roman" w:hAnsi="Times New Roman" w:cs="Times New Roman"/>
                <w:caps/>
                <w:sz w:val="20"/>
                <w:szCs w:val="20"/>
              </w:rPr>
              <w:fldChar w:fldCharType="end"/>
            </w:r>
          </w:p>
        </w:tc>
      </w:tr>
      <w:tr w:rsidR="002603E2" w:rsidRPr="003E7B75" w14:paraId="75E56858" w14:textId="77777777" w:rsidTr="002F1B54">
        <w:trPr>
          <w:cantSplit/>
        </w:trPr>
        <w:tc>
          <w:tcPr>
            <w:tcW w:w="2070" w:type="dxa"/>
          </w:tcPr>
          <w:p w14:paraId="75E56853" w14:textId="0C491F91" w:rsidR="002603E2" w:rsidRPr="003E7B75" w:rsidRDefault="009B0B72" w:rsidP="003D5D58">
            <w:pPr>
              <w:keepNext/>
              <w:keepLines/>
              <w:rPr>
                <w:rFonts w:ascii="Times New Roman" w:eastAsia="Times New Roman" w:hAnsi="Times New Roman" w:cs="Times New Roman"/>
                <w:caps/>
                <w:sz w:val="20"/>
                <w:szCs w:val="20"/>
              </w:rPr>
            </w:pPr>
            <w:hyperlink w:anchor="DATEOFCONTACT" w:history="1">
              <w:r w:rsidR="002603E2" w:rsidRPr="003E7B75">
                <w:rPr>
                  <w:rStyle w:val="Hyperlink"/>
                  <w:rFonts w:ascii="Times New Roman" w:eastAsia="Times New Roman" w:hAnsi="Times New Roman" w:cs="Times New Roman"/>
                  <w:caps/>
                  <w:color w:val="auto"/>
                  <w:sz w:val="20"/>
                  <w:szCs w:val="20"/>
                  <w:u w:val="none"/>
                </w:rPr>
                <w:t>Date of Contact</w:t>
              </w:r>
            </w:hyperlink>
            <w:r w:rsidR="002603E2" w:rsidRPr="003E7B75">
              <w:rPr>
                <w:rFonts w:ascii="Times New Roman" w:eastAsia="Times New Roman" w:hAnsi="Times New Roman" w:cs="Times New Roman"/>
                <w:caps/>
                <w:sz w:val="20"/>
                <w:szCs w:val="20"/>
              </w:rPr>
              <w:t xml:space="preserve"> </w:t>
            </w:r>
          </w:p>
        </w:tc>
        <w:tc>
          <w:tcPr>
            <w:tcW w:w="1872" w:type="dxa"/>
          </w:tcPr>
          <w:p w14:paraId="6FE2CE8B" w14:textId="745B31EB"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60AAD7C0" w14:textId="1D8419E9"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attempt type</w:t>
            </w:r>
          </w:p>
          <w:p w14:paraId="75E56855" w14:textId="568FAB48" w:rsidR="002603E2" w:rsidRPr="003E7B75" w:rsidRDefault="002603E2" w:rsidP="00526EE2">
            <w:pPr>
              <w:keepNext/>
              <w:keepLines/>
              <w:contextualSpacing/>
              <w:rPr>
                <w:rFonts w:ascii="Times New Roman" w:eastAsia="Times New Roman" w:hAnsi="Times New Roman" w:cs="Times New Roman"/>
                <w:caps/>
                <w:sz w:val="20"/>
                <w:szCs w:val="20"/>
              </w:rPr>
            </w:pPr>
          </w:p>
        </w:tc>
        <w:tc>
          <w:tcPr>
            <w:tcW w:w="3060" w:type="dxa"/>
          </w:tcPr>
          <w:p w14:paraId="75E56856" w14:textId="77777777"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 xml:space="preserve">Time of Contact </w:t>
            </w:r>
          </w:p>
        </w:tc>
        <w:tc>
          <w:tcPr>
            <w:tcW w:w="900" w:type="dxa"/>
          </w:tcPr>
          <w:p w14:paraId="75E56857" w14:textId="449BE6E3"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DATEOFCONTACT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50</w:t>
            </w:r>
            <w:r>
              <w:rPr>
                <w:rFonts w:ascii="Times New Roman" w:eastAsia="Times New Roman" w:hAnsi="Times New Roman" w:cs="Times New Roman"/>
                <w:caps/>
                <w:sz w:val="20"/>
                <w:szCs w:val="20"/>
              </w:rPr>
              <w:fldChar w:fldCharType="end"/>
            </w:r>
          </w:p>
        </w:tc>
      </w:tr>
      <w:tr w:rsidR="002603E2" w:rsidRPr="003E7B75" w14:paraId="75E5685E" w14:textId="77777777" w:rsidTr="002F1B54">
        <w:trPr>
          <w:cantSplit/>
        </w:trPr>
        <w:tc>
          <w:tcPr>
            <w:tcW w:w="2070" w:type="dxa"/>
          </w:tcPr>
          <w:p w14:paraId="75E56859" w14:textId="5E22FF56" w:rsidR="002603E2" w:rsidRPr="003E7B75" w:rsidRDefault="009B0B72" w:rsidP="003D5D58">
            <w:pPr>
              <w:keepNext/>
              <w:keepLines/>
              <w:rPr>
                <w:rFonts w:ascii="Times New Roman" w:eastAsia="Times New Roman" w:hAnsi="Times New Roman" w:cs="Times New Roman"/>
                <w:caps/>
                <w:sz w:val="20"/>
                <w:szCs w:val="20"/>
              </w:rPr>
            </w:pPr>
            <w:hyperlink w:anchor="TIMEOFCONTACT" w:history="1">
              <w:r w:rsidR="002603E2" w:rsidRPr="003E7B75">
                <w:rPr>
                  <w:rStyle w:val="Hyperlink"/>
                  <w:rFonts w:ascii="Times New Roman" w:eastAsia="Times New Roman" w:hAnsi="Times New Roman" w:cs="Times New Roman"/>
                  <w:caps/>
                  <w:color w:val="auto"/>
                  <w:sz w:val="20"/>
                  <w:szCs w:val="20"/>
                  <w:u w:val="none"/>
                </w:rPr>
                <w:t>Time of Contact</w:t>
              </w:r>
            </w:hyperlink>
            <w:r w:rsidR="002603E2" w:rsidRPr="003E7B75">
              <w:rPr>
                <w:rFonts w:ascii="Times New Roman" w:eastAsia="Times New Roman" w:hAnsi="Times New Roman" w:cs="Times New Roman"/>
                <w:caps/>
                <w:sz w:val="20"/>
                <w:szCs w:val="20"/>
              </w:rPr>
              <w:t xml:space="preserve"> </w:t>
            </w:r>
          </w:p>
        </w:tc>
        <w:tc>
          <w:tcPr>
            <w:tcW w:w="1872" w:type="dxa"/>
          </w:tcPr>
          <w:p w14:paraId="74DD7732" w14:textId="69970206"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5A" w14:textId="6B1A8E99"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 xml:space="preserve">Date of Contact </w:t>
            </w:r>
          </w:p>
        </w:tc>
        <w:tc>
          <w:tcPr>
            <w:tcW w:w="3060" w:type="dxa"/>
          </w:tcPr>
          <w:p w14:paraId="75E5685B"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RESULT OF MeSSaGe</w:t>
            </w:r>
          </w:p>
          <w:p w14:paraId="75E5685C" w14:textId="795032E0" w:rsidR="002603E2" w:rsidRPr="003E7B75" w:rsidRDefault="002603E2" w:rsidP="00526EE2">
            <w:pPr>
              <w:keepNext/>
              <w:keepLines/>
              <w:contextualSpacing/>
              <w:rPr>
                <w:rFonts w:ascii="Times New Roman" w:eastAsia="Times New Roman" w:hAnsi="Times New Roman" w:cs="Times New Roman"/>
                <w:caps/>
                <w:sz w:val="20"/>
                <w:szCs w:val="20"/>
              </w:rPr>
            </w:pPr>
          </w:p>
        </w:tc>
        <w:tc>
          <w:tcPr>
            <w:tcW w:w="900" w:type="dxa"/>
          </w:tcPr>
          <w:p w14:paraId="75E5685D" w14:textId="2BF57380"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TIMEOFCONTACT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51</w:t>
            </w:r>
            <w:r>
              <w:rPr>
                <w:rFonts w:ascii="Times New Roman" w:eastAsia="Times New Roman" w:hAnsi="Times New Roman" w:cs="Times New Roman"/>
                <w:caps/>
                <w:sz w:val="20"/>
                <w:szCs w:val="20"/>
              </w:rPr>
              <w:fldChar w:fldCharType="end"/>
            </w:r>
          </w:p>
        </w:tc>
      </w:tr>
      <w:tr w:rsidR="002603E2" w:rsidRPr="003E7B75" w14:paraId="75E56864" w14:textId="77777777" w:rsidTr="002F1B54">
        <w:trPr>
          <w:cantSplit/>
        </w:trPr>
        <w:tc>
          <w:tcPr>
            <w:tcW w:w="2070" w:type="dxa"/>
          </w:tcPr>
          <w:p w14:paraId="75E5685F" w14:textId="2BF3851E" w:rsidR="002603E2" w:rsidRPr="003E7B75" w:rsidRDefault="009B0B72" w:rsidP="003D5D58">
            <w:pPr>
              <w:keepNext/>
              <w:keepLines/>
              <w:rPr>
                <w:rFonts w:ascii="Times New Roman" w:eastAsia="Times New Roman" w:hAnsi="Times New Roman" w:cs="Times New Roman"/>
                <w:caps/>
                <w:sz w:val="20"/>
                <w:szCs w:val="20"/>
              </w:rPr>
            </w:pPr>
            <w:hyperlink w:anchor="RESULTOFMESSAGE" w:history="1">
              <w:r w:rsidR="002603E2" w:rsidRPr="003E7B75">
                <w:rPr>
                  <w:rStyle w:val="Hyperlink"/>
                  <w:rFonts w:ascii="Times New Roman" w:eastAsia="Times New Roman" w:hAnsi="Times New Roman" w:cs="Times New Roman"/>
                  <w:caps/>
                  <w:color w:val="auto"/>
                  <w:sz w:val="20"/>
                  <w:szCs w:val="20"/>
                  <w:u w:val="none"/>
                </w:rPr>
                <w:t>RESULT OF MeSSaGe</w:t>
              </w:r>
            </w:hyperlink>
          </w:p>
        </w:tc>
        <w:tc>
          <w:tcPr>
            <w:tcW w:w="1872" w:type="dxa"/>
          </w:tcPr>
          <w:p w14:paraId="03D0CD02" w14:textId="6135918B"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60" w14:textId="6F329D7E"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Time of Contact</w:t>
            </w:r>
          </w:p>
        </w:tc>
        <w:tc>
          <w:tcPr>
            <w:tcW w:w="3060" w:type="dxa"/>
          </w:tcPr>
          <w:p w14:paraId="75E56861" w14:textId="77777777" w:rsidR="002603E2" w:rsidRPr="003E7B75" w:rsidRDefault="002603E2" w:rsidP="00526EE2">
            <w:pPr>
              <w:keepNext/>
              <w:keepLines/>
              <w:contextualSpacing/>
              <w:rPr>
                <w:rFonts w:ascii="Times New Roman" w:eastAsia="Times New Roman" w:hAnsi="Times New Roman" w:cs="Times New Roman"/>
                <w:caps/>
                <w:strike/>
                <w:sz w:val="20"/>
                <w:szCs w:val="20"/>
              </w:rPr>
            </w:pPr>
            <w:r w:rsidRPr="003E7B75">
              <w:rPr>
                <w:rFonts w:ascii="Times New Roman" w:eastAsia="Times New Roman" w:hAnsi="Times New Roman" w:cs="Times New Roman"/>
                <w:caps/>
                <w:sz w:val="20"/>
                <w:szCs w:val="20"/>
              </w:rPr>
              <w:t>appointment type</w:t>
            </w:r>
          </w:p>
          <w:p w14:paraId="75E56862"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tc>
        <w:tc>
          <w:tcPr>
            <w:tcW w:w="900" w:type="dxa"/>
          </w:tcPr>
          <w:p w14:paraId="75E56863" w14:textId="025CB199"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RESULTOFMESSAGE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52</w:t>
            </w:r>
            <w:r>
              <w:rPr>
                <w:rFonts w:ascii="Times New Roman" w:eastAsia="Times New Roman" w:hAnsi="Times New Roman" w:cs="Times New Roman"/>
                <w:caps/>
                <w:sz w:val="20"/>
                <w:szCs w:val="20"/>
              </w:rPr>
              <w:fldChar w:fldCharType="end"/>
            </w:r>
          </w:p>
        </w:tc>
      </w:tr>
      <w:tr w:rsidR="002603E2" w:rsidRPr="003E7B75" w14:paraId="75E5686B" w14:textId="77777777" w:rsidTr="002F1B54">
        <w:trPr>
          <w:cantSplit/>
        </w:trPr>
        <w:tc>
          <w:tcPr>
            <w:tcW w:w="2070" w:type="dxa"/>
          </w:tcPr>
          <w:p w14:paraId="75E56865" w14:textId="6F79F441" w:rsidR="002603E2" w:rsidRPr="003E7B75" w:rsidRDefault="009B0B72" w:rsidP="003D5D58">
            <w:pPr>
              <w:keepNext/>
              <w:keepLines/>
              <w:rPr>
                <w:rFonts w:ascii="Times New Roman" w:eastAsia="Times New Roman" w:hAnsi="Times New Roman" w:cs="Times New Roman"/>
                <w:caps/>
                <w:sz w:val="20"/>
                <w:szCs w:val="20"/>
              </w:rPr>
            </w:pPr>
            <w:hyperlink w:anchor="DISTANCE" w:history="1">
              <w:r w:rsidR="002603E2" w:rsidRPr="003E7B75">
                <w:rPr>
                  <w:rStyle w:val="Hyperlink"/>
                  <w:rFonts w:ascii="Times New Roman" w:eastAsia="Times New Roman" w:hAnsi="Times New Roman" w:cs="Times New Roman"/>
                  <w:caps/>
                  <w:color w:val="auto"/>
                  <w:sz w:val="20"/>
                  <w:szCs w:val="20"/>
                  <w:u w:val="none"/>
                </w:rPr>
                <w:t>DISTANCE</w:t>
              </w:r>
            </w:hyperlink>
          </w:p>
        </w:tc>
        <w:tc>
          <w:tcPr>
            <w:tcW w:w="1872" w:type="dxa"/>
          </w:tcPr>
          <w:p w14:paraId="76DB08C4" w14:textId="5F1D7AE1"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66" w14:textId="7C557E4B"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LOCATION</w:t>
            </w:r>
          </w:p>
        </w:tc>
        <w:tc>
          <w:tcPr>
            <w:tcW w:w="3060" w:type="dxa"/>
          </w:tcPr>
          <w:p w14:paraId="75E56867"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w:t>
            </w:r>
          </w:p>
          <w:p w14:paraId="75E56869"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tc>
        <w:tc>
          <w:tcPr>
            <w:tcW w:w="900" w:type="dxa"/>
          </w:tcPr>
          <w:p w14:paraId="75E5686A" w14:textId="3915E19F"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DISTANCE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53</w:t>
            </w:r>
            <w:r>
              <w:rPr>
                <w:rFonts w:ascii="Times New Roman" w:eastAsia="Times New Roman" w:hAnsi="Times New Roman" w:cs="Times New Roman"/>
                <w:caps/>
                <w:sz w:val="20"/>
                <w:szCs w:val="20"/>
              </w:rPr>
              <w:fldChar w:fldCharType="end"/>
            </w:r>
          </w:p>
        </w:tc>
      </w:tr>
      <w:tr w:rsidR="002603E2" w:rsidRPr="003E7B75" w14:paraId="75E56871" w14:textId="77777777" w:rsidTr="002F1B54">
        <w:trPr>
          <w:cantSplit/>
        </w:trPr>
        <w:tc>
          <w:tcPr>
            <w:tcW w:w="2070" w:type="dxa"/>
          </w:tcPr>
          <w:p w14:paraId="75E5686C" w14:textId="14724E2F" w:rsidR="002603E2" w:rsidRPr="003E7B75" w:rsidRDefault="009B0B72" w:rsidP="003D5D58">
            <w:pPr>
              <w:keepNext/>
              <w:keepLines/>
              <w:rPr>
                <w:rFonts w:ascii="Times New Roman" w:eastAsia="Times New Roman" w:hAnsi="Times New Roman" w:cs="Times New Roman"/>
                <w:caps/>
                <w:sz w:val="20"/>
                <w:szCs w:val="20"/>
              </w:rPr>
            </w:pPr>
            <w:hyperlink w:anchor="NUMBERCALLED" w:history="1">
              <w:r w:rsidR="002603E2" w:rsidRPr="003E7B75">
                <w:rPr>
                  <w:rStyle w:val="Hyperlink"/>
                  <w:rFonts w:ascii="Times New Roman" w:eastAsia="Times New Roman" w:hAnsi="Times New Roman" w:cs="Times New Roman"/>
                  <w:caps/>
                  <w:color w:val="auto"/>
                  <w:sz w:val="20"/>
                  <w:szCs w:val="20"/>
                  <w:u w:val="none"/>
                </w:rPr>
                <w:t>NUMBER CALLED</w:t>
              </w:r>
            </w:hyperlink>
          </w:p>
        </w:tc>
        <w:tc>
          <w:tcPr>
            <w:tcW w:w="1872" w:type="dxa"/>
          </w:tcPr>
          <w:p w14:paraId="40AA877B" w14:textId="08FFED79"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6D" w14:textId="4BEC3B44" w:rsidR="002603E2"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LOCATION</w:t>
            </w:r>
          </w:p>
          <w:p w14:paraId="0BCFB20E" w14:textId="39EE8CE4" w:rsidR="00FC1AF8" w:rsidRPr="003E7B75" w:rsidRDefault="00FC1AF8"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PROXY ATTEMPT</w:t>
            </w:r>
          </w:p>
          <w:p w14:paraId="75E5686E"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dial outcome</w:t>
            </w:r>
          </w:p>
        </w:tc>
        <w:tc>
          <w:tcPr>
            <w:tcW w:w="3060" w:type="dxa"/>
          </w:tcPr>
          <w:p w14:paraId="75E5686F"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DIAL OUTCOME</w:t>
            </w:r>
          </w:p>
        </w:tc>
        <w:tc>
          <w:tcPr>
            <w:tcW w:w="900" w:type="dxa"/>
          </w:tcPr>
          <w:p w14:paraId="75E56870" w14:textId="177D5C98" w:rsidR="002603E2" w:rsidRPr="003E7B75" w:rsidRDefault="00FF1643" w:rsidP="00567EAF">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NUMBERCALLED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55</w:t>
            </w:r>
            <w:r>
              <w:rPr>
                <w:rFonts w:ascii="Times New Roman" w:eastAsia="Times New Roman" w:hAnsi="Times New Roman" w:cs="Times New Roman"/>
                <w:caps/>
                <w:sz w:val="20"/>
                <w:szCs w:val="20"/>
              </w:rPr>
              <w:fldChar w:fldCharType="end"/>
            </w:r>
          </w:p>
        </w:tc>
      </w:tr>
      <w:tr w:rsidR="002603E2" w:rsidRPr="003E7B75" w14:paraId="75E56879" w14:textId="77777777" w:rsidTr="002F1B54">
        <w:trPr>
          <w:cantSplit/>
        </w:trPr>
        <w:tc>
          <w:tcPr>
            <w:tcW w:w="2070" w:type="dxa"/>
          </w:tcPr>
          <w:p w14:paraId="75E56872" w14:textId="268C3816" w:rsidR="002603E2" w:rsidRPr="003E7B75" w:rsidRDefault="009B0B72" w:rsidP="003D5D58">
            <w:pPr>
              <w:keepNext/>
              <w:keepLines/>
              <w:rPr>
                <w:rFonts w:ascii="Times New Roman" w:eastAsia="Times New Roman" w:hAnsi="Times New Roman" w:cs="Times New Roman"/>
                <w:caps/>
                <w:sz w:val="20"/>
                <w:szCs w:val="20"/>
              </w:rPr>
            </w:pPr>
            <w:hyperlink w:anchor="DIALOUTCOME" w:history="1">
              <w:r w:rsidR="002603E2" w:rsidRPr="003E7B75">
                <w:rPr>
                  <w:rStyle w:val="Hyperlink"/>
                  <w:rFonts w:ascii="Times New Roman" w:eastAsia="Times New Roman" w:hAnsi="Times New Roman" w:cs="Times New Roman"/>
                  <w:caps/>
                  <w:color w:val="auto"/>
                  <w:sz w:val="20"/>
                  <w:szCs w:val="20"/>
                  <w:u w:val="none"/>
                </w:rPr>
                <w:t>DIAL OUTCOME</w:t>
              </w:r>
            </w:hyperlink>
          </w:p>
        </w:tc>
        <w:tc>
          <w:tcPr>
            <w:tcW w:w="1872" w:type="dxa"/>
          </w:tcPr>
          <w:p w14:paraId="7C4789AC" w14:textId="5D45E55D"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73" w14:textId="691C431C"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NUMBER CALLED</w:t>
            </w:r>
          </w:p>
        </w:tc>
        <w:tc>
          <w:tcPr>
            <w:tcW w:w="3060" w:type="dxa"/>
          </w:tcPr>
          <w:p w14:paraId="75E56874"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sz w:val="20"/>
                <w:szCs w:val="20"/>
              </w:rPr>
              <w:t>VERIFY DIALED NUMBER</w:t>
            </w:r>
          </w:p>
          <w:p w14:paraId="75E56876"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p w14:paraId="75E56877"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number called</w:t>
            </w:r>
          </w:p>
        </w:tc>
        <w:tc>
          <w:tcPr>
            <w:tcW w:w="900" w:type="dxa"/>
          </w:tcPr>
          <w:p w14:paraId="75E56878" w14:textId="3F55F6CE"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DIALOUTCOME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57</w:t>
            </w:r>
            <w:r>
              <w:rPr>
                <w:rFonts w:ascii="Times New Roman" w:eastAsia="Times New Roman" w:hAnsi="Times New Roman" w:cs="Times New Roman"/>
                <w:caps/>
                <w:sz w:val="20"/>
                <w:szCs w:val="20"/>
              </w:rPr>
              <w:fldChar w:fldCharType="end"/>
            </w:r>
          </w:p>
        </w:tc>
      </w:tr>
      <w:tr w:rsidR="002603E2" w:rsidRPr="003E7B75" w14:paraId="75E56880" w14:textId="77777777" w:rsidTr="002F1B54">
        <w:trPr>
          <w:cantSplit/>
        </w:trPr>
        <w:tc>
          <w:tcPr>
            <w:tcW w:w="2070" w:type="dxa"/>
          </w:tcPr>
          <w:p w14:paraId="75E5687A" w14:textId="736C8AD2" w:rsidR="002603E2" w:rsidRPr="003E7B75" w:rsidRDefault="009B0B72" w:rsidP="003D5D58">
            <w:pPr>
              <w:keepNext/>
              <w:keepLines/>
              <w:rPr>
                <w:rFonts w:ascii="Times New Roman" w:eastAsia="Times New Roman" w:hAnsi="Times New Roman" w:cs="Times New Roman"/>
                <w:caps/>
                <w:sz w:val="20"/>
                <w:szCs w:val="20"/>
              </w:rPr>
            </w:pPr>
            <w:hyperlink w:anchor="VERIFYDIALEDNUMBER" w:history="1">
              <w:r w:rsidR="002603E2" w:rsidRPr="003E7B75">
                <w:rPr>
                  <w:rStyle w:val="Hyperlink"/>
                  <w:rFonts w:ascii="Times New Roman" w:eastAsia="Times New Roman" w:hAnsi="Times New Roman" w:cs="Times New Roman"/>
                  <w:color w:val="auto"/>
                  <w:sz w:val="20"/>
                  <w:szCs w:val="20"/>
                  <w:u w:val="none"/>
                </w:rPr>
                <w:t>VERIFY DIALED NUMBER</w:t>
              </w:r>
            </w:hyperlink>
          </w:p>
        </w:tc>
        <w:tc>
          <w:tcPr>
            <w:tcW w:w="1872" w:type="dxa"/>
          </w:tcPr>
          <w:p w14:paraId="5224F0D0" w14:textId="5D7D19A5"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7B" w14:textId="5F797907" w:rsidR="002603E2" w:rsidRPr="003E7B75" w:rsidRDefault="002603E2"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DIAL OUTCOME</w:t>
            </w:r>
          </w:p>
        </w:tc>
        <w:tc>
          <w:tcPr>
            <w:tcW w:w="3060" w:type="dxa"/>
          </w:tcPr>
          <w:p w14:paraId="75E5687C"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 PROXY</w:t>
            </w:r>
          </w:p>
          <w:p w14:paraId="75E5687D"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sz w:val="20"/>
                <w:szCs w:val="20"/>
              </w:rPr>
              <w:t>INTRO PHONE</w:t>
            </w:r>
            <w:r w:rsidRPr="003E7B75">
              <w:rPr>
                <w:rFonts w:ascii="Times New Roman" w:eastAsia="Times New Roman" w:hAnsi="Times New Roman" w:cs="Times New Roman"/>
                <w:caps/>
                <w:sz w:val="20"/>
                <w:szCs w:val="20"/>
              </w:rPr>
              <w:t xml:space="preserve"> </w:t>
            </w:r>
          </w:p>
          <w:p w14:paraId="75E5687E" w14:textId="77777777" w:rsidR="002603E2" w:rsidRPr="003E7B75" w:rsidRDefault="002603E2"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GOOD BYE</w:t>
            </w:r>
          </w:p>
        </w:tc>
        <w:tc>
          <w:tcPr>
            <w:tcW w:w="900" w:type="dxa"/>
          </w:tcPr>
          <w:p w14:paraId="75E5687F" w14:textId="5FEA1087"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VERIFYDIALEDNUMBER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59</w:t>
            </w:r>
            <w:r>
              <w:rPr>
                <w:rFonts w:ascii="Times New Roman" w:eastAsia="Times New Roman" w:hAnsi="Times New Roman" w:cs="Times New Roman"/>
                <w:caps/>
                <w:sz w:val="20"/>
                <w:szCs w:val="20"/>
              </w:rPr>
              <w:fldChar w:fldCharType="end"/>
            </w:r>
          </w:p>
        </w:tc>
      </w:tr>
      <w:tr w:rsidR="002603E2" w:rsidRPr="003E7B75" w14:paraId="75E56888" w14:textId="77777777" w:rsidTr="002F1B54">
        <w:trPr>
          <w:cantSplit/>
        </w:trPr>
        <w:tc>
          <w:tcPr>
            <w:tcW w:w="2070" w:type="dxa"/>
          </w:tcPr>
          <w:p w14:paraId="75E56881" w14:textId="6951F810" w:rsidR="002603E2" w:rsidRPr="003E7B75" w:rsidRDefault="009B0B72" w:rsidP="003D5D58">
            <w:pPr>
              <w:keepNext/>
              <w:keepLines/>
              <w:rPr>
                <w:rFonts w:ascii="Times New Roman" w:eastAsia="Times New Roman" w:hAnsi="Times New Roman" w:cs="Times New Roman"/>
                <w:caps/>
                <w:sz w:val="20"/>
                <w:szCs w:val="20"/>
              </w:rPr>
            </w:pPr>
            <w:hyperlink w:anchor="INTROPHONE" w:history="1">
              <w:r w:rsidR="002603E2" w:rsidRPr="003E7B75">
                <w:rPr>
                  <w:rStyle w:val="Hyperlink"/>
                  <w:rFonts w:ascii="Times New Roman" w:eastAsia="Times New Roman" w:hAnsi="Times New Roman" w:cs="Times New Roman"/>
                  <w:color w:val="auto"/>
                  <w:sz w:val="20"/>
                  <w:szCs w:val="20"/>
                  <w:u w:val="none"/>
                </w:rPr>
                <w:t>INTRO PHONE</w:t>
              </w:r>
            </w:hyperlink>
          </w:p>
        </w:tc>
        <w:tc>
          <w:tcPr>
            <w:tcW w:w="1872" w:type="dxa"/>
          </w:tcPr>
          <w:p w14:paraId="5584738C" w14:textId="234DA842" w:rsidR="002603E2" w:rsidRPr="003E7B75" w:rsidRDefault="002603E2" w:rsidP="00526EE2">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82" w14:textId="6E372B49" w:rsidR="002603E2" w:rsidRPr="003E7B75" w:rsidRDefault="002603E2" w:rsidP="00526EE2">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LOCATION</w:t>
            </w:r>
          </w:p>
          <w:p w14:paraId="465BABC3" w14:textId="77777777" w:rsidR="002603E2" w:rsidRPr="003E7B75" w:rsidRDefault="002603E2" w:rsidP="00526EE2">
            <w:pPr>
              <w:keepNext/>
              <w:keepLines/>
              <w:ind w:left="-18"/>
              <w:contextualSpacing/>
              <w:rPr>
                <w:rFonts w:ascii="Times New Roman" w:eastAsia="Times New Roman" w:hAnsi="Times New Roman" w:cs="Times New Roman"/>
                <w:sz w:val="20"/>
                <w:szCs w:val="20"/>
              </w:rPr>
            </w:pPr>
            <w:r w:rsidRPr="003E7B75">
              <w:rPr>
                <w:rFonts w:ascii="Times New Roman" w:eastAsia="Times New Roman" w:hAnsi="Times New Roman" w:cs="Times New Roman"/>
                <w:sz w:val="20"/>
                <w:szCs w:val="20"/>
              </w:rPr>
              <w:t>VERIFY DIALED NUMBER</w:t>
            </w:r>
          </w:p>
          <w:p w14:paraId="75E56883" w14:textId="77777777" w:rsidR="002603E2" w:rsidRPr="003E7B75" w:rsidRDefault="002603E2" w:rsidP="00526EE2">
            <w:pPr>
              <w:keepNext/>
              <w:keepLines/>
              <w:ind w:left="-18"/>
              <w:contextualSpacing/>
              <w:rPr>
                <w:rFonts w:ascii="Times New Roman" w:eastAsia="Times New Roman" w:hAnsi="Times New Roman" w:cs="Times New Roman"/>
                <w:caps/>
                <w:sz w:val="20"/>
                <w:szCs w:val="20"/>
              </w:rPr>
            </w:pPr>
          </w:p>
        </w:tc>
        <w:tc>
          <w:tcPr>
            <w:tcW w:w="3060" w:type="dxa"/>
          </w:tcPr>
          <w:p w14:paraId="75E56884" w14:textId="1D1EF239" w:rsidR="002603E2" w:rsidRPr="003E7B75" w:rsidRDefault="00FC1AF8"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ELIGIBLE RESP</w:t>
            </w:r>
          </w:p>
          <w:p w14:paraId="798CD9BA" w14:textId="473F2E2D" w:rsidR="002603E2" w:rsidRDefault="00FC1AF8"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KNOW ADDRESS</w:t>
            </w:r>
          </w:p>
          <w:p w14:paraId="75E56886" w14:textId="2B89BFDD" w:rsidR="00FC1AF8" w:rsidRPr="003E7B75" w:rsidRDefault="00FC1AF8"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EXIT POP-STATUS</w:t>
            </w:r>
          </w:p>
        </w:tc>
        <w:tc>
          <w:tcPr>
            <w:tcW w:w="900" w:type="dxa"/>
          </w:tcPr>
          <w:p w14:paraId="75E56887" w14:textId="31890720"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INTROPHONE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60</w:t>
            </w:r>
            <w:r>
              <w:rPr>
                <w:rFonts w:ascii="Times New Roman" w:eastAsia="Times New Roman" w:hAnsi="Times New Roman" w:cs="Times New Roman"/>
                <w:caps/>
                <w:sz w:val="20"/>
                <w:szCs w:val="20"/>
              </w:rPr>
              <w:fldChar w:fldCharType="end"/>
            </w:r>
          </w:p>
        </w:tc>
      </w:tr>
      <w:tr w:rsidR="002603E2" w:rsidRPr="003E7B75" w14:paraId="75E5688F" w14:textId="77777777" w:rsidTr="002F1B54">
        <w:trPr>
          <w:cantSplit/>
        </w:trPr>
        <w:tc>
          <w:tcPr>
            <w:tcW w:w="2070" w:type="dxa"/>
          </w:tcPr>
          <w:p w14:paraId="75E56889" w14:textId="5DDB5A66" w:rsidR="002603E2" w:rsidRPr="003E7B75" w:rsidRDefault="002603E2" w:rsidP="003D5D58">
            <w:pPr>
              <w:keepNext/>
              <w:keepLines/>
              <w:rPr>
                <w:rFonts w:ascii="Times New Roman" w:eastAsia="Times New Roman" w:hAnsi="Times New Roman" w:cs="Times New Roman"/>
                <w:caps/>
                <w:sz w:val="20"/>
                <w:szCs w:val="20"/>
              </w:rPr>
            </w:pPr>
          </w:p>
        </w:tc>
        <w:tc>
          <w:tcPr>
            <w:tcW w:w="1872" w:type="dxa"/>
          </w:tcPr>
          <w:p w14:paraId="39A3531C" w14:textId="4327E408" w:rsidR="002603E2" w:rsidRPr="003E7B75" w:rsidRDefault="002603E2" w:rsidP="003D5D58">
            <w:pPr>
              <w:keepNext/>
              <w:keepLines/>
              <w:rPr>
                <w:rFonts w:ascii="Times New Roman" w:eastAsia="Times New Roman" w:hAnsi="Times New Roman" w:cs="Times New Roman"/>
                <w:sz w:val="20"/>
                <w:szCs w:val="20"/>
              </w:rPr>
            </w:pPr>
          </w:p>
        </w:tc>
        <w:tc>
          <w:tcPr>
            <w:tcW w:w="2772" w:type="dxa"/>
          </w:tcPr>
          <w:p w14:paraId="75E5688A" w14:textId="6C63CCBD" w:rsidR="002603E2" w:rsidRPr="003E7B75" w:rsidRDefault="002603E2" w:rsidP="003D5D58">
            <w:pPr>
              <w:keepNext/>
              <w:keepLines/>
              <w:rPr>
                <w:rFonts w:ascii="Times New Roman" w:eastAsia="Times New Roman" w:hAnsi="Times New Roman" w:cs="Times New Roman"/>
                <w:caps/>
                <w:sz w:val="20"/>
                <w:szCs w:val="20"/>
              </w:rPr>
            </w:pPr>
          </w:p>
        </w:tc>
        <w:tc>
          <w:tcPr>
            <w:tcW w:w="3060" w:type="dxa"/>
          </w:tcPr>
          <w:p w14:paraId="75E5688D" w14:textId="133D951C" w:rsidR="002603E2" w:rsidRPr="003E7B75" w:rsidRDefault="002603E2" w:rsidP="00526EE2">
            <w:pPr>
              <w:keepNext/>
              <w:keepLines/>
              <w:contextualSpacing/>
              <w:rPr>
                <w:rFonts w:ascii="Times New Roman" w:eastAsia="Times New Roman" w:hAnsi="Times New Roman" w:cs="Times New Roman"/>
                <w:caps/>
                <w:sz w:val="20"/>
                <w:szCs w:val="20"/>
              </w:rPr>
            </w:pPr>
          </w:p>
        </w:tc>
        <w:tc>
          <w:tcPr>
            <w:tcW w:w="900" w:type="dxa"/>
          </w:tcPr>
          <w:p w14:paraId="75E5688E" w14:textId="3C8E1110" w:rsidR="002603E2" w:rsidRPr="003E7B75" w:rsidRDefault="002603E2" w:rsidP="003D5D58">
            <w:pPr>
              <w:keepNext/>
              <w:keepLines/>
              <w:jc w:val="center"/>
              <w:rPr>
                <w:rFonts w:ascii="Times New Roman" w:eastAsia="Times New Roman" w:hAnsi="Times New Roman" w:cs="Times New Roman"/>
                <w:caps/>
                <w:sz w:val="20"/>
                <w:szCs w:val="20"/>
              </w:rPr>
            </w:pPr>
          </w:p>
        </w:tc>
      </w:tr>
      <w:tr w:rsidR="002603E2" w:rsidRPr="003E7B75" w14:paraId="75E56896" w14:textId="77777777" w:rsidTr="002F1B54">
        <w:trPr>
          <w:cantSplit/>
        </w:trPr>
        <w:tc>
          <w:tcPr>
            <w:tcW w:w="2070" w:type="dxa"/>
          </w:tcPr>
          <w:p w14:paraId="75E56890" w14:textId="1571C3DD" w:rsidR="002603E2" w:rsidRPr="003E7B75" w:rsidRDefault="009B0B72" w:rsidP="003D5D58">
            <w:pPr>
              <w:keepNext/>
              <w:keepLines/>
              <w:rPr>
                <w:rFonts w:ascii="Times New Roman" w:eastAsia="Times New Roman" w:hAnsi="Times New Roman" w:cs="Times New Roman"/>
                <w:caps/>
                <w:sz w:val="20"/>
                <w:szCs w:val="20"/>
              </w:rPr>
            </w:pPr>
            <w:hyperlink w:anchor="KNOWADDRESS" w:history="1">
              <w:r w:rsidR="002603E2" w:rsidRPr="003E7B75">
                <w:rPr>
                  <w:rStyle w:val="Hyperlink"/>
                  <w:rFonts w:ascii="Times New Roman" w:eastAsia="Times New Roman" w:hAnsi="Times New Roman" w:cs="Times New Roman"/>
                  <w:caps/>
                  <w:color w:val="auto"/>
                  <w:sz w:val="20"/>
                  <w:szCs w:val="20"/>
                  <w:u w:val="none"/>
                </w:rPr>
                <w:t>KNOW ADDRESS</w:t>
              </w:r>
            </w:hyperlink>
          </w:p>
        </w:tc>
        <w:tc>
          <w:tcPr>
            <w:tcW w:w="1872" w:type="dxa"/>
          </w:tcPr>
          <w:p w14:paraId="3A111132" w14:textId="34B4D4AC" w:rsidR="002603E2" w:rsidRPr="003E7B75" w:rsidRDefault="002603E2"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3517755E" w14:textId="77777777" w:rsidR="002603E2" w:rsidRDefault="002603E2"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w:t>
            </w:r>
          </w:p>
          <w:p w14:paraId="14034292" w14:textId="77777777" w:rsidR="00356DBD" w:rsidRDefault="00356DBD"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VERIFY ADDRESS</w:t>
            </w:r>
          </w:p>
          <w:p w14:paraId="75E56892" w14:textId="5C1D9B53" w:rsidR="00C9035F" w:rsidRPr="003E7B75" w:rsidRDefault="00C9035F"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INTRO PHONE</w:t>
            </w:r>
          </w:p>
        </w:tc>
        <w:tc>
          <w:tcPr>
            <w:tcW w:w="3060" w:type="dxa"/>
          </w:tcPr>
          <w:p w14:paraId="4FAEDD80" w14:textId="77777777" w:rsidR="002603E2" w:rsidRDefault="002603E2"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GOOD BYE</w:t>
            </w:r>
          </w:p>
          <w:p w14:paraId="75E56894" w14:textId="0274571D" w:rsidR="00A907F5" w:rsidRPr="003E7B75" w:rsidRDefault="00A907F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SPECIFIC UNIT STATUS</w:t>
            </w:r>
          </w:p>
        </w:tc>
        <w:tc>
          <w:tcPr>
            <w:tcW w:w="900" w:type="dxa"/>
          </w:tcPr>
          <w:p w14:paraId="75E56895" w14:textId="70E328AB"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KNOWADDRESS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62</w:t>
            </w:r>
            <w:r>
              <w:rPr>
                <w:rFonts w:ascii="Times New Roman" w:eastAsia="Times New Roman" w:hAnsi="Times New Roman" w:cs="Times New Roman"/>
                <w:caps/>
                <w:sz w:val="20"/>
                <w:szCs w:val="20"/>
              </w:rPr>
              <w:fldChar w:fldCharType="end"/>
            </w:r>
          </w:p>
        </w:tc>
      </w:tr>
      <w:tr w:rsidR="002603E2" w:rsidRPr="003E7B75" w14:paraId="75E568A6" w14:textId="77777777" w:rsidTr="002F1B54">
        <w:trPr>
          <w:cantSplit/>
        </w:trPr>
        <w:tc>
          <w:tcPr>
            <w:tcW w:w="2070" w:type="dxa"/>
          </w:tcPr>
          <w:p w14:paraId="75E5689E" w14:textId="51CCF364" w:rsidR="002603E2" w:rsidRPr="003E7B75" w:rsidRDefault="009B0B72" w:rsidP="003D5D58">
            <w:pPr>
              <w:keepNext/>
              <w:keepLines/>
              <w:rPr>
                <w:rFonts w:ascii="Times New Roman" w:eastAsia="Times New Roman" w:hAnsi="Times New Roman" w:cs="Times New Roman"/>
                <w:caps/>
                <w:sz w:val="20"/>
                <w:szCs w:val="20"/>
              </w:rPr>
            </w:pPr>
            <w:hyperlink w:anchor="INTRO" w:history="1">
              <w:r w:rsidR="002603E2" w:rsidRPr="003E7B75">
                <w:rPr>
                  <w:rStyle w:val="Hyperlink"/>
                  <w:rFonts w:ascii="Times New Roman" w:eastAsia="Times New Roman" w:hAnsi="Times New Roman" w:cs="Times New Roman"/>
                  <w:caps/>
                  <w:color w:val="auto"/>
                  <w:sz w:val="20"/>
                  <w:szCs w:val="20"/>
                  <w:u w:val="none"/>
                </w:rPr>
                <w:t>INTRO</w:t>
              </w:r>
            </w:hyperlink>
          </w:p>
        </w:tc>
        <w:tc>
          <w:tcPr>
            <w:tcW w:w="1872" w:type="dxa"/>
          </w:tcPr>
          <w:p w14:paraId="53946A24" w14:textId="184F9617" w:rsidR="002603E2" w:rsidRPr="003E7B75" w:rsidRDefault="002603E2"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9F" w14:textId="3BCD71D2" w:rsidR="002603E2" w:rsidRPr="003E7B75" w:rsidRDefault="002603E2"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LOCATION</w:t>
            </w:r>
          </w:p>
          <w:p w14:paraId="75E568A0" w14:textId="77777777" w:rsidR="002603E2" w:rsidRPr="003E7B75" w:rsidRDefault="002603E2"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DISTANCE</w:t>
            </w:r>
          </w:p>
        </w:tc>
        <w:tc>
          <w:tcPr>
            <w:tcW w:w="3060" w:type="dxa"/>
          </w:tcPr>
          <w:p w14:paraId="75E568A1" w14:textId="4222A153" w:rsidR="002603E2" w:rsidRPr="003E7B75" w:rsidRDefault="0046013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ELIGIBLE RESP</w:t>
            </w:r>
          </w:p>
          <w:p w14:paraId="75E568A3" w14:textId="77777777" w:rsidR="002603E2" w:rsidRPr="003E7B75" w:rsidRDefault="002603E2"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KNOW ADDRESS</w:t>
            </w:r>
          </w:p>
          <w:p w14:paraId="237E3C17" w14:textId="77777777" w:rsidR="002603E2" w:rsidRPr="003E7B75" w:rsidRDefault="002603E2"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PERSONAL NON-CONTACT</w:t>
            </w:r>
          </w:p>
          <w:p w14:paraId="75E568A4" w14:textId="4593D749" w:rsidR="002603E2" w:rsidRPr="003E7B75" w:rsidRDefault="0046013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EXIT POP-STATUS</w:t>
            </w:r>
          </w:p>
        </w:tc>
        <w:tc>
          <w:tcPr>
            <w:tcW w:w="900" w:type="dxa"/>
          </w:tcPr>
          <w:p w14:paraId="75E568A5" w14:textId="559C245A"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INTRO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63</w:t>
            </w:r>
            <w:r>
              <w:rPr>
                <w:rFonts w:ascii="Times New Roman" w:eastAsia="Times New Roman" w:hAnsi="Times New Roman" w:cs="Times New Roman"/>
                <w:caps/>
                <w:sz w:val="20"/>
                <w:szCs w:val="20"/>
              </w:rPr>
              <w:fldChar w:fldCharType="end"/>
            </w:r>
          </w:p>
        </w:tc>
      </w:tr>
      <w:tr w:rsidR="00AB6BF4" w:rsidRPr="003E7B75" w14:paraId="175642FD" w14:textId="77777777" w:rsidTr="002F1B54">
        <w:trPr>
          <w:cantSplit/>
        </w:trPr>
        <w:tc>
          <w:tcPr>
            <w:tcW w:w="2070" w:type="dxa"/>
          </w:tcPr>
          <w:p w14:paraId="27A12D3E" w14:textId="4621016B" w:rsidR="00AB6BF4" w:rsidRPr="00D2491C" w:rsidRDefault="009B0B72" w:rsidP="003D5D58">
            <w:pPr>
              <w:keepNext/>
              <w:keepLines/>
              <w:rPr>
                <w:rFonts w:ascii="Times New Roman" w:hAnsi="Times New Roman" w:cs="Times New Roman"/>
                <w:sz w:val="20"/>
              </w:rPr>
            </w:pPr>
            <w:hyperlink w:anchor="RIVERIFYADDRESS" w:history="1">
              <w:r w:rsidR="00AB6BF4" w:rsidRPr="00D2491C">
                <w:rPr>
                  <w:rStyle w:val="Hyperlink"/>
                  <w:rFonts w:ascii="Times New Roman" w:hAnsi="Times New Roman" w:cs="Times New Roman"/>
                  <w:color w:val="auto"/>
                  <w:sz w:val="20"/>
                  <w:u w:val="none"/>
                </w:rPr>
                <w:t>RI VERIFY ADDRESS</w:t>
              </w:r>
            </w:hyperlink>
          </w:p>
        </w:tc>
        <w:tc>
          <w:tcPr>
            <w:tcW w:w="1872" w:type="dxa"/>
          </w:tcPr>
          <w:p w14:paraId="2602BB2D" w14:textId="0FE6CE4D" w:rsidR="00AB6BF4" w:rsidRDefault="00AB6B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MARK SWANHART (</w:t>
            </w:r>
            <w:r w:rsidR="00317B64">
              <w:rPr>
                <w:rFonts w:ascii="Times New Roman" w:eastAsia="Times New Roman" w:hAnsi="Times New Roman" w:cs="Times New Roman"/>
                <w:caps/>
                <w:sz w:val="20"/>
                <w:szCs w:val="20"/>
              </w:rPr>
              <w:t>NRFUDO</w:t>
            </w:r>
            <w:r>
              <w:rPr>
                <w:rFonts w:ascii="Times New Roman" w:eastAsia="Times New Roman" w:hAnsi="Times New Roman" w:cs="Times New Roman"/>
                <w:caps/>
                <w:sz w:val="20"/>
                <w:szCs w:val="20"/>
              </w:rPr>
              <w:t>)</w:t>
            </w:r>
          </w:p>
          <w:p w14:paraId="6D5175B8" w14:textId="48ED03BA" w:rsidR="00AB6BF4" w:rsidRDefault="00AB6B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SAMANTHA FISH (DSSD)</w:t>
            </w:r>
          </w:p>
        </w:tc>
        <w:tc>
          <w:tcPr>
            <w:tcW w:w="2772" w:type="dxa"/>
          </w:tcPr>
          <w:p w14:paraId="691DF7A5" w14:textId="72FA8DFC" w:rsidR="00AB6BF4" w:rsidRDefault="006000F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INTRO</w:t>
            </w:r>
          </w:p>
        </w:tc>
        <w:tc>
          <w:tcPr>
            <w:tcW w:w="3060" w:type="dxa"/>
          </w:tcPr>
          <w:p w14:paraId="1125F795" w14:textId="77777777" w:rsidR="00AB6BF4" w:rsidRDefault="006000F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CONTACT RESP</w:t>
            </w:r>
          </w:p>
          <w:p w14:paraId="7441E140" w14:textId="77777777" w:rsidR="006000F5" w:rsidRDefault="006000F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KNOW ADDRESS</w:t>
            </w:r>
          </w:p>
          <w:p w14:paraId="3DB2730C" w14:textId="139CDA08" w:rsidR="006000F5" w:rsidRDefault="006000F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00" w:type="dxa"/>
          </w:tcPr>
          <w:p w14:paraId="01F461BD" w14:textId="674E3102" w:rsidR="00AB6BF4" w:rsidRDefault="00317B6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61</w:t>
            </w:r>
          </w:p>
        </w:tc>
      </w:tr>
      <w:tr w:rsidR="00317B64" w:rsidRPr="003E7B75" w14:paraId="75572080" w14:textId="77777777" w:rsidTr="002F1B54">
        <w:trPr>
          <w:cantSplit/>
        </w:trPr>
        <w:tc>
          <w:tcPr>
            <w:tcW w:w="2070" w:type="dxa"/>
          </w:tcPr>
          <w:p w14:paraId="065ABC08" w14:textId="5A9FB165" w:rsidR="00317B64" w:rsidRPr="00D2491C" w:rsidRDefault="009B0B72" w:rsidP="003D5D58">
            <w:pPr>
              <w:keepNext/>
              <w:keepLines/>
              <w:rPr>
                <w:rFonts w:ascii="Times New Roman" w:hAnsi="Times New Roman" w:cs="Times New Roman"/>
                <w:sz w:val="20"/>
              </w:rPr>
            </w:pPr>
            <w:hyperlink w:anchor="ELIGIBLERESP" w:history="1">
              <w:r w:rsidR="00317B64" w:rsidRPr="00D2491C">
                <w:rPr>
                  <w:rStyle w:val="Hyperlink"/>
                  <w:rFonts w:ascii="Times New Roman" w:hAnsi="Times New Roman" w:cs="Times New Roman"/>
                  <w:color w:val="auto"/>
                  <w:sz w:val="20"/>
                  <w:u w:val="none"/>
                </w:rPr>
                <w:t>ELIGIBLE RESP</w:t>
              </w:r>
            </w:hyperlink>
          </w:p>
        </w:tc>
        <w:tc>
          <w:tcPr>
            <w:tcW w:w="1872" w:type="dxa"/>
          </w:tcPr>
          <w:p w14:paraId="61EC415E" w14:textId="1A45E995"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NRFUDO</w:t>
            </w:r>
          </w:p>
        </w:tc>
        <w:tc>
          <w:tcPr>
            <w:tcW w:w="2772" w:type="dxa"/>
          </w:tcPr>
          <w:p w14:paraId="0D53313B" w14:textId="77777777"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INTRO</w:t>
            </w:r>
          </w:p>
          <w:p w14:paraId="3F949169" w14:textId="4B945164" w:rsidR="00C9035F" w:rsidRDefault="00C9035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INTRO PHONE </w:t>
            </w:r>
          </w:p>
        </w:tc>
        <w:tc>
          <w:tcPr>
            <w:tcW w:w="3060" w:type="dxa"/>
          </w:tcPr>
          <w:p w14:paraId="43627ED9" w14:textId="77777777"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ADDRESS</w:t>
            </w:r>
          </w:p>
          <w:p w14:paraId="31BC5122" w14:textId="77777777"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EXIT POP-STATUS</w:t>
            </w:r>
          </w:p>
          <w:p w14:paraId="419B2FF4" w14:textId="2081524E" w:rsidR="00D135D7" w:rsidRDefault="00D135D7"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00" w:type="dxa"/>
          </w:tcPr>
          <w:p w14:paraId="798B7010" w14:textId="3DBAFFA1" w:rsidR="00317B64" w:rsidRDefault="00317B6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62</w:t>
            </w:r>
          </w:p>
        </w:tc>
      </w:tr>
      <w:tr w:rsidR="00317B64" w:rsidRPr="003E7B75" w14:paraId="7555ABD3" w14:textId="77777777" w:rsidTr="002F1B54">
        <w:trPr>
          <w:cantSplit/>
        </w:trPr>
        <w:tc>
          <w:tcPr>
            <w:tcW w:w="2070" w:type="dxa"/>
          </w:tcPr>
          <w:p w14:paraId="21AB9E8A" w14:textId="7B5A6213" w:rsidR="00317B64" w:rsidRPr="00D2491C" w:rsidRDefault="009B0B72" w:rsidP="003D5D58">
            <w:pPr>
              <w:keepNext/>
              <w:keepLines/>
              <w:rPr>
                <w:rFonts w:ascii="Times New Roman" w:hAnsi="Times New Roman" w:cs="Times New Roman"/>
                <w:sz w:val="20"/>
              </w:rPr>
            </w:pPr>
            <w:hyperlink w:anchor="RICOUNT" w:history="1">
              <w:r w:rsidR="00317B64" w:rsidRPr="00D2491C">
                <w:rPr>
                  <w:rStyle w:val="Hyperlink"/>
                  <w:rFonts w:ascii="Times New Roman" w:hAnsi="Times New Roman" w:cs="Times New Roman"/>
                  <w:color w:val="auto"/>
                  <w:sz w:val="20"/>
                  <w:u w:val="none"/>
                </w:rPr>
                <w:t>RI COUNT</w:t>
              </w:r>
            </w:hyperlink>
          </w:p>
        </w:tc>
        <w:tc>
          <w:tcPr>
            <w:tcW w:w="1872" w:type="dxa"/>
          </w:tcPr>
          <w:p w14:paraId="3BBBF17C" w14:textId="51CBA7EB" w:rsidR="00317B64" w:rsidRDefault="00317B64" w:rsidP="00317B64">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MARK SWANHART (NRFUDO)</w:t>
            </w:r>
          </w:p>
          <w:p w14:paraId="4FEDCC07" w14:textId="342C022E" w:rsidR="00317B64" w:rsidRDefault="00317B64" w:rsidP="00317B64">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SAMANTHA FISH (DSSD)</w:t>
            </w:r>
          </w:p>
        </w:tc>
        <w:tc>
          <w:tcPr>
            <w:tcW w:w="2772" w:type="dxa"/>
          </w:tcPr>
          <w:p w14:paraId="70B915B6" w14:textId="24851E64"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CONTACT RESP</w:t>
            </w:r>
          </w:p>
        </w:tc>
        <w:tc>
          <w:tcPr>
            <w:tcW w:w="3060" w:type="dxa"/>
          </w:tcPr>
          <w:p w14:paraId="21EBA192" w14:textId="77777777"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PEOPLE</w:t>
            </w:r>
          </w:p>
          <w:p w14:paraId="51473273" w14:textId="77777777"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VACANT DESCRIPTION</w:t>
            </w:r>
          </w:p>
          <w:p w14:paraId="1C5392D0" w14:textId="77777777"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SPECIFIC UNIT STATUS</w:t>
            </w:r>
          </w:p>
          <w:p w14:paraId="5D4BE19C" w14:textId="77777777"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ADDRESS</w:t>
            </w:r>
          </w:p>
          <w:p w14:paraId="0130B93E" w14:textId="77777777"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GOODBYE</w:t>
            </w:r>
          </w:p>
          <w:p w14:paraId="0782D9E9" w14:textId="2443DC4C" w:rsidR="00317B64" w:rsidRDefault="00317B6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00" w:type="dxa"/>
          </w:tcPr>
          <w:p w14:paraId="41EE7D9C" w14:textId="49ED9E87" w:rsidR="00317B64" w:rsidRDefault="00317B6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63</w:t>
            </w:r>
          </w:p>
        </w:tc>
      </w:tr>
      <w:tr w:rsidR="002603E2" w:rsidRPr="003E7B75" w14:paraId="75E568AF" w14:textId="77777777" w:rsidTr="002F1B54">
        <w:trPr>
          <w:cantSplit/>
        </w:trPr>
        <w:tc>
          <w:tcPr>
            <w:tcW w:w="2070" w:type="dxa"/>
          </w:tcPr>
          <w:p w14:paraId="75E568A7" w14:textId="453F30E7" w:rsidR="002603E2" w:rsidRPr="003E7B75" w:rsidRDefault="009B0B72" w:rsidP="003D5D58">
            <w:pPr>
              <w:keepNext/>
              <w:keepLines/>
              <w:rPr>
                <w:rFonts w:ascii="Times New Roman" w:eastAsia="Times New Roman" w:hAnsi="Times New Roman" w:cs="Times New Roman"/>
                <w:caps/>
                <w:sz w:val="20"/>
                <w:szCs w:val="20"/>
              </w:rPr>
            </w:pPr>
            <w:hyperlink w:anchor="INTROPROXY" w:history="1">
              <w:r w:rsidR="002603E2" w:rsidRPr="003E7B75">
                <w:rPr>
                  <w:rStyle w:val="Hyperlink"/>
                  <w:rFonts w:ascii="Times New Roman" w:eastAsia="Times New Roman" w:hAnsi="Times New Roman" w:cs="Times New Roman"/>
                  <w:caps/>
                  <w:color w:val="auto"/>
                  <w:sz w:val="20"/>
                  <w:szCs w:val="20"/>
                  <w:u w:val="none"/>
                </w:rPr>
                <w:t>INTRO PROXY</w:t>
              </w:r>
            </w:hyperlink>
          </w:p>
        </w:tc>
        <w:tc>
          <w:tcPr>
            <w:tcW w:w="1872" w:type="dxa"/>
          </w:tcPr>
          <w:p w14:paraId="709C68B5" w14:textId="403DAE65" w:rsidR="002603E2" w:rsidRPr="003E7B75" w:rsidRDefault="002603E2"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8A8" w14:textId="7FB8D3A5" w:rsidR="002603E2" w:rsidRPr="003E7B75" w:rsidRDefault="002603E2"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LOCATION</w:t>
            </w:r>
          </w:p>
          <w:p w14:paraId="1826865B" w14:textId="77777777" w:rsidR="002603E2" w:rsidRDefault="002603E2"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VERIFY DIALED NUMBER</w:t>
            </w:r>
          </w:p>
          <w:p w14:paraId="75E568A9" w14:textId="7731EF74" w:rsidR="0067312C" w:rsidRPr="003E7B75" w:rsidRDefault="0067312C"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proxy attempt</w:t>
            </w:r>
          </w:p>
        </w:tc>
        <w:tc>
          <w:tcPr>
            <w:tcW w:w="3060" w:type="dxa"/>
          </w:tcPr>
          <w:p w14:paraId="75E568AA" w14:textId="77777777" w:rsidR="002603E2" w:rsidRPr="003E7B75" w:rsidRDefault="002603E2"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ANYONE</w:t>
            </w:r>
          </w:p>
          <w:p w14:paraId="75E568AC" w14:textId="77777777" w:rsidR="002603E2" w:rsidRPr="003E7B75" w:rsidRDefault="002603E2"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SPECIFIC UNIT STATUS</w:t>
            </w:r>
          </w:p>
          <w:p w14:paraId="51BC3C29" w14:textId="77777777" w:rsidR="002603E2" w:rsidRDefault="00CB6B02"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type of proxy</w:t>
            </w:r>
          </w:p>
          <w:p w14:paraId="75E568AD" w14:textId="3D5CD706" w:rsidR="0067312C" w:rsidRPr="003E7B75" w:rsidRDefault="0067312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exit pop-status</w:t>
            </w:r>
          </w:p>
        </w:tc>
        <w:tc>
          <w:tcPr>
            <w:tcW w:w="900" w:type="dxa"/>
          </w:tcPr>
          <w:p w14:paraId="75E568AE" w14:textId="622B70AD" w:rsidR="002603E2"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INTROPROXY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69</w:t>
            </w:r>
            <w:r>
              <w:rPr>
                <w:rFonts w:ascii="Times New Roman" w:eastAsia="Times New Roman" w:hAnsi="Times New Roman" w:cs="Times New Roman"/>
                <w:caps/>
                <w:sz w:val="20"/>
                <w:szCs w:val="20"/>
              </w:rPr>
              <w:fldChar w:fldCharType="end"/>
            </w:r>
          </w:p>
        </w:tc>
      </w:tr>
      <w:tr w:rsidR="002F1B54" w:rsidRPr="003E7B75" w14:paraId="75E568ED" w14:textId="77777777" w:rsidTr="002F1B54">
        <w:trPr>
          <w:cantSplit/>
        </w:trPr>
        <w:tc>
          <w:tcPr>
            <w:tcW w:w="2070" w:type="dxa"/>
          </w:tcPr>
          <w:p w14:paraId="75E568E3" w14:textId="65000414" w:rsidR="002F1B54" w:rsidRPr="003E7B75" w:rsidRDefault="009B0B72" w:rsidP="003D5D58">
            <w:pPr>
              <w:keepNext/>
              <w:keepLines/>
              <w:rPr>
                <w:rFonts w:ascii="Times New Roman" w:eastAsia="Times New Roman" w:hAnsi="Times New Roman" w:cs="Times New Roman"/>
                <w:caps/>
                <w:sz w:val="20"/>
                <w:szCs w:val="20"/>
              </w:rPr>
            </w:pPr>
            <w:hyperlink w:anchor="ADDRESS" w:history="1">
              <w:r w:rsidR="002F1B54" w:rsidRPr="003E7B75">
                <w:rPr>
                  <w:rStyle w:val="Hyperlink"/>
                  <w:rFonts w:ascii="Times New Roman" w:eastAsia="Times New Roman" w:hAnsi="Times New Roman" w:cs="Times New Roman"/>
                  <w:caps/>
                  <w:color w:val="auto"/>
                  <w:sz w:val="20"/>
                  <w:szCs w:val="20"/>
                  <w:u w:val="none"/>
                </w:rPr>
                <w:t>ADDRESS</w:t>
              </w:r>
            </w:hyperlink>
          </w:p>
        </w:tc>
        <w:tc>
          <w:tcPr>
            <w:tcW w:w="1872" w:type="dxa"/>
          </w:tcPr>
          <w:p w14:paraId="14F7035A" w14:textId="77777777" w:rsidR="002F1B54" w:rsidRPr="003E7B75" w:rsidRDefault="005869E0"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69B7EAF4" w14:textId="6AD5E700" w:rsidR="005869E0" w:rsidRPr="003E7B75" w:rsidRDefault="005869E0"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75E568E4" w14:textId="53B6EFB3" w:rsidR="002F1B54" w:rsidRPr="003E7B75" w:rsidRDefault="00E877A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ELIGIBLE RESP</w:t>
            </w:r>
          </w:p>
          <w:p w14:paraId="0D86BDC1" w14:textId="06097684" w:rsidR="002F1B54" w:rsidRDefault="002F1B54" w:rsidP="000810AB">
            <w:pPr>
              <w:keepNext/>
              <w:keepLines/>
              <w:widowControl w:val="0"/>
              <w:autoSpaceDE w:val="0"/>
              <w:autoSpaceDN w:val="0"/>
              <w:adjustRightInd w:val="0"/>
              <w:rPr>
                <w:rFonts w:ascii="Times New Roman" w:hAnsi="Times New Roman" w:cs="Times New Roman"/>
                <w:sz w:val="20"/>
                <w:szCs w:val="20"/>
              </w:rPr>
            </w:pPr>
          </w:p>
          <w:p w14:paraId="3DBCB319" w14:textId="0B2FA0D3" w:rsidR="00356DBD" w:rsidRPr="00580F67" w:rsidRDefault="00356DBD" w:rsidP="000810AB">
            <w:pPr>
              <w:keepNext/>
              <w:keepLines/>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RI COUNT</w:t>
            </w:r>
          </w:p>
          <w:p w14:paraId="75E568E8" w14:textId="4326CF68" w:rsidR="002F1B54" w:rsidRPr="003E7B75" w:rsidRDefault="002F1B54" w:rsidP="000810AB">
            <w:pPr>
              <w:keepNext/>
              <w:keepLines/>
              <w:contextualSpacing/>
              <w:rPr>
                <w:rFonts w:ascii="Times New Roman" w:eastAsia="Times New Roman" w:hAnsi="Times New Roman" w:cs="Times New Roman"/>
                <w:caps/>
                <w:sz w:val="20"/>
                <w:szCs w:val="20"/>
              </w:rPr>
            </w:pPr>
          </w:p>
        </w:tc>
        <w:tc>
          <w:tcPr>
            <w:tcW w:w="3060" w:type="dxa"/>
          </w:tcPr>
          <w:p w14:paraId="75E568E9"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NAME</w:t>
            </w:r>
          </w:p>
          <w:p w14:paraId="75E568EA"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ANYONE</w:t>
            </w:r>
          </w:p>
          <w:p w14:paraId="75E568EB"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NO COMPLETE</w:t>
            </w:r>
          </w:p>
        </w:tc>
        <w:tc>
          <w:tcPr>
            <w:tcW w:w="900" w:type="dxa"/>
          </w:tcPr>
          <w:p w14:paraId="75E568EC" w14:textId="378E90D6" w:rsidR="002F1B54"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ADDRESS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71</w:t>
            </w:r>
            <w:r>
              <w:rPr>
                <w:rFonts w:ascii="Times New Roman" w:eastAsia="Times New Roman" w:hAnsi="Times New Roman" w:cs="Times New Roman"/>
                <w:caps/>
                <w:sz w:val="20"/>
                <w:szCs w:val="20"/>
              </w:rPr>
              <w:fldChar w:fldCharType="end"/>
            </w:r>
          </w:p>
        </w:tc>
      </w:tr>
      <w:tr w:rsidR="002F1B54" w:rsidRPr="003E7B75" w14:paraId="75E568F4" w14:textId="77777777" w:rsidTr="002F1B54">
        <w:trPr>
          <w:cantSplit/>
        </w:trPr>
        <w:tc>
          <w:tcPr>
            <w:tcW w:w="2070" w:type="dxa"/>
          </w:tcPr>
          <w:p w14:paraId="75E568EE" w14:textId="6348619E" w:rsidR="002F1B54" w:rsidRPr="003E7B75" w:rsidRDefault="009B0B72" w:rsidP="003D5D58">
            <w:pPr>
              <w:keepNext/>
              <w:keepLines/>
              <w:rPr>
                <w:rFonts w:ascii="Times New Roman" w:eastAsia="Times New Roman" w:hAnsi="Times New Roman" w:cs="Times New Roman"/>
                <w:caps/>
                <w:sz w:val="20"/>
                <w:szCs w:val="20"/>
              </w:rPr>
            </w:pPr>
            <w:hyperlink w:anchor="RESPNAME" w:history="1">
              <w:r w:rsidR="002F1B54" w:rsidRPr="003E7B75">
                <w:rPr>
                  <w:rStyle w:val="Hyperlink"/>
                  <w:rFonts w:ascii="Times New Roman" w:eastAsia="Times New Roman" w:hAnsi="Times New Roman" w:cs="Times New Roman"/>
                  <w:caps/>
                  <w:color w:val="auto"/>
                  <w:sz w:val="20"/>
                  <w:szCs w:val="20"/>
                  <w:u w:val="none"/>
                </w:rPr>
                <w:t>RESP NAME</w:t>
              </w:r>
            </w:hyperlink>
          </w:p>
        </w:tc>
        <w:tc>
          <w:tcPr>
            <w:tcW w:w="1872" w:type="dxa"/>
          </w:tcPr>
          <w:p w14:paraId="6F7220DF" w14:textId="77777777" w:rsidR="005869E0" w:rsidRPr="003E7B75" w:rsidRDefault="005869E0" w:rsidP="005869E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35F0E311" w14:textId="0863FE08" w:rsidR="002F1B54" w:rsidRPr="003E7B75" w:rsidRDefault="005869E0" w:rsidP="005869E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75E568EF" w14:textId="4FBD8DAC"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ADDRESS</w:t>
            </w:r>
          </w:p>
          <w:p w14:paraId="75E568F0" w14:textId="4390E797" w:rsidR="002F1B54" w:rsidRPr="003E7B75" w:rsidRDefault="002F1B54" w:rsidP="00760868">
            <w:pPr>
              <w:keepNext/>
              <w:keepLines/>
              <w:contextualSpacing/>
              <w:rPr>
                <w:rFonts w:ascii="Times New Roman" w:eastAsia="Times New Roman" w:hAnsi="Times New Roman" w:cs="Times New Roman"/>
                <w:caps/>
                <w:sz w:val="20"/>
                <w:szCs w:val="20"/>
              </w:rPr>
            </w:pPr>
          </w:p>
        </w:tc>
        <w:tc>
          <w:tcPr>
            <w:tcW w:w="3060" w:type="dxa"/>
          </w:tcPr>
          <w:p w14:paraId="75E568F1"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 xml:space="preserve">RESP PHONE </w:t>
            </w:r>
          </w:p>
          <w:p w14:paraId="75E568F2" w14:textId="29115AC2" w:rsidR="002F1B54" w:rsidRPr="003E7B75" w:rsidRDefault="002F1B54" w:rsidP="00760868">
            <w:pPr>
              <w:keepNext/>
              <w:keepLines/>
              <w:contextualSpacing/>
              <w:rPr>
                <w:rFonts w:ascii="Times New Roman" w:eastAsia="Times New Roman" w:hAnsi="Times New Roman" w:cs="Times New Roman"/>
                <w:caps/>
                <w:sz w:val="20"/>
                <w:szCs w:val="20"/>
              </w:rPr>
            </w:pPr>
          </w:p>
        </w:tc>
        <w:tc>
          <w:tcPr>
            <w:tcW w:w="900" w:type="dxa"/>
          </w:tcPr>
          <w:p w14:paraId="75E568F3" w14:textId="73574279" w:rsidR="002F1B54" w:rsidRPr="003E7B75" w:rsidRDefault="00FF1643"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RESPNAME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73</w:t>
            </w:r>
            <w:r>
              <w:rPr>
                <w:rFonts w:ascii="Times New Roman" w:eastAsia="Times New Roman" w:hAnsi="Times New Roman" w:cs="Times New Roman"/>
                <w:caps/>
                <w:sz w:val="20"/>
                <w:szCs w:val="20"/>
              </w:rPr>
              <w:fldChar w:fldCharType="end"/>
            </w:r>
          </w:p>
        </w:tc>
      </w:tr>
      <w:tr w:rsidR="002F1B54" w:rsidRPr="003E7B75" w14:paraId="75E568F9" w14:textId="77777777" w:rsidTr="002F1B54">
        <w:trPr>
          <w:cantSplit/>
        </w:trPr>
        <w:tc>
          <w:tcPr>
            <w:tcW w:w="2070" w:type="dxa"/>
          </w:tcPr>
          <w:p w14:paraId="75E568F5" w14:textId="69759161" w:rsidR="002F1B54" w:rsidRPr="003E7B75" w:rsidRDefault="009B0B72" w:rsidP="003D5D58">
            <w:pPr>
              <w:keepNext/>
              <w:keepLines/>
              <w:rPr>
                <w:rFonts w:ascii="Times New Roman" w:eastAsia="Times New Roman" w:hAnsi="Times New Roman" w:cs="Times New Roman"/>
                <w:caps/>
                <w:sz w:val="20"/>
                <w:szCs w:val="20"/>
              </w:rPr>
            </w:pPr>
            <w:hyperlink w:anchor="RESPPHONE" w:history="1">
              <w:r w:rsidR="002F1B54" w:rsidRPr="003E7B75">
                <w:rPr>
                  <w:rStyle w:val="Hyperlink"/>
                  <w:rFonts w:ascii="Times New Roman" w:eastAsia="Times New Roman" w:hAnsi="Times New Roman" w:cs="Times New Roman"/>
                  <w:caps/>
                  <w:color w:val="auto"/>
                  <w:sz w:val="20"/>
                  <w:szCs w:val="20"/>
                  <w:u w:val="none"/>
                </w:rPr>
                <w:t>RESP PHONE</w:t>
              </w:r>
            </w:hyperlink>
          </w:p>
        </w:tc>
        <w:tc>
          <w:tcPr>
            <w:tcW w:w="1872" w:type="dxa"/>
          </w:tcPr>
          <w:p w14:paraId="7F15257C" w14:textId="77777777" w:rsidR="005869E0" w:rsidRPr="003E7B75" w:rsidRDefault="005869E0" w:rsidP="005869E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44103BD4" w14:textId="694C092B" w:rsidR="002F1B54" w:rsidRPr="003E7B75" w:rsidRDefault="005869E0" w:rsidP="005869E0">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75E568F6" w14:textId="7543C602"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NAME</w:t>
            </w:r>
          </w:p>
        </w:tc>
        <w:tc>
          <w:tcPr>
            <w:tcW w:w="3060" w:type="dxa"/>
          </w:tcPr>
          <w:p w14:paraId="75E568F7" w14:textId="77777777"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OTHERS</w:t>
            </w:r>
          </w:p>
        </w:tc>
        <w:tc>
          <w:tcPr>
            <w:tcW w:w="900" w:type="dxa"/>
          </w:tcPr>
          <w:p w14:paraId="75E568F8" w14:textId="759E08E6" w:rsidR="002F1B54"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RESPPHONE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74</w:t>
            </w:r>
            <w:r>
              <w:rPr>
                <w:rFonts w:ascii="Times New Roman" w:eastAsia="Times New Roman" w:hAnsi="Times New Roman" w:cs="Times New Roman"/>
                <w:caps/>
                <w:sz w:val="20"/>
                <w:szCs w:val="20"/>
              </w:rPr>
              <w:fldChar w:fldCharType="end"/>
            </w:r>
          </w:p>
        </w:tc>
      </w:tr>
      <w:tr w:rsidR="002F1B54" w:rsidRPr="003E7B75" w14:paraId="75E56903" w14:textId="77777777" w:rsidTr="002F1B54">
        <w:trPr>
          <w:cantSplit/>
        </w:trPr>
        <w:tc>
          <w:tcPr>
            <w:tcW w:w="2070" w:type="dxa"/>
          </w:tcPr>
          <w:p w14:paraId="75E568FA" w14:textId="648FA55C" w:rsidR="002F1B54" w:rsidRPr="003E7B75" w:rsidRDefault="009B0B72" w:rsidP="003D5D58">
            <w:pPr>
              <w:keepNext/>
              <w:keepLines/>
              <w:rPr>
                <w:rFonts w:ascii="Times New Roman" w:eastAsia="Times New Roman" w:hAnsi="Times New Roman" w:cs="Times New Roman"/>
                <w:caps/>
                <w:sz w:val="20"/>
                <w:szCs w:val="20"/>
              </w:rPr>
            </w:pPr>
            <w:hyperlink w:anchor="ANYONE" w:history="1">
              <w:r w:rsidR="002F1B54" w:rsidRPr="003E7B75">
                <w:rPr>
                  <w:rStyle w:val="Hyperlink"/>
                  <w:rFonts w:ascii="Times New Roman" w:eastAsia="Times New Roman" w:hAnsi="Times New Roman" w:cs="Times New Roman"/>
                  <w:caps/>
                  <w:color w:val="auto"/>
                  <w:sz w:val="20"/>
                  <w:szCs w:val="20"/>
                  <w:u w:val="none"/>
                </w:rPr>
                <w:t>ANYONE</w:t>
              </w:r>
            </w:hyperlink>
          </w:p>
        </w:tc>
        <w:tc>
          <w:tcPr>
            <w:tcW w:w="1872" w:type="dxa"/>
          </w:tcPr>
          <w:p w14:paraId="2508B1E1" w14:textId="77777777" w:rsidR="005869E0" w:rsidRPr="003E7B75" w:rsidRDefault="005869E0" w:rsidP="005869E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0AF65E4E" w14:textId="599CD6DC" w:rsidR="002F1B54" w:rsidRPr="003E7B75" w:rsidRDefault="005869E0" w:rsidP="005869E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75E568FB" w14:textId="3DD40CA8"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ADDRESS</w:t>
            </w:r>
          </w:p>
          <w:p w14:paraId="75E568FD"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 PROXY</w:t>
            </w:r>
          </w:p>
          <w:p w14:paraId="75E568FF" w14:textId="2BC63952" w:rsidR="002F1B54" w:rsidRPr="003E7B75" w:rsidRDefault="002F1B54" w:rsidP="00760868">
            <w:pPr>
              <w:keepNext/>
              <w:keepLines/>
              <w:contextualSpacing/>
              <w:rPr>
                <w:rFonts w:ascii="Times New Roman" w:eastAsia="Times New Roman" w:hAnsi="Times New Roman" w:cs="Times New Roman"/>
                <w:caps/>
                <w:sz w:val="20"/>
                <w:szCs w:val="20"/>
              </w:rPr>
            </w:pPr>
          </w:p>
        </w:tc>
        <w:tc>
          <w:tcPr>
            <w:tcW w:w="3060" w:type="dxa"/>
          </w:tcPr>
          <w:p w14:paraId="75E56900"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WHO</w:t>
            </w:r>
          </w:p>
          <w:p w14:paraId="75E56901"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OCCUPANCY</w:t>
            </w:r>
          </w:p>
        </w:tc>
        <w:tc>
          <w:tcPr>
            <w:tcW w:w="900" w:type="dxa"/>
          </w:tcPr>
          <w:p w14:paraId="75E56902" w14:textId="4AC863CE" w:rsidR="002F1B54"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ANYONE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75</w:t>
            </w:r>
            <w:r>
              <w:rPr>
                <w:rFonts w:ascii="Times New Roman" w:eastAsia="Times New Roman" w:hAnsi="Times New Roman" w:cs="Times New Roman"/>
                <w:caps/>
                <w:sz w:val="20"/>
                <w:szCs w:val="20"/>
              </w:rPr>
              <w:fldChar w:fldCharType="end"/>
            </w:r>
          </w:p>
        </w:tc>
      </w:tr>
      <w:tr w:rsidR="002F1B54" w:rsidRPr="003E7B75" w14:paraId="75E5690A" w14:textId="77777777" w:rsidTr="002F1B54">
        <w:trPr>
          <w:cantSplit/>
        </w:trPr>
        <w:tc>
          <w:tcPr>
            <w:tcW w:w="2070" w:type="dxa"/>
          </w:tcPr>
          <w:p w14:paraId="75E56904" w14:textId="6EB288E4" w:rsidR="002F1B54" w:rsidRPr="003E7B75" w:rsidRDefault="009B0B72" w:rsidP="003D5D58">
            <w:pPr>
              <w:keepNext/>
              <w:keepLines/>
              <w:rPr>
                <w:rFonts w:ascii="Times New Roman" w:eastAsia="Times New Roman" w:hAnsi="Times New Roman" w:cs="Times New Roman"/>
                <w:caps/>
                <w:sz w:val="20"/>
                <w:szCs w:val="20"/>
              </w:rPr>
            </w:pPr>
            <w:hyperlink w:anchor="OCCUPANCY" w:history="1">
              <w:r w:rsidR="002F1B54" w:rsidRPr="003E7B75">
                <w:rPr>
                  <w:rStyle w:val="Hyperlink"/>
                  <w:rFonts w:ascii="Times New Roman" w:eastAsia="Times New Roman" w:hAnsi="Times New Roman" w:cs="Times New Roman"/>
                  <w:caps/>
                  <w:color w:val="auto"/>
                  <w:sz w:val="20"/>
                  <w:szCs w:val="20"/>
                  <w:u w:val="none"/>
                </w:rPr>
                <w:t>OCCUPANCY</w:t>
              </w:r>
            </w:hyperlink>
          </w:p>
        </w:tc>
        <w:tc>
          <w:tcPr>
            <w:tcW w:w="1872" w:type="dxa"/>
          </w:tcPr>
          <w:p w14:paraId="30E095A2" w14:textId="427DC8A8" w:rsidR="002F1B54"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SEHSD</w:t>
            </w:r>
          </w:p>
        </w:tc>
        <w:tc>
          <w:tcPr>
            <w:tcW w:w="2772" w:type="dxa"/>
          </w:tcPr>
          <w:p w14:paraId="75E56905" w14:textId="288C7E93"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ANYONE</w:t>
            </w:r>
          </w:p>
        </w:tc>
        <w:tc>
          <w:tcPr>
            <w:tcW w:w="3060" w:type="dxa"/>
          </w:tcPr>
          <w:p w14:paraId="75E56906"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sz w:val="20"/>
                <w:szCs w:val="20"/>
              </w:rPr>
              <w:t>SPECIFIC UNIT STATUS</w:t>
            </w:r>
          </w:p>
          <w:p w14:paraId="75E56907"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WHO</w:t>
            </w:r>
          </w:p>
          <w:p w14:paraId="19D38238"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no complete</w:t>
            </w:r>
          </w:p>
          <w:p w14:paraId="75E56908" w14:textId="62376B98"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VACANT DESCRIPTION</w:t>
            </w:r>
          </w:p>
        </w:tc>
        <w:tc>
          <w:tcPr>
            <w:tcW w:w="900" w:type="dxa"/>
          </w:tcPr>
          <w:p w14:paraId="75E56909" w14:textId="04A9A03E" w:rsidR="002F1B54"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OCCUPANCY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76</w:t>
            </w:r>
            <w:r>
              <w:rPr>
                <w:rFonts w:ascii="Times New Roman" w:eastAsia="Times New Roman" w:hAnsi="Times New Roman" w:cs="Times New Roman"/>
                <w:caps/>
                <w:sz w:val="20"/>
                <w:szCs w:val="20"/>
              </w:rPr>
              <w:fldChar w:fldCharType="end"/>
            </w:r>
          </w:p>
        </w:tc>
      </w:tr>
      <w:tr w:rsidR="002F1B54" w:rsidRPr="003E7B75" w14:paraId="75E56912" w14:textId="77777777" w:rsidTr="002F1B54">
        <w:trPr>
          <w:cantSplit/>
        </w:trPr>
        <w:tc>
          <w:tcPr>
            <w:tcW w:w="2070" w:type="dxa"/>
          </w:tcPr>
          <w:p w14:paraId="75E5690B" w14:textId="68AFC66D" w:rsidR="002F1B54" w:rsidRPr="003E7B75" w:rsidRDefault="009B0B72" w:rsidP="003D5D58">
            <w:pPr>
              <w:keepNext/>
              <w:keepLines/>
              <w:rPr>
                <w:rFonts w:ascii="Times New Roman" w:eastAsia="Times New Roman" w:hAnsi="Times New Roman" w:cs="Times New Roman"/>
                <w:caps/>
                <w:sz w:val="20"/>
                <w:szCs w:val="20"/>
              </w:rPr>
            </w:pPr>
            <w:hyperlink w:anchor="SPECIFICUNITSTATUS" w:history="1">
              <w:r w:rsidR="002F1B54" w:rsidRPr="003E7B75">
                <w:rPr>
                  <w:rStyle w:val="Hyperlink"/>
                  <w:rFonts w:ascii="Times New Roman" w:eastAsia="Times New Roman" w:hAnsi="Times New Roman" w:cs="Times New Roman"/>
                  <w:color w:val="auto"/>
                  <w:sz w:val="20"/>
                  <w:szCs w:val="20"/>
                  <w:u w:val="none"/>
                </w:rPr>
                <w:t>SPECIFIC UNIT STATUS</w:t>
              </w:r>
            </w:hyperlink>
          </w:p>
        </w:tc>
        <w:tc>
          <w:tcPr>
            <w:tcW w:w="1872" w:type="dxa"/>
          </w:tcPr>
          <w:p w14:paraId="544F6E3F" w14:textId="25932A67" w:rsidR="002F1B54" w:rsidRPr="003E7B75" w:rsidRDefault="006838BC"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SEHSD</w:t>
            </w:r>
          </w:p>
        </w:tc>
        <w:tc>
          <w:tcPr>
            <w:tcW w:w="2772" w:type="dxa"/>
          </w:tcPr>
          <w:p w14:paraId="75E5690C" w14:textId="32D94597" w:rsidR="002F1B54" w:rsidRPr="003E7B75" w:rsidRDefault="002F1B54"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 xml:space="preserve">OCCUPANCY </w:t>
            </w:r>
          </w:p>
          <w:p w14:paraId="052B005B" w14:textId="77777777" w:rsidR="002F1B54" w:rsidRDefault="002F1B54"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 PROXY</w:t>
            </w:r>
          </w:p>
          <w:p w14:paraId="39B1E512" w14:textId="77777777" w:rsidR="00FA0EBD" w:rsidRDefault="00FA0EBD"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RESP LOCATION</w:t>
            </w:r>
          </w:p>
          <w:p w14:paraId="443E9E52" w14:textId="77777777" w:rsidR="00356DBD" w:rsidRDefault="00356DBD"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COUNT</w:t>
            </w:r>
          </w:p>
          <w:p w14:paraId="75E5690D" w14:textId="314C7EC4" w:rsidR="00A907F5" w:rsidRPr="003E7B75" w:rsidRDefault="00A907F5"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KNOW ADDRESS</w:t>
            </w:r>
          </w:p>
        </w:tc>
        <w:tc>
          <w:tcPr>
            <w:tcW w:w="3060" w:type="dxa"/>
          </w:tcPr>
          <w:p w14:paraId="75E5690E"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VACANT DESCRIPTION</w:t>
            </w:r>
          </w:p>
          <w:p w14:paraId="75E56910"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Proxy Name</w:t>
            </w:r>
          </w:p>
        </w:tc>
        <w:tc>
          <w:tcPr>
            <w:tcW w:w="900" w:type="dxa"/>
          </w:tcPr>
          <w:p w14:paraId="75E56911" w14:textId="7A752C28" w:rsidR="002F1B54"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SPECIFICUNITSTATUS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78</w:t>
            </w:r>
            <w:r>
              <w:rPr>
                <w:rFonts w:ascii="Times New Roman" w:eastAsia="Times New Roman" w:hAnsi="Times New Roman" w:cs="Times New Roman"/>
                <w:caps/>
                <w:sz w:val="20"/>
                <w:szCs w:val="20"/>
              </w:rPr>
              <w:fldChar w:fldCharType="end"/>
            </w:r>
          </w:p>
        </w:tc>
      </w:tr>
      <w:tr w:rsidR="002F1B54" w:rsidRPr="003E7B75" w14:paraId="75E56917" w14:textId="77777777" w:rsidTr="002F1B54">
        <w:trPr>
          <w:cantSplit/>
        </w:trPr>
        <w:tc>
          <w:tcPr>
            <w:tcW w:w="2070" w:type="dxa"/>
          </w:tcPr>
          <w:p w14:paraId="75E56913" w14:textId="2CB66F79" w:rsidR="002F1B54" w:rsidRPr="003E7B75" w:rsidRDefault="009B0B72" w:rsidP="003D5D58">
            <w:pPr>
              <w:keepNext/>
              <w:keepLines/>
              <w:rPr>
                <w:rFonts w:ascii="Times New Roman" w:eastAsia="Times New Roman" w:hAnsi="Times New Roman" w:cs="Times New Roman"/>
                <w:caps/>
                <w:sz w:val="20"/>
                <w:szCs w:val="20"/>
              </w:rPr>
            </w:pPr>
            <w:hyperlink w:anchor="VACANTDESCRIPTION" w:history="1">
              <w:r w:rsidR="002F1B54" w:rsidRPr="003E7B75">
                <w:rPr>
                  <w:rStyle w:val="Hyperlink"/>
                  <w:rFonts w:ascii="Times New Roman" w:eastAsia="Times New Roman" w:hAnsi="Times New Roman" w:cs="Times New Roman"/>
                  <w:caps/>
                  <w:color w:val="auto"/>
                  <w:sz w:val="20"/>
                  <w:szCs w:val="20"/>
                  <w:u w:val="none"/>
                </w:rPr>
                <w:t>VACANT DESCRIPTION</w:t>
              </w:r>
            </w:hyperlink>
          </w:p>
        </w:tc>
        <w:tc>
          <w:tcPr>
            <w:tcW w:w="1872" w:type="dxa"/>
          </w:tcPr>
          <w:p w14:paraId="2C21169A" w14:textId="19CE7DD9" w:rsidR="002F1B54" w:rsidRPr="003E7B75" w:rsidRDefault="006838BC" w:rsidP="003D5D58">
            <w:pPr>
              <w:keepNext/>
              <w:keepLines/>
              <w:rPr>
                <w:rFonts w:ascii="Times New Roman" w:eastAsia="Times New Roman" w:hAnsi="Times New Roman" w:cs="Times New Roman"/>
                <w:sz w:val="20"/>
                <w:szCs w:val="20"/>
              </w:rPr>
            </w:pPr>
            <w:r w:rsidRPr="003E7B75">
              <w:rPr>
                <w:rFonts w:ascii="Times New Roman" w:eastAsia="Times New Roman" w:hAnsi="Times New Roman" w:cs="Times New Roman"/>
                <w:caps/>
                <w:sz w:val="20"/>
                <w:szCs w:val="20"/>
              </w:rPr>
              <w:t>SEHSD</w:t>
            </w:r>
          </w:p>
        </w:tc>
        <w:tc>
          <w:tcPr>
            <w:tcW w:w="2772" w:type="dxa"/>
          </w:tcPr>
          <w:p w14:paraId="03278A7A" w14:textId="0645502A" w:rsidR="002F1B54" w:rsidRPr="003E7B75" w:rsidRDefault="002F1B54" w:rsidP="003D5D58">
            <w:pPr>
              <w:keepNext/>
              <w:keepLines/>
              <w:rPr>
                <w:rFonts w:ascii="Times New Roman" w:eastAsia="Times New Roman" w:hAnsi="Times New Roman" w:cs="Times New Roman"/>
                <w:sz w:val="20"/>
                <w:szCs w:val="20"/>
              </w:rPr>
            </w:pPr>
            <w:r w:rsidRPr="003E7B75">
              <w:rPr>
                <w:rFonts w:ascii="Times New Roman" w:eastAsia="Times New Roman" w:hAnsi="Times New Roman" w:cs="Times New Roman"/>
                <w:sz w:val="20"/>
                <w:szCs w:val="20"/>
              </w:rPr>
              <w:t>SPECIFIC UNIT STATUS</w:t>
            </w:r>
          </w:p>
          <w:p w14:paraId="314BBF18" w14:textId="77777777" w:rsidR="002F1B54" w:rsidRDefault="002F1B54" w:rsidP="003D5D58">
            <w:pPr>
              <w:keepNext/>
              <w:keepLines/>
              <w:rPr>
                <w:rFonts w:ascii="Times New Roman" w:eastAsia="Times New Roman" w:hAnsi="Times New Roman" w:cs="Times New Roman"/>
                <w:sz w:val="20"/>
                <w:szCs w:val="20"/>
              </w:rPr>
            </w:pPr>
            <w:r w:rsidRPr="003E7B75">
              <w:rPr>
                <w:rFonts w:ascii="Times New Roman" w:eastAsia="Times New Roman" w:hAnsi="Times New Roman" w:cs="Times New Roman"/>
                <w:sz w:val="20"/>
                <w:szCs w:val="20"/>
              </w:rPr>
              <w:t>OCCUPANCY</w:t>
            </w:r>
          </w:p>
          <w:p w14:paraId="75E56914" w14:textId="7F7EACA3" w:rsidR="00356DBD" w:rsidRPr="003E7B75" w:rsidRDefault="00356DB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sz w:val="20"/>
                <w:szCs w:val="20"/>
              </w:rPr>
              <w:t>RI COUNT</w:t>
            </w:r>
          </w:p>
        </w:tc>
        <w:tc>
          <w:tcPr>
            <w:tcW w:w="3060" w:type="dxa"/>
          </w:tcPr>
          <w:p w14:paraId="75E56915" w14:textId="77777777"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Proxy Name</w:t>
            </w:r>
          </w:p>
        </w:tc>
        <w:tc>
          <w:tcPr>
            <w:tcW w:w="900" w:type="dxa"/>
          </w:tcPr>
          <w:p w14:paraId="75E56916" w14:textId="7C2BFF3A" w:rsidR="002F1B54"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VACANTDESCRIPTION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79</w:t>
            </w:r>
            <w:r>
              <w:rPr>
                <w:rFonts w:ascii="Times New Roman" w:eastAsia="Times New Roman" w:hAnsi="Times New Roman" w:cs="Times New Roman"/>
                <w:caps/>
                <w:sz w:val="20"/>
                <w:szCs w:val="20"/>
              </w:rPr>
              <w:fldChar w:fldCharType="end"/>
            </w:r>
          </w:p>
        </w:tc>
      </w:tr>
      <w:tr w:rsidR="002F1B54" w:rsidRPr="003E7B75" w14:paraId="75E56924" w14:textId="77777777" w:rsidTr="002F1B54">
        <w:trPr>
          <w:cantSplit/>
        </w:trPr>
        <w:tc>
          <w:tcPr>
            <w:tcW w:w="2070" w:type="dxa"/>
          </w:tcPr>
          <w:p w14:paraId="75E5691D" w14:textId="363C1AA1" w:rsidR="002F1B54" w:rsidRPr="003E7B75" w:rsidRDefault="009B0B72" w:rsidP="003D5D58">
            <w:pPr>
              <w:keepNext/>
              <w:keepLines/>
              <w:rPr>
                <w:rFonts w:ascii="Times New Roman" w:eastAsia="Times New Roman" w:hAnsi="Times New Roman" w:cs="Times New Roman"/>
                <w:caps/>
                <w:sz w:val="20"/>
                <w:szCs w:val="20"/>
              </w:rPr>
            </w:pPr>
            <w:hyperlink w:anchor="WHO" w:history="1">
              <w:r w:rsidR="002F1B54" w:rsidRPr="003E7B75">
                <w:rPr>
                  <w:rStyle w:val="Hyperlink"/>
                  <w:rFonts w:ascii="Times New Roman" w:eastAsia="Times New Roman" w:hAnsi="Times New Roman" w:cs="Times New Roman"/>
                  <w:caps/>
                  <w:color w:val="auto"/>
                  <w:sz w:val="20"/>
                  <w:szCs w:val="20"/>
                  <w:u w:val="none"/>
                </w:rPr>
                <w:t>WHO</w:t>
              </w:r>
            </w:hyperlink>
          </w:p>
        </w:tc>
        <w:tc>
          <w:tcPr>
            <w:tcW w:w="1872" w:type="dxa"/>
          </w:tcPr>
          <w:p w14:paraId="62C4F687"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48CF5901" w14:textId="393290DB" w:rsidR="002F1B54"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75E5691E" w14:textId="0C6CE665"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ANYONE</w:t>
            </w:r>
          </w:p>
          <w:p w14:paraId="75E5691F"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OCCUPANCY</w:t>
            </w:r>
          </w:p>
        </w:tc>
        <w:tc>
          <w:tcPr>
            <w:tcW w:w="3060" w:type="dxa"/>
          </w:tcPr>
          <w:p w14:paraId="75E56920"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PEOPLE</w:t>
            </w:r>
          </w:p>
          <w:p w14:paraId="75E56922" w14:textId="26414C88"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GOODBYE</w:t>
            </w:r>
          </w:p>
        </w:tc>
        <w:tc>
          <w:tcPr>
            <w:tcW w:w="900" w:type="dxa"/>
          </w:tcPr>
          <w:p w14:paraId="75E56923" w14:textId="3EEB4849" w:rsidR="002F1B54"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WHO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81</w:t>
            </w:r>
            <w:r>
              <w:rPr>
                <w:rFonts w:ascii="Times New Roman" w:eastAsia="Times New Roman" w:hAnsi="Times New Roman" w:cs="Times New Roman"/>
                <w:caps/>
                <w:sz w:val="20"/>
                <w:szCs w:val="20"/>
              </w:rPr>
              <w:fldChar w:fldCharType="end"/>
            </w:r>
          </w:p>
        </w:tc>
      </w:tr>
      <w:tr w:rsidR="006838BC" w:rsidRPr="003E7B75" w14:paraId="75E5692A" w14:textId="77777777" w:rsidTr="002F1B54">
        <w:trPr>
          <w:cantSplit/>
        </w:trPr>
        <w:tc>
          <w:tcPr>
            <w:tcW w:w="2070" w:type="dxa"/>
          </w:tcPr>
          <w:p w14:paraId="75E56925" w14:textId="1D903DF7" w:rsidR="006838BC" w:rsidRPr="003E7B75" w:rsidRDefault="009B0B72" w:rsidP="003D5D58">
            <w:pPr>
              <w:keepNext/>
              <w:keepLines/>
              <w:rPr>
                <w:rFonts w:ascii="Times New Roman" w:eastAsia="Times New Roman" w:hAnsi="Times New Roman" w:cs="Times New Roman"/>
                <w:caps/>
                <w:sz w:val="20"/>
                <w:szCs w:val="20"/>
              </w:rPr>
            </w:pPr>
            <w:hyperlink w:anchor="OTHERS" w:history="1">
              <w:r w:rsidR="006838BC" w:rsidRPr="003E7B75">
                <w:rPr>
                  <w:rStyle w:val="Hyperlink"/>
                  <w:rFonts w:ascii="Times New Roman" w:eastAsia="Times New Roman" w:hAnsi="Times New Roman" w:cs="Times New Roman"/>
                  <w:caps/>
                  <w:color w:val="auto"/>
                  <w:sz w:val="20"/>
                  <w:szCs w:val="20"/>
                  <w:u w:val="none"/>
                </w:rPr>
                <w:t>OTHERS</w:t>
              </w:r>
            </w:hyperlink>
          </w:p>
        </w:tc>
        <w:tc>
          <w:tcPr>
            <w:tcW w:w="1872" w:type="dxa"/>
          </w:tcPr>
          <w:p w14:paraId="2BEB1328"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01B74FEE" w14:textId="744ABB06" w:rsidR="006838BC" w:rsidRPr="003E7B75" w:rsidRDefault="006838BC" w:rsidP="006838BC">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75E56926" w14:textId="55964A90" w:rsidR="006838BC" w:rsidRPr="003E7B75" w:rsidRDefault="006838BC"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PHONE</w:t>
            </w:r>
          </w:p>
        </w:tc>
        <w:tc>
          <w:tcPr>
            <w:tcW w:w="3060" w:type="dxa"/>
          </w:tcPr>
          <w:p w14:paraId="75E56927"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 xml:space="preserve">BABIES </w:t>
            </w:r>
          </w:p>
          <w:p w14:paraId="75E56928"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PEOPLE</w:t>
            </w:r>
          </w:p>
        </w:tc>
        <w:tc>
          <w:tcPr>
            <w:tcW w:w="900" w:type="dxa"/>
          </w:tcPr>
          <w:p w14:paraId="75E56929" w14:textId="6340E7DE" w:rsidR="006838BC"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OTHERS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82</w:t>
            </w:r>
            <w:r>
              <w:rPr>
                <w:rFonts w:ascii="Times New Roman" w:eastAsia="Times New Roman" w:hAnsi="Times New Roman" w:cs="Times New Roman"/>
                <w:caps/>
                <w:sz w:val="20"/>
                <w:szCs w:val="20"/>
              </w:rPr>
              <w:fldChar w:fldCharType="end"/>
            </w:r>
          </w:p>
        </w:tc>
      </w:tr>
      <w:tr w:rsidR="006838BC" w:rsidRPr="003E7B75" w14:paraId="75E56937" w14:textId="77777777" w:rsidTr="002F1B54">
        <w:trPr>
          <w:cantSplit/>
        </w:trPr>
        <w:tc>
          <w:tcPr>
            <w:tcW w:w="2070" w:type="dxa"/>
          </w:tcPr>
          <w:p w14:paraId="75E56931" w14:textId="1393BB2C" w:rsidR="006838BC" w:rsidRPr="003E7B75" w:rsidRDefault="009B0B72" w:rsidP="003D5D58">
            <w:pPr>
              <w:keepNext/>
              <w:keepLines/>
              <w:rPr>
                <w:rFonts w:ascii="Times New Roman" w:eastAsia="Times New Roman" w:hAnsi="Times New Roman" w:cs="Times New Roman"/>
                <w:caps/>
                <w:sz w:val="20"/>
                <w:szCs w:val="20"/>
              </w:rPr>
            </w:pPr>
            <w:hyperlink w:anchor="PEOPLE" w:history="1">
              <w:r w:rsidR="006838BC" w:rsidRPr="003E7B75">
                <w:rPr>
                  <w:rStyle w:val="Hyperlink"/>
                  <w:rFonts w:ascii="Times New Roman" w:eastAsia="Times New Roman" w:hAnsi="Times New Roman" w:cs="Times New Roman"/>
                  <w:caps/>
                  <w:color w:val="auto"/>
                  <w:sz w:val="20"/>
                  <w:szCs w:val="20"/>
                  <w:u w:val="none"/>
                </w:rPr>
                <w:t>PEOPLE</w:t>
              </w:r>
            </w:hyperlink>
          </w:p>
        </w:tc>
        <w:tc>
          <w:tcPr>
            <w:tcW w:w="1872" w:type="dxa"/>
          </w:tcPr>
          <w:p w14:paraId="71F5B8AF"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4A3508D3" w14:textId="7ABAF3CD"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75E56932" w14:textId="70821A3A"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WHO</w:t>
            </w:r>
          </w:p>
          <w:p w14:paraId="77161C48" w14:textId="77777777" w:rsidR="006838BC"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OTHERS</w:t>
            </w:r>
          </w:p>
          <w:p w14:paraId="75E56933" w14:textId="2647FDEE" w:rsidR="00625403" w:rsidRPr="003E7B75" w:rsidRDefault="0062540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COUNT</w:t>
            </w:r>
          </w:p>
        </w:tc>
        <w:tc>
          <w:tcPr>
            <w:tcW w:w="3060" w:type="dxa"/>
          </w:tcPr>
          <w:p w14:paraId="25BB8E45" w14:textId="77777777" w:rsidR="00DD4536" w:rsidRDefault="00DD453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PEOPLE</w:t>
            </w:r>
          </w:p>
          <w:p w14:paraId="6D8EF442" w14:textId="77777777" w:rsidR="00DD4536" w:rsidRDefault="00DD453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ROSTER REVIEW</w:t>
            </w:r>
          </w:p>
          <w:p w14:paraId="75E56934" w14:textId="16B845A6" w:rsidR="006838BC" w:rsidRPr="003E7B75" w:rsidRDefault="00DD453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BABIES</w:t>
            </w:r>
          </w:p>
          <w:p w14:paraId="32E54C08" w14:textId="77777777" w:rsidR="00625403" w:rsidRDefault="00DD453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p w14:paraId="75E56935" w14:textId="21A2AE11" w:rsidR="00625403" w:rsidRPr="003E7B75" w:rsidRDefault="0062540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GOODBYE</w:t>
            </w:r>
          </w:p>
        </w:tc>
        <w:tc>
          <w:tcPr>
            <w:tcW w:w="900" w:type="dxa"/>
          </w:tcPr>
          <w:p w14:paraId="75E56936" w14:textId="4C0C1733" w:rsidR="006838BC"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PEOPLE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83</w:t>
            </w:r>
            <w:r>
              <w:rPr>
                <w:rFonts w:ascii="Times New Roman" w:eastAsia="Times New Roman" w:hAnsi="Times New Roman" w:cs="Times New Roman"/>
                <w:caps/>
                <w:sz w:val="20"/>
                <w:szCs w:val="20"/>
              </w:rPr>
              <w:fldChar w:fldCharType="end"/>
            </w:r>
          </w:p>
        </w:tc>
      </w:tr>
      <w:tr w:rsidR="006838BC" w:rsidRPr="003E7B75" w14:paraId="75E5693D" w14:textId="77777777" w:rsidTr="002F1B54">
        <w:trPr>
          <w:cantSplit/>
        </w:trPr>
        <w:tc>
          <w:tcPr>
            <w:tcW w:w="2070" w:type="dxa"/>
          </w:tcPr>
          <w:p w14:paraId="75E56938" w14:textId="305DC44E" w:rsidR="006838BC" w:rsidRPr="003E7B75" w:rsidRDefault="009B0B72" w:rsidP="003D5D58">
            <w:pPr>
              <w:keepNext/>
              <w:keepLines/>
              <w:rPr>
                <w:rFonts w:ascii="Times New Roman" w:eastAsia="Times New Roman" w:hAnsi="Times New Roman" w:cs="Times New Roman"/>
                <w:caps/>
                <w:sz w:val="20"/>
                <w:szCs w:val="20"/>
              </w:rPr>
            </w:pPr>
            <w:hyperlink w:anchor="BABIES" w:history="1">
              <w:r w:rsidR="006838BC" w:rsidRPr="003E7B75">
                <w:rPr>
                  <w:rStyle w:val="Hyperlink"/>
                  <w:rFonts w:ascii="Times New Roman" w:eastAsia="Times New Roman" w:hAnsi="Times New Roman" w:cs="Times New Roman"/>
                  <w:caps/>
                  <w:color w:val="auto"/>
                  <w:sz w:val="20"/>
                  <w:szCs w:val="20"/>
                  <w:u w:val="none"/>
                </w:rPr>
                <w:t>BABIES</w:t>
              </w:r>
            </w:hyperlink>
          </w:p>
        </w:tc>
        <w:tc>
          <w:tcPr>
            <w:tcW w:w="1872" w:type="dxa"/>
          </w:tcPr>
          <w:p w14:paraId="712804C4"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782981DB" w14:textId="274BD8CD"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11B598CD" w14:textId="37647012" w:rsidR="006838BC" w:rsidRDefault="00DD453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pEOPLE</w:t>
            </w:r>
          </w:p>
          <w:p w14:paraId="75E5693A" w14:textId="4C9CD356" w:rsidR="00DD4536" w:rsidRPr="003E7B75" w:rsidRDefault="00DD453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OTHERS</w:t>
            </w:r>
          </w:p>
        </w:tc>
        <w:tc>
          <w:tcPr>
            <w:tcW w:w="3060" w:type="dxa"/>
          </w:tcPr>
          <w:p w14:paraId="232C369C" w14:textId="673511E1" w:rsidR="00DD4536" w:rsidRDefault="00DD453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BABIES</w:t>
            </w:r>
          </w:p>
          <w:p w14:paraId="79FBD979" w14:textId="4DD2F702" w:rsidR="00DD4536" w:rsidRDefault="00DD453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ROSTER REVIEW</w:t>
            </w:r>
          </w:p>
          <w:p w14:paraId="75E5693B" w14:textId="6F977A3A"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NO PERMANENT PLACE</w:t>
            </w:r>
          </w:p>
        </w:tc>
        <w:tc>
          <w:tcPr>
            <w:tcW w:w="900" w:type="dxa"/>
          </w:tcPr>
          <w:p w14:paraId="75E5693C" w14:textId="06E2DA6B" w:rsidR="006838BC"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BABIES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86</w:t>
            </w:r>
            <w:r>
              <w:rPr>
                <w:rFonts w:ascii="Times New Roman" w:eastAsia="Times New Roman" w:hAnsi="Times New Roman" w:cs="Times New Roman"/>
                <w:caps/>
                <w:sz w:val="20"/>
                <w:szCs w:val="20"/>
              </w:rPr>
              <w:fldChar w:fldCharType="end"/>
            </w:r>
          </w:p>
        </w:tc>
      </w:tr>
      <w:tr w:rsidR="006838BC" w:rsidRPr="003E7B75" w14:paraId="75E56951" w14:textId="77777777" w:rsidTr="002F1B54">
        <w:trPr>
          <w:cantSplit/>
        </w:trPr>
        <w:tc>
          <w:tcPr>
            <w:tcW w:w="2070" w:type="dxa"/>
          </w:tcPr>
          <w:p w14:paraId="75E5694D" w14:textId="7237D0DE" w:rsidR="006838BC" w:rsidRPr="003E7B75" w:rsidRDefault="009B0B72" w:rsidP="003D5D58">
            <w:pPr>
              <w:keepNext/>
              <w:keepLines/>
              <w:rPr>
                <w:rFonts w:ascii="Times New Roman" w:eastAsia="Times New Roman" w:hAnsi="Times New Roman" w:cs="Times New Roman"/>
                <w:caps/>
                <w:sz w:val="20"/>
                <w:szCs w:val="20"/>
              </w:rPr>
            </w:pPr>
            <w:hyperlink w:anchor="NOPERMANENTPLACE" w:history="1">
              <w:r w:rsidR="006838BC" w:rsidRPr="003E7B75">
                <w:rPr>
                  <w:rStyle w:val="Hyperlink"/>
                  <w:rFonts w:ascii="Times New Roman" w:eastAsia="Times New Roman" w:hAnsi="Times New Roman" w:cs="Times New Roman"/>
                  <w:color w:val="auto"/>
                  <w:sz w:val="20"/>
                  <w:szCs w:val="20"/>
                  <w:u w:val="none"/>
                </w:rPr>
                <w:t>NO PERMANENT PLACE</w:t>
              </w:r>
            </w:hyperlink>
          </w:p>
        </w:tc>
        <w:tc>
          <w:tcPr>
            <w:tcW w:w="1872" w:type="dxa"/>
          </w:tcPr>
          <w:p w14:paraId="23C90538"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001629B7" w14:textId="71D9F987" w:rsidR="006838BC" w:rsidRPr="003E7B75" w:rsidRDefault="006838BC" w:rsidP="006838BC">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75E5694E" w14:textId="6B6796EE"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BABIES</w:t>
            </w:r>
          </w:p>
        </w:tc>
        <w:tc>
          <w:tcPr>
            <w:tcW w:w="3060" w:type="dxa"/>
          </w:tcPr>
          <w:p w14:paraId="315AF1E7" w14:textId="77777777" w:rsidR="00DD4536" w:rsidRDefault="00DD4536" w:rsidP="003D5D58">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NO PERMANENT PLACE</w:t>
            </w:r>
          </w:p>
          <w:p w14:paraId="36DCE0E3" w14:textId="77777777" w:rsidR="00DD4536" w:rsidRDefault="00DD4536" w:rsidP="003D5D58">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ROSTER REVIEW</w:t>
            </w:r>
          </w:p>
          <w:p w14:paraId="75E5694F" w14:textId="33DFC501"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sz w:val="20"/>
                <w:szCs w:val="20"/>
              </w:rPr>
              <w:t>ROSTER REVIEW</w:t>
            </w:r>
          </w:p>
        </w:tc>
        <w:tc>
          <w:tcPr>
            <w:tcW w:w="900" w:type="dxa"/>
          </w:tcPr>
          <w:p w14:paraId="75E56950" w14:textId="47E1FB02" w:rsidR="006838BC"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NOPERMANENTPLACE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88</w:t>
            </w:r>
            <w:r>
              <w:rPr>
                <w:rFonts w:ascii="Times New Roman" w:eastAsia="Times New Roman" w:hAnsi="Times New Roman" w:cs="Times New Roman"/>
                <w:caps/>
                <w:sz w:val="20"/>
                <w:szCs w:val="20"/>
              </w:rPr>
              <w:fldChar w:fldCharType="end"/>
            </w:r>
          </w:p>
        </w:tc>
      </w:tr>
      <w:tr w:rsidR="002F1B54" w:rsidRPr="003E7B75" w14:paraId="15992DF0" w14:textId="77777777" w:rsidTr="002F1B54">
        <w:trPr>
          <w:cantSplit/>
        </w:trPr>
        <w:tc>
          <w:tcPr>
            <w:tcW w:w="2070" w:type="dxa"/>
          </w:tcPr>
          <w:p w14:paraId="04F13D0B" w14:textId="52AC37A2" w:rsidR="002F1B54" w:rsidRPr="003E7B75" w:rsidRDefault="009B0B72" w:rsidP="003D5D58">
            <w:pPr>
              <w:keepNext/>
              <w:keepLines/>
              <w:rPr>
                <w:rFonts w:ascii="Times New Roman" w:eastAsia="Times New Roman" w:hAnsi="Times New Roman" w:cs="Times New Roman"/>
                <w:caps/>
                <w:sz w:val="20"/>
                <w:szCs w:val="20"/>
              </w:rPr>
            </w:pPr>
            <w:hyperlink w:anchor="ROSTERREVIEW" w:history="1">
              <w:r w:rsidR="002F1B54" w:rsidRPr="003E7B75">
                <w:rPr>
                  <w:rStyle w:val="Hyperlink"/>
                  <w:rFonts w:ascii="Times New Roman" w:eastAsia="Times New Roman" w:hAnsi="Times New Roman" w:cs="Times New Roman"/>
                  <w:caps/>
                  <w:color w:val="auto"/>
                  <w:sz w:val="20"/>
                  <w:szCs w:val="20"/>
                  <w:u w:val="none"/>
                </w:rPr>
                <w:t>ROSTER REVIEW</w:t>
              </w:r>
            </w:hyperlink>
          </w:p>
        </w:tc>
        <w:tc>
          <w:tcPr>
            <w:tcW w:w="1872" w:type="dxa"/>
          </w:tcPr>
          <w:p w14:paraId="695FE926"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73F2A6B0" w14:textId="1F8055BC" w:rsidR="002F1B54" w:rsidRPr="003E7B75" w:rsidRDefault="006838BC" w:rsidP="006838BC">
            <w:pPr>
              <w:keepNext/>
              <w:keepLines/>
              <w:rPr>
                <w:rFonts w:ascii="Times New Roman" w:eastAsia="Times New Roman" w:hAnsi="Times New Roman" w:cs="Times New Roman"/>
                <w:sz w:val="20"/>
                <w:szCs w:val="20"/>
              </w:rPr>
            </w:pPr>
            <w:r w:rsidRPr="003E7B75">
              <w:rPr>
                <w:rFonts w:ascii="Times New Roman" w:eastAsia="Times New Roman" w:hAnsi="Times New Roman" w:cs="Times New Roman"/>
                <w:caps/>
                <w:sz w:val="20"/>
                <w:szCs w:val="20"/>
              </w:rPr>
              <w:t>julia coombs (dssd)</w:t>
            </w:r>
          </w:p>
        </w:tc>
        <w:tc>
          <w:tcPr>
            <w:tcW w:w="2772" w:type="dxa"/>
          </w:tcPr>
          <w:p w14:paraId="33DF3385" w14:textId="77777777" w:rsidR="002F1B54" w:rsidRDefault="002F1B54" w:rsidP="003D5D58">
            <w:pPr>
              <w:keepNext/>
              <w:keepLines/>
              <w:rPr>
                <w:rFonts w:ascii="Times New Roman" w:eastAsia="Times New Roman" w:hAnsi="Times New Roman" w:cs="Times New Roman"/>
                <w:sz w:val="20"/>
                <w:szCs w:val="20"/>
              </w:rPr>
            </w:pPr>
            <w:r w:rsidRPr="003E7B75">
              <w:rPr>
                <w:rFonts w:ascii="Times New Roman" w:eastAsia="Times New Roman" w:hAnsi="Times New Roman" w:cs="Times New Roman"/>
                <w:sz w:val="20"/>
                <w:szCs w:val="20"/>
              </w:rPr>
              <w:t>NO PERMANENT PLACE</w:t>
            </w:r>
          </w:p>
          <w:p w14:paraId="14C83DDA" w14:textId="77777777" w:rsidR="00DD4536" w:rsidRDefault="00DD4536" w:rsidP="003D5D58">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BABIES</w:t>
            </w:r>
          </w:p>
          <w:p w14:paraId="35BF81B9" w14:textId="5ED9AE89" w:rsidR="00DD4536" w:rsidRPr="003E7B75" w:rsidRDefault="00DD4536" w:rsidP="003D5D58">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PEOPLE</w:t>
            </w:r>
          </w:p>
        </w:tc>
        <w:tc>
          <w:tcPr>
            <w:tcW w:w="3060" w:type="dxa"/>
          </w:tcPr>
          <w:p w14:paraId="6B969484"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HOME</w:t>
            </w:r>
          </w:p>
          <w:p w14:paraId="04253BA6" w14:textId="434173FB"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Roster ADD</w:t>
            </w:r>
          </w:p>
          <w:p w14:paraId="0EE06EED" w14:textId="50113172"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ROSTER EDIT</w:t>
            </w:r>
          </w:p>
        </w:tc>
        <w:tc>
          <w:tcPr>
            <w:tcW w:w="900" w:type="dxa"/>
          </w:tcPr>
          <w:p w14:paraId="530C2FF8" w14:textId="43676826" w:rsidR="002F1B54" w:rsidRPr="003E7B75" w:rsidRDefault="00F8567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ROSTERREVIEW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90</w:t>
            </w:r>
            <w:r>
              <w:rPr>
                <w:rFonts w:ascii="Times New Roman" w:eastAsia="Times New Roman" w:hAnsi="Times New Roman" w:cs="Times New Roman"/>
                <w:caps/>
                <w:sz w:val="20"/>
                <w:szCs w:val="20"/>
              </w:rPr>
              <w:fldChar w:fldCharType="end"/>
            </w:r>
          </w:p>
        </w:tc>
      </w:tr>
      <w:tr w:rsidR="002F1B54" w:rsidRPr="003E7B75" w14:paraId="0F652BDF" w14:textId="77777777" w:rsidTr="002F1B54">
        <w:trPr>
          <w:cantSplit/>
        </w:trPr>
        <w:tc>
          <w:tcPr>
            <w:tcW w:w="2070" w:type="dxa"/>
          </w:tcPr>
          <w:p w14:paraId="2F6BE8BA" w14:textId="60F98113" w:rsidR="002F1B54" w:rsidRPr="003E7B75" w:rsidRDefault="009B0B72" w:rsidP="003D5D58">
            <w:pPr>
              <w:keepNext/>
              <w:keepLines/>
              <w:rPr>
                <w:rFonts w:ascii="Times New Roman" w:eastAsia="Times New Roman" w:hAnsi="Times New Roman" w:cs="Times New Roman"/>
                <w:caps/>
                <w:sz w:val="20"/>
                <w:szCs w:val="20"/>
              </w:rPr>
            </w:pPr>
            <w:hyperlink w:anchor="ROSTEREDIT" w:history="1">
              <w:r w:rsidR="002F1B54" w:rsidRPr="003E7B75">
                <w:rPr>
                  <w:rStyle w:val="Hyperlink"/>
                  <w:rFonts w:ascii="Times New Roman" w:eastAsia="Times New Roman" w:hAnsi="Times New Roman" w:cs="Times New Roman"/>
                  <w:caps/>
                  <w:color w:val="auto"/>
                  <w:sz w:val="20"/>
                  <w:szCs w:val="20"/>
                  <w:u w:val="none"/>
                </w:rPr>
                <w:t>ROSTER EDIT</w:t>
              </w:r>
            </w:hyperlink>
          </w:p>
        </w:tc>
        <w:tc>
          <w:tcPr>
            <w:tcW w:w="1872" w:type="dxa"/>
          </w:tcPr>
          <w:p w14:paraId="1965DB9A"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592B2764" w14:textId="73A64F4D" w:rsidR="002F1B54" w:rsidRPr="003E7B75" w:rsidRDefault="006838BC" w:rsidP="006838BC">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7028EDB3" w14:textId="3EF1B14A"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ROSTER REVIEW</w:t>
            </w:r>
          </w:p>
          <w:p w14:paraId="59CBEA2E" w14:textId="39759D86" w:rsidR="002F1B54" w:rsidRPr="003E7B75" w:rsidRDefault="002F1B54" w:rsidP="00A069F4">
            <w:pPr>
              <w:keepNext/>
              <w:keepLines/>
              <w:rPr>
                <w:rFonts w:ascii="Times New Roman" w:eastAsia="Times New Roman" w:hAnsi="Times New Roman" w:cs="Times New Roman"/>
                <w:sz w:val="20"/>
                <w:szCs w:val="20"/>
              </w:rPr>
            </w:pPr>
          </w:p>
        </w:tc>
        <w:tc>
          <w:tcPr>
            <w:tcW w:w="3060" w:type="dxa"/>
          </w:tcPr>
          <w:p w14:paraId="7EE3D2E7" w14:textId="42C7D8D5"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ROSTER REVIEW</w:t>
            </w:r>
          </w:p>
        </w:tc>
        <w:tc>
          <w:tcPr>
            <w:tcW w:w="900" w:type="dxa"/>
          </w:tcPr>
          <w:p w14:paraId="051EF337" w14:textId="71134D46" w:rsidR="002F1B54"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ROSTEREDIT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93</w:t>
            </w:r>
            <w:r>
              <w:rPr>
                <w:rFonts w:ascii="Times New Roman" w:eastAsia="Times New Roman" w:hAnsi="Times New Roman" w:cs="Times New Roman"/>
                <w:caps/>
                <w:sz w:val="20"/>
                <w:szCs w:val="20"/>
              </w:rPr>
              <w:fldChar w:fldCharType="end"/>
            </w:r>
          </w:p>
        </w:tc>
      </w:tr>
      <w:tr w:rsidR="002F1B54" w:rsidRPr="003E7B75" w14:paraId="0EA6F1C9" w14:textId="77777777" w:rsidTr="002F1B54">
        <w:trPr>
          <w:cantSplit/>
        </w:trPr>
        <w:tc>
          <w:tcPr>
            <w:tcW w:w="2070" w:type="dxa"/>
          </w:tcPr>
          <w:p w14:paraId="72F56BDF" w14:textId="73567EB5" w:rsidR="002F1B54" w:rsidRPr="003E7B75" w:rsidRDefault="009B0B72" w:rsidP="004B728F">
            <w:pPr>
              <w:keepNext/>
              <w:keepLines/>
              <w:rPr>
                <w:rFonts w:ascii="Times New Roman" w:eastAsia="Times New Roman" w:hAnsi="Times New Roman" w:cs="Times New Roman"/>
                <w:caps/>
                <w:sz w:val="20"/>
                <w:szCs w:val="20"/>
              </w:rPr>
            </w:pPr>
            <w:hyperlink w:anchor="ROSTERADD" w:history="1">
              <w:r w:rsidR="002F1B54" w:rsidRPr="003E7B75">
                <w:rPr>
                  <w:rStyle w:val="Hyperlink"/>
                  <w:rFonts w:ascii="Times New Roman" w:eastAsia="Times New Roman" w:hAnsi="Times New Roman" w:cs="Times New Roman"/>
                  <w:caps/>
                  <w:color w:val="auto"/>
                  <w:sz w:val="20"/>
                  <w:szCs w:val="20"/>
                  <w:u w:val="none"/>
                </w:rPr>
                <w:t>ROSTER ADD</w:t>
              </w:r>
            </w:hyperlink>
          </w:p>
        </w:tc>
        <w:tc>
          <w:tcPr>
            <w:tcW w:w="1872" w:type="dxa"/>
          </w:tcPr>
          <w:p w14:paraId="4E3D2B31"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116954B7" w14:textId="1BAED823" w:rsidR="002F1B54" w:rsidRPr="003E7B75" w:rsidRDefault="006838BC" w:rsidP="006838BC">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4C384AAA" w14:textId="67931A6A" w:rsidR="002F1B54" w:rsidRPr="003E7B75" w:rsidRDefault="002F1B54" w:rsidP="003D5D58">
            <w:pPr>
              <w:keepNext/>
              <w:keepLines/>
              <w:rPr>
                <w:rFonts w:ascii="Times New Roman" w:eastAsia="Times New Roman" w:hAnsi="Times New Roman" w:cs="Times New Roman"/>
                <w:sz w:val="20"/>
                <w:szCs w:val="20"/>
              </w:rPr>
            </w:pPr>
            <w:r w:rsidRPr="003E7B75">
              <w:rPr>
                <w:rFonts w:ascii="Times New Roman" w:eastAsia="Times New Roman" w:hAnsi="Times New Roman" w:cs="Times New Roman"/>
                <w:caps/>
                <w:sz w:val="20"/>
                <w:szCs w:val="20"/>
              </w:rPr>
              <w:t>ROSTER REVIEW</w:t>
            </w:r>
          </w:p>
        </w:tc>
        <w:tc>
          <w:tcPr>
            <w:tcW w:w="3060" w:type="dxa"/>
          </w:tcPr>
          <w:p w14:paraId="269530F4" w14:textId="78AC8870"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ROSTER REVIEW</w:t>
            </w:r>
          </w:p>
        </w:tc>
        <w:tc>
          <w:tcPr>
            <w:tcW w:w="900" w:type="dxa"/>
          </w:tcPr>
          <w:p w14:paraId="4483C846" w14:textId="0C885D9C" w:rsidR="002F1B54"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ROSTERADD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94</w:t>
            </w:r>
            <w:r>
              <w:rPr>
                <w:rFonts w:ascii="Times New Roman" w:eastAsia="Times New Roman" w:hAnsi="Times New Roman" w:cs="Times New Roman"/>
                <w:caps/>
                <w:sz w:val="20"/>
                <w:szCs w:val="20"/>
              </w:rPr>
              <w:fldChar w:fldCharType="end"/>
            </w:r>
          </w:p>
        </w:tc>
      </w:tr>
      <w:tr w:rsidR="002F1B54" w:rsidRPr="003E7B75" w14:paraId="75E56960" w14:textId="77777777" w:rsidTr="002F1B54">
        <w:trPr>
          <w:cantSplit/>
        </w:trPr>
        <w:tc>
          <w:tcPr>
            <w:tcW w:w="2070" w:type="dxa"/>
          </w:tcPr>
          <w:p w14:paraId="75E56958" w14:textId="22516518" w:rsidR="002F1B54" w:rsidRPr="003E7B75" w:rsidRDefault="002F1B54" w:rsidP="003D5D58">
            <w:pPr>
              <w:keepNext/>
              <w:keepLines/>
              <w:rPr>
                <w:rFonts w:ascii="Times New Roman" w:eastAsia="Times New Roman" w:hAnsi="Times New Roman" w:cs="Times New Roman"/>
                <w:caps/>
                <w:sz w:val="20"/>
                <w:szCs w:val="20"/>
              </w:rPr>
            </w:pPr>
            <w:r w:rsidRPr="00B3419C">
              <w:rPr>
                <w:rFonts w:ascii="Times New Roman" w:eastAsia="Times New Roman" w:hAnsi="Times New Roman" w:cs="Times New Roman"/>
                <w:caps/>
                <w:sz w:val="20"/>
                <w:szCs w:val="20"/>
              </w:rPr>
              <w:t>HOME</w:t>
            </w:r>
          </w:p>
        </w:tc>
        <w:tc>
          <w:tcPr>
            <w:tcW w:w="1872" w:type="dxa"/>
          </w:tcPr>
          <w:p w14:paraId="06DC6DC7" w14:textId="6492C314" w:rsidR="002F1B54" w:rsidRPr="003E7B75" w:rsidRDefault="006838BC" w:rsidP="008D4F4F">
            <w:pPr>
              <w:widowControl w:val="0"/>
              <w:autoSpaceDE w:val="0"/>
              <w:autoSpaceDN w:val="0"/>
              <w:adjustRightInd w:val="0"/>
              <w:contextualSpacing/>
              <w:rPr>
                <w:rFonts w:ascii="Times New Roman" w:eastAsia="Times New Roman" w:hAnsi="Times New Roman" w:cs="Times New Roman"/>
                <w:sz w:val="20"/>
                <w:szCs w:val="20"/>
              </w:rPr>
            </w:pPr>
            <w:r w:rsidRPr="003E7B75">
              <w:rPr>
                <w:rFonts w:ascii="Times New Roman" w:eastAsia="Times New Roman" w:hAnsi="Times New Roman" w:cs="Times New Roman"/>
                <w:caps/>
                <w:sz w:val="20"/>
                <w:szCs w:val="20"/>
              </w:rPr>
              <w:t>SEHSD</w:t>
            </w:r>
          </w:p>
        </w:tc>
        <w:tc>
          <w:tcPr>
            <w:tcW w:w="2772" w:type="dxa"/>
          </w:tcPr>
          <w:p w14:paraId="0739D875" w14:textId="10E39BCB" w:rsidR="002F1B54" w:rsidRPr="003E7B75" w:rsidRDefault="002F1B54" w:rsidP="008D4F4F">
            <w:pPr>
              <w:widowControl w:val="0"/>
              <w:autoSpaceDE w:val="0"/>
              <w:autoSpaceDN w:val="0"/>
              <w:adjustRightInd w:val="0"/>
              <w:contextualSpacing/>
              <w:rPr>
                <w:rFonts w:ascii="Times New Roman" w:eastAsia="Times New Roman" w:hAnsi="Times New Roman" w:cs="Times New Roman"/>
                <w:sz w:val="20"/>
                <w:szCs w:val="20"/>
              </w:rPr>
            </w:pPr>
            <w:r w:rsidRPr="003E7B75">
              <w:rPr>
                <w:rFonts w:ascii="Times New Roman" w:eastAsia="Times New Roman" w:hAnsi="Times New Roman" w:cs="Times New Roman"/>
                <w:sz w:val="20"/>
                <w:szCs w:val="20"/>
              </w:rPr>
              <w:t xml:space="preserve">ROSTER REVIEW </w:t>
            </w:r>
          </w:p>
          <w:p w14:paraId="7AC6F65F" w14:textId="1A123BCE" w:rsidR="002F1B54" w:rsidRPr="003E7B75" w:rsidRDefault="002F1B54" w:rsidP="008D4F4F">
            <w:pPr>
              <w:widowControl w:val="0"/>
              <w:autoSpaceDE w:val="0"/>
              <w:autoSpaceDN w:val="0"/>
              <w:adjustRightInd w:val="0"/>
              <w:contextualSpacing/>
              <w:rPr>
                <w:rFonts w:ascii="Times New Roman" w:eastAsia="Times New Roman" w:hAnsi="Times New Roman" w:cs="Times New Roman"/>
                <w:sz w:val="20"/>
                <w:szCs w:val="20"/>
              </w:rPr>
            </w:pPr>
            <w:r w:rsidRPr="003E7B75">
              <w:rPr>
                <w:rFonts w:ascii="Times New Roman" w:eastAsia="Times New Roman" w:hAnsi="Times New Roman" w:cs="Times New Roman"/>
                <w:sz w:val="20"/>
                <w:szCs w:val="20"/>
              </w:rPr>
              <w:tab/>
            </w:r>
          </w:p>
          <w:p w14:paraId="75E56959" w14:textId="66AB9262" w:rsidR="002F1B54" w:rsidRPr="003E7B75" w:rsidRDefault="002F1B54" w:rsidP="008D4F4F">
            <w:pPr>
              <w:keepNext/>
              <w:keepLines/>
              <w:rPr>
                <w:rFonts w:ascii="Times New Roman" w:eastAsia="Times New Roman" w:hAnsi="Times New Roman" w:cs="Times New Roman"/>
                <w:caps/>
                <w:sz w:val="20"/>
                <w:szCs w:val="20"/>
              </w:rPr>
            </w:pPr>
          </w:p>
        </w:tc>
        <w:tc>
          <w:tcPr>
            <w:tcW w:w="3060" w:type="dxa"/>
          </w:tcPr>
          <w:p w14:paraId="75E5695A"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OWNER</w:t>
            </w:r>
          </w:p>
          <w:p w14:paraId="75E5695B"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RENTER</w:t>
            </w:r>
          </w:p>
          <w:p w14:paraId="75E5695C"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RESP</w:t>
            </w:r>
          </w:p>
          <w:p w14:paraId="75E5695D"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OTHER</w:t>
            </w:r>
          </w:p>
          <w:p w14:paraId="75E5695E" w14:textId="21903994" w:rsidR="002F1B54" w:rsidRPr="003E7B75" w:rsidRDefault="002F1B54" w:rsidP="00760868">
            <w:pPr>
              <w:keepNext/>
              <w:keepLines/>
              <w:contextualSpacing/>
              <w:rPr>
                <w:rFonts w:ascii="Times New Roman" w:eastAsia="Times New Roman" w:hAnsi="Times New Roman" w:cs="Times New Roman"/>
                <w:caps/>
                <w:sz w:val="20"/>
                <w:szCs w:val="20"/>
              </w:rPr>
            </w:pPr>
          </w:p>
        </w:tc>
        <w:tc>
          <w:tcPr>
            <w:tcW w:w="900" w:type="dxa"/>
          </w:tcPr>
          <w:p w14:paraId="75E5695F" w14:textId="074AEF86" w:rsidR="002F1B54" w:rsidRPr="003E7B75" w:rsidRDefault="00B3419C" w:rsidP="00B3419C">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101</w:t>
            </w:r>
          </w:p>
        </w:tc>
      </w:tr>
      <w:tr w:rsidR="002F1B54" w:rsidRPr="003E7B75" w14:paraId="75E56967" w14:textId="77777777" w:rsidTr="002F1B54">
        <w:trPr>
          <w:cantSplit/>
        </w:trPr>
        <w:tc>
          <w:tcPr>
            <w:tcW w:w="2070" w:type="dxa"/>
          </w:tcPr>
          <w:p w14:paraId="75E56961" w14:textId="4F433193" w:rsidR="002F1B54" w:rsidRPr="003E7B75" w:rsidRDefault="009B0B72" w:rsidP="003D5D58">
            <w:pPr>
              <w:keepNext/>
              <w:keepLines/>
              <w:rPr>
                <w:rFonts w:ascii="Times New Roman" w:eastAsia="Times New Roman" w:hAnsi="Times New Roman" w:cs="Times New Roman"/>
                <w:caps/>
                <w:sz w:val="20"/>
                <w:szCs w:val="20"/>
              </w:rPr>
            </w:pPr>
            <w:hyperlink w:anchor="OWNER" w:history="1">
              <w:r w:rsidR="002F1B54" w:rsidRPr="003E7B75">
                <w:rPr>
                  <w:rStyle w:val="Hyperlink"/>
                  <w:rFonts w:ascii="Times New Roman" w:eastAsia="Times New Roman" w:hAnsi="Times New Roman" w:cs="Times New Roman"/>
                  <w:caps/>
                  <w:color w:val="auto"/>
                  <w:sz w:val="20"/>
                  <w:szCs w:val="20"/>
                  <w:u w:val="none"/>
                </w:rPr>
                <w:t>OWNER</w:t>
              </w:r>
            </w:hyperlink>
          </w:p>
        </w:tc>
        <w:tc>
          <w:tcPr>
            <w:tcW w:w="1872" w:type="dxa"/>
          </w:tcPr>
          <w:p w14:paraId="3A27B149" w14:textId="6D52C17C" w:rsidR="002F1B54"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62" w14:textId="516C1327"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HOME</w:t>
            </w:r>
          </w:p>
        </w:tc>
        <w:tc>
          <w:tcPr>
            <w:tcW w:w="3060" w:type="dxa"/>
          </w:tcPr>
          <w:p w14:paraId="75E56963"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RESP</w:t>
            </w:r>
          </w:p>
          <w:p w14:paraId="75E56964"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OTHER</w:t>
            </w:r>
          </w:p>
          <w:p w14:paraId="75E56965" w14:textId="34FDA11B" w:rsidR="002F1B54" w:rsidRPr="003E7B75" w:rsidRDefault="002F1B54" w:rsidP="00760868">
            <w:pPr>
              <w:keepNext/>
              <w:keepLines/>
              <w:contextualSpacing/>
              <w:rPr>
                <w:rFonts w:ascii="Times New Roman" w:eastAsia="Times New Roman" w:hAnsi="Times New Roman" w:cs="Times New Roman"/>
                <w:caps/>
                <w:sz w:val="20"/>
                <w:szCs w:val="20"/>
              </w:rPr>
            </w:pPr>
          </w:p>
        </w:tc>
        <w:tc>
          <w:tcPr>
            <w:tcW w:w="900" w:type="dxa"/>
          </w:tcPr>
          <w:p w14:paraId="75E56966" w14:textId="667BE1CB" w:rsidR="002F1B54"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OWNER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98</w:t>
            </w:r>
            <w:r>
              <w:rPr>
                <w:rFonts w:ascii="Times New Roman" w:eastAsia="Times New Roman" w:hAnsi="Times New Roman" w:cs="Times New Roman"/>
                <w:caps/>
                <w:sz w:val="20"/>
                <w:szCs w:val="20"/>
              </w:rPr>
              <w:fldChar w:fldCharType="end"/>
            </w:r>
          </w:p>
        </w:tc>
      </w:tr>
      <w:tr w:rsidR="006838BC" w:rsidRPr="003E7B75" w14:paraId="75E5696E" w14:textId="77777777" w:rsidTr="002F1B54">
        <w:trPr>
          <w:cantSplit/>
        </w:trPr>
        <w:tc>
          <w:tcPr>
            <w:tcW w:w="2070" w:type="dxa"/>
          </w:tcPr>
          <w:p w14:paraId="75E56968" w14:textId="0152BC84" w:rsidR="006838BC" w:rsidRPr="003E7B75" w:rsidRDefault="009B0B72" w:rsidP="003D5D58">
            <w:pPr>
              <w:keepNext/>
              <w:keepLines/>
              <w:rPr>
                <w:rFonts w:ascii="Times New Roman" w:eastAsia="Times New Roman" w:hAnsi="Times New Roman" w:cs="Times New Roman"/>
                <w:caps/>
                <w:sz w:val="20"/>
                <w:szCs w:val="20"/>
              </w:rPr>
            </w:pPr>
            <w:hyperlink w:anchor="RENTER" w:history="1">
              <w:r w:rsidR="006838BC" w:rsidRPr="003E7B75">
                <w:rPr>
                  <w:rStyle w:val="Hyperlink"/>
                  <w:rFonts w:ascii="Times New Roman" w:eastAsia="Times New Roman" w:hAnsi="Times New Roman" w:cs="Times New Roman"/>
                  <w:caps/>
                  <w:color w:val="auto"/>
                  <w:sz w:val="20"/>
                  <w:szCs w:val="20"/>
                  <w:u w:val="none"/>
                </w:rPr>
                <w:t>RENTER</w:t>
              </w:r>
            </w:hyperlink>
          </w:p>
        </w:tc>
        <w:tc>
          <w:tcPr>
            <w:tcW w:w="1872" w:type="dxa"/>
          </w:tcPr>
          <w:p w14:paraId="7E7E2E04" w14:textId="19D4D255"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69" w14:textId="1FC90980"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HOME</w:t>
            </w:r>
          </w:p>
        </w:tc>
        <w:tc>
          <w:tcPr>
            <w:tcW w:w="3060" w:type="dxa"/>
          </w:tcPr>
          <w:p w14:paraId="75E5696A" w14:textId="77777777"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RESP</w:t>
            </w:r>
          </w:p>
          <w:p w14:paraId="75E5696B" w14:textId="77777777"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OTHER</w:t>
            </w:r>
          </w:p>
          <w:p w14:paraId="75E5696C" w14:textId="77777777"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SEX</w:t>
            </w:r>
          </w:p>
        </w:tc>
        <w:tc>
          <w:tcPr>
            <w:tcW w:w="900" w:type="dxa"/>
          </w:tcPr>
          <w:p w14:paraId="75E5696D" w14:textId="39920476"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RENTER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100</w:t>
            </w:r>
            <w:r>
              <w:rPr>
                <w:rFonts w:ascii="Times New Roman" w:eastAsia="Times New Roman" w:hAnsi="Times New Roman" w:cs="Times New Roman"/>
                <w:caps/>
                <w:sz w:val="20"/>
                <w:szCs w:val="20"/>
              </w:rPr>
              <w:fldChar w:fldCharType="end"/>
            </w:r>
          </w:p>
        </w:tc>
      </w:tr>
      <w:tr w:rsidR="006838BC" w:rsidRPr="003E7B75" w14:paraId="75E56976" w14:textId="77777777" w:rsidTr="002F1B54">
        <w:trPr>
          <w:cantSplit/>
        </w:trPr>
        <w:tc>
          <w:tcPr>
            <w:tcW w:w="2070" w:type="dxa"/>
          </w:tcPr>
          <w:p w14:paraId="75E5696F" w14:textId="366FFDDD" w:rsidR="006838BC" w:rsidRPr="003E7B75" w:rsidRDefault="009B0B72" w:rsidP="003D5D58">
            <w:pPr>
              <w:keepNext/>
              <w:keepLines/>
              <w:rPr>
                <w:rFonts w:ascii="Times New Roman" w:eastAsia="Times New Roman" w:hAnsi="Times New Roman" w:cs="Times New Roman"/>
                <w:caps/>
                <w:sz w:val="20"/>
                <w:szCs w:val="20"/>
              </w:rPr>
            </w:pPr>
            <w:hyperlink w:anchor="RELATIONSHIPRESP" w:history="1">
              <w:r w:rsidR="006838BC" w:rsidRPr="003E7B75">
                <w:rPr>
                  <w:rStyle w:val="Hyperlink"/>
                  <w:rFonts w:ascii="Times New Roman" w:eastAsia="Times New Roman" w:hAnsi="Times New Roman" w:cs="Times New Roman"/>
                  <w:caps/>
                  <w:color w:val="auto"/>
                  <w:sz w:val="20"/>
                  <w:szCs w:val="20"/>
                  <w:u w:val="none"/>
                </w:rPr>
                <w:t>RELATIONSHIP RESP</w:t>
              </w:r>
            </w:hyperlink>
          </w:p>
        </w:tc>
        <w:tc>
          <w:tcPr>
            <w:tcW w:w="1872" w:type="dxa"/>
          </w:tcPr>
          <w:p w14:paraId="3E089AE3" w14:textId="1495BD48"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70" w14:textId="49B84A56"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HOME</w:t>
            </w:r>
          </w:p>
          <w:p w14:paraId="75E56971" w14:textId="77777777"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OWNER</w:t>
            </w:r>
          </w:p>
          <w:p w14:paraId="75E56972" w14:textId="77777777"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RENTER</w:t>
            </w:r>
          </w:p>
        </w:tc>
        <w:tc>
          <w:tcPr>
            <w:tcW w:w="3060" w:type="dxa"/>
          </w:tcPr>
          <w:p w14:paraId="19558037" w14:textId="77777777"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SEX</w:t>
            </w:r>
          </w:p>
          <w:p w14:paraId="2D888C20" w14:textId="5F1BB741"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 SD</w:t>
            </w:r>
          </w:p>
          <w:p w14:paraId="011A6772" w14:textId="77777777"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 OT</w:t>
            </w:r>
          </w:p>
          <w:p w14:paraId="75E56974" w14:textId="6CFF43B2" w:rsidR="006838BC" w:rsidRPr="003E7B75" w:rsidRDefault="006838BC"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RESP</w:t>
            </w:r>
          </w:p>
        </w:tc>
        <w:tc>
          <w:tcPr>
            <w:tcW w:w="900" w:type="dxa"/>
          </w:tcPr>
          <w:p w14:paraId="75E56975" w14:textId="31C1E2EF"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RELATIONSHIPRESP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102</w:t>
            </w:r>
            <w:r>
              <w:rPr>
                <w:rFonts w:ascii="Times New Roman" w:eastAsia="Times New Roman" w:hAnsi="Times New Roman" w:cs="Times New Roman"/>
                <w:caps/>
                <w:sz w:val="20"/>
                <w:szCs w:val="20"/>
              </w:rPr>
              <w:fldChar w:fldCharType="end"/>
            </w:r>
          </w:p>
        </w:tc>
      </w:tr>
      <w:tr w:rsidR="006838BC" w:rsidRPr="003E7B75" w14:paraId="75E5697E" w14:textId="77777777" w:rsidTr="002F1B54">
        <w:trPr>
          <w:cantSplit/>
        </w:trPr>
        <w:tc>
          <w:tcPr>
            <w:tcW w:w="2070" w:type="dxa"/>
          </w:tcPr>
          <w:p w14:paraId="75E56977" w14:textId="5D60A432" w:rsidR="006838BC" w:rsidRPr="003E7B75" w:rsidRDefault="009B0B72" w:rsidP="003D5D58">
            <w:pPr>
              <w:keepNext/>
              <w:keepLines/>
              <w:rPr>
                <w:rFonts w:ascii="Times New Roman" w:eastAsia="Times New Roman" w:hAnsi="Times New Roman" w:cs="Times New Roman"/>
                <w:caps/>
                <w:sz w:val="20"/>
                <w:szCs w:val="20"/>
              </w:rPr>
            </w:pPr>
            <w:hyperlink w:anchor="RELATIONSHIPOTHER" w:history="1">
              <w:r w:rsidR="006838BC" w:rsidRPr="003E7B75">
                <w:rPr>
                  <w:rStyle w:val="Hyperlink"/>
                  <w:rFonts w:ascii="Times New Roman" w:eastAsia="Times New Roman" w:hAnsi="Times New Roman" w:cs="Times New Roman"/>
                  <w:caps/>
                  <w:color w:val="auto"/>
                  <w:sz w:val="20"/>
                  <w:szCs w:val="20"/>
                  <w:u w:val="none"/>
                </w:rPr>
                <w:t>RELATIONSHIP OTHER</w:t>
              </w:r>
            </w:hyperlink>
          </w:p>
        </w:tc>
        <w:tc>
          <w:tcPr>
            <w:tcW w:w="1872" w:type="dxa"/>
          </w:tcPr>
          <w:p w14:paraId="624FCB7C" w14:textId="4F8B21B0"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78" w14:textId="6B2AC18A"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HOME</w:t>
            </w:r>
          </w:p>
          <w:p w14:paraId="75E56979"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OWNER</w:t>
            </w:r>
          </w:p>
          <w:p w14:paraId="3215F465"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RENTER</w:t>
            </w:r>
          </w:p>
          <w:p w14:paraId="75E5697A" w14:textId="17D50837" w:rsidR="006838BC" w:rsidRPr="003E7B75" w:rsidRDefault="006838BC" w:rsidP="00760868">
            <w:pPr>
              <w:keepNext/>
              <w:keepLines/>
              <w:contextualSpacing/>
              <w:rPr>
                <w:rFonts w:ascii="Times New Roman" w:eastAsia="Times New Roman" w:hAnsi="Times New Roman" w:cs="Times New Roman"/>
                <w:caps/>
                <w:sz w:val="20"/>
                <w:szCs w:val="20"/>
              </w:rPr>
            </w:pPr>
          </w:p>
        </w:tc>
        <w:tc>
          <w:tcPr>
            <w:tcW w:w="3060" w:type="dxa"/>
          </w:tcPr>
          <w:p w14:paraId="75E5697B"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other</w:t>
            </w:r>
          </w:p>
          <w:p w14:paraId="42BBBC3A"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SEX</w:t>
            </w:r>
          </w:p>
          <w:p w14:paraId="1AF70B37"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 SD</w:t>
            </w:r>
          </w:p>
          <w:p w14:paraId="75E5697C" w14:textId="7C1E7555" w:rsidR="006838BC" w:rsidRPr="003E7B75" w:rsidRDefault="006838BC" w:rsidP="00A069F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 xml:space="preserve">RELATION OT </w:t>
            </w:r>
          </w:p>
        </w:tc>
        <w:tc>
          <w:tcPr>
            <w:tcW w:w="900" w:type="dxa"/>
          </w:tcPr>
          <w:p w14:paraId="75E5697D" w14:textId="762BA9E9" w:rsidR="006838BC" w:rsidRPr="003E7B75" w:rsidRDefault="000232F0" w:rsidP="005F5C1A">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RELATIONSHIPOTHER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103</w:t>
            </w:r>
            <w:r>
              <w:rPr>
                <w:rFonts w:ascii="Times New Roman" w:eastAsia="Times New Roman" w:hAnsi="Times New Roman" w:cs="Times New Roman"/>
                <w:caps/>
                <w:sz w:val="20"/>
                <w:szCs w:val="20"/>
              </w:rPr>
              <w:fldChar w:fldCharType="end"/>
            </w:r>
          </w:p>
        </w:tc>
      </w:tr>
      <w:tr w:rsidR="006838BC" w:rsidRPr="003E7B75" w14:paraId="4D571E1A" w14:textId="77777777" w:rsidTr="002F1B54">
        <w:trPr>
          <w:cantSplit/>
        </w:trPr>
        <w:tc>
          <w:tcPr>
            <w:tcW w:w="2070" w:type="dxa"/>
          </w:tcPr>
          <w:p w14:paraId="616ADFB2" w14:textId="0BBA3EA5" w:rsidR="006838BC" w:rsidRPr="003E7B75" w:rsidRDefault="009B0B72" w:rsidP="005F5C1A">
            <w:pPr>
              <w:keepNext/>
              <w:keepLines/>
              <w:contextualSpacing/>
              <w:rPr>
                <w:rFonts w:ascii="Times New Roman" w:eastAsia="Times New Roman" w:hAnsi="Times New Roman" w:cs="Times New Roman"/>
                <w:caps/>
                <w:sz w:val="20"/>
                <w:szCs w:val="20"/>
              </w:rPr>
            </w:pPr>
            <w:hyperlink w:anchor="RELATIONSD" w:history="1">
              <w:r w:rsidR="006838BC" w:rsidRPr="003E7B75">
                <w:rPr>
                  <w:rStyle w:val="Hyperlink"/>
                  <w:rFonts w:ascii="Times New Roman" w:eastAsia="Times New Roman" w:hAnsi="Times New Roman" w:cs="Times New Roman"/>
                  <w:caps/>
                  <w:color w:val="auto"/>
                  <w:sz w:val="20"/>
                  <w:szCs w:val="20"/>
                  <w:u w:val="none"/>
                </w:rPr>
                <w:t>RELATION SD</w:t>
              </w:r>
            </w:hyperlink>
          </w:p>
          <w:p w14:paraId="2FAD7013" w14:textId="77777777" w:rsidR="006838BC" w:rsidRPr="003E7B75" w:rsidRDefault="006838BC" w:rsidP="005F5C1A">
            <w:pPr>
              <w:keepNext/>
              <w:keepLines/>
              <w:rPr>
                <w:rFonts w:ascii="Times New Roman" w:eastAsia="Times New Roman" w:hAnsi="Times New Roman" w:cs="Times New Roman"/>
                <w:caps/>
                <w:sz w:val="20"/>
                <w:szCs w:val="20"/>
              </w:rPr>
            </w:pPr>
          </w:p>
        </w:tc>
        <w:tc>
          <w:tcPr>
            <w:tcW w:w="1872" w:type="dxa"/>
          </w:tcPr>
          <w:p w14:paraId="2F53650D" w14:textId="27982F10"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53A8922B" w14:textId="2A3E33BB"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other</w:t>
            </w:r>
          </w:p>
          <w:p w14:paraId="2BB14CDD" w14:textId="77B533F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RESP</w:t>
            </w:r>
          </w:p>
        </w:tc>
        <w:tc>
          <w:tcPr>
            <w:tcW w:w="3060" w:type="dxa"/>
          </w:tcPr>
          <w:p w14:paraId="614A4BD0"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other</w:t>
            </w:r>
          </w:p>
          <w:p w14:paraId="24EC4EA5" w14:textId="1891E5A9"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RESP</w:t>
            </w:r>
          </w:p>
          <w:p w14:paraId="4BDE8A75" w14:textId="75D4E1AB"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SEX</w:t>
            </w:r>
          </w:p>
        </w:tc>
        <w:tc>
          <w:tcPr>
            <w:tcW w:w="900" w:type="dxa"/>
          </w:tcPr>
          <w:p w14:paraId="337291FB" w14:textId="04224D9A"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RELATIONSD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106</w:t>
            </w:r>
            <w:r>
              <w:rPr>
                <w:rFonts w:ascii="Times New Roman" w:eastAsia="Times New Roman" w:hAnsi="Times New Roman" w:cs="Times New Roman"/>
                <w:caps/>
                <w:sz w:val="20"/>
                <w:szCs w:val="20"/>
              </w:rPr>
              <w:fldChar w:fldCharType="end"/>
            </w:r>
          </w:p>
        </w:tc>
      </w:tr>
      <w:tr w:rsidR="006838BC" w:rsidRPr="003E7B75" w14:paraId="6789016D" w14:textId="77777777" w:rsidTr="002F1B54">
        <w:trPr>
          <w:cantSplit/>
        </w:trPr>
        <w:tc>
          <w:tcPr>
            <w:tcW w:w="2070" w:type="dxa"/>
          </w:tcPr>
          <w:p w14:paraId="7953BB83" w14:textId="1B268371" w:rsidR="006838BC" w:rsidRPr="003E7B75" w:rsidRDefault="009B0B72" w:rsidP="004F10B4">
            <w:pPr>
              <w:keepNext/>
              <w:keepLines/>
              <w:contextualSpacing/>
              <w:rPr>
                <w:rFonts w:ascii="Times New Roman" w:eastAsia="Times New Roman" w:hAnsi="Times New Roman" w:cs="Times New Roman"/>
                <w:caps/>
                <w:sz w:val="20"/>
                <w:szCs w:val="20"/>
              </w:rPr>
            </w:pPr>
            <w:hyperlink w:anchor="RELATIIONOT" w:history="1">
              <w:r w:rsidR="006838BC" w:rsidRPr="003E7B75">
                <w:rPr>
                  <w:rStyle w:val="Hyperlink"/>
                  <w:rFonts w:ascii="Times New Roman" w:eastAsia="Times New Roman" w:hAnsi="Times New Roman" w:cs="Times New Roman"/>
                  <w:caps/>
                  <w:color w:val="auto"/>
                  <w:sz w:val="20"/>
                  <w:szCs w:val="20"/>
                  <w:u w:val="none"/>
                </w:rPr>
                <w:t>RELATION OT</w:t>
              </w:r>
            </w:hyperlink>
          </w:p>
        </w:tc>
        <w:tc>
          <w:tcPr>
            <w:tcW w:w="1872" w:type="dxa"/>
          </w:tcPr>
          <w:p w14:paraId="3496E8DA" w14:textId="14522F4A"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1D19FE36" w14:textId="2D586E94"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other</w:t>
            </w:r>
          </w:p>
          <w:p w14:paraId="1C4D7CCA" w14:textId="3897718F"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RESP</w:t>
            </w:r>
          </w:p>
        </w:tc>
        <w:tc>
          <w:tcPr>
            <w:tcW w:w="3060" w:type="dxa"/>
          </w:tcPr>
          <w:p w14:paraId="7D1502EA" w14:textId="77777777" w:rsidR="006838BC" w:rsidRPr="003E7B75" w:rsidRDefault="006838BC" w:rsidP="00BC06F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other</w:t>
            </w:r>
          </w:p>
          <w:p w14:paraId="54F55DC2" w14:textId="641AC32D" w:rsidR="006838BC" w:rsidRPr="003E7B75" w:rsidRDefault="006838BC" w:rsidP="00BC06F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RESP</w:t>
            </w:r>
          </w:p>
          <w:p w14:paraId="63B90FF2" w14:textId="2A1DD15B" w:rsidR="006838BC" w:rsidRPr="003E7B75" w:rsidRDefault="006838BC" w:rsidP="00BC06F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SEX</w:t>
            </w:r>
          </w:p>
        </w:tc>
        <w:tc>
          <w:tcPr>
            <w:tcW w:w="900" w:type="dxa"/>
          </w:tcPr>
          <w:p w14:paraId="4DA5AA74" w14:textId="3307CD76"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RELATIIONOT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108</w:t>
            </w:r>
            <w:r>
              <w:rPr>
                <w:rFonts w:ascii="Times New Roman" w:eastAsia="Times New Roman" w:hAnsi="Times New Roman" w:cs="Times New Roman"/>
                <w:caps/>
                <w:sz w:val="20"/>
                <w:szCs w:val="20"/>
              </w:rPr>
              <w:fldChar w:fldCharType="end"/>
            </w:r>
          </w:p>
        </w:tc>
      </w:tr>
      <w:tr w:rsidR="006838BC" w:rsidRPr="003E7B75" w14:paraId="75E56988" w14:textId="77777777" w:rsidTr="002F1B54">
        <w:trPr>
          <w:cantSplit/>
        </w:trPr>
        <w:tc>
          <w:tcPr>
            <w:tcW w:w="2070" w:type="dxa"/>
          </w:tcPr>
          <w:p w14:paraId="75E5697F" w14:textId="0F2878C8" w:rsidR="006838BC" w:rsidRPr="003E7B75" w:rsidRDefault="009B0B72" w:rsidP="003D5D58">
            <w:pPr>
              <w:keepNext/>
              <w:keepLines/>
              <w:rPr>
                <w:rFonts w:ascii="Times New Roman" w:eastAsia="Times New Roman" w:hAnsi="Times New Roman" w:cs="Times New Roman"/>
                <w:caps/>
                <w:sz w:val="20"/>
                <w:szCs w:val="20"/>
              </w:rPr>
            </w:pPr>
            <w:hyperlink w:anchor="SEX" w:history="1">
              <w:r w:rsidR="006838BC" w:rsidRPr="003E7B75">
                <w:rPr>
                  <w:rStyle w:val="Hyperlink"/>
                  <w:rFonts w:ascii="Times New Roman" w:eastAsia="Times New Roman" w:hAnsi="Times New Roman" w:cs="Times New Roman"/>
                  <w:caps/>
                  <w:color w:val="auto"/>
                  <w:sz w:val="20"/>
                  <w:szCs w:val="20"/>
                  <w:u w:val="none"/>
                </w:rPr>
                <w:t>SEX</w:t>
              </w:r>
            </w:hyperlink>
          </w:p>
        </w:tc>
        <w:tc>
          <w:tcPr>
            <w:tcW w:w="1872" w:type="dxa"/>
          </w:tcPr>
          <w:p w14:paraId="051186DD" w14:textId="2FECDF62"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80" w14:textId="1C6FB8CE"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RESP</w:t>
            </w:r>
          </w:p>
          <w:p w14:paraId="75E56981"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OTHER</w:t>
            </w:r>
          </w:p>
          <w:p w14:paraId="75E56982"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HOME</w:t>
            </w:r>
          </w:p>
          <w:p w14:paraId="4731A6AF"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 SD</w:t>
            </w:r>
          </w:p>
          <w:p w14:paraId="75E56984" w14:textId="24E2B92E" w:rsidR="006838BC" w:rsidRPr="003E7B75" w:rsidRDefault="006838BC" w:rsidP="00BC06F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 OT</w:t>
            </w:r>
          </w:p>
        </w:tc>
        <w:tc>
          <w:tcPr>
            <w:tcW w:w="3060" w:type="dxa"/>
          </w:tcPr>
          <w:p w14:paraId="75E56985"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sex</w:t>
            </w:r>
          </w:p>
          <w:p w14:paraId="2BC6DB12"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p w14:paraId="75E56986" w14:textId="4DF1901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 RS</w:t>
            </w:r>
          </w:p>
        </w:tc>
        <w:tc>
          <w:tcPr>
            <w:tcW w:w="900" w:type="dxa"/>
          </w:tcPr>
          <w:p w14:paraId="75E56987" w14:textId="4D61EA67"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SEX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110</w:t>
            </w:r>
            <w:r>
              <w:rPr>
                <w:rFonts w:ascii="Times New Roman" w:eastAsia="Times New Roman" w:hAnsi="Times New Roman" w:cs="Times New Roman"/>
                <w:caps/>
                <w:sz w:val="20"/>
                <w:szCs w:val="20"/>
              </w:rPr>
              <w:fldChar w:fldCharType="end"/>
            </w:r>
          </w:p>
        </w:tc>
      </w:tr>
      <w:tr w:rsidR="006838BC" w:rsidRPr="003E7B75" w14:paraId="23D4EB76" w14:textId="77777777" w:rsidTr="002F1B54">
        <w:trPr>
          <w:cantSplit/>
        </w:trPr>
        <w:tc>
          <w:tcPr>
            <w:tcW w:w="2070" w:type="dxa"/>
          </w:tcPr>
          <w:p w14:paraId="562CC49E" w14:textId="345CB704" w:rsidR="006838BC" w:rsidRPr="003E7B75" w:rsidRDefault="009B0B72" w:rsidP="003D5D58">
            <w:pPr>
              <w:keepNext/>
              <w:keepLines/>
              <w:rPr>
                <w:rFonts w:ascii="Times New Roman" w:eastAsia="Times New Roman" w:hAnsi="Times New Roman" w:cs="Times New Roman"/>
                <w:caps/>
                <w:sz w:val="20"/>
                <w:szCs w:val="20"/>
              </w:rPr>
            </w:pPr>
            <w:hyperlink w:anchor="RELATIONSHIPCHECKRS" w:history="1">
              <w:r w:rsidR="006838BC" w:rsidRPr="003E7B75">
                <w:rPr>
                  <w:rStyle w:val="Hyperlink"/>
                  <w:rFonts w:ascii="Times New Roman" w:eastAsia="Times New Roman" w:hAnsi="Times New Roman" w:cs="Times New Roman"/>
                  <w:caps/>
                  <w:color w:val="auto"/>
                  <w:sz w:val="20"/>
                  <w:szCs w:val="20"/>
                  <w:u w:val="none"/>
                </w:rPr>
                <w:t>RELATIONSHIP CHECK RS</w:t>
              </w:r>
            </w:hyperlink>
          </w:p>
        </w:tc>
        <w:tc>
          <w:tcPr>
            <w:tcW w:w="1872" w:type="dxa"/>
          </w:tcPr>
          <w:p w14:paraId="2C79AE08" w14:textId="2D42809A"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0E7FD2C5" w14:textId="0C6F7F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SEX</w:t>
            </w:r>
          </w:p>
        </w:tc>
        <w:tc>
          <w:tcPr>
            <w:tcW w:w="3060" w:type="dxa"/>
          </w:tcPr>
          <w:p w14:paraId="389291B4"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RELATIONSHIP RS</w:t>
            </w:r>
          </w:p>
          <w:p w14:paraId="58C57C39" w14:textId="2F81DA4F"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SEX</w:t>
            </w:r>
          </w:p>
        </w:tc>
        <w:tc>
          <w:tcPr>
            <w:tcW w:w="900" w:type="dxa"/>
          </w:tcPr>
          <w:p w14:paraId="2B3B7A70" w14:textId="406A56A5"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RELATIONSHIPCHECKRS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111</w:t>
            </w:r>
            <w:r>
              <w:rPr>
                <w:rFonts w:ascii="Times New Roman" w:eastAsia="Times New Roman" w:hAnsi="Times New Roman" w:cs="Times New Roman"/>
                <w:caps/>
                <w:sz w:val="20"/>
                <w:szCs w:val="20"/>
              </w:rPr>
              <w:fldChar w:fldCharType="end"/>
            </w:r>
          </w:p>
        </w:tc>
      </w:tr>
      <w:tr w:rsidR="006838BC" w:rsidRPr="003E7B75" w14:paraId="0443F651" w14:textId="77777777" w:rsidTr="002F1B54">
        <w:trPr>
          <w:cantSplit/>
        </w:trPr>
        <w:tc>
          <w:tcPr>
            <w:tcW w:w="2070" w:type="dxa"/>
          </w:tcPr>
          <w:p w14:paraId="177F3850" w14:textId="4B447CAC" w:rsidR="006838BC" w:rsidRPr="003E7B75" w:rsidRDefault="009B0B72" w:rsidP="003D5D58">
            <w:pPr>
              <w:keepNext/>
              <w:keepLines/>
              <w:rPr>
                <w:rFonts w:ascii="Times New Roman" w:eastAsia="Times New Roman" w:hAnsi="Times New Roman" w:cs="Times New Roman"/>
                <w:caps/>
                <w:sz w:val="20"/>
                <w:szCs w:val="20"/>
              </w:rPr>
            </w:pPr>
            <w:hyperlink w:anchor="CHANGERELATIONSHIPRS" w:history="1">
              <w:r w:rsidR="006838BC" w:rsidRPr="003E7B75">
                <w:rPr>
                  <w:rStyle w:val="Hyperlink"/>
                  <w:rFonts w:ascii="Times New Roman" w:eastAsia="Times New Roman" w:hAnsi="Times New Roman" w:cs="Times New Roman"/>
                  <w:caps/>
                  <w:color w:val="auto"/>
                  <w:sz w:val="20"/>
                  <w:szCs w:val="20"/>
                  <w:u w:val="none"/>
                </w:rPr>
                <w:t>CHANGE RELATIONSHIP RS</w:t>
              </w:r>
            </w:hyperlink>
          </w:p>
        </w:tc>
        <w:tc>
          <w:tcPr>
            <w:tcW w:w="1872" w:type="dxa"/>
          </w:tcPr>
          <w:p w14:paraId="14B2D19A" w14:textId="6B4C712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06A00E76" w14:textId="53162C6A"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 RS</w:t>
            </w:r>
          </w:p>
        </w:tc>
        <w:tc>
          <w:tcPr>
            <w:tcW w:w="3060" w:type="dxa"/>
          </w:tcPr>
          <w:p w14:paraId="3ECD5B33"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 RS</w:t>
            </w:r>
          </w:p>
          <w:p w14:paraId="2138B398"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 RS SD</w:t>
            </w:r>
          </w:p>
          <w:p w14:paraId="097C2938" w14:textId="08EF5294"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 RS OT</w:t>
            </w:r>
          </w:p>
          <w:p w14:paraId="45577D97" w14:textId="25BAC74A"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tc>
        <w:tc>
          <w:tcPr>
            <w:tcW w:w="900" w:type="dxa"/>
          </w:tcPr>
          <w:p w14:paraId="4879D096" w14:textId="4A8AE0FE"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CHANGERELATIONSHIPRS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113</w:t>
            </w:r>
            <w:r>
              <w:rPr>
                <w:rFonts w:ascii="Times New Roman" w:eastAsia="Times New Roman" w:hAnsi="Times New Roman" w:cs="Times New Roman"/>
                <w:caps/>
                <w:sz w:val="20"/>
                <w:szCs w:val="20"/>
              </w:rPr>
              <w:fldChar w:fldCharType="end"/>
            </w:r>
          </w:p>
        </w:tc>
      </w:tr>
      <w:tr w:rsidR="006838BC" w:rsidRPr="003E7B75" w14:paraId="2D4DFC48" w14:textId="77777777" w:rsidTr="002F1B54">
        <w:trPr>
          <w:cantSplit/>
        </w:trPr>
        <w:tc>
          <w:tcPr>
            <w:tcW w:w="2070" w:type="dxa"/>
          </w:tcPr>
          <w:p w14:paraId="52897D3E" w14:textId="36FAB61E" w:rsidR="006838BC" w:rsidRPr="003E7B75" w:rsidRDefault="009B0B72" w:rsidP="003D5D58">
            <w:pPr>
              <w:keepNext/>
              <w:keepLines/>
              <w:rPr>
                <w:rFonts w:ascii="Times New Roman" w:eastAsia="Times New Roman" w:hAnsi="Times New Roman" w:cs="Times New Roman"/>
                <w:caps/>
                <w:sz w:val="20"/>
                <w:szCs w:val="20"/>
              </w:rPr>
            </w:pPr>
            <w:hyperlink w:anchor="CHANGERELATIONRSSD" w:history="1">
              <w:r w:rsidR="006838BC" w:rsidRPr="003E7B75">
                <w:rPr>
                  <w:rStyle w:val="Hyperlink"/>
                  <w:rFonts w:ascii="Times New Roman" w:eastAsia="Times New Roman" w:hAnsi="Times New Roman" w:cs="Times New Roman"/>
                  <w:caps/>
                  <w:color w:val="auto"/>
                  <w:sz w:val="20"/>
                  <w:szCs w:val="20"/>
                  <w:u w:val="none"/>
                </w:rPr>
                <w:t>CHANGE RELATION RS SD</w:t>
              </w:r>
            </w:hyperlink>
          </w:p>
        </w:tc>
        <w:tc>
          <w:tcPr>
            <w:tcW w:w="1872" w:type="dxa"/>
          </w:tcPr>
          <w:p w14:paraId="7A5964E7" w14:textId="6E9DE3DF"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F96899D" w14:textId="2B1FB46C"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RELATIONSHIP RS</w:t>
            </w:r>
          </w:p>
        </w:tc>
        <w:tc>
          <w:tcPr>
            <w:tcW w:w="3060" w:type="dxa"/>
          </w:tcPr>
          <w:p w14:paraId="2B0BE401" w14:textId="77777777" w:rsidR="006838BC" w:rsidRPr="003E7B75" w:rsidRDefault="006838BC" w:rsidP="00A069F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 RS</w:t>
            </w:r>
          </w:p>
          <w:p w14:paraId="3B92C729" w14:textId="603FB3B5" w:rsidR="006838BC" w:rsidRPr="003E7B75" w:rsidRDefault="006838BC" w:rsidP="00A069F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 RS OT</w:t>
            </w:r>
          </w:p>
          <w:p w14:paraId="4D2A40EC" w14:textId="470DB120"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tc>
        <w:tc>
          <w:tcPr>
            <w:tcW w:w="900" w:type="dxa"/>
          </w:tcPr>
          <w:p w14:paraId="6909855C" w14:textId="4CE63D13"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CHANGERELATIONRSSD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115</w:t>
            </w:r>
            <w:r>
              <w:rPr>
                <w:rFonts w:ascii="Times New Roman" w:eastAsia="Times New Roman" w:hAnsi="Times New Roman" w:cs="Times New Roman"/>
                <w:caps/>
                <w:sz w:val="20"/>
                <w:szCs w:val="20"/>
              </w:rPr>
              <w:fldChar w:fldCharType="end"/>
            </w:r>
          </w:p>
        </w:tc>
      </w:tr>
      <w:tr w:rsidR="006838BC" w:rsidRPr="003E7B75" w14:paraId="3FB646F9" w14:textId="77777777" w:rsidTr="002F1B54">
        <w:trPr>
          <w:cantSplit/>
        </w:trPr>
        <w:tc>
          <w:tcPr>
            <w:tcW w:w="2070" w:type="dxa"/>
          </w:tcPr>
          <w:p w14:paraId="2B61A351" w14:textId="30C69803" w:rsidR="006838BC" w:rsidRPr="003E7B75" w:rsidRDefault="009B0B72" w:rsidP="003D5D58">
            <w:pPr>
              <w:keepNext/>
              <w:keepLines/>
              <w:rPr>
                <w:rFonts w:ascii="Times New Roman" w:eastAsia="Times New Roman" w:hAnsi="Times New Roman" w:cs="Times New Roman"/>
                <w:caps/>
                <w:sz w:val="20"/>
                <w:szCs w:val="20"/>
              </w:rPr>
            </w:pPr>
            <w:hyperlink w:anchor="CHANGERELATIONRSOT" w:history="1">
              <w:r w:rsidR="006838BC" w:rsidRPr="003E7B75">
                <w:rPr>
                  <w:rStyle w:val="Hyperlink"/>
                  <w:rFonts w:ascii="Times New Roman" w:eastAsia="Times New Roman" w:hAnsi="Times New Roman" w:cs="Times New Roman"/>
                  <w:caps/>
                  <w:color w:val="auto"/>
                  <w:sz w:val="20"/>
                  <w:szCs w:val="20"/>
                  <w:u w:val="none"/>
                </w:rPr>
                <w:t>CHANGE RELATION RS OT</w:t>
              </w:r>
            </w:hyperlink>
          </w:p>
        </w:tc>
        <w:tc>
          <w:tcPr>
            <w:tcW w:w="1872" w:type="dxa"/>
          </w:tcPr>
          <w:p w14:paraId="37C421C9" w14:textId="3A3BC1D8"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5BC32AAC" w14:textId="5280F1AB"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RELATIONSHIP RS</w:t>
            </w:r>
          </w:p>
        </w:tc>
        <w:tc>
          <w:tcPr>
            <w:tcW w:w="3060" w:type="dxa"/>
          </w:tcPr>
          <w:p w14:paraId="0966EF60" w14:textId="77777777" w:rsidR="006838BC" w:rsidRPr="003E7B75" w:rsidRDefault="006838BC" w:rsidP="00A069F4">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 RS</w:t>
            </w:r>
          </w:p>
          <w:p w14:paraId="6948F6ED" w14:textId="749C09AE"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tc>
        <w:tc>
          <w:tcPr>
            <w:tcW w:w="900" w:type="dxa"/>
          </w:tcPr>
          <w:p w14:paraId="2F35D843" w14:textId="37C1E2B6"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CHANGERELATIONRSOT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117</w:t>
            </w:r>
            <w:r>
              <w:rPr>
                <w:rFonts w:ascii="Times New Roman" w:eastAsia="Times New Roman" w:hAnsi="Times New Roman" w:cs="Times New Roman"/>
                <w:caps/>
                <w:sz w:val="20"/>
                <w:szCs w:val="20"/>
              </w:rPr>
              <w:fldChar w:fldCharType="end"/>
            </w:r>
          </w:p>
        </w:tc>
      </w:tr>
      <w:tr w:rsidR="006838BC" w:rsidRPr="003E7B75" w14:paraId="5AD5A505" w14:textId="77777777" w:rsidTr="002F1B54">
        <w:trPr>
          <w:cantSplit/>
        </w:trPr>
        <w:tc>
          <w:tcPr>
            <w:tcW w:w="2070" w:type="dxa"/>
          </w:tcPr>
          <w:p w14:paraId="5263C92D" w14:textId="3C094B42" w:rsidR="006838BC" w:rsidRPr="003E7B75" w:rsidRDefault="009B0B72" w:rsidP="00B5589A">
            <w:pPr>
              <w:keepNext/>
              <w:keepLines/>
              <w:contextualSpacing/>
              <w:rPr>
                <w:rFonts w:ascii="Times New Roman" w:eastAsia="Times New Roman" w:hAnsi="Times New Roman" w:cs="Times New Roman"/>
                <w:caps/>
                <w:sz w:val="20"/>
                <w:szCs w:val="20"/>
              </w:rPr>
            </w:pPr>
            <w:hyperlink w:anchor="CONFIRMSEX" w:history="1">
              <w:r w:rsidR="006838BC" w:rsidRPr="003E7B75">
                <w:rPr>
                  <w:rStyle w:val="Hyperlink"/>
                  <w:rFonts w:ascii="Times New Roman" w:eastAsia="Times New Roman" w:hAnsi="Times New Roman" w:cs="Times New Roman"/>
                  <w:caps/>
                  <w:color w:val="auto"/>
                  <w:sz w:val="20"/>
                  <w:szCs w:val="20"/>
                  <w:u w:val="none"/>
                </w:rPr>
                <w:t>CONFIRM SEX</w:t>
              </w:r>
            </w:hyperlink>
          </w:p>
        </w:tc>
        <w:tc>
          <w:tcPr>
            <w:tcW w:w="1872" w:type="dxa"/>
          </w:tcPr>
          <w:p w14:paraId="0DE3B6E2" w14:textId="21886199"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1ECF75CA" w14:textId="7A50EEBD"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 RS</w:t>
            </w:r>
          </w:p>
          <w:p w14:paraId="07F471BF" w14:textId="7D1C4754" w:rsidR="006838BC" w:rsidRPr="003E7B75" w:rsidRDefault="006838BC" w:rsidP="00760868">
            <w:pPr>
              <w:keepNext/>
              <w:keepLines/>
              <w:contextualSpacing/>
              <w:rPr>
                <w:rFonts w:ascii="Times New Roman" w:eastAsia="Times New Roman" w:hAnsi="Times New Roman" w:cs="Times New Roman"/>
                <w:caps/>
                <w:sz w:val="20"/>
                <w:szCs w:val="20"/>
              </w:rPr>
            </w:pPr>
          </w:p>
          <w:p w14:paraId="59299A0A" w14:textId="53C4081C" w:rsidR="006838BC" w:rsidRPr="003E7B75" w:rsidRDefault="006838BC" w:rsidP="00760868">
            <w:pPr>
              <w:keepNext/>
              <w:keepLines/>
              <w:contextualSpacing/>
              <w:rPr>
                <w:rFonts w:ascii="Times New Roman" w:eastAsia="Times New Roman" w:hAnsi="Times New Roman" w:cs="Times New Roman"/>
                <w:caps/>
                <w:sz w:val="20"/>
                <w:szCs w:val="20"/>
              </w:rPr>
            </w:pPr>
          </w:p>
        </w:tc>
        <w:tc>
          <w:tcPr>
            <w:tcW w:w="3060" w:type="dxa"/>
          </w:tcPr>
          <w:p w14:paraId="5BDDA893" w14:textId="227805EC" w:rsidR="006838BC" w:rsidRPr="003E7B75" w:rsidRDefault="006838BC" w:rsidP="00DA3CD9">
            <w:pPr>
              <w:keepNext/>
              <w:keepLines/>
              <w:contextualSpacing/>
              <w:rPr>
                <w:rFonts w:ascii="Times New Roman" w:eastAsia="Times New Roman" w:hAnsi="Times New Roman" w:cs="Times New Roman"/>
                <w:caps/>
                <w:sz w:val="20"/>
                <w:szCs w:val="20"/>
              </w:rPr>
            </w:pPr>
          </w:p>
          <w:p w14:paraId="7899F486" w14:textId="77777777" w:rsidR="006838BC" w:rsidRPr="003E7B75" w:rsidRDefault="006838BC" w:rsidP="00DA3CD9">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SEX</w:t>
            </w:r>
          </w:p>
          <w:p w14:paraId="43DF36E8" w14:textId="77777777" w:rsidR="006838BC" w:rsidRPr="003E7B75" w:rsidRDefault="006838BC" w:rsidP="00DA3CD9">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 RS</w:t>
            </w:r>
          </w:p>
          <w:p w14:paraId="647A822D" w14:textId="77777777" w:rsidR="006838BC" w:rsidRPr="003E7B75" w:rsidRDefault="006838BC" w:rsidP="00DA3CD9">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p w14:paraId="2C07518B" w14:textId="30A10DF1" w:rsidR="006838BC" w:rsidRPr="003E7B75" w:rsidRDefault="006838BC" w:rsidP="00DA3CD9">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SEX</w:t>
            </w:r>
          </w:p>
        </w:tc>
        <w:tc>
          <w:tcPr>
            <w:tcW w:w="900" w:type="dxa"/>
          </w:tcPr>
          <w:p w14:paraId="2FD00828" w14:textId="24232DAC" w:rsidR="006838BC" w:rsidRPr="003E7B75" w:rsidRDefault="000232F0" w:rsidP="001650C5">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CONFIRMSEX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119</w:t>
            </w:r>
            <w:r>
              <w:rPr>
                <w:rFonts w:ascii="Times New Roman" w:eastAsia="Times New Roman" w:hAnsi="Times New Roman" w:cs="Times New Roman"/>
                <w:caps/>
                <w:sz w:val="20"/>
                <w:szCs w:val="20"/>
              </w:rPr>
              <w:fldChar w:fldCharType="end"/>
            </w:r>
          </w:p>
        </w:tc>
      </w:tr>
      <w:tr w:rsidR="006838BC" w:rsidRPr="003E7B75" w:rsidDel="00DA3CD9" w14:paraId="35ED4498" w14:textId="77777777" w:rsidTr="002F1B54">
        <w:trPr>
          <w:cantSplit/>
        </w:trPr>
        <w:tc>
          <w:tcPr>
            <w:tcW w:w="2070" w:type="dxa"/>
          </w:tcPr>
          <w:p w14:paraId="59C68FC8" w14:textId="7B1AA7F4" w:rsidR="006838BC" w:rsidRPr="003E7B75" w:rsidDel="00DA3CD9" w:rsidRDefault="009B0B72" w:rsidP="003D5D58">
            <w:pPr>
              <w:keepNext/>
              <w:keepLines/>
              <w:rPr>
                <w:rFonts w:ascii="Times New Roman" w:eastAsia="Times New Roman" w:hAnsi="Times New Roman" w:cs="Times New Roman"/>
                <w:caps/>
                <w:sz w:val="20"/>
                <w:szCs w:val="20"/>
              </w:rPr>
            </w:pPr>
            <w:hyperlink w:anchor="CHANGESEX" w:history="1">
              <w:r w:rsidR="006838BC" w:rsidRPr="003E7B75">
                <w:rPr>
                  <w:rStyle w:val="Hyperlink"/>
                  <w:rFonts w:ascii="Times New Roman" w:eastAsia="Times New Roman" w:hAnsi="Times New Roman" w:cs="Times New Roman"/>
                  <w:caps/>
                  <w:color w:val="auto"/>
                  <w:sz w:val="20"/>
                  <w:szCs w:val="20"/>
                  <w:u w:val="none"/>
                </w:rPr>
                <w:t>CHANGE SEX</w:t>
              </w:r>
            </w:hyperlink>
          </w:p>
        </w:tc>
        <w:tc>
          <w:tcPr>
            <w:tcW w:w="1872" w:type="dxa"/>
          </w:tcPr>
          <w:p w14:paraId="34DB0582" w14:textId="0814F42A"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3186D35C" w14:textId="73EBB711" w:rsidR="006838BC" w:rsidRPr="003E7B75" w:rsidDel="00DA3CD9"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SEX</w:t>
            </w:r>
          </w:p>
        </w:tc>
        <w:tc>
          <w:tcPr>
            <w:tcW w:w="3060" w:type="dxa"/>
          </w:tcPr>
          <w:p w14:paraId="212EF2A3"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SEX</w:t>
            </w:r>
          </w:p>
          <w:p w14:paraId="40BBA506"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 RS</w:t>
            </w:r>
          </w:p>
          <w:p w14:paraId="1C6732E3" w14:textId="6E5079E7" w:rsidR="006838BC" w:rsidRPr="003E7B75" w:rsidDel="00DA3CD9"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tc>
        <w:tc>
          <w:tcPr>
            <w:tcW w:w="900" w:type="dxa"/>
          </w:tcPr>
          <w:p w14:paraId="3E17E65D" w14:textId="749BD2E2" w:rsidR="006838BC" w:rsidRPr="003E7B75" w:rsidDel="00DA3CD9"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CHANGESEX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121</w:t>
            </w:r>
            <w:r>
              <w:rPr>
                <w:rFonts w:ascii="Times New Roman" w:eastAsia="Times New Roman" w:hAnsi="Times New Roman" w:cs="Times New Roman"/>
                <w:caps/>
                <w:sz w:val="20"/>
                <w:szCs w:val="20"/>
              </w:rPr>
              <w:fldChar w:fldCharType="end"/>
            </w:r>
          </w:p>
        </w:tc>
      </w:tr>
      <w:tr w:rsidR="006838BC" w:rsidRPr="003E7B75" w14:paraId="75E56992" w14:textId="77777777" w:rsidTr="002F1B54">
        <w:trPr>
          <w:cantSplit/>
        </w:trPr>
        <w:tc>
          <w:tcPr>
            <w:tcW w:w="2070" w:type="dxa"/>
          </w:tcPr>
          <w:p w14:paraId="75E56989" w14:textId="56D8D193" w:rsidR="006838BC" w:rsidRPr="003E7B75" w:rsidRDefault="009B0B72" w:rsidP="003D5D58">
            <w:pPr>
              <w:keepNext/>
              <w:keepLines/>
              <w:rPr>
                <w:rFonts w:ascii="Times New Roman" w:eastAsia="Times New Roman" w:hAnsi="Times New Roman" w:cs="Times New Roman"/>
                <w:caps/>
                <w:sz w:val="20"/>
                <w:szCs w:val="20"/>
              </w:rPr>
            </w:pPr>
            <w:hyperlink w:anchor="DATEOFBIRTH" w:history="1">
              <w:r w:rsidR="006838BC" w:rsidRPr="003E7B75">
                <w:rPr>
                  <w:rStyle w:val="Hyperlink"/>
                  <w:rFonts w:ascii="Times New Roman" w:eastAsia="Times New Roman" w:hAnsi="Times New Roman" w:cs="Times New Roman"/>
                  <w:caps/>
                  <w:color w:val="auto"/>
                  <w:sz w:val="20"/>
                  <w:szCs w:val="20"/>
                  <w:u w:val="none"/>
                </w:rPr>
                <w:t>DATE OF BIRTH</w:t>
              </w:r>
            </w:hyperlink>
          </w:p>
        </w:tc>
        <w:tc>
          <w:tcPr>
            <w:tcW w:w="1872" w:type="dxa"/>
          </w:tcPr>
          <w:p w14:paraId="2BBE9DC5" w14:textId="26E7B0F9"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8A" w14:textId="516F0924"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SEX</w:t>
            </w:r>
          </w:p>
          <w:p w14:paraId="75E5698B"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AGE</w:t>
            </w:r>
          </w:p>
          <w:p w14:paraId="75E5698C"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DATE OF BIRTH</w:t>
            </w:r>
          </w:p>
          <w:p w14:paraId="06DE0C96"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BABY FLAG</w:t>
            </w:r>
          </w:p>
          <w:p w14:paraId="0F958434"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SEX</w:t>
            </w:r>
          </w:p>
          <w:p w14:paraId="75E5698D" w14:textId="15F41F04"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SEX</w:t>
            </w:r>
          </w:p>
        </w:tc>
        <w:tc>
          <w:tcPr>
            <w:tcW w:w="3060" w:type="dxa"/>
          </w:tcPr>
          <w:p w14:paraId="75E5698E"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AGE</w:t>
            </w:r>
          </w:p>
          <w:p w14:paraId="75E5698F"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AGE</w:t>
            </w:r>
          </w:p>
          <w:p w14:paraId="75E56990"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BABY FLAG</w:t>
            </w:r>
          </w:p>
        </w:tc>
        <w:tc>
          <w:tcPr>
            <w:tcW w:w="900" w:type="dxa"/>
          </w:tcPr>
          <w:p w14:paraId="75E56991" w14:textId="18F6192C"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DATEOFBIRTH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122</w:t>
            </w:r>
            <w:r>
              <w:rPr>
                <w:rFonts w:ascii="Times New Roman" w:eastAsia="Times New Roman" w:hAnsi="Times New Roman" w:cs="Times New Roman"/>
                <w:caps/>
                <w:sz w:val="20"/>
                <w:szCs w:val="20"/>
              </w:rPr>
              <w:fldChar w:fldCharType="end"/>
            </w:r>
          </w:p>
        </w:tc>
      </w:tr>
      <w:tr w:rsidR="006838BC" w:rsidRPr="003E7B75" w14:paraId="75E56999" w14:textId="77777777" w:rsidTr="002F1B54">
        <w:trPr>
          <w:cantSplit/>
        </w:trPr>
        <w:tc>
          <w:tcPr>
            <w:tcW w:w="2070" w:type="dxa"/>
          </w:tcPr>
          <w:p w14:paraId="75E56993" w14:textId="2234A93A" w:rsidR="006838BC" w:rsidRPr="003E7B75" w:rsidRDefault="009B0B72" w:rsidP="003D5D58">
            <w:pPr>
              <w:keepNext/>
              <w:keepLines/>
              <w:rPr>
                <w:rFonts w:ascii="Times New Roman" w:eastAsia="Times New Roman" w:hAnsi="Times New Roman" w:cs="Times New Roman"/>
                <w:caps/>
                <w:sz w:val="20"/>
                <w:szCs w:val="20"/>
              </w:rPr>
            </w:pPr>
            <w:hyperlink w:anchor="AGE" w:history="1">
              <w:r w:rsidR="006838BC" w:rsidRPr="003E7B75">
                <w:rPr>
                  <w:rStyle w:val="Hyperlink"/>
                  <w:rFonts w:ascii="Times New Roman" w:eastAsia="Times New Roman" w:hAnsi="Times New Roman" w:cs="Times New Roman"/>
                  <w:caps/>
                  <w:color w:val="auto"/>
                  <w:sz w:val="20"/>
                  <w:szCs w:val="20"/>
                  <w:u w:val="none"/>
                </w:rPr>
                <w:t>AGE</w:t>
              </w:r>
            </w:hyperlink>
          </w:p>
        </w:tc>
        <w:tc>
          <w:tcPr>
            <w:tcW w:w="1872" w:type="dxa"/>
          </w:tcPr>
          <w:p w14:paraId="760853A9" w14:textId="217CFF66"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94" w14:textId="4AB7536D"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tc>
        <w:tc>
          <w:tcPr>
            <w:tcW w:w="3060" w:type="dxa"/>
          </w:tcPr>
          <w:p w14:paraId="75E56995"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p w14:paraId="75E56996"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p w14:paraId="75E56997"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RACE</w:t>
            </w:r>
          </w:p>
        </w:tc>
        <w:tc>
          <w:tcPr>
            <w:tcW w:w="900" w:type="dxa"/>
          </w:tcPr>
          <w:p w14:paraId="75E56998" w14:textId="34306435"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AGE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124</w:t>
            </w:r>
            <w:r>
              <w:rPr>
                <w:rFonts w:ascii="Times New Roman" w:eastAsia="Times New Roman" w:hAnsi="Times New Roman" w:cs="Times New Roman"/>
                <w:caps/>
                <w:sz w:val="20"/>
                <w:szCs w:val="20"/>
              </w:rPr>
              <w:fldChar w:fldCharType="end"/>
            </w:r>
          </w:p>
        </w:tc>
      </w:tr>
      <w:tr w:rsidR="006838BC" w:rsidRPr="003E7B75" w14:paraId="75E569A1" w14:textId="77777777" w:rsidTr="002F1B54">
        <w:trPr>
          <w:cantSplit/>
        </w:trPr>
        <w:tc>
          <w:tcPr>
            <w:tcW w:w="2070" w:type="dxa"/>
          </w:tcPr>
          <w:p w14:paraId="75E5699A" w14:textId="52214487" w:rsidR="006838BC" w:rsidRPr="003E7B75" w:rsidRDefault="009B0B72" w:rsidP="003D5D58">
            <w:pPr>
              <w:keepNext/>
              <w:keepLines/>
              <w:rPr>
                <w:rFonts w:ascii="Times New Roman" w:eastAsia="Times New Roman" w:hAnsi="Times New Roman" w:cs="Times New Roman"/>
                <w:caps/>
                <w:sz w:val="20"/>
                <w:szCs w:val="20"/>
              </w:rPr>
            </w:pPr>
            <w:hyperlink w:anchor="CONFIRMAGE" w:history="1">
              <w:r w:rsidR="006838BC" w:rsidRPr="003E7B75">
                <w:rPr>
                  <w:rStyle w:val="Hyperlink"/>
                  <w:rFonts w:ascii="Times New Roman" w:eastAsia="Times New Roman" w:hAnsi="Times New Roman" w:cs="Times New Roman"/>
                  <w:caps/>
                  <w:color w:val="auto"/>
                  <w:sz w:val="20"/>
                  <w:szCs w:val="20"/>
                  <w:u w:val="none"/>
                </w:rPr>
                <w:t>CONFIRM AGE</w:t>
              </w:r>
            </w:hyperlink>
          </w:p>
        </w:tc>
        <w:tc>
          <w:tcPr>
            <w:tcW w:w="1872" w:type="dxa"/>
          </w:tcPr>
          <w:p w14:paraId="6793CCEE" w14:textId="535EB5B5"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9B" w14:textId="387E7D25"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tc>
        <w:tc>
          <w:tcPr>
            <w:tcW w:w="3060" w:type="dxa"/>
          </w:tcPr>
          <w:p w14:paraId="75E5699C"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p w14:paraId="75E5699D"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AGE</w:t>
            </w:r>
          </w:p>
          <w:p w14:paraId="75E5699E"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p w14:paraId="75E5699F"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RACE</w:t>
            </w:r>
          </w:p>
        </w:tc>
        <w:tc>
          <w:tcPr>
            <w:tcW w:w="900" w:type="dxa"/>
          </w:tcPr>
          <w:p w14:paraId="75E569A0" w14:textId="3F811A13"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CONFIRMAGE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126</w:t>
            </w:r>
            <w:r>
              <w:rPr>
                <w:rFonts w:ascii="Times New Roman" w:eastAsia="Times New Roman" w:hAnsi="Times New Roman" w:cs="Times New Roman"/>
                <w:caps/>
                <w:sz w:val="20"/>
                <w:szCs w:val="20"/>
              </w:rPr>
              <w:fldChar w:fldCharType="end"/>
            </w:r>
          </w:p>
        </w:tc>
      </w:tr>
      <w:tr w:rsidR="006838BC" w:rsidRPr="003E7B75" w14:paraId="75E569A6" w14:textId="77777777" w:rsidTr="002F1B54">
        <w:trPr>
          <w:cantSplit/>
        </w:trPr>
        <w:tc>
          <w:tcPr>
            <w:tcW w:w="2070" w:type="dxa"/>
          </w:tcPr>
          <w:p w14:paraId="75E569A2" w14:textId="0D89CDFF" w:rsidR="006838BC" w:rsidRPr="003E7B75" w:rsidRDefault="009B0B72" w:rsidP="003D5D58">
            <w:pPr>
              <w:keepNext/>
              <w:keepLines/>
              <w:rPr>
                <w:rFonts w:ascii="Times New Roman" w:eastAsia="Times New Roman" w:hAnsi="Times New Roman" w:cs="Times New Roman"/>
                <w:caps/>
                <w:sz w:val="20"/>
                <w:szCs w:val="20"/>
              </w:rPr>
            </w:pPr>
            <w:hyperlink w:anchor="CHANGEAGE" w:history="1">
              <w:r w:rsidR="006838BC" w:rsidRPr="003E7B75">
                <w:rPr>
                  <w:rStyle w:val="Hyperlink"/>
                  <w:rFonts w:ascii="Times New Roman" w:eastAsia="Times New Roman" w:hAnsi="Times New Roman" w:cs="Times New Roman"/>
                  <w:caps/>
                  <w:color w:val="auto"/>
                  <w:sz w:val="20"/>
                  <w:szCs w:val="20"/>
                  <w:u w:val="none"/>
                </w:rPr>
                <w:t>CHANGE AGE</w:t>
              </w:r>
            </w:hyperlink>
          </w:p>
        </w:tc>
        <w:tc>
          <w:tcPr>
            <w:tcW w:w="1872" w:type="dxa"/>
          </w:tcPr>
          <w:p w14:paraId="56F1395F" w14:textId="736DCFCB"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A3" w14:textId="2C29B428"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AGE</w:t>
            </w:r>
          </w:p>
        </w:tc>
        <w:tc>
          <w:tcPr>
            <w:tcW w:w="3060" w:type="dxa"/>
          </w:tcPr>
          <w:p w14:paraId="75E569A4" w14:textId="77777777"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DATE OF BIRTH</w:t>
            </w:r>
          </w:p>
        </w:tc>
        <w:tc>
          <w:tcPr>
            <w:tcW w:w="900" w:type="dxa"/>
          </w:tcPr>
          <w:p w14:paraId="75E569A5" w14:textId="56D2160E"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CHANGEAGE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128</w:t>
            </w:r>
            <w:r>
              <w:rPr>
                <w:rFonts w:ascii="Times New Roman" w:eastAsia="Times New Roman" w:hAnsi="Times New Roman" w:cs="Times New Roman"/>
                <w:caps/>
                <w:sz w:val="20"/>
                <w:szCs w:val="20"/>
              </w:rPr>
              <w:fldChar w:fldCharType="end"/>
            </w:r>
          </w:p>
        </w:tc>
      </w:tr>
      <w:tr w:rsidR="006838BC" w:rsidRPr="003E7B75" w14:paraId="75E569AD" w14:textId="77777777" w:rsidTr="002F1B54">
        <w:trPr>
          <w:cantSplit/>
        </w:trPr>
        <w:tc>
          <w:tcPr>
            <w:tcW w:w="2070" w:type="dxa"/>
          </w:tcPr>
          <w:p w14:paraId="75E569A7" w14:textId="6981FDEC" w:rsidR="006838BC" w:rsidRPr="003E7B75" w:rsidRDefault="009B0B72" w:rsidP="003D5D58">
            <w:pPr>
              <w:keepNext/>
              <w:keepLines/>
              <w:rPr>
                <w:rFonts w:ascii="Times New Roman" w:eastAsia="Times New Roman" w:hAnsi="Times New Roman" w:cs="Times New Roman"/>
                <w:caps/>
                <w:sz w:val="20"/>
                <w:szCs w:val="20"/>
              </w:rPr>
            </w:pPr>
            <w:hyperlink w:anchor="CHANGEDATEOFBIRTH" w:history="1">
              <w:r w:rsidR="006838BC" w:rsidRPr="003E7B75">
                <w:rPr>
                  <w:rStyle w:val="Hyperlink"/>
                  <w:rFonts w:ascii="Times New Roman" w:eastAsia="Times New Roman" w:hAnsi="Times New Roman" w:cs="Times New Roman"/>
                  <w:caps/>
                  <w:color w:val="auto"/>
                  <w:sz w:val="20"/>
                  <w:szCs w:val="20"/>
                  <w:u w:val="none"/>
                </w:rPr>
                <w:t>CHANGE DATE OF BIRTH</w:t>
              </w:r>
            </w:hyperlink>
          </w:p>
        </w:tc>
        <w:tc>
          <w:tcPr>
            <w:tcW w:w="1872" w:type="dxa"/>
          </w:tcPr>
          <w:p w14:paraId="5DAF8AD6" w14:textId="56C9A64A"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A8" w14:textId="7F32DF5A"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AGE</w:t>
            </w:r>
          </w:p>
        </w:tc>
        <w:tc>
          <w:tcPr>
            <w:tcW w:w="3060" w:type="dxa"/>
          </w:tcPr>
          <w:p w14:paraId="75E569A9"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p w14:paraId="75E569AA"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p w14:paraId="272DDB4D"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RACE</w:t>
            </w:r>
          </w:p>
          <w:p w14:paraId="75E569AB" w14:textId="2542EADF"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BABY FLAG</w:t>
            </w:r>
          </w:p>
        </w:tc>
        <w:tc>
          <w:tcPr>
            <w:tcW w:w="900" w:type="dxa"/>
          </w:tcPr>
          <w:p w14:paraId="75E569AC" w14:textId="54A4F80B"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CHANGEDATEOFBIRTH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130</w:t>
            </w:r>
            <w:r>
              <w:rPr>
                <w:rFonts w:ascii="Times New Roman" w:eastAsia="Times New Roman" w:hAnsi="Times New Roman" w:cs="Times New Roman"/>
                <w:caps/>
                <w:sz w:val="20"/>
                <w:szCs w:val="20"/>
              </w:rPr>
              <w:fldChar w:fldCharType="end"/>
            </w:r>
          </w:p>
        </w:tc>
      </w:tr>
      <w:tr w:rsidR="006838BC" w:rsidRPr="003E7B75" w14:paraId="75E569B4" w14:textId="77777777" w:rsidTr="002F1B54">
        <w:trPr>
          <w:cantSplit/>
        </w:trPr>
        <w:tc>
          <w:tcPr>
            <w:tcW w:w="2070" w:type="dxa"/>
          </w:tcPr>
          <w:p w14:paraId="75E569AE" w14:textId="0AEFF9D9" w:rsidR="006838BC" w:rsidRPr="003E7B75" w:rsidRDefault="009B0B72" w:rsidP="003D5D58">
            <w:pPr>
              <w:keepNext/>
              <w:keepLines/>
              <w:rPr>
                <w:rFonts w:ascii="Times New Roman" w:eastAsia="Times New Roman" w:hAnsi="Times New Roman" w:cs="Times New Roman"/>
                <w:caps/>
                <w:sz w:val="20"/>
                <w:szCs w:val="20"/>
              </w:rPr>
            </w:pPr>
            <w:hyperlink w:anchor="BABYFLAG" w:history="1">
              <w:r w:rsidR="006838BC" w:rsidRPr="003E7B75">
                <w:rPr>
                  <w:rStyle w:val="Hyperlink"/>
                  <w:rFonts w:ascii="Times New Roman" w:eastAsia="Times New Roman" w:hAnsi="Times New Roman" w:cs="Times New Roman"/>
                  <w:caps/>
                  <w:color w:val="auto"/>
                  <w:sz w:val="20"/>
                  <w:szCs w:val="20"/>
                  <w:u w:val="none"/>
                </w:rPr>
                <w:t>BABY FLAG</w:t>
              </w:r>
            </w:hyperlink>
          </w:p>
        </w:tc>
        <w:tc>
          <w:tcPr>
            <w:tcW w:w="1872" w:type="dxa"/>
          </w:tcPr>
          <w:p w14:paraId="44D20A5E" w14:textId="10FD555A"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51568DD5" w14:textId="326E196C"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p w14:paraId="75E569AF" w14:textId="008BF2C2"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DATE OF BIRTH</w:t>
            </w:r>
          </w:p>
        </w:tc>
        <w:tc>
          <w:tcPr>
            <w:tcW w:w="3060" w:type="dxa"/>
          </w:tcPr>
          <w:p w14:paraId="75E569B0"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DATE OF BIRTH</w:t>
            </w:r>
          </w:p>
          <w:p w14:paraId="75E569B1"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p w14:paraId="75E569B2"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RACE</w:t>
            </w:r>
          </w:p>
        </w:tc>
        <w:tc>
          <w:tcPr>
            <w:tcW w:w="900" w:type="dxa"/>
          </w:tcPr>
          <w:p w14:paraId="75E569B3" w14:textId="57CC997B"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BABYFLAG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132</w:t>
            </w:r>
            <w:r>
              <w:rPr>
                <w:rFonts w:ascii="Times New Roman" w:eastAsia="Times New Roman" w:hAnsi="Times New Roman" w:cs="Times New Roman"/>
                <w:caps/>
                <w:sz w:val="20"/>
                <w:szCs w:val="20"/>
              </w:rPr>
              <w:fldChar w:fldCharType="end"/>
            </w:r>
          </w:p>
        </w:tc>
      </w:tr>
      <w:tr w:rsidR="006838BC" w:rsidRPr="003E7B75" w14:paraId="75E569BD" w14:textId="77777777" w:rsidTr="002F1B54">
        <w:trPr>
          <w:cantSplit/>
        </w:trPr>
        <w:tc>
          <w:tcPr>
            <w:tcW w:w="2070" w:type="dxa"/>
          </w:tcPr>
          <w:p w14:paraId="75E569B5" w14:textId="4E1E4216" w:rsidR="006838BC" w:rsidRPr="003E7B75" w:rsidRDefault="009B0B72" w:rsidP="003D5D58">
            <w:pPr>
              <w:keepNext/>
              <w:keepLines/>
              <w:rPr>
                <w:rFonts w:ascii="Times New Roman" w:eastAsia="Times New Roman" w:hAnsi="Times New Roman" w:cs="Times New Roman"/>
                <w:caps/>
                <w:sz w:val="20"/>
                <w:szCs w:val="20"/>
              </w:rPr>
            </w:pPr>
            <w:hyperlink w:anchor="RELATIONSHIPCHECK" w:history="1">
              <w:r w:rsidR="006838BC" w:rsidRPr="003E7B75">
                <w:rPr>
                  <w:rStyle w:val="Hyperlink"/>
                  <w:rFonts w:ascii="Times New Roman" w:eastAsia="Times New Roman" w:hAnsi="Times New Roman" w:cs="Times New Roman"/>
                  <w:caps/>
                  <w:color w:val="auto"/>
                  <w:sz w:val="20"/>
                  <w:szCs w:val="20"/>
                  <w:u w:val="none"/>
                </w:rPr>
                <w:t>RELATIONSHIP CHECK</w:t>
              </w:r>
            </w:hyperlink>
          </w:p>
        </w:tc>
        <w:tc>
          <w:tcPr>
            <w:tcW w:w="1872" w:type="dxa"/>
          </w:tcPr>
          <w:p w14:paraId="03D8678D" w14:textId="61C029D2"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B6" w14:textId="48E49296"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AGE</w:t>
            </w:r>
          </w:p>
          <w:p w14:paraId="75E569B7"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AGE</w:t>
            </w:r>
          </w:p>
          <w:p w14:paraId="75E569B8"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DATE OF BIRTH</w:t>
            </w:r>
          </w:p>
          <w:p w14:paraId="75E569B9"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BABY FLAG</w:t>
            </w:r>
          </w:p>
        </w:tc>
        <w:tc>
          <w:tcPr>
            <w:tcW w:w="3060" w:type="dxa"/>
          </w:tcPr>
          <w:p w14:paraId="75E569BA"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RACE</w:t>
            </w:r>
          </w:p>
          <w:p w14:paraId="13ECAFCE"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RELATIONSHIP</w:t>
            </w:r>
          </w:p>
          <w:p w14:paraId="75E569BB" w14:textId="7A213592"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tc>
        <w:tc>
          <w:tcPr>
            <w:tcW w:w="900" w:type="dxa"/>
          </w:tcPr>
          <w:p w14:paraId="75E569BC" w14:textId="5F28FB91"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RELATIONSHIPCHECK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133</w:t>
            </w:r>
            <w:r>
              <w:rPr>
                <w:rFonts w:ascii="Times New Roman" w:eastAsia="Times New Roman" w:hAnsi="Times New Roman" w:cs="Times New Roman"/>
                <w:caps/>
                <w:sz w:val="20"/>
                <w:szCs w:val="20"/>
              </w:rPr>
              <w:fldChar w:fldCharType="end"/>
            </w:r>
          </w:p>
        </w:tc>
      </w:tr>
      <w:tr w:rsidR="006838BC" w:rsidRPr="003E7B75" w14:paraId="75E569C2" w14:textId="77777777" w:rsidTr="002F1B54">
        <w:trPr>
          <w:cantSplit/>
        </w:trPr>
        <w:tc>
          <w:tcPr>
            <w:tcW w:w="2070" w:type="dxa"/>
          </w:tcPr>
          <w:p w14:paraId="75E569BE" w14:textId="21C79F65" w:rsidR="006838BC" w:rsidRPr="003E7B75" w:rsidRDefault="009B0B72" w:rsidP="003D5D58">
            <w:pPr>
              <w:keepNext/>
              <w:keepLines/>
              <w:rPr>
                <w:rFonts w:ascii="Times New Roman" w:eastAsia="Times New Roman" w:hAnsi="Times New Roman" w:cs="Times New Roman"/>
                <w:caps/>
                <w:sz w:val="20"/>
                <w:szCs w:val="20"/>
              </w:rPr>
            </w:pPr>
            <w:hyperlink w:anchor="CHANGERELATIONSHIP" w:history="1">
              <w:r w:rsidR="006838BC" w:rsidRPr="003E7B75">
                <w:rPr>
                  <w:rStyle w:val="Hyperlink"/>
                  <w:rFonts w:ascii="Times New Roman" w:eastAsia="Times New Roman" w:hAnsi="Times New Roman" w:cs="Times New Roman"/>
                  <w:caps/>
                  <w:color w:val="auto"/>
                  <w:sz w:val="20"/>
                  <w:szCs w:val="20"/>
                  <w:u w:val="none"/>
                </w:rPr>
                <w:t>CHANGE RELATIONSHIP</w:t>
              </w:r>
            </w:hyperlink>
          </w:p>
        </w:tc>
        <w:tc>
          <w:tcPr>
            <w:tcW w:w="1872" w:type="dxa"/>
          </w:tcPr>
          <w:p w14:paraId="1E9B3F2B" w14:textId="24114C1C"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BF" w14:textId="200944A5"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tc>
        <w:tc>
          <w:tcPr>
            <w:tcW w:w="3060" w:type="dxa"/>
          </w:tcPr>
          <w:p w14:paraId="7FF6FA64" w14:textId="77777777"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RACE</w:t>
            </w:r>
          </w:p>
          <w:p w14:paraId="40F0C0E5" w14:textId="77777777"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 SD</w:t>
            </w:r>
          </w:p>
          <w:p w14:paraId="74CCB56C" w14:textId="77777777"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 OT</w:t>
            </w:r>
          </w:p>
          <w:p w14:paraId="75E569C0" w14:textId="29F8D6DA"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tc>
        <w:tc>
          <w:tcPr>
            <w:tcW w:w="900" w:type="dxa"/>
          </w:tcPr>
          <w:p w14:paraId="75E569C1" w14:textId="4247DB7E" w:rsidR="006838BC" w:rsidRPr="003E7B75" w:rsidRDefault="000232F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CHANGERELATIONSHIP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135</w:t>
            </w:r>
            <w:r>
              <w:rPr>
                <w:rFonts w:ascii="Times New Roman" w:eastAsia="Times New Roman" w:hAnsi="Times New Roman" w:cs="Times New Roman"/>
                <w:caps/>
                <w:sz w:val="20"/>
                <w:szCs w:val="20"/>
              </w:rPr>
              <w:fldChar w:fldCharType="end"/>
            </w:r>
          </w:p>
        </w:tc>
      </w:tr>
      <w:tr w:rsidR="006838BC" w:rsidRPr="003E7B75" w14:paraId="351B9C82" w14:textId="77777777" w:rsidTr="002F1B54">
        <w:trPr>
          <w:cantSplit/>
        </w:trPr>
        <w:tc>
          <w:tcPr>
            <w:tcW w:w="2070" w:type="dxa"/>
          </w:tcPr>
          <w:p w14:paraId="08349132" w14:textId="0B94D463" w:rsidR="006838BC" w:rsidRPr="003E7B75" w:rsidRDefault="009B0B72" w:rsidP="003D5D58">
            <w:pPr>
              <w:keepNext/>
              <w:keepLines/>
              <w:rPr>
                <w:rFonts w:ascii="Times New Roman" w:eastAsia="Times New Roman" w:hAnsi="Times New Roman" w:cs="Times New Roman"/>
                <w:caps/>
                <w:sz w:val="20"/>
                <w:szCs w:val="20"/>
              </w:rPr>
            </w:pPr>
            <w:hyperlink w:anchor="CHANGERELATIONSD" w:history="1">
              <w:r w:rsidR="006838BC" w:rsidRPr="003E7B75">
                <w:rPr>
                  <w:rStyle w:val="Hyperlink"/>
                  <w:rFonts w:ascii="Times New Roman" w:eastAsia="Times New Roman" w:hAnsi="Times New Roman" w:cs="Times New Roman"/>
                  <w:caps/>
                  <w:color w:val="auto"/>
                  <w:sz w:val="20"/>
                  <w:szCs w:val="20"/>
                  <w:u w:val="none"/>
                </w:rPr>
                <w:t>CHANGE RELATION SD</w:t>
              </w:r>
            </w:hyperlink>
          </w:p>
        </w:tc>
        <w:tc>
          <w:tcPr>
            <w:tcW w:w="1872" w:type="dxa"/>
          </w:tcPr>
          <w:p w14:paraId="6E54FF7A" w14:textId="46A19A73"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63B2E17C" w14:textId="44D30433"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RELATIONSHIP</w:t>
            </w:r>
          </w:p>
        </w:tc>
        <w:tc>
          <w:tcPr>
            <w:tcW w:w="3060" w:type="dxa"/>
          </w:tcPr>
          <w:p w14:paraId="3D631EB8" w14:textId="0DBCA416"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p w14:paraId="60814655" w14:textId="1E9E571B"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RACE</w:t>
            </w:r>
          </w:p>
        </w:tc>
        <w:tc>
          <w:tcPr>
            <w:tcW w:w="900" w:type="dxa"/>
          </w:tcPr>
          <w:p w14:paraId="5A74277C" w14:textId="59BC473D" w:rsidR="006838BC"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CHANGERELATIONSD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137</w:t>
            </w:r>
            <w:r>
              <w:rPr>
                <w:rFonts w:ascii="Times New Roman" w:eastAsia="Times New Roman" w:hAnsi="Times New Roman" w:cs="Times New Roman"/>
                <w:caps/>
                <w:sz w:val="20"/>
                <w:szCs w:val="20"/>
              </w:rPr>
              <w:fldChar w:fldCharType="end"/>
            </w:r>
          </w:p>
        </w:tc>
      </w:tr>
      <w:tr w:rsidR="006838BC" w:rsidRPr="003E7B75" w14:paraId="6A9ACF1E" w14:textId="77777777" w:rsidTr="002F1B54">
        <w:trPr>
          <w:cantSplit/>
        </w:trPr>
        <w:tc>
          <w:tcPr>
            <w:tcW w:w="2070" w:type="dxa"/>
          </w:tcPr>
          <w:p w14:paraId="6E3145E1" w14:textId="65F2431D" w:rsidR="006838BC" w:rsidRPr="003E7B75" w:rsidRDefault="009B0B72" w:rsidP="003D5D58">
            <w:pPr>
              <w:keepNext/>
              <w:keepLines/>
              <w:rPr>
                <w:rFonts w:ascii="Times New Roman" w:eastAsia="Times New Roman" w:hAnsi="Times New Roman" w:cs="Times New Roman"/>
                <w:caps/>
                <w:sz w:val="20"/>
                <w:szCs w:val="20"/>
              </w:rPr>
            </w:pPr>
            <w:hyperlink w:anchor="CHANGERELATIONOT" w:history="1">
              <w:r w:rsidR="006838BC" w:rsidRPr="003E7B75">
                <w:rPr>
                  <w:rStyle w:val="Hyperlink"/>
                  <w:rFonts w:ascii="Times New Roman" w:eastAsia="Times New Roman" w:hAnsi="Times New Roman" w:cs="Times New Roman"/>
                  <w:caps/>
                  <w:color w:val="auto"/>
                  <w:sz w:val="20"/>
                  <w:szCs w:val="20"/>
                  <w:u w:val="none"/>
                </w:rPr>
                <w:t>CHANGE RELATION OT</w:t>
              </w:r>
            </w:hyperlink>
          </w:p>
        </w:tc>
        <w:tc>
          <w:tcPr>
            <w:tcW w:w="1872" w:type="dxa"/>
          </w:tcPr>
          <w:p w14:paraId="39BAA19F" w14:textId="40AF042C"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352C4E4" w14:textId="4DD9DB30" w:rsidR="006838BC" w:rsidRPr="003E7B75" w:rsidRDefault="006838BC"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RELATIONSHIP</w:t>
            </w:r>
          </w:p>
        </w:tc>
        <w:tc>
          <w:tcPr>
            <w:tcW w:w="3060" w:type="dxa"/>
          </w:tcPr>
          <w:p w14:paraId="6F4BDB56" w14:textId="3BF8DD3F" w:rsidR="006838BC" w:rsidRPr="003E7B75" w:rsidRDefault="006838BC" w:rsidP="00DA3CD9">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p w14:paraId="49585E48" w14:textId="4C2A707F" w:rsidR="006838BC" w:rsidRPr="003E7B75" w:rsidRDefault="006838BC" w:rsidP="00DA3CD9">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RACE</w:t>
            </w:r>
          </w:p>
        </w:tc>
        <w:tc>
          <w:tcPr>
            <w:tcW w:w="900" w:type="dxa"/>
          </w:tcPr>
          <w:p w14:paraId="5E25C8F2" w14:textId="2705E087" w:rsidR="006838BC"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CHANGERELATIONOT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139</w:t>
            </w:r>
            <w:r>
              <w:rPr>
                <w:rFonts w:ascii="Times New Roman" w:eastAsia="Times New Roman" w:hAnsi="Times New Roman" w:cs="Times New Roman"/>
                <w:caps/>
                <w:sz w:val="20"/>
                <w:szCs w:val="20"/>
              </w:rPr>
              <w:fldChar w:fldCharType="end"/>
            </w:r>
          </w:p>
        </w:tc>
      </w:tr>
      <w:tr w:rsidR="006838BC" w:rsidRPr="003E7B75" w14:paraId="75E569D0" w14:textId="77777777" w:rsidTr="002F1B54">
        <w:trPr>
          <w:cantSplit/>
        </w:trPr>
        <w:tc>
          <w:tcPr>
            <w:tcW w:w="2070" w:type="dxa"/>
          </w:tcPr>
          <w:p w14:paraId="75E569C3" w14:textId="0EE6695B" w:rsidR="006838BC" w:rsidRPr="003E7B75" w:rsidRDefault="009B0B72" w:rsidP="003D5D58">
            <w:pPr>
              <w:keepNext/>
              <w:keepLines/>
              <w:rPr>
                <w:rFonts w:ascii="Times New Roman" w:eastAsia="Times New Roman" w:hAnsi="Times New Roman" w:cs="Times New Roman"/>
                <w:caps/>
                <w:sz w:val="20"/>
                <w:szCs w:val="20"/>
              </w:rPr>
            </w:pPr>
            <w:hyperlink w:anchor="RACE" w:history="1">
              <w:r w:rsidR="006838BC" w:rsidRPr="003E7B75">
                <w:rPr>
                  <w:rStyle w:val="Hyperlink"/>
                  <w:rFonts w:ascii="Times New Roman" w:eastAsia="Times New Roman" w:hAnsi="Times New Roman" w:cs="Times New Roman"/>
                  <w:caps/>
                  <w:color w:val="auto"/>
                  <w:sz w:val="20"/>
                  <w:szCs w:val="20"/>
                  <w:u w:val="none"/>
                </w:rPr>
                <w:t>RACE</w:t>
              </w:r>
            </w:hyperlink>
          </w:p>
        </w:tc>
        <w:tc>
          <w:tcPr>
            <w:tcW w:w="1872" w:type="dxa"/>
          </w:tcPr>
          <w:p w14:paraId="222BA2E8" w14:textId="153FD006"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9C4" w14:textId="47D71ACA"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RELATIONSHIP CHECK</w:t>
            </w:r>
          </w:p>
          <w:p w14:paraId="75E569C5"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RELATIONSHIP</w:t>
            </w:r>
          </w:p>
          <w:p w14:paraId="75E569C6"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CHANGE DATE OF BIRTH</w:t>
            </w:r>
          </w:p>
          <w:p w14:paraId="75E569C7"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AGE</w:t>
            </w:r>
          </w:p>
          <w:p w14:paraId="75E569C8"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CONFIRM AGE</w:t>
            </w:r>
          </w:p>
          <w:p w14:paraId="75E569C9" w14:textId="77777777" w:rsidR="006838BC"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BABY FLAG</w:t>
            </w:r>
          </w:p>
        </w:tc>
        <w:tc>
          <w:tcPr>
            <w:tcW w:w="3060" w:type="dxa"/>
          </w:tcPr>
          <w:p w14:paraId="3FF19C50" w14:textId="77777777" w:rsidR="006838BC"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HU</w:t>
            </w:r>
          </w:p>
          <w:p w14:paraId="1CD5A9AD"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p w14:paraId="2E481D3A"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W</w:t>
            </w:r>
          </w:p>
          <w:p w14:paraId="5BCE8015"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H</w:t>
            </w:r>
          </w:p>
          <w:p w14:paraId="5B287C38"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B</w:t>
            </w:r>
          </w:p>
          <w:p w14:paraId="3ABC0DDD"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w:t>
            </w:r>
          </w:p>
          <w:p w14:paraId="704D52E7"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AIAN</w:t>
            </w:r>
          </w:p>
          <w:p w14:paraId="7B7351A1"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MENA</w:t>
            </w:r>
          </w:p>
          <w:p w14:paraId="7AD8B3D0"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NHPI</w:t>
            </w:r>
          </w:p>
          <w:p w14:paraId="75E569CE" w14:textId="4F196211" w:rsidR="007A7B40" w:rsidRPr="003E7B75"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SOR</w:t>
            </w:r>
          </w:p>
        </w:tc>
        <w:tc>
          <w:tcPr>
            <w:tcW w:w="900" w:type="dxa"/>
          </w:tcPr>
          <w:p w14:paraId="75E569CF" w14:textId="27836E11" w:rsidR="006838BC"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RACE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141</w:t>
            </w:r>
            <w:r>
              <w:rPr>
                <w:rFonts w:ascii="Times New Roman" w:eastAsia="Times New Roman" w:hAnsi="Times New Roman" w:cs="Times New Roman"/>
                <w:caps/>
                <w:sz w:val="20"/>
                <w:szCs w:val="20"/>
              </w:rPr>
              <w:fldChar w:fldCharType="end"/>
            </w:r>
          </w:p>
        </w:tc>
      </w:tr>
      <w:tr w:rsidR="00570F4E" w:rsidRPr="003E7B75" w14:paraId="6C6882A7" w14:textId="77777777" w:rsidTr="002F1B54">
        <w:trPr>
          <w:cantSplit/>
        </w:trPr>
        <w:tc>
          <w:tcPr>
            <w:tcW w:w="2070" w:type="dxa"/>
          </w:tcPr>
          <w:p w14:paraId="73C1B5B6" w14:textId="4A5A54EE" w:rsidR="00570F4E" w:rsidRPr="00B3419C" w:rsidRDefault="009B0B72" w:rsidP="003D5D58">
            <w:pPr>
              <w:keepNext/>
              <w:keepLines/>
              <w:rPr>
                <w:rFonts w:ascii="Times New Roman" w:hAnsi="Times New Roman" w:cs="Times New Roman"/>
                <w:sz w:val="20"/>
                <w:szCs w:val="20"/>
              </w:rPr>
            </w:pPr>
            <w:hyperlink w:anchor="_DETAILED_ORIGIN_W" w:history="1">
              <w:r w:rsidR="00570F4E" w:rsidRPr="00B3419C">
                <w:rPr>
                  <w:rStyle w:val="Hyperlink"/>
                  <w:rFonts w:ascii="Times New Roman" w:hAnsi="Times New Roman" w:cs="Times New Roman"/>
                  <w:color w:val="auto"/>
                  <w:sz w:val="20"/>
                  <w:szCs w:val="20"/>
                  <w:u w:val="none"/>
                </w:rPr>
                <w:t>DETAILED ORIGIN W</w:t>
              </w:r>
            </w:hyperlink>
          </w:p>
        </w:tc>
        <w:tc>
          <w:tcPr>
            <w:tcW w:w="1872" w:type="dxa"/>
          </w:tcPr>
          <w:p w14:paraId="696509B7" w14:textId="5D3BA72D" w:rsidR="00570F4E" w:rsidRPr="00CF75A4" w:rsidRDefault="00570F4E" w:rsidP="00760868">
            <w:pPr>
              <w:keepNext/>
              <w:keepLines/>
              <w:contextualSpacing/>
              <w:rPr>
                <w:rFonts w:ascii="Times New Roman" w:eastAsia="Times New Roman" w:hAnsi="Times New Roman" w:cs="Times New Roman"/>
                <w:caps/>
                <w:sz w:val="20"/>
                <w:szCs w:val="20"/>
              </w:rPr>
            </w:pPr>
            <w:r w:rsidRPr="00570F4E">
              <w:rPr>
                <w:rFonts w:ascii="Times New Roman" w:eastAsia="Times New Roman" w:hAnsi="Times New Roman" w:cs="Times New Roman"/>
                <w:caps/>
                <w:sz w:val="20"/>
                <w:szCs w:val="20"/>
              </w:rPr>
              <w:t>LEANNA MELLOTT (POP)</w:t>
            </w:r>
          </w:p>
        </w:tc>
        <w:tc>
          <w:tcPr>
            <w:tcW w:w="2772" w:type="dxa"/>
          </w:tcPr>
          <w:p w14:paraId="6432A265" w14:textId="548952B3" w:rsidR="00570F4E" w:rsidRPr="00570F4E" w:rsidRDefault="00570F4E" w:rsidP="00760868">
            <w:pPr>
              <w:keepNext/>
              <w:keepLines/>
              <w:contextualSpacing/>
              <w:rPr>
                <w:rFonts w:ascii="Times New Roman" w:eastAsia="Times New Roman" w:hAnsi="Times New Roman" w:cs="Times New Roman"/>
                <w:caps/>
                <w:sz w:val="20"/>
                <w:szCs w:val="20"/>
              </w:rPr>
            </w:pPr>
            <w:r w:rsidRPr="00570F4E">
              <w:rPr>
                <w:rFonts w:ascii="Times New Roman" w:eastAsia="Times New Roman" w:hAnsi="Times New Roman" w:cs="Times New Roman"/>
                <w:caps/>
                <w:sz w:val="20"/>
                <w:szCs w:val="20"/>
              </w:rPr>
              <w:t>RACE</w:t>
            </w:r>
          </w:p>
        </w:tc>
        <w:tc>
          <w:tcPr>
            <w:tcW w:w="3060" w:type="dxa"/>
          </w:tcPr>
          <w:p w14:paraId="5D86F01F"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H</w:t>
            </w:r>
          </w:p>
          <w:p w14:paraId="2884DD51"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B</w:t>
            </w:r>
          </w:p>
          <w:p w14:paraId="6F7BFB2E"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w:t>
            </w:r>
          </w:p>
          <w:p w14:paraId="384B07F7"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AIAN</w:t>
            </w:r>
          </w:p>
          <w:p w14:paraId="2F925AB6"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MENA</w:t>
            </w:r>
          </w:p>
          <w:p w14:paraId="789A029B"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NHPI</w:t>
            </w:r>
          </w:p>
          <w:p w14:paraId="38BE692F"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SOR</w:t>
            </w:r>
          </w:p>
          <w:p w14:paraId="1F4A1ABA" w14:textId="77777777" w:rsidR="00570F4E" w:rsidRPr="00570F4E" w:rsidRDefault="00570F4E" w:rsidP="00760868">
            <w:pPr>
              <w:keepNext/>
              <w:keepLines/>
              <w:contextualSpacing/>
              <w:rPr>
                <w:rFonts w:ascii="Times New Roman" w:eastAsia="Times New Roman" w:hAnsi="Times New Roman" w:cs="Times New Roman"/>
                <w:caps/>
                <w:sz w:val="20"/>
                <w:szCs w:val="20"/>
              </w:rPr>
            </w:pPr>
            <w:r w:rsidRPr="00570F4E">
              <w:rPr>
                <w:rFonts w:ascii="Times New Roman" w:eastAsia="Times New Roman" w:hAnsi="Times New Roman" w:cs="Times New Roman"/>
                <w:caps/>
                <w:sz w:val="20"/>
                <w:szCs w:val="20"/>
              </w:rPr>
              <w:t>ELSEWHERE HU</w:t>
            </w:r>
          </w:p>
          <w:p w14:paraId="058CF2A2" w14:textId="2D7C9253" w:rsidR="00570F4E" w:rsidRPr="00570F4E" w:rsidRDefault="00570F4E" w:rsidP="00760868">
            <w:pPr>
              <w:keepNext/>
              <w:keepLines/>
              <w:contextualSpacing/>
              <w:rPr>
                <w:rFonts w:ascii="Times New Roman" w:eastAsia="Times New Roman" w:hAnsi="Times New Roman" w:cs="Times New Roman"/>
                <w:caps/>
                <w:sz w:val="20"/>
                <w:szCs w:val="20"/>
              </w:rPr>
            </w:pPr>
            <w:r w:rsidRPr="00570F4E">
              <w:rPr>
                <w:rFonts w:ascii="Times New Roman" w:eastAsia="Times New Roman" w:hAnsi="Times New Roman" w:cs="Times New Roman"/>
                <w:caps/>
                <w:sz w:val="20"/>
                <w:szCs w:val="20"/>
              </w:rPr>
              <w:t>RACE</w:t>
            </w:r>
          </w:p>
        </w:tc>
        <w:tc>
          <w:tcPr>
            <w:tcW w:w="900" w:type="dxa"/>
          </w:tcPr>
          <w:p w14:paraId="0B44E096" w14:textId="78223F8A" w:rsidR="00570F4E"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DETAILEDORIGINW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144</w:t>
            </w:r>
            <w:r>
              <w:rPr>
                <w:rFonts w:ascii="Times New Roman" w:eastAsia="Times New Roman" w:hAnsi="Times New Roman" w:cs="Times New Roman"/>
                <w:caps/>
                <w:sz w:val="20"/>
                <w:szCs w:val="20"/>
              </w:rPr>
              <w:fldChar w:fldCharType="end"/>
            </w:r>
          </w:p>
        </w:tc>
      </w:tr>
      <w:tr w:rsidR="00570F4E" w:rsidRPr="003E7B75" w14:paraId="0A0346F3" w14:textId="77777777" w:rsidTr="002F1B54">
        <w:trPr>
          <w:cantSplit/>
        </w:trPr>
        <w:tc>
          <w:tcPr>
            <w:tcW w:w="2070" w:type="dxa"/>
          </w:tcPr>
          <w:p w14:paraId="5FBCB700" w14:textId="6F6BAFF5" w:rsidR="00570F4E" w:rsidRPr="00B3419C" w:rsidRDefault="009B0B72" w:rsidP="003D5D58">
            <w:pPr>
              <w:keepNext/>
              <w:keepLines/>
              <w:rPr>
                <w:rFonts w:ascii="Times New Roman" w:hAnsi="Times New Roman" w:cs="Times New Roman"/>
                <w:sz w:val="20"/>
                <w:szCs w:val="20"/>
              </w:rPr>
            </w:pPr>
            <w:hyperlink w:anchor="DETAILEDORIGINH" w:history="1">
              <w:r w:rsidR="00570F4E" w:rsidRPr="00B3419C">
                <w:rPr>
                  <w:rStyle w:val="Hyperlink"/>
                  <w:rFonts w:ascii="Times New Roman" w:hAnsi="Times New Roman" w:cs="Times New Roman"/>
                  <w:color w:val="auto"/>
                  <w:sz w:val="20"/>
                  <w:szCs w:val="20"/>
                  <w:u w:val="none"/>
                </w:rPr>
                <w:t>DETAILED ORIGIN H</w:t>
              </w:r>
            </w:hyperlink>
          </w:p>
        </w:tc>
        <w:tc>
          <w:tcPr>
            <w:tcW w:w="1872" w:type="dxa"/>
          </w:tcPr>
          <w:p w14:paraId="65C56FBD" w14:textId="4575B4F8" w:rsidR="00570F4E" w:rsidRP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4FAC6ADB"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p w14:paraId="625C965A" w14:textId="2FF8BC43" w:rsidR="00570F4E" w:rsidRP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W</w:t>
            </w:r>
          </w:p>
        </w:tc>
        <w:tc>
          <w:tcPr>
            <w:tcW w:w="3060" w:type="dxa"/>
          </w:tcPr>
          <w:p w14:paraId="745B332C"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B</w:t>
            </w:r>
          </w:p>
          <w:p w14:paraId="1751E2C5"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w:t>
            </w:r>
          </w:p>
          <w:p w14:paraId="2197A0CC"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AIAN</w:t>
            </w:r>
          </w:p>
          <w:p w14:paraId="1845D1A8"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MENA</w:t>
            </w:r>
          </w:p>
          <w:p w14:paraId="22B64994"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NHPI</w:t>
            </w:r>
          </w:p>
          <w:p w14:paraId="72D56B8B"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SOR</w:t>
            </w:r>
          </w:p>
          <w:p w14:paraId="07C4EB05"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HU</w:t>
            </w:r>
          </w:p>
          <w:p w14:paraId="1500DBBB" w14:textId="3F89F483"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tc>
        <w:tc>
          <w:tcPr>
            <w:tcW w:w="900" w:type="dxa"/>
          </w:tcPr>
          <w:p w14:paraId="5CFA5106" w14:textId="54EC8845" w:rsidR="00570F4E"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DETAILEDORIGINH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148</w:t>
            </w:r>
            <w:r>
              <w:rPr>
                <w:rFonts w:ascii="Times New Roman" w:eastAsia="Times New Roman" w:hAnsi="Times New Roman" w:cs="Times New Roman"/>
                <w:caps/>
                <w:sz w:val="20"/>
                <w:szCs w:val="20"/>
              </w:rPr>
              <w:fldChar w:fldCharType="end"/>
            </w:r>
          </w:p>
        </w:tc>
      </w:tr>
      <w:tr w:rsidR="00570F4E" w:rsidRPr="003E7B75" w14:paraId="373F7FEA" w14:textId="77777777" w:rsidTr="002F1B54">
        <w:trPr>
          <w:cantSplit/>
        </w:trPr>
        <w:tc>
          <w:tcPr>
            <w:tcW w:w="2070" w:type="dxa"/>
          </w:tcPr>
          <w:p w14:paraId="7767741F" w14:textId="7AAD1438" w:rsidR="00570F4E" w:rsidRPr="00B3419C" w:rsidRDefault="009B0B72" w:rsidP="003D5D58">
            <w:pPr>
              <w:keepNext/>
              <w:keepLines/>
              <w:rPr>
                <w:rFonts w:ascii="Times New Roman" w:hAnsi="Times New Roman" w:cs="Times New Roman"/>
                <w:sz w:val="20"/>
                <w:szCs w:val="20"/>
              </w:rPr>
            </w:pPr>
            <w:hyperlink w:anchor="DETAILEDORIGINB" w:history="1">
              <w:r w:rsidR="00570F4E" w:rsidRPr="00B3419C">
                <w:rPr>
                  <w:rStyle w:val="Hyperlink"/>
                  <w:rFonts w:ascii="Times New Roman" w:hAnsi="Times New Roman" w:cs="Times New Roman"/>
                  <w:color w:val="auto"/>
                  <w:sz w:val="20"/>
                  <w:szCs w:val="20"/>
                  <w:u w:val="none"/>
                </w:rPr>
                <w:t>DETAILED ORIGIN B</w:t>
              </w:r>
            </w:hyperlink>
          </w:p>
        </w:tc>
        <w:tc>
          <w:tcPr>
            <w:tcW w:w="1872" w:type="dxa"/>
          </w:tcPr>
          <w:p w14:paraId="56DEC4F8" w14:textId="0E56970B"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684AA5EF"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p w14:paraId="51BB550E"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W</w:t>
            </w:r>
          </w:p>
          <w:p w14:paraId="3B3733BD" w14:textId="0C0DA086"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H</w:t>
            </w:r>
          </w:p>
        </w:tc>
        <w:tc>
          <w:tcPr>
            <w:tcW w:w="3060" w:type="dxa"/>
          </w:tcPr>
          <w:p w14:paraId="01D3EC21"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w:t>
            </w:r>
          </w:p>
          <w:p w14:paraId="0A07487E"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AIAN</w:t>
            </w:r>
          </w:p>
          <w:p w14:paraId="1C7BFE36"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MENA</w:t>
            </w:r>
          </w:p>
          <w:p w14:paraId="72BD2A96"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NHPI</w:t>
            </w:r>
          </w:p>
          <w:p w14:paraId="4BF75524"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SOR</w:t>
            </w:r>
          </w:p>
          <w:p w14:paraId="531947F6"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HU</w:t>
            </w:r>
          </w:p>
          <w:p w14:paraId="4FC8A4BD" w14:textId="3EABDBC3"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tc>
        <w:tc>
          <w:tcPr>
            <w:tcW w:w="900" w:type="dxa"/>
          </w:tcPr>
          <w:p w14:paraId="5F64C0A6" w14:textId="11349191" w:rsidR="00570F4E"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DETAILEDORIGINB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152</w:t>
            </w:r>
            <w:r>
              <w:rPr>
                <w:rFonts w:ascii="Times New Roman" w:eastAsia="Times New Roman" w:hAnsi="Times New Roman" w:cs="Times New Roman"/>
                <w:caps/>
                <w:sz w:val="20"/>
                <w:szCs w:val="20"/>
              </w:rPr>
              <w:fldChar w:fldCharType="end"/>
            </w:r>
          </w:p>
        </w:tc>
      </w:tr>
      <w:tr w:rsidR="00570F4E" w:rsidRPr="003E7B75" w14:paraId="718C9858" w14:textId="77777777" w:rsidTr="002F1B54">
        <w:trPr>
          <w:cantSplit/>
        </w:trPr>
        <w:tc>
          <w:tcPr>
            <w:tcW w:w="2070" w:type="dxa"/>
          </w:tcPr>
          <w:p w14:paraId="6D684B0F" w14:textId="1AF2C954" w:rsidR="00570F4E" w:rsidRPr="00B3419C" w:rsidRDefault="009B0B72" w:rsidP="003D5D58">
            <w:pPr>
              <w:keepNext/>
              <w:keepLines/>
              <w:rPr>
                <w:rFonts w:ascii="Times New Roman" w:hAnsi="Times New Roman" w:cs="Times New Roman"/>
                <w:sz w:val="20"/>
                <w:szCs w:val="20"/>
              </w:rPr>
            </w:pPr>
            <w:hyperlink w:anchor="DETAILEDORIGINA" w:history="1">
              <w:r w:rsidR="00570F4E" w:rsidRPr="00B3419C">
                <w:rPr>
                  <w:rStyle w:val="Hyperlink"/>
                  <w:rFonts w:ascii="Times New Roman" w:hAnsi="Times New Roman" w:cs="Times New Roman"/>
                  <w:color w:val="auto"/>
                  <w:sz w:val="20"/>
                  <w:szCs w:val="20"/>
                  <w:u w:val="none"/>
                </w:rPr>
                <w:t>DETAILED ORIGIN A</w:t>
              </w:r>
            </w:hyperlink>
          </w:p>
        </w:tc>
        <w:tc>
          <w:tcPr>
            <w:tcW w:w="1872" w:type="dxa"/>
          </w:tcPr>
          <w:p w14:paraId="551473F0" w14:textId="302D2A5C"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2AED48B4"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p w14:paraId="7B5AC35A"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W</w:t>
            </w:r>
          </w:p>
          <w:p w14:paraId="3D5EDA0F"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H</w:t>
            </w:r>
          </w:p>
          <w:p w14:paraId="0CB090D6" w14:textId="07F1DBDD"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B</w:t>
            </w:r>
          </w:p>
        </w:tc>
        <w:tc>
          <w:tcPr>
            <w:tcW w:w="3060" w:type="dxa"/>
          </w:tcPr>
          <w:p w14:paraId="648C5B37"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AIAN</w:t>
            </w:r>
          </w:p>
          <w:p w14:paraId="0B9EE113"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MENA</w:t>
            </w:r>
          </w:p>
          <w:p w14:paraId="09426177"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NHPI</w:t>
            </w:r>
          </w:p>
          <w:p w14:paraId="24C2B010"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SOR</w:t>
            </w:r>
          </w:p>
          <w:p w14:paraId="1A4EFCEE"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HU</w:t>
            </w:r>
          </w:p>
          <w:p w14:paraId="6CB122A1" w14:textId="2910064A"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tc>
        <w:tc>
          <w:tcPr>
            <w:tcW w:w="900" w:type="dxa"/>
          </w:tcPr>
          <w:p w14:paraId="628A5FDD" w14:textId="28C11AA1" w:rsidR="00570F4E"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DETAILEDORIGINA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155</w:t>
            </w:r>
            <w:r>
              <w:rPr>
                <w:rFonts w:ascii="Times New Roman" w:eastAsia="Times New Roman" w:hAnsi="Times New Roman" w:cs="Times New Roman"/>
                <w:caps/>
                <w:sz w:val="20"/>
                <w:szCs w:val="20"/>
              </w:rPr>
              <w:fldChar w:fldCharType="end"/>
            </w:r>
          </w:p>
        </w:tc>
      </w:tr>
      <w:tr w:rsidR="00570F4E" w:rsidRPr="003E7B75" w14:paraId="77D2A924" w14:textId="77777777" w:rsidTr="002F1B54">
        <w:trPr>
          <w:cantSplit/>
        </w:trPr>
        <w:tc>
          <w:tcPr>
            <w:tcW w:w="2070" w:type="dxa"/>
          </w:tcPr>
          <w:p w14:paraId="6EEE208F" w14:textId="63EE9738" w:rsidR="00570F4E" w:rsidRPr="00B3419C" w:rsidRDefault="009B0B72" w:rsidP="003D5D58">
            <w:pPr>
              <w:keepNext/>
              <w:keepLines/>
              <w:rPr>
                <w:rFonts w:ascii="Times New Roman" w:hAnsi="Times New Roman" w:cs="Times New Roman"/>
                <w:sz w:val="20"/>
                <w:szCs w:val="20"/>
              </w:rPr>
            </w:pPr>
            <w:hyperlink w:anchor="DETAILEDORIGINAIAN" w:history="1">
              <w:r w:rsidR="00570F4E" w:rsidRPr="00B3419C">
                <w:rPr>
                  <w:rStyle w:val="Hyperlink"/>
                  <w:rFonts w:ascii="Times New Roman" w:hAnsi="Times New Roman" w:cs="Times New Roman"/>
                  <w:color w:val="auto"/>
                  <w:sz w:val="20"/>
                  <w:szCs w:val="20"/>
                  <w:u w:val="none"/>
                </w:rPr>
                <w:t>DETAILED ORIGIN AIAN</w:t>
              </w:r>
            </w:hyperlink>
          </w:p>
        </w:tc>
        <w:tc>
          <w:tcPr>
            <w:tcW w:w="1872" w:type="dxa"/>
          </w:tcPr>
          <w:p w14:paraId="4064127F" w14:textId="5A7AA5BC"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2E3500F4"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 E</w:t>
            </w:r>
          </w:p>
          <w:p w14:paraId="38049E08"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W</w:t>
            </w:r>
          </w:p>
          <w:p w14:paraId="4B2F5C9C"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H</w:t>
            </w:r>
          </w:p>
          <w:p w14:paraId="7C98EEE5"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B</w:t>
            </w:r>
          </w:p>
          <w:p w14:paraId="5A26786A" w14:textId="4D94510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w:t>
            </w:r>
          </w:p>
        </w:tc>
        <w:tc>
          <w:tcPr>
            <w:tcW w:w="3060" w:type="dxa"/>
          </w:tcPr>
          <w:p w14:paraId="4DF54AEA"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MENA</w:t>
            </w:r>
          </w:p>
          <w:p w14:paraId="1D0BA12D"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NHPI</w:t>
            </w:r>
          </w:p>
          <w:p w14:paraId="5A6ABF02"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SOR</w:t>
            </w:r>
          </w:p>
          <w:p w14:paraId="3248FB5D"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HU</w:t>
            </w:r>
          </w:p>
          <w:p w14:paraId="10E65207" w14:textId="0DBF75E8"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tc>
        <w:tc>
          <w:tcPr>
            <w:tcW w:w="900" w:type="dxa"/>
          </w:tcPr>
          <w:p w14:paraId="6EE59003" w14:textId="132759C0" w:rsidR="00570F4E"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DETAILEDORIGINAIAN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160</w:t>
            </w:r>
            <w:r>
              <w:rPr>
                <w:rFonts w:ascii="Times New Roman" w:eastAsia="Times New Roman" w:hAnsi="Times New Roman" w:cs="Times New Roman"/>
                <w:caps/>
                <w:sz w:val="20"/>
                <w:szCs w:val="20"/>
              </w:rPr>
              <w:fldChar w:fldCharType="end"/>
            </w:r>
          </w:p>
        </w:tc>
      </w:tr>
      <w:tr w:rsidR="00570F4E" w:rsidRPr="003E7B75" w14:paraId="5FE2037D" w14:textId="77777777" w:rsidTr="002F1B54">
        <w:trPr>
          <w:cantSplit/>
        </w:trPr>
        <w:tc>
          <w:tcPr>
            <w:tcW w:w="2070" w:type="dxa"/>
          </w:tcPr>
          <w:p w14:paraId="1FBCCB30" w14:textId="499B1360" w:rsidR="00570F4E" w:rsidRPr="00B3419C" w:rsidRDefault="009B0B72" w:rsidP="003D5D58">
            <w:pPr>
              <w:keepNext/>
              <w:keepLines/>
              <w:rPr>
                <w:rFonts w:ascii="Times New Roman" w:hAnsi="Times New Roman" w:cs="Times New Roman"/>
                <w:sz w:val="20"/>
                <w:szCs w:val="20"/>
              </w:rPr>
            </w:pPr>
            <w:hyperlink w:anchor="DETAILEDORIGINMENA" w:history="1">
              <w:r w:rsidR="00570F4E" w:rsidRPr="00B3419C">
                <w:rPr>
                  <w:rStyle w:val="Hyperlink"/>
                  <w:rFonts w:ascii="Times New Roman" w:hAnsi="Times New Roman" w:cs="Times New Roman"/>
                  <w:color w:val="auto"/>
                  <w:sz w:val="20"/>
                  <w:szCs w:val="20"/>
                  <w:u w:val="none"/>
                </w:rPr>
                <w:t>DETAILED ORIGIN MENA</w:t>
              </w:r>
            </w:hyperlink>
          </w:p>
        </w:tc>
        <w:tc>
          <w:tcPr>
            <w:tcW w:w="1872" w:type="dxa"/>
          </w:tcPr>
          <w:p w14:paraId="28CBC58F" w14:textId="0B219958"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2304705B"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p w14:paraId="329C9C31"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W</w:t>
            </w:r>
          </w:p>
          <w:p w14:paraId="2ED885CA"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H</w:t>
            </w:r>
          </w:p>
          <w:p w14:paraId="3AE4AAE7"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B</w:t>
            </w:r>
          </w:p>
          <w:p w14:paraId="685204DC"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w:t>
            </w:r>
          </w:p>
          <w:p w14:paraId="2C66BF9D" w14:textId="3AE307DB"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AIAN</w:t>
            </w:r>
          </w:p>
        </w:tc>
        <w:tc>
          <w:tcPr>
            <w:tcW w:w="3060" w:type="dxa"/>
          </w:tcPr>
          <w:p w14:paraId="32B1295C"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NHPI</w:t>
            </w:r>
          </w:p>
          <w:p w14:paraId="185F97FD"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SOR</w:t>
            </w:r>
          </w:p>
          <w:p w14:paraId="5E525FC4"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HU</w:t>
            </w:r>
          </w:p>
          <w:p w14:paraId="7CD1BA81" w14:textId="7E379D54"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tc>
        <w:tc>
          <w:tcPr>
            <w:tcW w:w="900" w:type="dxa"/>
          </w:tcPr>
          <w:p w14:paraId="14ECEA37" w14:textId="67AAC442" w:rsidR="00570F4E"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DETAILEDORIGINMENA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164</w:t>
            </w:r>
            <w:r>
              <w:rPr>
                <w:rFonts w:ascii="Times New Roman" w:eastAsia="Times New Roman" w:hAnsi="Times New Roman" w:cs="Times New Roman"/>
                <w:caps/>
                <w:sz w:val="20"/>
                <w:szCs w:val="20"/>
              </w:rPr>
              <w:fldChar w:fldCharType="end"/>
            </w:r>
          </w:p>
        </w:tc>
      </w:tr>
      <w:tr w:rsidR="00570F4E" w:rsidRPr="003E7B75" w14:paraId="08C30865" w14:textId="77777777" w:rsidTr="002F1B54">
        <w:trPr>
          <w:cantSplit/>
        </w:trPr>
        <w:tc>
          <w:tcPr>
            <w:tcW w:w="2070" w:type="dxa"/>
          </w:tcPr>
          <w:p w14:paraId="28B8C748" w14:textId="35D206C9" w:rsidR="00570F4E" w:rsidRPr="00B3419C" w:rsidRDefault="009B0B72" w:rsidP="003D5D58">
            <w:pPr>
              <w:keepNext/>
              <w:keepLines/>
              <w:rPr>
                <w:rFonts w:ascii="Times New Roman" w:hAnsi="Times New Roman" w:cs="Times New Roman"/>
                <w:sz w:val="20"/>
                <w:szCs w:val="20"/>
              </w:rPr>
            </w:pPr>
            <w:hyperlink w:anchor="DETAILEDORIGINNHPI" w:history="1">
              <w:r w:rsidR="00570F4E" w:rsidRPr="00B3419C">
                <w:rPr>
                  <w:rStyle w:val="Hyperlink"/>
                  <w:rFonts w:ascii="Times New Roman" w:hAnsi="Times New Roman" w:cs="Times New Roman"/>
                  <w:color w:val="auto"/>
                  <w:sz w:val="20"/>
                  <w:szCs w:val="20"/>
                  <w:u w:val="none"/>
                </w:rPr>
                <w:t>DETAILED ORIGIN NHPI</w:t>
              </w:r>
            </w:hyperlink>
          </w:p>
        </w:tc>
        <w:tc>
          <w:tcPr>
            <w:tcW w:w="1872" w:type="dxa"/>
          </w:tcPr>
          <w:p w14:paraId="53C1D13F" w14:textId="6B3F91D3"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00CA4EDB"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p w14:paraId="69133652"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W</w:t>
            </w:r>
          </w:p>
          <w:p w14:paraId="2909FC8A"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H</w:t>
            </w:r>
          </w:p>
          <w:p w14:paraId="0ABA4F47"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B</w:t>
            </w:r>
          </w:p>
          <w:p w14:paraId="54C8D736"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w:t>
            </w:r>
          </w:p>
          <w:p w14:paraId="4D95A591"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AIAN</w:t>
            </w:r>
          </w:p>
          <w:p w14:paraId="4D8551A7" w14:textId="17A799C2"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MENA</w:t>
            </w:r>
          </w:p>
        </w:tc>
        <w:tc>
          <w:tcPr>
            <w:tcW w:w="3060" w:type="dxa"/>
          </w:tcPr>
          <w:p w14:paraId="13C27050"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SOR</w:t>
            </w:r>
          </w:p>
          <w:p w14:paraId="3CBD3971" w14:textId="77777777"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HU</w:t>
            </w:r>
          </w:p>
          <w:p w14:paraId="0E9A3F80" w14:textId="486A973A" w:rsidR="00570F4E" w:rsidRDefault="00570F4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tc>
        <w:tc>
          <w:tcPr>
            <w:tcW w:w="900" w:type="dxa"/>
          </w:tcPr>
          <w:p w14:paraId="4E82BE15" w14:textId="1D3809F2" w:rsidR="00570F4E"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DETAILEDORIGINNHPI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168</w:t>
            </w:r>
            <w:r>
              <w:rPr>
                <w:rFonts w:ascii="Times New Roman" w:eastAsia="Times New Roman" w:hAnsi="Times New Roman" w:cs="Times New Roman"/>
                <w:caps/>
                <w:sz w:val="20"/>
                <w:szCs w:val="20"/>
              </w:rPr>
              <w:fldChar w:fldCharType="end"/>
            </w:r>
          </w:p>
        </w:tc>
      </w:tr>
      <w:tr w:rsidR="007A7B40" w:rsidRPr="003E7B75" w14:paraId="4118236C" w14:textId="77777777" w:rsidTr="002F1B54">
        <w:trPr>
          <w:cantSplit/>
        </w:trPr>
        <w:tc>
          <w:tcPr>
            <w:tcW w:w="2070" w:type="dxa"/>
          </w:tcPr>
          <w:p w14:paraId="432588AF" w14:textId="7AEB27CB" w:rsidR="00B3419C" w:rsidRPr="00B3419C" w:rsidRDefault="009B0B72" w:rsidP="003D5D58">
            <w:pPr>
              <w:keepNext/>
              <w:keepLines/>
              <w:rPr>
                <w:rFonts w:ascii="Times New Roman" w:hAnsi="Times New Roman" w:cs="Times New Roman"/>
                <w:sz w:val="20"/>
                <w:szCs w:val="20"/>
              </w:rPr>
            </w:pPr>
            <w:hyperlink w:anchor="DETAILEDORIGINSOR" w:history="1">
              <w:r w:rsidR="007A7B40" w:rsidRPr="00B3419C">
                <w:rPr>
                  <w:rStyle w:val="Hyperlink"/>
                  <w:rFonts w:ascii="Times New Roman" w:hAnsi="Times New Roman" w:cs="Times New Roman"/>
                  <w:color w:val="auto"/>
                  <w:sz w:val="20"/>
                  <w:szCs w:val="20"/>
                  <w:u w:val="none"/>
                </w:rPr>
                <w:t>DETAILED ORIGIN SOR</w:t>
              </w:r>
            </w:hyperlink>
          </w:p>
          <w:p w14:paraId="57A983D0" w14:textId="77777777" w:rsidR="007A7B40" w:rsidRPr="00B3419C" w:rsidRDefault="007A7B40" w:rsidP="00B3419C">
            <w:pPr>
              <w:jc w:val="center"/>
              <w:rPr>
                <w:rFonts w:ascii="Times New Roman" w:hAnsi="Times New Roman" w:cs="Times New Roman"/>
                <w:sz w:val="20"/>
                <w:szCs w:val="20"/>
              </w:rPr>
            </w:pPr>
          </w:p>
        </w:tc>
        <w:tc>
          <w:tcPr>
            <w:tcW w:w="1872" w:type="dxa"/>
          </w:tcPr>
          <w:p w14:paraId="11F9714D" w14:textId="4F96E0BF"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6A38D27B"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p w14:paraId="245BB341"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W</w:t>
            </w:r>
          </w:p>
          <w:p w14:paraId="17D845D8"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H</w:t>
            </w:r>
          </w:p>
          <w:p w14:paraId="09B8B0E2"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B</w:t>
            </w:r>
          </w:p>
          <w:p w14:paraId="30E1D84D"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w:t>
            </w:r>
          </w:p>
          <w:p w14:paraId="54EF69FA"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AIAN</w:t>
            </w:r>
          </w:p>
          <w:p w14:paraId="3FCAF807"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MENA</w:t>
            </w:r>
          </w:p>
          <w:p w14:paraId="297C54A4" w14:textId="3974AFD1"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ORIGIN SOR</w:t>
            </w:r>
          </w:p>
        </w:tc>
        <w:tc>
          <w:tcPr>
            <w:tcW w:w="3060" w:type="dxa"/>
          </w:tcPr>
          <w:p w14:paraId="4C89A9A2"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HU</w:t>
            </w:r>
          </w:p>
          <w:p w14:paraId="21C7DDDD" w14:textId="4E7D6399"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p>
        </w:tc>
        <w:tc>
          <w:tcPr>
            <w:tcW w:w="900" w:type="dxa"/>
          </w:tcPr>
          <w:p w14:paraId="0B97294D" w14:textId="09E246F5" w:rsidR="007A7B40"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DETAILEDORIGINSOR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172</w:t>
            </w:r>
            <w:r>
              <w:rPr>
                <w:rFonts w:ascii="Times New Roman" w:eastAsia="Times New Roman" w:hAnsi="Times New Roman" w:cs="Times New Roman"/>
                <w:caps/>
                <w:sz w:val="20"/>
                <w:szCs w:val="20"/>
              </w:rPr>
              <w:fldChar w:fldCharType="end"/>
            </w:r>
          </w:p>
        </w:tc>
      </w:tr>
      <w:tr w:rsidR="002F5D3D" w:rsidRPr="003E7B75" w14:paraId="317AFC1D" w14:textId="77777777" w:rsidTr="002F1B54">
        <w:trPr>
          <w:cantSplit/>
        </w:trPr>
        <w:tc>
          <w:tcPr>
            <w:tcW w:w="2070" w:type="dxa"/>
          </w:tcPr>
          <w:p w14:paraId="14D814AB" w14:textId="31E2656E" w:rsidR="002F5D3D" w:rsidRPr="00B3419C" w:rsidRDefault="009B0B72" w:rsidP="003D5D58">
            <w:pPr>
              <w:keepNext/>
              <w:keepLines/>
              <w:rPr>
                <w:rFonts w:ascii="Times New Roman" w:hAnsi="Times New Roman" w:cs="Times New Roman"/>
                <w:sz w:val="20"/>
                <w:szCs w:val="20"/>
              </w:rPr>
            </w:pPr>
            <w:hyperlink w:anchor="ELSEWHEREHU" w:history="1">
              <w:r w:rsidR="004A10E4" w:rsidRPr="00B3419C">
                <w:rPr>
                  <w:rStyle w:val="Hyperlink"/>
                  <w:rFonts w:ascii="Times New Roman" w:hAnsi="Times New Roman" w:cs="Times New Roman"/>
                  <w:color w:val="auto"/>
                  <w:sz w:val="20"/>
                  <w:szCs w:val="20"/>
                  <w:u w:val="none"/>
                </w:rPr>
                <w:t>ELSEWHERE HU</w:t>
              </w:r>
            </w:hyperlink>
          </w:p>
        </w:tc>
        <w:tc>
          <w:tcPr>
            <w:tcW w:w="1872" w:type="dxa"/>
          </w:tcPr>
          <w:p w14:paraId="0C15BB3A" w14:textId="77777777" w:rsidR="0070748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KRISTEN KOSLAP (POP) </w:t>
            </w:r>
          </w:p>
          <w:p w14:paraId="409DA589" w14:textId="38BC508D" w:rsidR="002F5D3D" w:rsidRPr="003E7B7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JULIA COOMBS (DSSD)</w:t>
            </w:r>
          </w:p>
        </w:tc>
        <w:tc>
          <w:tcPr>
            <w:tcW w:w="2772" w:type="dxa"/>
          </w:tcPr>
          <w:p w14:paraId="3CE0A933" w14:textId="11C7DDE6" w:rsidR="00123B2C" w:rsidRPr="00123B2C" w:rsidRDefault="00123B2C" w:rsidP="00760868">
            <w:pPr>
              <w:keepNext/>
              <w:keepLines/>
              <w:contextualSpacing/>
              <w:rPr>
                <w:rFonts w:ascii="Times New Roman" w:hAnsi="Times New Roman" w:cs="Times New Roman"/>
                <w:sz w:val="20"/>
                <w:szCs w:val="20"/>
              </w:rPr>
            </w:pPr>
            <w:r w:rsidRPr="00123B2C">
              <w:rPr>
                <w:rFonts w:ascii="Times New Roman" w:hAnsi="Times New Roman" w:cs="Times New Roman"/>
                <w:sz w:val="20"/>
                <w:szCs w:val="20"/>
              </w:rPr>
              <w:t>RACE</w:t>
            </w:r>
          </w:p>
          <w:p w14:paraId="156096E0" w14:textId="77777777" w:rsidR="002F5D3D" w:rsidRDefault="009B0B72" w:rsidP="00760868">
            <w:pPr>
              <w:keepNext/>
              <w:keepLines/>
              <w:contextualSpacing/>
              <w:rPr>
                <w:rStyle w:val="Hyperlink"/>
                <w:rFonts w:ascii="Times New Roman" w:eastAsia="Times New Roman" w:hAnsi="Times New Roman" w:cs="Times New Roman"/>
                <w:caps/>
                <w:color w:val="auto"/>
                <w:sz w:val="20"/>
                <w:szCs w:val="20"/>
                <w:u w:val="none"/>
              </w:rPr>
            </w:pPr>
            <w:hyperlink w:anchor="DETAILEDORIGIN" w:history="1">
              <w:r w:rsidR="002F5D3D" w:rsidRPr="003E7B75">
                <w:rPr>
                  <w:rStyle w:val="Hyperlink"/>
                  <w:rFonts w:ascii="Times New Roman" w:eastAsia="Times New Roman" w:hAnsi="Times New Roman" w:cs="Times New Roman"/>
                  <w:caps/>
                  <w:color w:val="auto"/>
                  <w:sz w:val="20"/>
                  <w:szCs w:val="20"/>
                  <w:u w:val="none"/>
                </w:rPr>
                <w:t>DETAILED ORIGIN</w:t>
              </w:r>
            </w:hyperlink>
            <w:r w:rsidR="00BE4257">
              <w:rPr>
                <w:rStyle w:val="Hyperlink"/>
                <w:rFonts w:ascii="Times New Roman" w:eastAsia="Times New Roman" w:hAnsi="Times New Roman" w:cs="Times New Roman"/>
                <w:caps/>
                <w:color w:val="auto"/>
                <w:sz w:val="20"/>
                <w:szCs w:val="20"/>
                <w:u w:val="none"/>
              </w:rPr>
              <w:t xml:space="preserve"> W</w:t>
            </w:r>
          </w:p>
          <w:p w14:paraId="5B79CD6D" w14:textId="77777777" w:rsidR="00BE4257" w:rsidRDefault="00BE4257" w:rsidP="00760868">
            <w:pPr>
              <w:keepNext/>
              <w:keepLines/>
              <w:contextualSpacing/>
              <w:rPr>
                <w:rStyle w:val="Hyperlink"/>
                <w:rFonts w:ascii="Times New Roman" w:eastAsia="Times New Roman" w:hAnsi="Times New Roman" w:cs="Times New Roman"/>
                <w:caps/>
                <w:color w:val="auto"/>
                <w:sz w:val="20"/>
                <w:szCs w:val="20"/>
                <w:u w:val="none"/>
              </w:rPr>
            </w:pPr>
            <w:r>
              <w:rPr>
                <w:rStyle w:val="Hyperlink"/>
                <w:rFonts w:ascii="Times New Roman" w:eastAsia="Times New Roman" w:hAnsi="Times New Roman" w:cs="Times New Roman"/>
                <w:caps/>
                <w:color w:val="auto"/>
                <w:sz w:val="20"/>
                <w:szCs w:val="20"/>
                <w:u w:val="none"/>
              </w:rPr>
              <w:t>DETAILED ORIGIN H</w:t>
            </w:r>
          </w:p>
          <w:p w14:paraId="777E82AF" w14:textId="77777777" w:rsidR="00BE4257" w:rsidRDefault="00BE4257" w:rsidP="00760868">
            <w:pPr>
              <w:keepNext/>
              <w:keepLines/>
              <w:contextualSpacing/>
              <w:rPr>
                <w:rStyle w:val="Hyperlink"/>
                <w:rFonts w:ascii="Times New Roman" w:eastAsia="Times New Roman" w:hAnsi="Times New Roman" w:cs="Times New Roman"/>
                <w:caps/>
                <w:color w:val="auto"/>
                <w:sz w:val="20"/>
                <w:szCs w:val="20"/>
                <w:u w:val="none"/>
              </w:rPr>
            </w:pPr>
            <w:r>
              <w:rPr>
                <w:rStyle w:val="Hyperlink"/>
                <w:rFonts w:ascii="Times New Roman" w:eastAsia="Times New Roman" w:hAnsi="Times New Roman" w:cs="Times New Roman"/>
                <w:caps/>
                <w:color w:val="auto"/>
                <w:sz w:val="20"/>
                <w:szCs w:val="20"/>
                <w:u w:val="none"/>
              </w:rPr>
              <w:t>DETAILED ORIGIN B</w:t>
            </w:r>
          </w:p>
          <w:p w14:paraId="7EF544A5" w14:textId="77777777" w:rsidR="00BE4257" w:rsidRDefault="00BE4257" w:rsidP="00760868">
            <w:pPr>
              <w:keepNext/>
              <w:keepLines/>
              <w:contextualSpacing/>
              <w:rPr>
                <w:rStyle w:val="Hyperlink"/>
                <w:rFonts w:ascii="Times New Roman" w:eastAsia="Times New Roman" w:hAnsi="Times New Roman" w:cs="Times New Roman"/>
                <w:caps/>
                <w:color w:val="auto"/>
                <w:sz w:val="20"/>
                <w:szCs w:val="20"/>
                <w:u w:val="none"/>
              </w:rPr>
            </w:pPr>
            <w:r>
              <w:rPr>
                <w:rStyle w:val="Hyperlink"/>
                <w:rFonts w:ascii="Times New Roman" w:eastAsia="Times New Roman" w:hAnsi="Times New Roman" w:cs="Times New Roman"/>
                <w:caps/>
                <w:color w:val="auto"/>
                <w:sz w:val="20"/>
                <w:szCs w:val="20"/>
                <w:u w:val="none"/>
              </w:rPr>
              <w:t>DETAILED ORIGIN A</w:t>
            </w:r>
          </w:p>
          <w:p w14:paraId="0BF0583C" w14:textId="77777777" w:rsidR="00BE4257" w:rsidRDefault="00BE4257" w:rsidP="00760868">
            <w:pPr>
              <w:keepNext/>
              <w:keepLines/>
              <w:contextualSpacing/>
              <w:rPr>
                <w:rStyle w:val="Hyperlink"/>
                <w:rFonts w:ascii="Times New Roman" w:eastAsia="Times New Roman" w:hAnsi="Times New Roman" w:cs="Times New Roman"/>
                <w:caps/>
                <w:color w:val="auto"/>
                <w:sz w:val="20"/>
                <w:szCs w:val="20"/>
                <w:u w:val="none"/>
              </w:rPr>
            </w:pPr>
            <w:r>
              <w:rPr>
                <w:rStyle w:val="Hyperlink"/>
                <w:rFonts w:ascii="Times New Roman" w:eastAsia="Times New Roman" w:hAnsi="Times New Roman" w:cs="Times New Roman"/>
                <w:caps/>
                <w:color w:val="auto"/>
                <w:sz w:val="20"/>
                <w:szCs w:val="20"/>
                <w:u w:val="none"/>
              </w:rPr>
              <w:t>DETAILED ORIGIN AIAN</w:t>
            </w:r>
          </w:p>
          <w:p w14:paraId="48D06D88" w14:textId="77777777" w:rsidR="00BE4257" w:rsidRDefault="00BE4257" w:rsidP="00760868">
            <w:pPr>
              <w:keepNext/>
              <w:keepLines/>
              <w:contextualSpacing/>
              <w:rPr>
                <w:rStyle w:val="Hyperlink"/>
                <w:rFonts w:ascii="Times New Roman" w:eastAsia="Times New Roman" w:hAnsi="Times New Roman" w:cs="Times New Roman"/>
                <w:caps/>
                <w:color w:val="auto"/>
                <w:sz w:val="20"/>
                <w:szCs w:val="20"/>
                <w:u w:val="none"/>
              </w:rPr>
            </w:pPr>
            <w:r>
              <w:rPr>
                <w:rStyle w:val="Hyperlink"/>
                <w:rFonts w:ascii="Times New Roman" w:eastAsia="Times New Roman" w:hAnsi="Times New Roman" w:cs="Times New Roman"/>
                <w:caps/>
                <w:color w:val="auto"/>
                <w:sz w:val="20"/>
                <w:szCs w:val="20"/>
                <w:u w:val="none"/>
              </w:rPr>
              <w:t>DETAILED ORIGIN MENA</w:t>
            </w:r>
          </w:p>
          <w:p w14:paraId="7AE44232" w14:textId="41B36175" w:rsidR="00BE4257" w:rsidRPr="003E7B75" w:rsidRDefault="00BE4257" w:rsidP="00760868">
            <w:pPr>
              <w:keepNext/>
              <w:keepLines/>
              <w:contextualSpacing/>
              <w:rPr>
                <w:rFonts w:ascii="Times New Roman" w:eastAsia="Times New Roman" w:hAnsi="Times New Roman" w:cs="Times New Roman"/>
                <w:caps/>
                <w:sz w:val="20"/>
                <w:szCs w:val="20"/>
              </w:rPr>
            </w:pPr>
            <w:r>
              <w:rPr>
                <w:rStyle w:val="Hyperlink"/>
                <w:rFonts w:ascii="Times New Roman" w:eastAsia="Times New Roman" w:hAnsi="Times New Roman" w:cs="Times New Roman"/>
                <w:caps/>
                <w:color w:val="auto"/>
                <w:sz w:val="20"/>
                <w:szCs w:val="20"/>
                <w:u w:val="none"/>
              </w:rPr>
              <w:t>DETAILED ORIGIN SOR</w:t>
            </w:r>
          </w:p>
        </w:tc>
        <w:tc>
          <w:tcPr>
            <w:tcW w:w="3060" w:type="dxa"/>
          </w:tcPr>
          <w:p w14:paraId="540786BB" w14:textId="3FC88B4D" w:rsidR="00123B2C" w:rsidRDefault="00123B2C"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FULLSTAY</w:t>
            </w:r>
          </w:p>
          <w:p w14:paraId="21CC78AB" w14:textId="5775F5B8" w:rsidR="002F5D3D" w:rsidRPr="003E7B75" w:rsidRDefault="002F5D3D" w:rsidP="00760868">
            <w:pPr>
              <w:keepNext/>
              <w:keepLines/>
              <w:contextualSpacing/>
              <w:rPr>
                <w:rFonts w:ascii="Times New Roman" w:eastAsia="Times New Roman" w:hAnsi="Times New Roman" w:cs="Times New Roman"/>
                <w:sz w:val="20"/>
                <w:szCs w:val="20"/>
              </w:rPr>
            </w:pPr>
            <w:r w:rsidRPr="002F5D3D">
              <w:rPr>
                <w:rFonts w:ascii="Times New Roman" w:hAnsi="Times New Roman" w:cs="Times New Roman"/>
                <w:sz w:val="20"/>
                <w:szCs w:val="20"/>
              </w:rPr>
              <w:t>ELSEWHERE GQ</w:t>
            </w:r>
          </w:p>
        </w:tc>
        <w:tc>
          <w:tcPr>
            <w:tcW w:w="900" w:type="dxa"/>
          </w:tcPr>
          <w:p w14:paraId="3C3DFF61" w14:textId="48C8E7C4" w:rsidR="002F5D3D" w:rsidRDefault="00CF75A4"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ELSEWHEREHU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176</w:t>
            </w:r>
            <w:r>
              <w:rPr>
                <w:rFonts w:ascii="Times New Roman" w:eastAsia="Times New Roman" w:hAnsi="Times New Roman" w:cs="Times New Roman"/>
                <w:caps/>
                <w:sz w:val="20"/>
                <w:szCs w:val="20"/>
              </w:rPr>
              <w:fldChar w:fldCharType="end"/>
            </w:r>
          </w:p>
        </w:tc>
      </w:tr>
      <w:tr w:rsidR="004A10E4" w:rsidRPr="003E7B75" w14:paraId="4730F895" w14:textId="77777777" w:rsidTr="002F1B54">
        <w:trPr>
          <w:cantSplit/>
        </w:trPr>
        <w:tc>
          <w:tcPr>
            <w:tcW w:w="2070" w:type="dxa"/>
          </w:tcPr>
          <w:p w14:paraId="6C9A95F7" w14:textId="6B633EDB" w:rsidR="004A10E4" w:rsidRPr="00B3419C" w:rsidRDefault="009B0B72" w:rsidP="003D5D58">
            <w:pPr>
              <w:keepNext/>
              <w:keepLines/>
              <w:rPr>
                <w:rFonts w:ascii="Times New Roman" w:hAnsi="Times New Roman" w:cs="Times New Roman"/>
                <w:sz w:val="20"/>
                <w:szCs w:val="20"/>
              </w:rPr>
            </w:pPr>
            <w:hyperlink w:anchor="HUFULLSTAY" w:history="1">
              <w:r w:rsidR="004A10E4" w:rsidRPr="00B3419C">
                <w:rPr>
                  <w:rStyle w:val="Hyperlink"/>
                  <w:rFonts w:ascii="Times New Roman" w:hAnsi="Times New Roman" w:cs="Times New Roman"/>
                  <w:color w:val="auto"/>
                  <w:sz w:val="20"/>
                  <w:szCs w:val="20"/>
                  <w:u w:val="none"/>
                </w:rPr>
                <w:t>HU FULLSTAY</w:t>
              </w:r>
            </w:hyperlink>
          </w:p>
        </w:tc>
        <w:tc>
          <w:tcPr>
            <w:tcW w:w="1872" w:type="dxa"/>
          </w:tcPr>
          <w:p w14:paraId="54915A72" w14:textId="247410DC" w:rsidR="004A10E4" w:rsidRDefault="0070748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KRISTEN KOSLAP (POP) </w:t>
            </w:r>
          </w:p>
          <w:p w14:paraId="0178253D" w14:textId="13B79C25" w:rsidR="00707485" w:rsidRPr="003E7B75" w:rsidRDefault="0070748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JULIA COOMBS (DSSD)</w:t>
            </w:r>
          </w:p>
        </w:tc>
        <w:tc>
          <w:tcPr>
            <w:tcW w:w="2772" w:type="dxa"/>
          </w:tcPr>
          <w:p w14:paraId="67038CE7" w14:textId="77777777" w:rsidR="004A10E4"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ELSEWHERE HU</w:t>
            </w:r>
          </w:p>
          <w:p w14:paraId="7939360D" w14:textId="77777777" w:rsidR="00707485" w:rsidRPr="00123B2C" w:rsidRDefault="00707485" w:rsidP="00760868">
            <w:pPr>
              <w:keepNext/>
              <w:keepLines/>
              <w:contextualSpacing/>
              <w:rPr>
                <w:rFonts w:ascii="Times New Roman" w:hAnsi="Times New Roman" w:cs="Times New Roman"/>
                <w:sz w:val="20"/>
                <w:szCs w:val="20"/>
              </w:rPr>
            </w:pPr>
          </w:p>
        </w:tc>
        <w:tc>
          <w:tcPr>
            <w:tcW w:w="3060" w:type="dxa"/>
          </w:tcPr>
          <w:p w14:paraId="7CE07801" w14:textId="77777777" w:rsidR="004A10E4"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HU FULLSTAY PHYS</w:t>
            </w:r>
          </w:p>
          <w:p w14:paraId="2FE7CC7A" w14:textId="77777777" w:rsidR="00707485"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HU FULLSTAY</w:t>
            </w:r>
          </w:p>
          <w:p w14:paraId="22DB86F6" w14:textId="029A0FA7" w:rsidR="00707485"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ELSEWHERE GQ</w:t>
            </w:r>
          </w:p>
        </w:tc>
        <w:tc>
          <w:tcPr>
            <w:tcW w:w="900" w:type="dxa"/>
          </w:tcPr>
          <w:p w14:paraId="5AD56282" w14:textId="5E701DF9" w:rsidR="004A10E4" w:rsidRDefault="00707485"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ELSEWHEREHU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176</w:t>
            </w:r>
            <w:r>
              <w:rPr>
                <w:rFonts w:ascii="Times New Roman" w:eastAsia="Times New Roman" w:hAnsi="Times New Roman" w:cs="Times New Roman"/>
                <w:caps/>
                <w:sz w:val="20"/>
                <w:szCs w:val="20"/>
              </w:rPr>
              <w:fldChar w:fldCharType="end"/>
            </w:r>
          </w:p>
        </w:tc>
      </w:tr>
      <w:tr w:rsidR="004A10E4" w:rsidRPr="003E7B75" w14:paraId="7182DA25" w14:textId="77777777" w:rsidTr="002F1B54">
        <w:trPr>
          <w:cantSplit/>
        </w:trPr>
        <w:tc>
          <w:tcPr>
            <w:tcW w:w="2070" w:type="dxa"/>
          </w:tcPr>
          <w:p w14:paraId="30FE4444" w14:textId="6A9C208F" w:rsidR="004A10E4" w:rsidRPr="00B3419C" w:rsidRDefault="009B0B72" w:rsidP="003D5D58">
            <w:pPr>
              <w:keepNext/>
              <w:keepLines/>
              <w:rPr>
                <w:rFonts w:ascii="Times New Roman" w:hAnsi="Times New Roman" w:cs="Times New Roman"/>
                <w:sz w:val="20"/>
                <w:szCs w:val="20"/>
              </w:rPr>
            </w:pPr>
            <w:hyperlink w:anchor="HUFULLSTAYPHYS" w:history="1">
              <w:r w:rsidR="004A10E4" w:rsidRPr="00B3419C">
                <w:rPr>
                  <w:rStyle w:val="Hyperlink"/>
                  <w:rFonts w:ascii="Times New Roman" w:hAnsi="Times New Roman" w:cs="Times New Roman"/>
                  <w:color w:val="auto"/>
                  <w:sz w:val="20"/>
                  <w:szCs w:val="20"/>
                  <w:u w:val="none"/>
                </w:rPr>
                <w:t>HU FULLSTAY PHYS</w:t>
              </w:r>
            </w:hyperlink>
          </w:p>
        </w:tc>
        <w:tc>
          <w:tcPr>
            <w:tcW w:w="1872" w:type="dxa"/>
          </w:tcPr>
          <w:p w14:paraId="41D3F62B" w14:textId="77777777" w:rsidR="0070748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KRISTEN KOSLAP (POP) </w:t>
            </w:r>
          </w:p>
          <w:p w14:paraId="258DA5F8" w14:textId="7B97B538" w:rsidR="004A10E4" w:rsidRPr="003E7B7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JULIA COOMBS (DSSD)</w:t>
            </w:r>
          </w:p>
        </w:tc>
        <w:tc>
          <w:tcPr>
            <w:tcW w:w="2772" w:type="dxa"/>
          </w:tcPr>
          <w:p w14:paraId="4624D696" w14:textId="6B573D40" w:rsidR="004A10E4" w:rsidRPr="00123B2C"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HU FULLSTAY</w:t>
            </w:r>
          </w:p>
        </w:tc>
        <w:tc>
          <w:tcPr>
            <w:tcW w:w="3060" w:type="dxa"/>
          </w:tcPr>
          <w:p w14:paraId="0CD5BA50" w14:textId="77777777" w:rsidR="004A10E4"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HU FULLSTAY</w:t>
            </w:r>
          </w:p>
          <w:p w14:paraId="0E491AE0" w14:textId="442ED937" w:rsidR="00707485"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ELSEWHERE GQ</w:t>
            </w:r>
          </w:p>
        </w:tc>
        <w:tc>
          <w:tcPr>
            <w:tcW w:w="900" w:type="dxa"/>
          </w:tcPr>
          <w:p w14:paraId="2598C9CF" w14:textId="0E3AB626" w:rsidR="004A10E4" w:rsidRDefault="00707485"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HUFULLSTAYPHYS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182</w:t>
            </w:r>
            <w:r>
              <w:rPr>
                <w:rFonts w:ascii="Times New Roman" w:eastAsia="Times New Roman" w:hAnsi="Times New Roman" w:cs="Times New Roman"/>
                <w:caps/>
                <w:sz w:val="20"/>
                <w:szCs w:val="20"/>
              </w:rPr>
              <w:fldChar w:fldCharType="end"/>
            </w:r>
          </w:p>
        </w:tc>
      </w:tr>
      <w:tr w:rsidR="002F5D3D" w:rsidRPr="003E7B75" w14:paraId="0A20710C" w14:textId="77777777" w:rsidTr="002F1B54">
        <w:trPr>
          <w:cantSplit/>
        </w:trPr>
        <w:tc>
          <w:tcPr>
            <w:tcW w:w="2070" w:type="dxa"/>
          </w:tcPr>
          <w:p w14:paraId="1C630BA9" w14:textId="7E59556B" w:rsidR="002F5D3D" w:rsidRPr="00B3419C" w:rsidRDefault="009B0B72" w:rsidP="003D5D58">
            <w:pPr>
              <w:keepNext/>
              <w:keepLines/>
              <w:rPr>
                <w:rFonts w:ascii="Times New Roman" w:hAnsi="Times New Roman" w:cs="Times New Roman"/>
                <w:sz w:val="20"/>
                <w:szCs w:val="20"/>
              </w:rPr>
            </w:pPr>
            <w:hyperlink w:anchor="ELSEWHEREGQ" w:history="1">
              <w:r w:rsidR="004A10E4" w:rsidRPr="00B3419C">
                <w:rPr>
                  <w:rStyle w:val="Hyperlink"/>
                  <w:rFonts w:ascii="Times New Roman" w:hAnsi="Times New Roman" w:cs="Times New Roman"/>
                  <w:color w:val="auto"/>
                  <w:sz w:val="20"/>
                  <w:szCs w:val="20"/>
                  <w:u w:val="none"/>
                </w:rPr>
                <w:t>ELSEWHERE GQ</w:t>
              </w:r>
            </w:hyperlink>
          </w:p>
        </w:tc>
        <w:tc>
          <w:tcPr>
            <w:tcW w:w="1872" w:type="dxa"/>
          </w:tcPr>
          <w:p w14:paraId="363DA96F" w14:textId="77777777" w:rsidR="0070748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KRISTEN KOSLAP (POP) </w:t>
            </w:r>
          </w:p>
          <w:p w14:paraId="1EC30247" w14:textId="7699CA9B" w:rsidR="002F5D3D" w:rsidRPr="003E7B7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JULIA COOMBS (DSSD)</w:t>
            </w:r>
          </w:p>
        </w:tc>
        <w:tc>
          <w:tcPr>
            <w:tcW w:w="2772" w:type="dxa"/>
          </w:tcPr>
          <w:p w14:paraId="0B94DADF" w14:textId="77777777" w:rsidR="002F5D3D" w:rsidRDefault="002F5D3D" w:rsidP="00760868">
            <w:pPr>
              <w:keepNext/>
              <w:keepLines/>
              <w:contextualSpacing/>
              <w:rPr>
                <w:rFonts w:ascii="Times New Roman" w:hAnsi="Times New Roman" w:cs="Times New Roman"/>
                <w:sz w:val="20"/>
                <w:szCs w:val="20"/>
              </w:rPr>
            </w:pPr>
            <w:r w:rsidRPr="002F5D3D">
              <w:rPr>
                <w:rFonts w:ascii="Times New Roman" w:hAnsi="Times New Roman" w:cs="Times New Roman"/>
                <w:sz w:val="20"/>
                <w:szCs w:val="20"/>
              </w:rPr>
              <w:t>ELSEWHERE HU</w:t>
            </w:r>
          </w:p>
          <w:p w14:paraId="689D64F1" w14:textId="544FE9D2" w:rsidR="00123B2C"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 xml:space="preserve">HU </w:t>
            </w:r>
            <w:r w:rsidR="00123B2C">
              <w:rPr>
                <w:rFonts w:ascii="Times New Roman" w:hAnsi="Times New Roman" w:cs="Times New Roman"/>
                <w:sz w:val="20"/>
                <w:szCs w:val="20"/>
              </w:rPr>
              <w:t>FULLSTAY</w:t>
            </w:r>
          </w:p>
          <w:p w14:paraId="3A3B13E4" w14:textId="18CA0B23" w:rsidR="00123B2C" w:rsidRPr="003E7B75" w:rsidRDefault="00707485" w:rsidP="00760868">
            <w:pPr>
              <w:keepNext/>
              <w:keepLines/>
              <w:contextualSpacing/>
              <w:rPr>
                <w:rFonts w:ascii="Times New Roman" w:eastAsia="Times New Roman" w:hAnsi="Times New Roman" w:cs="Times New Roman"/>
                <w:caps/>
                <w:sz w:val="20"/>
                <w:szCs w:val="20"/>
              </w:rPr>
            </w:pPr>
            <w:r>
              <w:rPr>
                <w:rFonts w:ascii="Times New Roman" w:hAnsi="Times New Roman" w:cs="Times New Roman"/>
                <w:sz w:val="20"/>
                <w:szCs w:val="20"/>
              </w:rPr>
              <w:t xml:space="preserve">HU </w:t>
            </w:r>
            <w:r w:rsidR="00123B2C">
              <w:rPr>
                <w:rFonts w:ascii="Times New Roman" w:hAnsi="Times New Roman" w:cs="Times New Roman"/>
                <w:sz w:val="20"/>
                <w:szCs w:val="20"/>
              </w:rPr>
              <w:t>FULLSTAY PHYS</w:t>
            </w:r>
          </w:p>
        </w:tc>
        <w:tc>
          <w:tcPr>
            <w:tcW w:w="3060" w:type="dxa"/>
          </w:tcPr>
          <w:p w14:paraId="7F89FD8B" w14:textId="1A19FC22" w:rsidR="00123B2C" w:rsidRDefault="00707485" w:rsidP="00760868">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GQ </w:t>
            </w:r>
            <w:r w:rsidR="00123B2C">
              <w:rPr>
                <w:rFonts w:ascii="Times New Roman" w:eastAsia="Times New Roman" w:hAnsi="Times New Roman" w:cs="Times New Roman"/>
                <w:sz w:val="20"/>
                <w:szCs w:val="20"/>
              </w:rPr>
              <w:t>FULLSTAY</w:t>
            </w:r>
          </w:p>
          <w:p w14:paraId="63606A16" w14:textId="77777777" w:rsidR="002F5D3D" w:rsidRDefault="002F5D3D" w:rsidP="00760868">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MOST</w:t>
            </w:r>
          </w:p>
          <w:p w14:paraId="0776F137" w14:textId="20E20387" w:rsidR="002F5D3D" w:rsidRPr="003E7B75" w:rsidRDefault="002F5D3D" w:rsidP="00760868">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900" w:type="dxa"/>
          </w:tcPr>
          <w:p w14:paraId="79108738" w14:textId="7D6A775D" w:rsidR="002F5D3D" w:rsidRDefault="00707485"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ELSEWHEREGQ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184</w:t>
            </w:r>
            <w:r>
              <w:rPr>
                <w:rFonts w:ascii="Times New Roman" w:eastAsia="Times New Roman" w:hAnsi="Times New Roman" w:cs="Times New Roman"/>
                <w:caps/>
                <w:sz w:val="20"/>
                <w:szCs w:val="20"/>
              </w:rPr>
              <w:fldChar w:fldCharType="end"/>
            </w:r>
          </w:p>
        </w:tc>
      </w:tr>
      <w:tr w:rsidR="004A10E4" w:rsidRPr="003E7B75" w14:paraId="607E91F1" w14:textId="77777777" w:rsidTr="002F1B54">
        <w:trPr>
          <w:cantSplit/>
        </w:trPr>
        <w:tc>
          <w:tcPr>
            <w:tcW w:w="2070" w:type="dxa"/>
          </w:tcPr>
          <w:p w14:paraId="22A40793" w14:textId="6BCE875C" w:rsidR="004A10E4" w:rsidRPr="00B3419C" w:rsidRDefault="009B0B72" w:rsidP="003D5D58">
            <w:pPr>
              <w:keepNext/>
              <w:keepLines/>
              <w:rPr>
                <w:rFonts w:ascii="Times New Roman" w:hAnsi="Times New Roman" w:cs="Times New Roman"/>
                <w:sz w:val="20"/>
                <w:szCs w:val="20"/>
              </w:rPr>
            </w:pPr>
            <w:hyperlink w:anchor="GQFULLSTAY" w:history="1">
              <w:r w:rsidR="004A10E4" w:rsidRPr="00B3419C">
                <w:rPr>
                  <w:rStyle w:val="Hyperlink"/>
                  <w:rFonts w:ascii="Times New Roman" w:hAnsi="Times New Roman" w:cs="Times New Roman"/>
                  <w:color w:val="auto"/>
                  <w:sz w:val="20"/>
                  <w:szCs w:val="20"/>
                  <w:u w:val="none"/>
                </w:rPr>
                <w:t>GQ FULLSTAY</w:t>
              </w:r>
            </w:hyperlink>
            <w:r w:rsidR="004A10E4" w:rsidRPr="00B3419C">
              <w:rPr>
                <w:rFonts w:ascii="Times New Roman" w:hAnsi="Times New Roman" w:cs="Times New Roman"/>
                <w:sz w:val="20"/>
                <w:szCs w:val="20"/>
              </w:rPr>
              <w:t xml:space="preserve"> </w:t>
            </w:r>
          </w:p>
        </w:tc>
        <w:tc>
          <w:tcPr>
            <w:tcW w:w="1872" w:type="dxa"/>
          </w:tcPr>
          <w:p w14:paraId="376DD7D6" w14:textId="77777777" w:rsidR="0070748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KRISTEN KOSLAP (POP) </w:t>
            </w:r>
          </w:p>
          <w:p w14:paraId="09C35431" w14:textId="0BFE0443" w:rsidR="004A10E4" w:rsidRPr="003E7B7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JULIA COOMBS (DSSD)</w:t>
            </w:r>
          </w:p>
        </w:tc>
        <w:tc>
          <w:tcPr>
            <w:tcW w:w="2772" w:type="dxa"/>
          </w:tcPr>
          <w:p w14:paraId="2581A1B6" w14:textId="71EA6397" w:rsidR="004A10E4" w:rsidRPr="002F5D3D"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ELSEWHERE GQ</w:t>
            </w:r>
          </w:p>
        </w:tc>
        <w:tc>
          <w:tcPr>
            <w:tcW w:w="3060" w:type="dxa"/>
          </w:tcPr>
          <w:p w14:paraId="47FB7D62" w14:textId="77777777" w:rsidR="004A10E4" w:rsidRDefault="00707485" w:rsidP="00760868">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GQ FULLSTAY PHYS</w:t>
            </w:r>
          </w:p>
          <w:p w14:paraId="7DEAA271" w14:textId="77777777" w:rsidR="00707485" w:rsidRDefault="00707485" w:rsidP="00760868">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GQ FULLSTAY</w:t>
            </w:r>
          </w:p>
          <w:p w14:paraId="792588A6" w14:textId="5BEA4CDC" w:rsidR="00707485" w:rsidRDefault="00707485" w:rsidP="00760868">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MOST</w:t>
            </w:r>
          </w:p>
        </w:tc>
        <w:tc>
          <w:tcPr>
            <w:tcW w:w="900" w:type="dxa"/>
          </w:tcPr>
          <w:p w14:paraId="2FF837B9" w14:textId="78722763" w:rsidR="004A10E4" w:rsidRDefault="00707485"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GQFULLSTAY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186</w:t>
            </w:r>
            <w:r>
              <w:rPr>
                <w:rFonts w:ascii="Times New Roman" w:eastAsia="Times New Roman" w:hAnsi="Times New Roman" w:cs="Times New Roman"/>
                <w:caps/>
                <w:sz w:val="20"/>
                <w:szCs w:val="20"/>
              </w:rPr>
              <w:fldChar w:fldCharType="end"/>
            </w:r>
          </w:p>
        </w:tc>
      </w:tr>
      <w:tr w:rsidR="004A10E4" w:rsidRPr="003E7B75" w14:paraId="6F28C940" w14:textId="77777777" w:rsidTr="002F1B54">
        <w:trPr>
          <w:cantSplit/>
        </w:trPr>
        <w:tc>
          <w:tcPr>
            <w:tcW w:w="2070" w:type="dxa"/>
          </w:tcPr>
          <w:p w14:paraId="4B57FFA7" w14:textId="2D66CD9A" w:rsidR="004A10E4" w:rsidRPr="00B3419C" w:rsidRDefault="009B0B72" w:rsidP="003D5D58">
            <w:pPr>
              <w:keepNext/>
              <w:keepLines/>
              <w:rPr>
                <w:rFonts w:ascii="Times New Roman" w:hAnsi="Times New Roman" w:cs="Times New Roman"/>
                <w:sz w:val="20"/>
                <w:szCs w:val="20"/>
              </w:rPr>
            </w:pPr>
            <w:hyperlink w:anchor="GQFULLSTAYPHYS" w:history="1">
              <w:r w:rsidR="004A10E4" w:rsidRPr="00B3419C">
                <w:rPr>
                  <w:rStyle w:val="Hyperlink"/>
                  <w:rFonts w:ascii="Times New Roman" w:hAnsi="Times New Roman" w:cs="Times New Roman"/>
                  <w:color w:val="auto"/>
                  <w:sz w:val="20"/>
                  <w:szCs w:val="20"/>
                  <w:u w:val="none"/>
                </w:rPr>
                <w:t>GQ FULLSTAY PHYS</w:t>
              </w:r>
            </w:hyperlink>
          </w:p>
        </w:tc>
        <w:tc>
          <w:tcPr>
            <w:tcW w:w="1872" w:type="dxa"/>
          </w:tcPr>
          <w:p w14:paraId="42C7E640" w14:textId="77777777" w:rsidR="0070748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KRISTEN KOSLAP (POP) </w:t>
            </w:r>
          </w:p>
          <w:p w14:paraId="09F77FC4" w14:textId="09D90E3A" w:rsidR="004A10E4" w:rsidRPr="003E7B75" w:rsidRDefault="00707485"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JULIA COOMBS (DSSD)</w:t>
            </w:r>
          </w:p>
        </w:tc>
        <w:tc>
          <w:tcPr>
            <w:tcW w:w="2772" w:type="dxa"/>
          </w:tcPr>
          <w:p w14:paraId="76ED2A5D" w14:textId="46936B70" w:rsidR="004A10E4" w:rsidRPr="002F5D3D" w:rsidRDefault="00707485"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 xml:space="preserve">GQ FULLSTAY </w:t>
            </w:r>
          </w:p>
        </w:tc>
        <w:tc>
          <w:tcPr>
            <w:tcW w:w="3060" w:type="dxa"/>
          </w:tcPr>
          <w:p w14:paraId="208D8786" w14:textId="77777777" w:rsidR="004A10E4" w:rsidRDefault="00707485" w:rsidP="00760868">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GQ FULLSTAY</w:t>
            </w:r>
          </w:p>
          <w:p w14:paraId="037F196A" w14:textId="1A4A0220" w:rsidR="00707485" w:rsidRDefault="00707485" w:rsidP="00760868">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MOST</w:t>
            </w:r>
          </w:p>
        </w:tc>
        <w:tc>
          <w:tcPr>
            <w:tcW w:w="900" w:type="dxa"/>
          </w:tcPr>
          <w:p w14:paraId="3DFEB314" w14:textId="4E5E03DD" w:rsidR="004A10E4" w:rsidRDefault="00707485"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GQFULLSTAYPHYS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190</w:t>
            </w:r>
            <w:r>
              <w:rPr>
                <w:rFonts w:ascii="Times New Roman" w:eastAsia="Times New Roman" w:hAnsi="Times New Roman" w:cs="Times New Roman"/>
                <w:caps/>
                <w:sz w:val="20"/>
                <w:szCs w:val="20"/>
              </w:rPr>
              <w:fldChar w:fldCharType="end"/>
            </w:r>
          </w:p>
        </w:tc>
      </w:tr>
      <w:tr w:rsidR="002F1B54" w:rsidRPr="003E7B75" w14:paraId="75E56A14" w14:textId="77777777" w:rsidTr="002F1B54">
        <w:trPr>
          <w:cantSplit/>
        </w:trPr>
        <w:tc>
          <w:tcPr>
            <w:tcW w:w="2070" w:type="dxa"/>
          </w:tcPr>
          <w:p w14:paraId="75E56A0F" w14:textId="0490DE9C" w:rsidR="002F1B54" w:rsidRPr="003E7B75" w:rsidRDefault="009B0B72" w:rsidP="003D5D58">
            <w:pPr>
              <w:keepNext/>
              <w:keepLines/>
              <w:rPr>
                <w:rFonts w:ascii="Times New Roman" w:eastAsia="Times New Roman" w:hAnsi="Times New Roman" w:cs="Times New Roman"/>
                <w:caps/>
                <w:sz w:val="20"/>
                <w:szCs w:val="20"/>
              </w:rPr>
            </w:pPr>
            <w:hyperlink w:anchor="MOST" w:history="1">
              <w:r w:rsidR="002F1B54" w:rsidRPr="003E7B75">
                <w:rPr>
                  <w:rStyle w:val="Hyperlink"/>
                  <w:rFonts w:ascii="Times New Roman" w:eastAsia="Times New Roman" w:hAnsi="Times New Roman" w:cs="Times New Roman"/>
                  <w:caps/>
                  <w:color w:val="auto"/>
                  <w:sz w:val="20"/>
                  <w:szCs w:val="20"/>
                  <w:u w:val="none"/>
                </w:rPr>
                <w:t>MOST</w:t>
              </w:r>
            </w:hyperlink>
          </w:p>
        </w:tc>
        <w:tc>
          <w:tcPr>
            <w:tcW w:w="1872" w:type="dxa"/>
          </w:tcPr>
          <w:p w14:paraId="55C536FA"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0A684821" w14:textId="09DB09C9" w:rsidR="002F1B54"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5280B024" w14:textId="7C1A7BFA" w:rsidR="002F1B54" w:rsidRDefault="002F1B54" w:rsidP="00760868">
            <w:pPr>
              <w:keepNext/>
              <w:keepLines/>
              <w:contextualSpacing/>
              <w:rPr>
                <w:rFonts w:ascii="Times New Roman" w:eastAsia="Times New Roman" w:hAnsi="Times New Roman" w:cs="Times New Roman"/>
                <w:caps/>
                <w:sz w:val="20"/>
                <w:szCs w:val="20"/>
              </w:rPr>
            </w:pPr>
          </w:p>
          <w:p w14:paraId="2DF2385C" w14:textId="77777777" w:rsidR="0001540C" w:rsidRDefault="0001540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GQ</w:t>
            </w:r>
          </w:p>
          <w:p w14:paraId="149C009D" w14:textId="24404B89" w:rsidR="0001540C" w:rsidRDefault="0070748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GQ </w:t>
            </w:r>
            <w:r w:rsidR="0001540C">
              <w:rPr>
                <w:rFonts w:ascii="Times New Roman" w:eastAsia="Times New Roman" w:hAnsi="Times New Roman" w:cs="Times New Roman"/>
                <w:caps/>
                <w:sz w:val="20"/>
                <w:szCs w:val="20"/>
              </w:rPr>
              <w:t>FULLSTAY</w:t>
            </w:r>
          </w:p>
          <w:p w14:paraId="5A7160C8" w14:textId="519E8C4D" w:rsidR="0001540C" w:rsidRDefault="0070748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GQ </w:t>
            </w:r>
            <w:r w:rsidR="0001540C">
              <w:rPr>
                <w:rFonts w:ascii="Times New Roman" w:eastAsia="Times New Roman" w:hAnsi="Times New Roman" w:cs="Times New Roman"/>
                <w:caps/>
                <w:sz w:val="20"/>
                <w:szCs w:val="20"/>
              </w:rPr>
              <w:t>FULLSTAY PHYS</w:t>
            </w:r>
          </w:p>
          <w:p w14:paraId="75E56A11" w14:textId="4A9AC860" w:rsidR="00DD4536" w:rsidRPr="003E7B75" w:rsidRDefault="00DD453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where</w:t>
            </w:r>
          </w:p>
        </w:tc>
        <w:tc>
          <w:tcPr>
            <w:tcW w:w="3060" w:type="dxa"/>
          </w:tcPr>
          <w:p w14:paraId="75E56A12" w14:textId="77777777"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WHERE</w:t>
            </w:r>
          </w:p>
        </w:tc>
        <w:tc>
          <w:tcPr>
            <w:tcW w:w="900" w:type="dxa"/>
          </w:tcPr>
          <w:p w14:paraId="75E56A13" w14:textId="07C71BB7" w:rsidR="002F1B54" w:rsidRPr="003E7B75" w:rsidRDefault="00951D61"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MOST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192</w:t>
            </w:r>
            <w:r>
              <w:rPr>
                <w:rFonts w:ascii="Times New Roman" w:eastAsia="Times New Roman" w:hAnsi="Times New Roman" w:cs="Times New Roman"/>
                <w:caps/>
                <w:sz w:val="20"/>
                <w:szCs w:val="20"/>
              </w:rPr>
              <w:fldChar w:fldCharType="end"/>
            </w:r>
          </w:p>
        </w:tc>
      </w:tr>
      <w:tr w:rsidR="002F1B54" w:rsidRPr="003E7B75" w14:paraId="75E56A1B" w14:textId="77777777" w:rsidTr="002F1B54">
        <w:trPr>
          <w:cantSplit/>
        </w:trPr>
        <w:tc>
          <w:tcPr>
            <w:tcW w:w="2070" w:type="dxa"/>
          </w:tcPr>
          <w:p w14:paraId="75E56A15" w14:textId="7214E6C6" w:rsidR="002F1B54" w:rsidRPr="003E7B75" w:rsidRDefault="009B0B72" w:rsidP="003D5D58">
            <w:pPr>
              <w:keepNext/>
              <w:keepLines/>
              <w:rPr>
                <w:rFonts w:ascii="Times New Roman" w:eastAsia="Times New Roman" w:hAnsi="Times New Roman" w:cs="Times New Roman"/>
                <w:caps/>
                <w:sz w:val="20"/>
                <w:szCs w:val="20"/>
              </w:rPr>
            </w:pPr>
            <w:hyperlink w:anchor="WHERE" w:history="1">
              <w:r w:rsidR="002F1B54" w:rsidRPr="003E7B75">
                <w:rPr>
                  <w:rStyle w:val="Hyperlink"/>
                  <w:rFonts w:ascii="Times New Roman" w:eastAsia="Times New Roman" w:hAnsi="Times New Roman" w:cs="Times New Roman"/>
                  <w:caps/>
                  <w:color w:val="auto"/>
                  <w:sz w:val="20"/>
                  <w:szCs w:val="20"/>
                  <w:u w:val="none"/>
                </w:rPr>
                <w:t>WHERE</w:t>
              </w:r>
            </w:hyperlink>
          </w:p>
        </w:tc>
        <w:tc>
          <w:tcPr>
            <w:tcW w:w="1872" w:type="dxa"/>
          </w:tcPr>
          <w:p w14:paraId="33132C40" w14:textId="77777777" w:rsidR="006838BC" w:rsidRPr="003E7B75" w:rsidRDefault="006838BC" w:rsidP="006838BC">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710554C7" w14:textId="019570FD" w:rsidR="002F1B54" w:rsidRPr="003E7B75" w:rsidRDefault="006838BC" w:rsidP="006838BC">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6752D6C5" w14:textId="77777777" w:rsidR="002F1B54"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MOST</w:t>
            </w:r>
          </w:p>
          <w:p w14:paraId="75E56A16" w14:textId="3920E83C" w:rsidR="0001540C" w:rsidRPr="003E7B75" w:rsidRDefault="0001540C" w:rsidP="003D5D58">
            <w:pPr>
              <w:keepNext/>
              <w:keepLines/>
              <w:rPr>
                <w:rFonts w:ascii="Times New Roman" w:eastAsia="Times New Roman" w:hAnsi="Times New Roman" w:cs="Times New Roman"/>
                <w:caps/>
                <w:sz w:val="20"/>
                <w:szCs w:val="20"/>
              </w:rPr>
            </w:pPr>
          </w:p>
        </w:tc>
        <w:tc>
          <w:tcPr>
            <w:tcW w:w="3060" w:type="dxa"/>
          </w:tcPr>
          <w:p w14:paraId="75E56A17" w14:textId="1F37F82A" w:rsidR="002F1B54" w:rsidRPr="003E7B75" w:rsidRDefault="00DD453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MOST</w:t>
            </w:r>
          </w:p>
          <w:p w14:paraId="75E56A18" w14:textId="41382AE4" w:rsidR="002F1B54" w:rsidRPr="003E7B75" w:rsidRDefault="00DD453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EMAIL</w:t>
            </w:r>
          </w:p>
          <w:p w14:paraId="75E56A19" w14:textId="0AF89A17" w:rsidR="002F1B54" w:rsidRPr="003E7B75" w:rsidRDefault="002F1B54" w:rsidP="007015ED">
            <w:pPr>
              <w:keepNext/>
              <w:keepLines/>
              <w:ind w:left="360"/>
              <w:contextualSpacing/>
              <w:rPr>
                <w:rFonts w:ascii="Times New Roman" w:eastAsia="Times New Roman" w:hAnsi="Times New Roman" w:cs="Times New Roman"/>
                <w:caps/>
                <w:strike/>
                <w:sz w:val="20"/>
                <w:szCs w:val="20"/>
              </w:rPr>
            </w:pPr>
          </w:p>
        </w:tc>
        <w:tc>
          <w:tcPr>
            <w:tcW w:w="900" w:type="dxa"/>
          </w:tcPr>
          <w:p w14:paraId="75E56A1A" w14:textId="7C7EFA91" w:rsidR="002F1B54" w:rsidRPr="003E7B75" w:rsidRDefault="00951D61"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WHERE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194</w:t>
            </w:r>
            <w:r>
              <w:rPr>
                <w:rFonts w:ascii="Times New Roman" w:eastAsia="Times New Roman" w:hAnsi="Times New Roman" w:cs="Times New Roman"/>
                <w:caps/>
                <w:sz w:val="20"/>
                <w:szCs w:val="20"/>
              </w:rPr>
              <w:fldChar w:fldCharType="end"/>
            </w:r>
          </w:p>
        </w:tc>
      </w:tr>
      <w:tr w:rsidR="002F1B54" w:rsidRPr="003E7B75" w14:paraId="75E56A22" w14:textId="77777777" w:rsidTr="002F1B54">
        <w:trPr>
          <w:cantSplit/>
        </w:trPr>
        <w:tc>
          <w:tcPr>
            <w:tcW w:w="2070" w:type="dxa"/>
          </w:tcPr>
          <w:p w14:paraId="75E56A1C" w14:textId="597EF792" w:rsidR="002F1B54" w:rsidRPr="003E7B75" w:rsidRDefault="009B0B72" w:rsidP="003D5D58">
            <w:pPr>
              <w:keepNext/>
              <w:keepLines/>
              <w:rPr>
                <w:rFonts w:ascii="Times New Roman" w:eastAsia="Times New Roman" w:hAnsi="Times New Roman" w:cs="Times New Roman"/>
                <w:caps/>
                <w:sz w:val="20"/>
                <w:szCs w:val="20"/>
              </w:rPr>
            </w:pPr>
            <w:hyperlink w:anchor="EMAIL" w:history="1">
              <w:r w:rsidR="002F1B54" w:rsidRPr="003E7B75">
                <w:rPr>
                  <w:rStyle w:val="Hyperlink"/>
                  <w:rFonts w:ascii="Times New Roman" w:eastAsia="Times New Roman" w:hAnsi="Times New Roman" w:cs="Times New Roman"/>
                  <w:caps/>
                  <w:color w:val="auto"/>
                  <w:sz w:val="20"/>
                  <w:szCs w:val="20"/>
                  <w:u w:val="none"/>
                </w:rPr>
                <w:t>EMAIL</w:t>
              </w:r>
            </w:hyperlink>
          </w:p>
        </w:tc>
        <w:tc>
          <w:tcPr>
            <w:tcW w:w="1872" w:type="dxa"/>
          </w:tcPr>
          <w:p w14:paraId="2B9D2870" w14:textId="2A4BB7B5" w:rsidR="002F1B54" w:rsidRPr="003E7B75" w:rsidRDefault="006838BC"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Dave sheppard (Carra)</w:t>
            </w:r>
            <w:r w:rsidR="002744C7" w:rsidRPr="003E7B75">
              <w:rPr>
                <w:rFonts w:ascii="Times New Roman" w:eastAsia="Times New Roman" w:hAnsi="Times New Roman" w:cs="Times New Roman"/>
                <w:caps/>
                <w:sz w:val="20"/>
                <w:szCs w:val="20"/>
              </w:rPr>
              <w:t>/nrfudo</w:t>
            </w:r>
          </w:p>
        </w:tc>
        <w:tc>
          <w:tcPr>
            <w:tcW w:w="2772" w:type="dxa"/>
          </w:tcPr>
          <w:p w14:paraId="75E56A1D" w14:textId="74924CE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WHERE</w:t>
            </w:r>
          </w:p>
          <w:p w14:paraId="75E56A1E"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sz w:val="20"/>
                <w:szCs w:val="20"/>
              </w:rPr>
              <w:t>ANOTHER REASON</w:t>
            </w:r>
          </w:p>
          <w:p w14:paraId="75E56A1F" w14:textId="7E3C258A" w:rsidR="002F1B54" w:rsidRPr="003E7B75" w:rsidRDefault="002F1B54" w:rsidP="007015ED">
            <w:pPr>
              <w:keepNext/>
              <w:keepLines/>
              <w:contextualSpacing/>
              <w:rPr>
                <w:rFonts w:ascii="Times New Roman" w:eastAsia="Times New Roman" w:hAnsi="Times New Roman" w:cs="Times New Roman"/>
                <w:caps/>
                <w:strike/>
                <w:sz w:val="20"/>
                <w:szCs w:val="20"/>
              </w:rPr>
            </w:pPr>
          </w:p>
        </w:tc>
        <w:tc>
          <w:tcPr>
            <w:tcW w:w="3060" w:type="dxa"/>
          </w:tcPr>
          <w:p w14:paraId="75E56A20" w14:textId="77777777"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75E56A21" w14:textId="2E5F8AA2" w:rsidR="002F1B54"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EMAIL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197</w:t>
            </w:r>
            <w:r>
              <w:rPr>
                <w:rFonts w:ascii="Times New Roman" w:eastAsia="Times New Roman" w:hAnsi="Times New Roman" w:cs="Times New Roman"/>
                <w:caps/>
                <w:sz w:val="20"/>
                <w:szCs w:val="20"/>
              </w:rPr>
              <w:fldChar w:fldCharType="end"/>
            </w:r>
          </w:p>
        </w:tc>
      </w:tr>
      <w:tr w:rsidR="002F1B54" w:rsidRPr="003E7B75" w14:paraId="75E56A29" w14:textId="77777777" w:rsidTr="002F1B54">
        <w:trPr>
          <w:cantSplit/>
        </w:trPr>
        <w:tc>
          <w:tcPr>
            <w:tcW w:w="2070" w:type="dxa"/>
          </w:tcPr>
          <w:p w14:paraId="75E56A23" w14:textId="50755EE9" w:rsidR="002F1B54" w:rsidRPr="003E7B75" w:rsidRDefault="009B0B72" w:rsidP="003D5D58">
            <w:pPr>
              <w:keepNext/>
              <w:keepLines/>
              <w:rPr>
                <w:rFonts w:ascii="Times New Roman" w:eastAsia="Times New Roman" w:hAnsi="Times New Roman" w:cs="Times New Roman"/>
                <w:caps/>
                <w:sz w:val="20"/>
                <w:szCs w:val="20"/>
              </w:rPr>
            </w:pPr>
            <w:hyperlink w:anchor="REVIEW" w:history="1">
              <w:r w:rsidR="002F1B54" w:rsidRPr="003E7B75">
                <w:rPr>
                  <w:rStyle w:val="Hyperlink"/>
                  <w:rFonts w:ascii="Times New Roman" w:eastAsia="Times New Roman" w:hAnsi="Times New Roman" w:cs="Times New Roman"/>
                  <w:caps/>
                  <w:color w:val="auto"/>
                  <w:sz w:val="20"/>
                  <w:szCs w:val="20"/>
                  <w:u w:val="none"/>
                </w:rPr>
                <w:t>REVIEW</w:t>
              </w:r>
            </w:hyperlink>
          </w:p>
        </w:tc>
        <w:tc>
          <w:tcPr>
            <w:tcW w:w="1872" w:type="dxa"/>
          </w:tcPr>
          <w:p w14:paraId="776A53E3" w14:textId="6F0B720F" w:rsidR="002F1B54"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5E56A24" w14:textId="186655AB" w:rsidR="00FE600E"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EMAIL</w:t>
            </w:r>
          </w:p>
        </w:tc>
        <w:tc>
          <w:tcPr>
            <w:tcW w:w="3060" w:type="dxa"/>
          </w:tcPr>
          <w:p w14:paraId="75E56A25"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Best Time</w:t>
            </w:r>
          </w:p>
          <w:p w14:paraId="75E56A26"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Proxy Name</w:t>
            </w:r>
          </w:p>
          <w:p w14:paraId="7F993A33" w14:textId="1ED1E26C"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RELATIONSHIP RESP</w:t>
            </w:r>
          </w:p>
          <w:p w14:paraId="195CFBDF"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RELATIONSHIP OTHER</w:t>
            </w:r>
          </w:p>
          <w:p w14:paraId="2B283D9B"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SEX</w:t>
            </w:r>
          </w:p>
          <w:p w14:paraId="69207681"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DATE OF BIRTH</w:t>
            </w:r>
          </w:p>
          <w:p w14:paraId="4D744B71"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AGE</w:t>
            </w:r>
          </w:p>
          <w:p w14:paraId="016AA7FB" w14:textId="73BAF98F"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RACE</w:t>
            </w:r>
          </w:p>
          <w:p w14:paraId="75E56A27" w14:textId="7598C92D"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75E56A28" w14:textId="2256295E" w:rsidR="002F1B54"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REVIEW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198</w:t>
            </w:r>
            <w:r>
              <w:rPr>
                <w:rFonts w:ascii="Times New Roman" w:eastAsia="Times New Roman" w:hAnsi="Times New Roman" w:cs="Times New Roman"/>
                <w:caps/>
                <w:sz w:val="20"/>
                <w:szCs w:val="20"/>
              </w:rPr>
              <w:fldChar w:fldCharType="end"/>
            </w:r>
          </w:p>
        </w:tc>
      </w:tr>
      <w:tr w:rsidR="002744C7" w:rsidRPr="003E7B75" w14:paraId="2B5DAD3A" w14:textId="77777777" w:rsidTr="002F1B54">
        <w:trPr>
          <w:cantSplit/>
        </w:trPr>
        <w:tc>
          <w:tcPr>
            <w:tcW w:w="2070" w:type="dxa"/>
          </w:tcPr>
          <w:p w14:paraId="1C1E4385" w14:textId="7C03DAAF" w:rsidR="002744C7" w:rsidRPr="003E7B75" w:rsidRDefault="009B0B72" w:rsidP="003D5D58">
            <w:pPr>
              <w:keepNext/>
              <w:keepLines/>
              <w:rPr>
                <w:rFonts w:ascii="Times New Roman" w:eastAsia="Times New Roman" w:hAnsi="Times New Roman" w:cs="Times New Roman"/>
                <w:sz w:val="20"/>
                <w:szCs w:val="20"/>
              </w:rPr>
            </w:pPr>
            <w:hyperlink w:anchor="REVRELATIONSHIPRESP" w:history="1">
              <w:r w:rsidR="002744C7" w:rsidRPr="003E7B75">
                <w:rPr>
                  <w:rStyle w:val="Hyperlink"/>
                  <w:rFonts w:ascii="Times New Roman" w:eastAsia="Times New Roman" w:hAnsi="Times New Roman" w:cs="Times New Roman"/>
                  <w:color w:val="auto"/>
                  <w:sz w:val="20"/>
                  <w:szCs w:val="20"/>
                  <w:u w:val="none"/>
                </w:rPr>
                <w:t>REV RELATIONSHIP RESP</w:t>
              </w:r>
            </w:hyperlink>
          </w:p>
        </w:tc>
        <w:tc>
          <w:tcPr>
            <w:tcW w:w="1872" w:type="dxa"/>
          </w:tcPr>
          <w:p w14:paraId="20790034" w14:textId="201A53CB"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5011157D" w14:textId="4521103E"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3060" w:type="dxa"/>
          </w:tcPr>
          <w:p w14:paraId="6EA761AA"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SEX</w:t>
            </w:r>
          </w:p>
          <w:p w14:paraId="265AA222"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DATE OF BIRTH</w:t>
            </w:r>
          </w:p>
          <w:p w14:paraId="7E0AB110"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AGE</w:t>
            </w:r>
          </w:p>
          <w:p w14:paraId="7B37B449"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RACE</w:t>
            </w:r>
          </w:p>
          <w:p w14:paraId="53323BF7"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p w14:paraId="49336047"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 SD</w:t>
            </w:r>
          </w:p>
          <w:p w14:paraId="3A7243E3" w14:textId="73E83EC0"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 OT</w:t>
            </w:r>
          </w:p>
        </w:tc>
        <w:tc>
          <w:tcPr>
            <w:tcW w:w="900" w:type="dxa"/>
          </w:tcPr>
          <w:p w14:paraId="4CA32F62" w14:textId="5E7DBDAF"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REVRELATIONSHIPRESP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202</w:t>
            </w:r>
            <w:r>
              <w:rPr>
                <w:rFonts w:ascii="Times New Roman" w:eastAsia="Times New Roman" w:hAnsi="Times New Roman" w:cs="Times New Roman"/>
                <w:caps/>
                <w:sz w:val="20"/>
                <w:szCs w:val="20"/>
              </w:rPr>
              <w:fldChar w:fldCharType="end"/>
            </w:r>
          </w:p>
        </w:tc>
      </w:tr>
      <w:tr w:rsidR="002744C7" w:rsidRPr="003E7B75" w14:paraId="25493631" w14:textId="77777777" w:rsidTr="002F1B54">
        <w:trPr>
          <w:cantSplit/>
        </w:trPr>
        <w:tc>
          <w:tcPr>
            <w:tcW w:w="2070" w:type="dxa"/>
          </w:tcPr>
          <w:p w14:paraId="7CF2382B" w14:textId="4D732E32" w:rsidR="002744C7" w:rsidRPr="003E7B75" w:rsidRDefault="009B0B72" w:rsidP="003D5D58">
            <w:pPr>
              <w:keepNext/>
              <w:keepLines/>
              <w:rPr>
                <w:rFonts w:ascii="Times New Roman" w:eastAsia="Times New Roman" w:hAnsi="Times New Roman" w:cs="Times New Roman"/>
                <w:sz w:val="20"/>
                <w:szCs w:val="20"/>
              </w:rPr>
            </w:pPr>
            <w:hyperlink w:anchor="REVRELATIONSHIPOTHER" w:history="1">
              <w:r w:rsidR="002744C7" w:rsidRPr="003E7B75">
                <w:rPr>
                  <w:rStyle w:val="Hyperlink"/>
                  <w:rFonts w:ascii="Times New Roman" w:eastAsia="Times New Roman" w:hAnsi="Times New Roman" w:cs="Times New Roman"/>
                  <w:color w:val="auto"/>
                  <w:sz w:val="20"/>
                  <w:szCs w:val="20"/>
                  <w:u w:val="none"/>
                </w:rPr>
                <w:t>REV RELATIONSHIP OTHER</w:t>
              </w:r>
            </w:hyperlink>
          </w:p>
        </w:tc>
        <w:tc>
          <w:tcPr>
            <w:tcW w:w="1872" w:type="dxa"/>
          </w:tcPr>
          <w:p w14:paraId="530D6D9E" w14:textId="2D0D61F2"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7361CCAB" w14:textId="5D099106"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3060" w:type="dxa"/>
          </w:tcPr>
          <w:p w14:paraId="2A63173B"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SEX</w:t>
            </w:r>
          </w:p>
          <w:p w14:paraId="367F0DFF"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DATE OF BIRTH</w:t>
            </w:r>
          </w:p>
          <w:p w14:paraId="4348C821"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AGE</w:t>
            </w:r>
          </w:p>
          <w:p w14:paraId="5A326152"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RACE</w:t>
            </w:r>
          </w:p>
          <w:p w14:paraId="2FBC2FC8"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p w14:paraId="6181D203"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 SD</w:t>
            </w:r>
          </w:p>
          <w:p w14:paraId="09F5B07D" w14:textId="007DF505"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 OT</w:t>
            </w:r>
          </w:p>
        </w:tc>
        <w:tc>
          <w:tcPr>
            <w:tcW w:w="900" w:type="dxa"/>
          </w:tcPr>
          <w:p w14:paraId="31806255" w14:textId="18E2C7CE" w:rsidR="002744C7" w:rsidRPr="003E7B75" w:rsidRDefault="00951D61" w:rsidP="00393B4F">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REVRELATIONSHIPOTHER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204</w:t>
            </w:r>
            <w:r>
              <w:rPr>
                <w:rFonts w:ascii="Times New Roman" w:eastAsia="Times New Roman" w:hAnsi="Times New Roman" w:cs="Times New Roman"/>
                <w:caps/>
                <w:sz w:val="20"/>
                <w:szCs w:val="20"/>
              </w:rPr>
              <w:fldChar w:fldCharType="end"/>
            </w:r>
          </w:p>
        </w:tc>
      </w:tr>
      <w:tr w:rsidR="002744C7" w:rsidRPr="003E7B75" w14:paraId="079EBCDA" w14:textId="77777777" w:rsidTr="002F1B54">
        <w:trPr>
          <w:cantSplit/>
        </w:trPr>
        <w:tc>
          <w:tcPr>
            <w:tcW w:w="2070" w:type="dxa"/>
          </w:tcPr>
          <w:p w14:paraId="3213DB17" w14:textId="257FEBFD" w:rsidR="002744C7" w:rsidRPr="003E7B75" w:rsidRDefault="009B0B72" w:rsidP="003D5D58">
            <w:pPr>
              <w:keepNext/>
              <w:keepLines/>
              <w:rPr>
                <w:rFonts w:ascii="Times New Roman" w:eastAsia="Times New Roman" w:hAnsi="Times New Roman" w:cs="Times New Roman"/>
                <w:sz w:val="20"/>
                <w:szCs w:val="20"/>
              </w:rPr>
            </w:pPr>
            <w:hyperlink w:anchor="REVRELATIONSD" w:history="1">
              <w:r w:rsidR="002744C7" w:rsidRPr="003E7B75">
                <w:rPr>
                  <w:rStyle w:val="Hyperlink"/>
                  <w:rFonts w:ascii="Times New Roman" w:eastAsia="Times New Roman" w:hAnsi="Times New Roman" w:cs="Times New Roman"/>
                  <w:color w:val="auto"/>
                  <w:sz w:val="20"/>
                  <w:szCs w:val="20"/>
                  <w:u w:val="none"/>
                </w:rPr>
                <w:t>REV RELATION SD</w:t>
              </w:r>
            </w:hyperlink>
          </w:p>
        </w:tc>
        <w:tc>
          <w:tcPr>
            <w:tcW w:w="1872" w:type="dxa"/>
          </w:tcPr>
          <w:p w14:paraId="56CA25ED" w14:textId="75735A86"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40EEEEE3" w14:textId="45332974"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RELATIONSHIP RESP</w:t>
            </w:r>
          </w:p>
          <w:p w14:paraId="3EC8CCE2" w14:textId="61795BFE"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RELATIONSHIP OTHER</w:t>
            </w:r>
          </w:p>
        </w:tc>
        <w:tc>
          <w:tcPr>
            <w:tcW w:w="3060" w:type="dxa"/>
          </w:tcPr>
          <w:p w14:paraId="64D1DB1E"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p w14:paraId="050D54E1"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SEX</w:t>
            </w:r>
          </w:p>
          <w:p w14:paraId="5BCD05F1"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DATE OF BIRTH</w:t>
            </w:r>
          </w:p>
          <w:p w14:paraId="6D086CB0"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AGE</w:t>
            </w:r>
          </w:p>
          <w:p w14:paraId="3868D78A" w14:textId="33AED43A"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RACE</w:t>
            </w:r>
          </w:p>
        </w:tc>
        <w:tc>
          <w:tcPr>
            <w:tcW w:w="900" w:type="dxa"/>
          </w:tcPr>
          <w:p w14:paraId="29219004" w14:textId="4F17EC86"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REVRELATIONSD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206</w:t>
            </w:r>
            <w:r>
              <w:rPr>
                <w:rFonts w:ascii="Times New Roman" w:eastAsia="Times New Roman" w:hAnsi="Times New Roman" w:cs="Times New Roman"/>
                <w:caps/>
                <w:sz w:val="20"/>
                <w:szCs w:val="20"/>
              </w:rPr>
              <w:fldChar w:fldCharType="end"/>
            </w:r>
          </w:p>
        </w:tc>
      </w:tr>
      <w:tr w:rsidR="002744C7" w:rsidRPr="003E7B75" w14:paraId="66A7C55F" w14:textId="77777777" w:rsidTr="002F1B54">
        <w:trPr>
          <w:cantSplit/>
        </w:trPr>
        <w:tc>
          <w:tcPr>
            <w:tcW w:w="2070" w:type="dxa"/>
          </w:tcPr>
          <w:p w14:paraId="6FBFB10A" w14:textId="334C76B3" w:rsidR="002744C7" w:rsidRPr="003E7B75" w:rsidRDefault="009B0B72" w:rsidP="003D5D58">
            <w:pPr>
              <w:keepNext/>
              <w:keepLines/>
              <w:rPr>
                <w:rFonts w:ascii="Times New Roman" w:eastAsia="Times New Roman" w:hAnsi="Times New Roman" w:cs="Times New Roman"/>
                <w:sz w:val="20"/>
                <w:szCs w:val="20"/>
              </w:rPr>
            </w:pPr>
            <w:hyperlink w:anchor="REVRELATIONOT" w:history="1">
              <w:r w:rsidR="002744C7" w:rsidRPr="003E7B75">
                <w:rPr>
                  <w:rStyle w:val="Hyperlink"/>
                  <w:rFonts w:ascii="Times New Roman" w:eastAsia="Times New Roman" w:hAnsi="Times New Roman" w:cs="Times New Roman"/>
                  <w:color w:val="auto"/>
                  <w:sz w:val="20"/>
                  <w:szCs w:val="20"/>
                  <w:u w:val="none"/>
                </w:rPr>
                <w:t>REV RELATION OT</w:t>
              </w:r>
            </w:hyperlink>
          </w:p>
        </w:tc>
        <w:tc>
          <w:tcPr>
            <w:tcW w:w="1872" w:type="dxa"/>
          </w:tcPr>
          <w:p w14:paraId="254E0DBC" w14:textId="6564D02C"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07CB02B5" w14:textId="241DC652"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RELATIONSHIP RESP</w:t>
            </w:r>
          </w:p>
          <w:p w14:paraId="27F7AF2A" w14:textId="5EF47FA6"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RELATIONSHIP OTHER</w:t>
            </w:r>
          </w:p>
        </w:tc>
        <w:tc>
          <w:tcPr>
            <w:tcW w:w="3060" w:type="dxa"/>
          </w:tcPr>
          <w:p w14:paraId="551096DA"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p w14:paraId="2F559F3A"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SEX</w:t>
            </w:r>
          </w:p>
          <w:p w14:paraId="2494C6E8"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DATE OF BIRTH</w:t>
            </w:r>
          </w:p>
          <w:p w14:paraId="537F4494"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AGE</w:t>
            </w:r>
          </w:p>
          <w:p w14:paraId="6407B2B3" w14:textId="695B82BD"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RACE</w:t>
            </w:r>
          </w:p>
        </w:tc>
        <w:tc>
          <w:tcPr>
            <w:tcW w:w="900" w:type="dxa"/>
          </w:tcPr>
          <w:p w14:paraId="165F7211" w14:textId="63D99D7B"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REVRELATIONOT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208</w:t>
            </w:r>
            <w:r>
              <w:rPr>
                <w:rFonts w:ascii="Times New Roman" w:eastAsia="Times New Roman" w:hAnsi="Times New Roman" w:cs="Times New Roman"/>
                <w:caps/>
                <w:sz w:val="20"/>
                <w:szCs w:val="20"/>
              </w:rPr>
              <w:fldChar w:fldCharType="end"/>
            </w:r>
          </w:p>
        </w:tc>
      </w:tr>
      <w:tr w:rsidR="002744C7" w:rsidRPr="003E7B75" w14:paraId="0C77C95F" w14:textId="77777777" w:rsidTr="002F1B54">
        <w:trPr>
          <w:cantSplit/>
        </w:trPr>
        <w:tc>
          <w:tcPr>
            <w:tcW w:w="2070" w:type="dxa"/>
          </w:tcPr>
          <w:p w14:paraId="6E8BFB0A" w14:textId="25E6DB8D" w:rsidR="002744C7" w:rsidRPr="003E7B75" w:rsidRDefault="009B0B72" w:rsidP="003D5D58">
            <w:pPr>
              <w:keepNext/>
              <w:keepLines/>
              <w:rPr>
                <w:rFonts w:ascii="Times New Roman" w:eastAsia="Times New Roman" w:hAnsi="Times New Roman" w:cs="Times New Roman"/>
                <w:sz w:val="20"/>
                <w:szCs w:val="20"/>
              </w:rPr>
            </w:pPr>
            <w:hyperlink w:anchor="REVSEX" w:history="1">
              <w:r w:rsidR="002744C7" w:rsidRPr="003E7B75">
                <w:rPr>
                  <w:rStyle w:val="Hyperlink"/>
                  <w:rFonts w:ascii="Times New Roman" w:eastAsia="Times New Roman" w:hAnsi="Times New Roman" w:cs="Times New Roman"/>
                  <w:color w:val="auto"/>
                  <w:sz w:val="20"/>
                  <w:szCs w:val="20"/>
                  <w:u w:val="none"/>
                </w:rPr>
                <w:t>REV SEX</w:t>
              </w:r>
            </w:hyperlink>
          </w:p>
        </w:tc>
        <w:tc>
          <w:tcPr>
            <w:tcW w:w="1872" w:type="dxa"/>
          </w:tcPr>
          <w:p w14:paraId="28F5BEF9" w14:textId="6F55EFF1"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650F00EB" w14:textId="3E71A5E3"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p w14:paraId="0BA31FC0" w14:textId="77777777"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RELATIONSHIP RESP</w:t>
            </w:r>
          </w:p>
          <w:p w14:paraId="0B2AA699" w14:textId="53382D0F"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RELATIONSHIP OTHER</w:t>
            </w:r>
          </w:p>
        </w:tc>
        <w:tc>
          <w:tcPr>
            <w:tcW w:w="3060" w:type="dxa"/>
          </w:tcPr>
          <w:p w14:paraId="54FB31DF"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AGE</w:t>
            </w:r>
          </w:p>
          <w:p w14:paraId="43B521A9"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RACE</w:t>
            </w:r>
          </w:p>
          <w:p w14:paraId="0683411E" w14:textId="7465DEBB"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DATE OF BIRTH</w:t>
            </w:r>
          </w:p>
          <w:p w14:paraId="7E45E7B6" w14:textId="16D92E95"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5AD730CB" w14:textId="2E7B587E"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REVSEX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210</w:t>
            </w:r>
            <w:r>
              <w:rPr>
                <w:rFonts w:ascii="Times New Roman" w:eastAsia="Times New Roman" w:hAnsi="Times New Roman" w:cs="Times New Roman"/>
                <w:caps/>
                <w:sz w:val="20"/>
                <w:szCs w:val="20"/>
              </w:rPr>
              <w:fldChar w:fldCharType="end"/>
            </w:r>
          </w:p>
        </w:tc>
      </w:tr>
      <w:tr w:rsidR="002744C7" w:rsidRPr="003E7B75" w14:paraId="72F8EB7E" w14:textId="77777777" w:rsidTr="002F1B54">
        <w:trPr>
          <w:cantSplit/>
        </w:trPr>
        <w:tc>
          <w:tcPr>
            <w:tcW w:w="2070" w:type="dxa"/>
          </w:tcPr>
          <w:p w14:paraId="07E4AD32" w14:textId="4D3A9259" w:rsidR="002744C7" w:rsidRPr="003E7B75" w:rsidRDefault="009B0B72" w:rsidP="003D5D58">
            <w:pPr>
              <w:keepNext/>
              <w:keepLines/>
              <w:rPr>
                <w:rFonts w:ascii="Times New Roman" w:eastAsia="Times New Roman" w:hAnsi="Times New Roman" w:cs="Times New Roman"/>
                <w:sz w:val="20"/>
                <w:szCs w:val="20"/>
              </w:rPr>
            </w:pPr>
            <w:hyperlink w:anchor="REVDATEOFBIRTH" w:history="1">
              <w:r w:rsidR="002744C7" w:rsidRPr="003E7B75">
                <w:rPr>
                  <w:rStyle w:val="Hyperlink"/>
                  <w:rFonts w:ascii="Times New Roman" w:eastAsia="Times New Roman" w:hAnsi="Times New Roman" w:cs="Times New Roman"/>
                  <w:color w:val="auto"/>
                  <w:sz w:val="20"/>
                  <w:szCs w:val="20"/>
                  <w:u w:val="none"/>
                </w:rPr>
                <w:t>REV DATE OF BIRTH</w:t>
              </w:r>
            </w:hyperlink>
          </w:p>
        </w:tc>
        <w:tc>
          <w:tcPr>
            <w:tcW w:w="1872" w:type="dxa"/>
          </w:tcPr>
          <w:p w14:paraId="421CBAF4" w14:textId="4EE2EA62"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2D2588FE" w14:textId="76AC1133"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p w14:paraId="6AD4FCDA" w14:textId="14054B5F"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SEX</w:t>
            </w:r>
          </w:p>
        </w:tc>
        <w:tc>
          <w:tcPr>
            <w:tcW w:w="3060" w:type="dxa"/>
          </w:tcPr>
          <w:p w14:paraId="2D8EB916"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RACE</w:t>
            </w:r>
          </w:p>
          <w:p w14:paraId="031EAD0A" w14:textId="4AE10AE9"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AGE</w:t>
            </w:r>
          </w:p>
          <w:p w14:paraId="07F51F0D" w14:textId="575F4720"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61B4DFC1" w14:textId="4CFEA753" w:rsidR="002744C7" w:rsidRPr="003E7B75" w:rsidRDefault="00951D61" w:rsidP="001650C5">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REVDATEOFBIRTH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211</w:t>
            </w:r>
            <w:r>
              <w:rPr>
                <w:rFonts w:ascii="Times New Roman" w:eastAsia="Times New Roman" w:hAnsi="Times New Roman" w:cs="Times New Roman"/>
                <w:caps/>
                <w:sz w:val="20"/>
                <w:szCs w:val="20"/>
              </w:rPr>
              <w:fldChar w:fldCharType="end"/>
            </w:r>
          </w:p>
        </w:tc>
      </w:tr>
      <w:tr w:rsidR="002744C7" w:rsidRPr="003E7B75" w14:paraId="69CD5D55" w14:textId="77777777" w:rsidTr="002F1B54">
        <w:trPr>
          <w:cantSplit/>
        </w:trPr>
        <w:tc>
          <w:tcPr>
            <w:tcW w:w="2070" w:type="dxa"/>
          </w:tcPr>
          <w:p w14:paraId="24022EB2" w14:textId="0C8AD136" w:rsidR="002744C7" w:rsidRPr="003E7B75" w:rsidRDefault="009B0B72" w:rsidP="003D5D58">
            <w:pPr>
              <w:keepNext/>
              <w:keepLines/>
              <w:rPr>
                <w:rFonts w:ascii="Times New Roman" w:eastAsia="Times New Roman" w:hAnsi="Times New Roman" w:cs="Times New Roman"/>
                <w:sz w:val="20"/>
                <w:szCs w:val="20"/>
              </w:rPr>
            </w:pPr>
            <w:hyperlink w:anchor="REVAGE" w:history="1">
              <w:r w:rsidR="002744C7" w:rsidRPr="003E7B75">
                <w:rPr>
                  <w:rStyle w:val="Hyperlink"/>
                  <w:rFonts w:ascii="Times New Roman" w:eastAsia="Times New Roman" w:hAnsi="Times New Roman" w:cs="Times New Roman"/>
                  <w:color w:val="auto"/>
                  <w:sz w:val="20"/>
                  <w:szCs w:val="20"/>
                  <w:u w:val="none"/>
                </w:rPr>
                <w:t>REV AGE</w:t>
              </w:r>
            </w:hyperlink>
          </w:p>
        </w:tc>
        <w:tc>
          <w:tcPr>
            <w:tcW w:w="1872" w:type="dxa"/>
          </w:tcPr>
          <w:p w14:paraId="333668CF" w14:textId="724698C6"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2A293FD9" w14:textId="633CEBFE"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p w14:paraId="02C6323E" w14:textId="0B83347D"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DATE OF BIRTH</w:t>
            </w:r>
          </w:p>
        </w:tc>
        <w:tc>
          <w:tcPr>
            <w:tcW w:w="3060" w:type="dxa"/>
          </w:tcPr>
          <w:p w14:paraId="7D38710F"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RACE</w:t>
            </w:r>
          </w:p>
          <w:p w14:paraId="08822442" w14:textId="795655DD"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03B5A025" w14:textId="6065F4EA"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REVAGE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212</w:t>
            </w:r>
            <w:r>
              <w:rPr>
                <w:rFonts w:ascii="Times New Roman" w:eastAsia="Times New Roman" w:hAnsi="Times New Roman" w:cs="Times New Roman"/>
                <w:caps/>
                <w:sz w:val="20"/>
                <w:szCs w:val="20"/>
              </w:rPr>
              <w:fldChar w:fldCharType="end"/>
            </w:r>
          </w:p>
        </w:tc>
      </w:tr>
      <w:tr w:rsidR="002744C7" w:rsidRPr="003E7B75" w14:paraId="09CA416E" w14:textId="77777777" w:rsidTr="002F1B54">
        <w:trPr>
          <w:cantSplit/>
        </w:trPr>
        <w:tc>
          <w:tcPr>
            <w:tcW w:w="2070" w:type="dxa"/>
          </w:tcPr>
          <w:p w14:paraId="36D0165F" w14:textId="1214489A" w:rsidR="002744C7" w:rsidRPr="00B3419C" w:rsidRDefault="009B0B72" w:rsidP="003D5D58">
            <w:pPr>
              <w:keepNext/>
              <w:keepLines/>
              <w:rPr>
                <w:rFonts w:ascii="Times New Roman" w:eastAsia="Times New Roman" w:hAnsi="Times New Roman" w:cs="Times New Roman"/>
                <w:sz w:val="20"/>
                <w:szCs w:val="20"/>
              </w:rPr>
            </w:pPr>
            <w:hyperlink w:anchor="REVRACE" w:history="1">
              <w:r w:rsidR="002744C7" w:rsidRPr="00B3419C">
                <w:rPr>
                  <w:rStyle w:val="Hyperlink"/>
                  <w:rFonts w:ascii="Times New Roman" w:eastAsia="Times New Roman" w:hAnsi="Times New Roman" w:cs="Times New Roman"/>
                  <w:color w:val="auto"/>
                  <w:sz w:val="20"/>
                  <w:szCs w:val="20"/>
                  <w:u w:val="none"/>
                </w:rPr>
                <w:t>REV RACE</w:t>
              </w:r>
            </w:hyperlink>
          </w:p>
        </w:tc>
        <w:tc>
          <w:tcPr>
            <w:tcW w:w="1872" w:type="dxa"/>
          </w:tcPr>
          <w:p w14:paraId="736A5564" w14:textId="195FE8B5"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leanna mellott (pop)</w:t>
            </w:r>
          </w:p>
        </w:tc>
        <w:tc>
          <w:tcPr>
            <w:tcW w:w="2772" w:type="dxa"/>
          </w:tcPr>
          <w:p w14:paraId="43814BEB" w14:textId="495F9880"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p w14:paraId="67F70F97" w14:textId="524A4C2A"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AGE</w:t>
            </w:r>
          </w:p>
        </w:tc>
        <w:tc>
          <w:tcPr>
            <w:tcW w:w="3060" w:type="dxa"/>
          </w:tcPr>
          <w:p w14:paraId="15659197" w14:textId="5152406A" w:rsidR="002744C7"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 DETAILED ORIGIN</w:t>
            </w:r>
            <w:r w:rsidR="007A7B40">
              <w:rPr>
                <w:rFonts w:ascii="Times New Roman" w:eastAsia="Times New Roman" w:hAnsi="Times New Roman" w:cs="Times New Roman"/>
                <w:caps/>
                <w:sz w:val="20"/>
                <w:szCs w:val="20"/>
              </w:rPr>
              <w:t xml:space="preserve"> w</w:t>
            </w:r>
          </w:p>
          <w:p w14:paraId="1BD3F467"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h</w:t>
            </w:r>
          </w:p>
          <w:p w14:paraId="05A566F7" w14:textId="038787C6"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b</w:t>
            </w:r>
          </w:p>
          <w:p w14:paraId="01706637"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w:t>
            </w:r>
          </w:p>
          <w:p w14:paraId="41D7B6A8"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aian</w:t>
            </w:r>
          </w:p>
          <w:p w14:paraId="5773B527" w14:textId="7DEBEB70"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mena</w:t>
            </w:r>
          </w:p>
          <w:p w14:paraId="5A5BD2C6" w14:textId="77777777" w:rsidR="007A7B40"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nhpi</w:t>
            </w:r>
          </w:p>
          <w:p w14:paraId="367927D7" w14:textId="5EB41B00" w:rsidR="007A7B40" w:rsidRPr="003E7B75" w:rsidRDefault="007A7B4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sor</w:t>
            </w:r>
          </w:p>
          <w:p w14:paraId="0C1E0A9F" w14:textId="748F03A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778A256A" w14:textId="4271A613"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REVRACE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213</w:t>
            </w:r>
            <w:r>
              <w:rPr>
                <w:rFonts w:ascii="Times New Roman" w:eastAsia="Times New Roman" w:hAnsi="Times New Roman" w:cs="Times New Roman"/>
                <w:caps/>
                <w:sz w:val="20"/>
                <w:szCs w:val="20"/>
              </w:rPr>
              <w:fldChar w:fldCharType="end"/>
            </w:r>
          </w:p>
        </w:tc>
      </w:tr>
      <w:tr w:rsidR="007A7B40" w:rsidRPr="003E7B75" w14:paraId="2C913C6F" w14:textId="77777777" w:rsidTr="002F1B54">
        <w:trPr>
          <w:cantSplit/>
        </w:trPr>
        <w:tc>
          <w:tcPr>
            <w:tcW w:w="2070" w:type="dxa"/>
          </w:tcPr>
          <w:p w14:paraId="65B3868B" w14:textId="5B744A9B" w:rsidR="007A7B40" w:rsidRPr="00B3419C" w:rsidRDefault="009B0B72" w:rsidP="003D5D58">
            <w:pPr>
              <w:keepNext/>
              <w:keepLines/>
              <w:rPr>
                <w:rFonts w:ascii="Times New Roman" w:hAnsi="Times New Roman" w:cs="Times New Roman"/>
                <w:sz w:val="20"/>
                <w:szCs w:val="20"/>
              </w:rPr>
            </w:pPr>
            <w:hyperlink w:anchor="REVDETAILEDORIGINW" w:history="1">
              <w:r w:rsidR="007A7B40" w:rsidRPr="00B3419C">
                <w:rPr>
                  <w:rStyle w:val="Hyperlink"/>
                  <w:rFonts w:ascii="Times New Roman" w:hAnsi="Times New Roman" w:cs="Times New Roman"/>
                  <w:color w:val="auto"/>
                  <w:sz w:val="20"/>
                  <w:szCs w:val="20"/>
                  <w:u w:val="none"/>
                </w:rPr>
                <w:t>REV DETAILED ORIGIN W</w:t>
              </w:r>
            </w:hyperlink>
          </w:p>
        </w:tc>
        <w:tc>
          <w:tcPr>
            <w:tcW w:w="1872" w:type="dxa"/>
          </w:tcPr>
          <w:p w14:paraId="333D7E5B" w14:textId="6D0CC1B8" w:rsidR="007A7B40" w:rsidRPr="00CF75A4" w:rsidRDefault="007A7B40" w:rsidP="003D5D58">
            <w:pPr>
              <w:keepNext/>
              <w:keepLines/>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LEANNA MELLOTT (POP)</w:t>
            </w:r>
          </w:p>
        </w:tc>
        <w:tc>
          <w:tcPr>
            <w:tcW w:w="2772" w:type="dxa"/>
          </w:tcPr>
          <w:p w14:paraId="59252633" w14:textId="1D709047" w:rsidR="007A7B40" w:rsidRPr="007A7B40" w:rsidRDefault="007A7B40" w:rsidP="003D5D58">
            <w:pPr>
              <w:keepNext/>
              <w:keepLines/>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 xml:space="preserve">REV RACE </w:t>
            </w:r>
          </w:p>
        </w:tc>
        <w:tc>
          <w:tcPr>
            <w:tcW w:w="3060" w:type="dxa"/>
          </w:tcPr>
          <w:p w14:paraId="4323E309" w14:textId="77777777" w:rsidR="007A7B40" w:rsidRPr="007A7B40" w:rsidRDefault="007A7B40" w:rsidP="007A7B40">
            <w:pPr>
              <w:keepNext/>
              <w:keepLines/>
              <w:contextualSpacing/>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rev detailed origin h</w:t>
            </w:r>
          </w:p>
          <w:p w14:paraId="52C9B50C" w14:textId="77777777" w:rsidR="007A7B40" w:rsidRPr="007A7B40" w:rsidRDefault="007A7B40" w:rsidP="007A7B40">
            <w:pPr>
              <w:keepNext/>
              <w:keepLines/>
              <w:contextualSpacing/>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rev detailed origin b</w:t>
            </w:r>
          </w:p>
          <w:p w14:paraId="1F3372F7" w14:textId="77777777" w:rsidR="007A7B40" w:rsidRPr="007A7B40" w:rsidRDefault="007A7B40" w:rsidP="007A7B40">
            <w:pPr>
              <w:keepNext/>
              <w:keepLines/>
              <w:contextualSpacing/>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rev detailed origin a</w:t>
            </w:r>
          </w:p>
          <w:p w14:paraId="13CE2CE6" w14:textId="77777777" w:rsidR="007A7B40" w:rsidRPr="007A7B40" w:rsidRDefault="007A7B40" w:rsidP="007A7B40">
            <w:pPr>
              <w:keepNext/>
              <w:keepLines/>
              <w:contextualSpacing/>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rev detailed origin aian</w:t>
            </w:r>
          </w:p>
          <w:p w14:paraId="679D2BC0" w14:textId="77777777" w:rsidR="007A7B40" w:rsidRPr="007A7B40" w:rsidRDefault="007A7B40" w:rsidP="007A7B40">
            <w:pPr>
              <w:keepNext/>
              <w:keepLines/>
              <w:contextualSpacing/>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rev detailed origin mena</w:t>
            </w:r>
          </w:p>
          <w:p w14:paraId="13A4476F" w14:textId="77777777" w:rsidR="007A7B40" w:rsidRPr="007A7B40" w:rsidRDefault="007A7B40" w:rsidP="007A7B40">
            <w:pPr>
              <w:keepNext/>
              <w:keepLines/>
              <w:contextualSpacing/>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rev detailed origin nhpi</w:t>
            </w:r>
          </w:p>
          <w:p w14:paraId="20552945" w14:textId="77777777" w:rsidR="007A7B40" w:rsidRPr="007A7B40" w:rsidRDefault="007A7B40" w:rsidP="007A7B40">
            <w:pPr>
              <w:keepNext/>
              <w:keepLines/>
              <w:contextualSpacing/>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rev detailed origin sor</w:t>
            </w:r>
          </w:p>
          <w:p w14:paraId="013754C3" w14:textId="7E1CFB87" w:rsidR="007A7B40" w:rsidRPr="007A7B40" w:rsidRDefault="007A7B40" w:rsidP="007A7B40">
            <w:pPr>
              <w:keepNext/>
              <w:keepLines/>
              <w:contextualSpacing/>
              <w:rPr>
                <w:rFonts w:ascii="Times New Roman" w:eastAsia="Times New Roman" w:hAnsi="Times New Roman" w:cs="Times New Roman"/>
                <w:caps/>
                <w:sz w:val="20"/>
                <w:szCs w:val="20"/>
              </w:rPr>
            </w:pPr>
            <w:r w:rsidRPr="007A7B40">
              <w:rPr>
                <w:rFonts w:ascii="Times New Roman" w:eastAsia="Times New Roman" w:hAnsi="Times New Roman" w:cs="Times New Roman"/>
                <w:caps/>
                <w:sz w:val="20"/>
                <w:szCs w:val="20"/>
              </w:rPr>
              <w:t>REVIEW</w:t>
            </w:r>
          </w:p>
        </w:tc>
        <w:tc>
          <w:tcPr>
            <w:tcW w:w="900" w:type="dxa"/>
          </w:tcPr>
          <w:p w14:paraId="42BB7556" w14:textId="1CFD046A" w:rsidR="007A7B40"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REVDETAILEDORIGINW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217</w:t>
            </w:r>
            <w:r>
              <w:rPr>
                <w:rFonts w:ascii="Times New Roman" w:eastAsia="Times New Roman" w:hAnsi="Times New Roman" w:cs="Times New Roman"/>
                <w:caps/>
                <w:sz w:val="20"/>
                <w:szCs w:val="20"/>
              </w:rPr>
              <w:fldChar w:fldCharType="end"/>
            </w:r>
          </w:p>
        </w:tc>
      </w:tr>
      <w:tr w:rsidR="007A7B40" w:rsidRPr="003E7B75" w14:paraId="7F306C4C" w14:textId="77777777" w:rsidTr="002F1B54">
        <w:trPr>
          <w:cantSplit/>
        </w:trPr>
        <w:tc>
          <w:tcPr>
            <w:tcW w:w="2070" w:type="dxa"/>
          </w:tcPr>
          <w:p w14:paraId="184F551E" w14:textId="2FAB3F05" w:rsidR="007A7B40" w:rsidRPr="00B3419C" w:rsidRDefault="009B0B72" w:rsidP="003D5D58">
            <w:pPr>
              <w:keepNext/>
              <w:keepLines/>
              <w:rPr>
                <w:rFonts w:ascii="Times New Roman" w:hAnsi="Times New Roman" w:cs="Times New Roman"/>
                <w:sz w:val="20"/>
                <w:szCs w:val="20"/>
              </w:rPr>
            </w:pPr>
            <w:hyperlink w:anchor="REVDETAILEDORIGINH" w:history="1">
              <w:r w:rsidR="007A7B40" w:rsidRPr="00B3419C">
                <w:rPr>
                  <w:rStyle w:val="Hyperlink"/>
                  <w:rFonts w:ascii="Times New Roman" w:hAnsi="Times New Roman" w:cs="Times New Roman"/>
                  <w:color w:val="auto"/>
                  <w:sz w:val="20"/>
                  <w:szCs w:val="20"/>
                  <w:u w:val="none"/>
                </w:rPr>
                <w:t>REV DETAILED ORIGIN H</w:t>
              </w:r>
            </w:hyperlink>
          </w:p>
        </w:tc>
        <w:tc>
          <w:tcPr>
            <w:tcW w:w="1872" w:type="dxa"/>
          </w:tcPr>
          <w:p w14:paraId="36813145" w14:textId="44636A53" w:rsidR="007A7B40" w:rsidRP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34F2C88C" w14:textId="77777777"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RACE</w:t>
            </w:r>
          </w:p>
          <w:p w14:paraId="154C07F3" w14:textId="00EC3656" w:rsidR="007A7B40" w:rsidRP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W</w:t>
            </w:r>
          </w:p>
        </w:tc>
        <w:tc>
          <w:tcPr>
            <w:tcW w:w="3060" w:type="dxa"/>
          </w:tcPr>
          <w:p w14:paraId="28795818" w14:textId="409EF5EA"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b</w:t>
            </w:r>
          </w:p>
          <w:p w14:paraId="52355CF5"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w:t>
            </w:r>
          </w:p>
          <w:p w14:paraId="643BF217"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aian</w:t>
            </w:r>
          </w:p>
          <w:p w14:paraId="6AC33EA9"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mena</w:t>
            </w:r>
          </w:p>
          <w:p w14:paraId="5F47BF38"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nhpi</w:t>
            </w:r>
          </w:p>
          <w:p w14:paraId="5E7FC1C6" w14:textId="77777777" w:rsidR="007A7B40" w:rsidRPr="003E7B75"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sor</w:t>
            </w:r>
          </w:p>
          <w:p w14:paraId="20D9ADA0" w14:textId="6639C17D" w:rsidR="007A7B40" w:rsidRPr="007A7B40" w:rsidRDefault="007A7B40" w:rsidP="007A7B4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59E69D61" w14:textId="319F245C" w:rsidR="007A7B40"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REVDETAILEDORIGINH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221</w:t>
            </w:r>
            <w:r>
              <w:rPr>
                <w:rFonts w:ascii="Times New Roman" w:eastAsia="Times New Roman" w:hAnsi="Times New Roman" w:cs="Times New Roman"/>
                <w:caps/>
                <w:sz w:val="20"/>
                <w:szCs w:val="20"/>
              </w:rPr>
              <w:fldChar w:fldCharType="end"/>
            </w:r>
          </w:p>
        </w:tc>
      </w:tr>
      <w:tr w:rsidR="007A7B40" w:rsidRPr="003E7B75" w14:paraId="3984344D" w14:textId="77777777" w:rsidTr="002F1B54">
        <w:trPr>
          <w:cantSplit/>
        </w:trPr>
        <w:tc>
          <w:tcPr>
            <w:tcW w:w="2070" w:type="dxa"/>
          </w:tcPr>
          <w:p w14:paraId="7BA459A7" w14:textId="5CFC8144" w:rsidR="007A7B40" w:rsidRPr="00B3419C" w:rsidRDefault="009B0B72" w:rsidP="003D5D58">
            <w:pPr>
              <w:keepNext/>
              <w:keepLines/>
              <w:rPr>
                <w:rFonts w:ascii="Times New Roman" w:hAnsi="Times New Roman" w:cs="Times New Roman"/>
                <w:sz w:val="20"/>
                <w:szCs w:val="20"/>
              </w:rPr>
            </w:pPr>
            <w:hyperlink w:anchor="REVDETAILEDORIGINB" w:history="1">
              <w:r w:rsidR="007A7B40" w:rsidRPr="00B3419C">
                <w:rPr>
                  <w:rStyle w:val="Hyperlink"/>
                  <w:rFonts w:ascii="Times New Roman" w:hAnsi="Times New Roman" w:cs="Times New Roman"/>
                  <w:color w:val="auto"/>
                  <w:sz w:val="20"/>
                  <w:szCs w:val="20"/>
                  <w:u w:val="none"/>
                </w:rPr>
                <w:t>REV DETAILED ORIGIN B</w:t>
              </w:r>
            </w:hyperlink>
          </w:p>
        </w:tc>
        <w:tc>
          <w:tcPr>
            <w:tcW w:w="1872" w:type="dxa"/>
          </w:tcPr>
          <w:p w14:paraId="6B104E62" w14:textId="21AE3F71"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34C49FC1" w14:textId="77777777"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RACE</w:t>
            </w:r>
          </w:p>
          <w:p w14:paraId="61B3D49A" w14:textId="77777777"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W</w:t>
            </w:r>
          </w:p>
          <w:p w14:paraId="6B9BE309" w14:textId="72C7F5EE"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H</w:t>
            </w:r>
          </w:p>
        </w:tc>
        <w:tc>
          <w:tcPr>
            <w:tcW w:w="3060" w:type="dxa"/>
          </w:tcPr>
          <w:p w14:paraId="7C329A20"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w:t>
            </w:r>
          </w:p>
          <w:p w14:paraId="3C4FC8C4"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aian</w:t>
            </w:r>
          </w:p>
          <w:p w14:paraId="5BD5ECE1"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mena</w:t>
            </w:r>
          </w:p>
          <w:p w14:paraId="38ED603C"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nhpi</w:t>
            </w:r>
          </w:p>
          <w:p w14:paraId="0591B83D" w14:textId="77777777" w:rsidR="007A7B40" w:rsidRPr="003E7B75"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sor</w:t>
            </w:r>
          </w:p>
          <w:p w14:paraId="5661BD97" w14:textId="4255B8DA" w:rsidR="007A7B40" w:rsidRDefault="007A7B40" w:rsidP="007A7B4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7EB3244A" w14:textId="4142ACB2" w:rsidR="007A7B40"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REVDETAILEDORIGINB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224</w:t>
            </w:r>
            <w:r>
              <w:rPr>
                <w:rFonts w:ascii="Times New Roman" w:eastAsia="Times New Roman" w:hAnsi="Times New Roman" w:cs="Times New Roman"/>
                <w:caps/>
                <w:sz w:val="20"/>
                <w:szCs w:val="20"/>
              </w:rPr>
              <w:fldChar w:fldCharType="end"/>
            </w:r>
          </w:p>
        </w:tc>
      </w:tr>
      <w:tr w:rsidR="007A7B40" w:rsidRPr="003E7B75" w14:paraId="763DB705" w14:textId="77777777" w:rsidTr="002F1B54">
        <w:trPr>
          <w:cantSplit/>
        </w:trPr>
        <w:tc>
          <w:tcPr>
            <w:tcW w:w="2070" w:type="dxa"/>
          </w:tcPr>
          <w:p w14:paraId="6E5A97BE" w14:textId="567A5F51" w:rsidR="007A7B40" w:rsidRPr="00B3419C" w:rsidRDefault="009B0B72" w:rsidP="003D5D58">
            <w:pPr>
              <w:keepNext/>
              <w:keepLines/>
              <w:rPr>
                <w:rFonts w:ascii="Times New Roman" w:hAnsi="Times New Roman" w:cs="Times New Roman"/>
                <w:sz w:val="20"/>
                <w:szCs w:val="20"/>
              </w:rPr>
            </w:pPr>
            <w:hyperlink w:anchor="REVDETAILEDORIGINA" w:history="1">
              <w:r w:rsidR="007A7B40" w:rsidRPr="00B3419C">
                <w:rPr>
                  <w:rStyle w:val="Hyperlink"/>
                  <w:rFonts w:ascii="Times New Roman" w:hAnsi="Times New Roman" w:cs="Times New Roman"/>
                  <w:color w:val="auto"/>
                  <w:sz w:val="20"/>
                  <w:szCs w:val="20"/>
                  <w:u w:val="none"/>
                </w:rPr>
                <w:t>REV DETAILED ORIGIN A</w:t>
              </w:r>
            </w:hyperlink>
          </w:p>
        </w:tc>
        <w:tc>
          <w:tcPr>
            <w:tcW w:w="1872" w:type="dxa"/>
          </w:tcPr>
          <w:p w14:paraId="247C4FA8" w14:textId="65A98830"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33DA985E" w14:textId="77777777"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RACE</w:t>
            </w:r>
          </w:p>
          <w:p w14:paraId="72943A7F" w14:textId="77777777"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W</w:t>
            </w:r>
          </w:p>
          <w:p w14:paraId="2A41104C" w14:textId="77777777"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H</w:t>
            </w:r>
          </w:p>
          <w:p w14:paraId="5008AEC8" w14:textId="1C14C691"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B</w:t>
            </w:r>
          </w:p>
        </w:tc>
        <w:tc>
          <w:tcPr>
            <w:tcW w:w="3060" w:type="dxa"/>
          </w:tcPr>
          <w:p w14:paraId="2AA1595F"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aian</w:t>
            </w:r>
          </w:p>
          <w:p w14:paraId="0AEE6895"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mena</w:t>
            </w:r>
          </w:p>
          <w:p w14:paraId="772ED226"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nhpi</w:t>
            </w:r>
          </w:p>
          <w:p w14:paraId="5A40FA95" w14:textId="77777777" w:rsidR="007A7B40" w:rsidRPr="003E7B75"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sor</w:t>
            </w:r>
          </w:p>
          <w:p w14:paraId="782604D2" w14:textId="09DA0CDC" w:rsidR="007A7B40" w:rsidRDefault="007A7B40" w:rsidP="007A7B4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6593E825" w14:textId="35E8093F" w:rsidR="007A7B40"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REVDETAILEDORIGINA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228</w:t>
            </w:r>
            <w:r>
              <w:rPr>
                <w:rFonts w:ascii="Times New Roman" w:eastAsia="Times New Roman" w:hAnsi="Times New Roman" w:cs="Times New Roman"/>
                <w:caps/>
                <w:sz w:val="20"/>
                <w:szCs w:val="20"/>
              </w:rPr>
              <w:fldChar w:fldCharType="end"/>
            </w:r>
          </w:p>
        </w:tc>
      </w:tr>
      <w:tr w:rsidR="007A7B40" w:rsidRPr="003E7B75" w14:paraId="29501C82" w14:textId="77777777" w:rsidTr="002F1B54">
        <w:trPr>
          <w:cantSplit/>
        </w:trPr>
        <w:tc>
          <w:tcPr>
            <w:tcW w:w="2070" w:type="dxa"/>
          </w:tcPr>
          <w:p w14:paraId="0FDFA209" w14:textId="44EBC708" w:rsidR="007A7B40" w:rsidRPr="00B3419C" w:rsidRDefault="009B0B72" w:rsidP="003D5D58">
            <w:pPr>
              <w:keepNext/>
              <w:keepLines/>
              <w:rPr>
                <w:rFonts w:ascii="Times New Roman" w:hAnsi="Times New Roman" w:cs="Times New Roman"/>
                <w:sz w:val="20"/>
                <w:szCs w:val="20"/>
              </w:rPr>
            </w:pPr>
            <w:hyperlink w:anchor="REVDETAILEDORIGINAIAN" w:history="1">
              <w:r w:rsidR="00BE4257" w:rsidRPr="00B3419C">
                <w:rPr>
                  <w:rStyle w:val="Hyperlink"/>
                  <w:rFonts w:ascii="Times New Roman" w:hAnsi="Times New Roman" w:cs="Times New Roman"/>
                  <w:color w:val="auto"/>
                  <w:sz w:val="20"/>
                  <w:szCs w:val="20"/>
                  <w:u w:val="none"/>
                </w:rPr>
                <w:t>REV DETAILED ORIGIN AIAN</w:t>
              </w:r>
            </w:hyperlink>
          </w:p>
        </w:tc>
        <w:tc>
          <w:tcPr>
            <w:tcW w:w="1872" w:type="dxa"/>
          </w:tcPr>
          <w:p w14:paraId="1157E387" w14:textId="3A597A0A" w:rsidR="007A7B40" w:rsidRDefault="00BE4257"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37C93964" w14:textId="77777777"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RACE</w:t>
            </w:r>
          </w:p>
          <w:p w14:paraId="77A53232" w14:textId="77777777"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W</w:t>
            </w:r>
          </w:p>
          <w:p w14:paraId="320702A7" w14:textId="77777777"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H</w:t>
            </w:r>
          </w:p>
          <w:p w14:paraId="05040E1B" w14:textId="31A4FBFA"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B</w:t>
            </w:r>
          </w:p>
          <w:p w14:paraId="73C0649E" w14:textId="4E2E7621" w:rsidR="007A7B40" w:rsidRDefault="007A7B40"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w:t>
            </w:r>
          </w:p>
        </w:tc>
        <w:tc>
          <w:tcPr>
            <w:tcW w:w="3060" w:type="dxa"/>
          </w:tcPr>
          <w:p w14:paraId="6D8171D7"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mena</w:t>
            </w:r>
          </w:p>
          <w:p w14:paraId="19F93C3E" w14:textId="77777777" w:rsidR="007A7B40"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nhpi</w:t>
            </w:r>
          </w:p>
          <w:p w14:paraId="0988E92C" w14:textId="77777777" w:rsidR="007A7B40" w:rsidRPr="003E7B75" w:rsidRDefault="007A7B40"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sor</w:t>
            </w:r>
          </w:p>
          <w:p w14:paraId="36E0F28B" w14:textId="6465FDDF" w:rsidR="007A7B40" w:rsidRDefault="007A7B40" w:rsidP="007A7B40">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900" w:type="dxa"/>
          </w:tcPr>
          <w:p w14:paraId="6EC57CC2" w14:textId="21B794E6" w:rsidR="007A7B40"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REVDETAILEDORIGINAIAN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232</w:t>
            </w:r>
            <w:r>
              <w:rPr>
                <w:rFonts w:ascii="Times New Roman" w:eastAsia="Times New Roman" w:hAnsi="Times New Roman" w:cs="Times New Roman"/>
                <w:caps/>
                <w:sz w:val="20"/>
                <w:szCs w:val="20"/>
              </w:rPr>
              <w:fldChar w:fldCharType="end"/>
            </w:r>
          </w:p>
        </w:tc>
      </w:tr>
      <w:tr w:rsidR="00BE4257" w:rsidRPr="003E7B75" w14:paraId="1BEFA2F1" w14:textId="77777777" w:rsidTr="002F1B54">
        <w:trPr>
          <w:cantSplit/>
        </w:trPr>
        <w:tc>
          <w:tcPr>
            <w:tcW w:w="2070" w:type="dxa"/>
          </w:tcPr>
          <w:p w14:paraId="43B3DDAB" w14:textId="4ADB8ACB" w:rsidR="00BE4257" w:rsidRPr="00B3419C" w:rsidRDefault="009B0B72" w:rsidP="003D5D58">
            <w:pPr>
              <w:keepNext/>
              <w:keepLines/>
              <w:rPr>
                <w:rFonts w:ascii="Times New Roman" w:hAnsi="Times New Roman" w:cs="Times New Roman"/>
                <w:sz w:val="20"/>
                <w:szCs w:val="20"/>
              </w:rPr>
            </w:pPr>
            <w:hyperlink w:anchor="REVDETAILEDORIGINMENA" w:history="1">
              <w:r w:rsidR="00BE4257" w:rsidRPr="00B3419C">
                <w:rPr>
                  <w:rStyle w:val="Hyperlink"/>
                  <w:rFonts w:ascii="Times New Roman" w:hAnsi="Times New Roman" w:cs="Times New Roman"/>
                  <w:color w:val="auto"/>
                  <w:sz w:val="20"/>
                  <w:szCs w:val="20"/>
                  <w:u w:val="none"/>
                </w:rPr>
                <w:t>REV DETAILED ORIGIN MENA</w:t>
              </w:r>
            </w:hyperlink>
          </w:p>
        </w:tc>
        <w:tc>
          <w:tcPr>
            <w:tcW w:w="1872" w:type="dxa"/>
          </w:tcPr>
          <w:p w14:paraId="664BB625" w14:textId="71CB1612" w:rsidR="00BE4257" w:rsidRDefault="00BE4257"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62EFFF14"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RACE</w:t>
            </w:r>
          </w:p>
          <w:p w14:paraId="2C1980AD"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W</w:t>
            </w:r>
          </w:p>
          <w:p w14:paraId="696A4197"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H</w:t>
            </w:r>
          </w:p>
          <w:p w14:paraId="2C632868"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B</w:t>
            </w:r>
          </w:p>
          <w:p w14:paraId="0F44CF41"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w:t>
            </w:r>
          </w:p>
          <w:p w14:paraId="01979F28" w14:textId="5DCF9F4B"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AIAN</w:t>
            </w:r>
          </w:p>
        </w:tc>
        <w:tc>
          <w:tcPr>
            <w:tcW w:w="3060" w:type="dxa"/>
          </w:tcPr>
          <w:p w14:paraId="011EE04F" w14:textId="77777777" w:rsidR="00BE4257" w:rsidRDefault="00BE4257"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NHPI</w:t>
            </w:r>
          </w:p>
          <w:p w14:paraId="634E5B12" w14:textId="77777777" w:rsidR="00BE4257" w:rsidRDefault="00BE4257"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SOR</w:t>
            </w:r>
          </w:p>
          <w:p w14:paraId="30C182B8" w14:textId="7869A2C1" w:rsidR="00BE4257" w:rsidRDefault="00BE4257"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REVIEW</w:t>
            </w:r>
          </w:p>
        </w:tc>
        <w:tc>
          <w:tcPr>
            <w:tcW w:w="900" w:type="dxa"/>
          </w:tcPr>
          <w:p w14:paraId="0AC0A7BD" w14:textId="1AD7FB52" w:rsidR="00BE4257"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REVDETAILEDORIGINMENA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235</w:t>
            </w:r>
            <w:r>
              <w:rPr>
                <w:rFonts w:ascii="Times New Roman" w:eastAsia="Times New Roman" w:hAnsi="Times New Roman" w:cs="Times New Roman"/>
                <w:caps/>
                <w:sz w:val="20"/>
                <w:szCs w:val="20"/>
              </w:rPr>
              <w:fldChar w:fldCharType="end"/>
            </w:r>
          </w:p>
        </w:tc>
      </w:tr>
      <w:tr w:rsidR="00BE4257" w:rsidRPr="003E7B75" w14:paraId="541F001C" w14:textId="77777777" w:rsidTr="002F1B54">
        <w:trPr>
          <w:cantSplit/>
        </w:trPr>
        <w:tc>
          <w:tcPr>
            <w:tcW w:w="2070" w:type="dxa"/>
          </w:tcPr>
          <w:p w14:paraId="58E37291" w14:textId="28DCBBF8" w:rsidR="00BE4257" w:rsidRPr="00B3419C" w:rsidRDefault="009B0B72" w:rsidP="003D5D58">
            <w:pPr>
              <w:keepNext/>
              <w:keepLines/>
              <w:rPr>
                <w:rFonts w:ascii="Times New Roman" w:hAnsi="Times New Roman" w:cs="Times New Roman"/>
                <w:sz w:val="20"/>
                <w:szCs w:val="20"/>
              </w:rPr>
            </w:pPr>
            <w:hyperlink w:anchor="REVDETAILEDORIGINNHPI" w:history="1">
              <w:r w:rsidR="00BE4257" w:rsidRPr="00B3419C">
                <w:rPr>
                  <w:rStyle w:val="Hyperlink"/>
                  <w:rFonts w:ascii="Times New Roman" w:hAnsi="Times New Roman" w:cs="Times New Roman"/>
                  <w:color w:val="auto"/>
                  <w:sz w:val="20"/>
                  <w:szCs w:val="20"/>
                  <w:u w:val="none"/>
                </w:rPr>
                <w:t>REV DETAILED ORIGIN NHPI</w:t>
              </w:r>
            </w:hyperlink>
          </w:p>
        </w:tc>
        <w:tc>
          <w:tcPr>
            <w:tcW w:w="1872" w:type="dxa"/>
          </w:tcPr>
          <w:p w14:paraId="28AF0795" w14:textId="6B17F5D3" w:rsidR="00BE4257" w:rsidRDefault="00BE4257"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1FCCE822"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RACE</w:t>
            </w:r>
          </w:p>
          <w:p w14:paraId="12F22C08"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W</w:t>
            </w:r>
          </w:p>
          <w:p w14:paraId="6F8FF3EA"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H</w:t>
            </w:r>
          </w:p>
          <w:p w14:paraId="008D3D04"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B</w:t>
            </w:r>
          </w:p>
          <w:p w14:paraId="456A703C"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w:t>
            </w:r>
          </w:p>
          <w:p w14:paraId="55267684"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AIAN</w:t>
            </w:r>
          </w:p>
          <w:p w14:paraId="5DC2AFFA" w14:textId="3F9D760D"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MENA</w:t>
            </w:r>
          </w:p>
        </w:tc>
        <w:tc>
          <w:tcPr>
            <w:tcW w:w="3060" w:type="dxa"/>
          </w:tcPr>
          <w:p w14:paraId="16C6B13C" w14:textId="77777777" w:rsidR="00BE4257" w:rsidRDefault="00BE4257"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SOR</w:t>
            </w:r>
          </w:p>
          <w:p w14:paraId="10E5E34A" w14:textId="4BA79834" w:rsidR="00BE4257" w:rsidRDefault="00BE4257"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REVIEW</w:t>
            </w:r>
          </w:p>
        </w:tc>
        <w:tc>
          <w:tcPr>
            <w:tcW w:w="900" w:type="dxa"/>
          </w:tcPr>
          <w:p w14:paraId="5E4D3CB6" w14:textId="6AD1425E" w:rsidR="00BE4257"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REVDETAILEDORIGINNHPI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239</w:t>
            </w:r>
            <w:r>
              <w:rPr>
                <w:rFonts w:ascii="Times New Roman" w:eastAsia="Times New Roman" w:hAnsi="Times New Roman" w:cs="Times New Roman"/>
                <w:caps/>
                <w:sz w:val="20"/>
                <w:szCs w:val="20"/>
              </w:rPr>
              <w:fldChar w:fldCharType="end"/>
            </w:r>
          </w:p>
        </w:tc>
      </w:tr>
      <w:tr w:rsidR="00BE4257" w:rsidRPr="003E7B75" w14:paraId="63EF3BF6" w14:textId="77777777" w:rsidTr="002F1B54">
        <w:trPr>
          <w:cantSplit/>
        </w:trPr>
        <w:tc>
          <w:tcPr>
            <w:tcW w:w="2070" w:type="dxa"/>
          </w:tcPr>
          <w:p w14:paraId="15418400" w14:textId="2342E766" w:rsidR="00BE4257" w:rsidRPr="00B3419C" w:rsidRDefault="009B0B72" w:rsidP="003D5D58">
            <w:pPr>
              <w:keepNext/>
              <w:keepLines/>
              <w:rPr>
                <w:rFonts w:ascii="Times New Roman" w:hAnsi="Times New Roman" w:cs="Times New Roman"/>
                <w:sz w:val="20"/>
                <w:szCs w:val="20"/>
              </w:rPr>
            </w:pPr>
            <w:hyperlink w:anchor="REVDETAILEDORIGINSOR" w:history="1">
              <w:r w:rsidR="00BE4257" w:rsidRPr="00B3419C">
                <w:rPr>
                  <w:rStyle w:val="Hyperlink"/>
                  <w:rFonts w:ascii="Times New Roman" w:hAnsi="Times New Roman" w:cs="Times New Roman"/>
                  <w:color w:val="auto"/>
                  <w:sz w:val="20"/>
                  <w:szCs w:val="20"/>
                  <w:u w:val="none"/>
                </w:rPr>
                <w:t>REV DETAILED ORIGIN SOR</w:t>
              </w:r>
            </w:hyperlink>
          </w:p>
        </w:tc>
        <w:tc>
          <w:tcPr>
            <w:tcW w:w="1872" w:type="dxa"/>
          </w:tcPr>
          <w:p w14:paraId="0D71ABAD" w14:textId="7AEB8BCE" w:rsidR="00BE4257" w:rsidRDefault="00BE4257"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LEANNA MELLOTT (POP)</w:t>
            </w:r>
          </w:p>
        </w:tc>
        <w:tc>
          <w:tcPr>
            <w:tcW w:w="2772" w:type="dxa"/>
          </w:tcPr>
          <w:p w14:paraId="0495C8A2"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RACE</w:t>
            </w:r>
          </w:p>
          <w:p w14:paraId="013EAE9F"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W</w:t>
            </w:r>
          </w:p>
          <w:p w14:paraId="5CBDACFA"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H</w:t>
            </w:r>
          </w:p>
          <w:p w14:paraId="73A1DAE5"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B</w:t>
            </w:r>
          </w:p>
          <w:p w14:paraId="235773F6"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w:t>
            </w:r>
          </w:p>
          <w:p w14:paraId="6D086614"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AIAN</w:t>
            </w:r>
          </w:p>
          <w:p w14:paraId="34A694B2" w14:textId="77777777"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MENA</w:t>
            </w:r>
          </w:p>
          <w:p w14:paraId="5CD3BDC0" w14:textId="38F3C9A2" w:rsidR="00BE4257" w:rsidRDefault="00BE4257"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DETAILED ORIGIN NHPI</w:t>
            </w:r>
          </w:p>
        </w:tc>
        <w:tc>
          <w:tcPr>
            <w:tcW w:w="3060" w:type="dxa"/>
          </w:tcPr>
          <w:p w14:paraId="4223478A" w14:textId="11DEA606" w:rsidR="00BE4257" w:rsidRDefault="00BE4257" w:rsidP="007A7B4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REVIEW</w:t>
            </w:r>
          </w:p>
        </w:tc>
        <w:tc>
          <w:tcPr>
            <w:tcW w:w="900" w:type="dxa"/>
          </w:tcPr>
          <w:p w14:paraId="5E7C5C56" w14:textId="78EBF838" w:rsidR="00BE4257" w:rsidRDefault="00CF75A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REVDETAILEDORIGINSOR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243</w:t>
            </w:r>
            <w:r>
              <w:rPr>
                <w:rFonts w:ascii="Times New Roman" w:eastAsia="Times New Roman" w:hAnsi="Times New Roman" w:cs="Times New Roman"/>
                <w:caps/>
                <w:sz w:val="20"/>
                <w:szCs w:val="20"/>
              </w:rPr>
              <w:fldChar w:fldCharType="end"/>
            </w:r>
          </w:p>
        </w:tc>
      </w:tr>
      <w:tr w:rsidR="002F1B54" w:rsidRPr="003E7B75" w14:paraId="75E56A2F" w14:textId="77777777" w:rsidTr="002F1B54">
        <w:trPr>
          <w:cantSplit/>
        </w:trPr>
        <w:tc>
          <w:tcPr>
            <w:tcW w:w="2070" w:type="dxa"/>
          </w:tcPr>
          <w:p w14:paraId="75E56A2A" w14:textId="722A6B3D" w:rsidR="002F1B54" w:rsidRPr="003E7B75" w:rsidRDefault="002F1B54" w:rsidP="003D5D58">
            <w:pPr>
              <w:keepNext/>
              <w:keepLines/>
              <w:rPr>
                <w:rFonts w:ascii="Times New Roman" w:eastAsia="Times New Roman" w:hAnsi="Times New Roman" w:cs="Times New Roman"/>
                <w:caps/>
                <w:sz w:val="20"/>
                <w:szCs w:val="20"/>
              </w:rPr>
            </w:pPr>
          </w:p>
        </w:tc>
        <w:tc>
          <w:tcPr>
            <w:tcW w:w="1872" w:type="dxa"/>
          </w:tcPr>
          <w:p w14:paraId="2D28A74E" w14:textId="6060F679" w:rsidR="002F1B54" w:rsidRPr="003E7B75" w:rsidRDefault="002F1B54" w:rsidP="003D5D58">
            <w:pPr>
              <w:keepNext/>
              <w:keepLines/>
              <w:rPr>
                <w:rFonts w:ascii="Times New Roman" w:eastAsia="Times New Roman" w:hAnsi="Times New Roman" w:cs="Times New Roman"/>
                <w:caps/>
                <w:sz w:val="20"/>
                <w:szCs w:val="20"/>
              </w:rPr>
            </w:pPr>
          </w:p>
        </w:tc>
        <w:tc>
          <w:tcPr>
            <w:tcW w:w="2772" w:type="dxa"/>
          </w:tcPr>
          <w:p w14:paraId="75E56A2B" w14:textId="02DC6EC8" w:rsidR="002F1B54" w:rsidRPr="003E7B75" w:rsidRDefault="002F1B54" w:rsidP="003D5D58">
            <w:pPr>
              <w:keepNext/>
              <w:keepLines/>
              <w:rPr>
                <w:rFonts w:ascii="Times New Roman" w:eastAsia="Times New Roman" w:hAnsi="Times New Roman" w:cs="Times New Roman"/>
                <w:caps/>
                <w:sz w:val="20"/>
                <w:szCs w:val="20"/>
              </w:rPr>
            </w:pPr>
          </w:p>
        </w:tc>
        <w:tc>
          <w:tcPr>
            <w:tcW w:w="3060" w:type="dxa"/>
          </w:tcPr>
          <w:p w14:paraId="75E56A2D" w14:textId="5B5A7B6F" w:rsidR="002F1B54" w:rsidRPr="003E7B75" w:rsidRDefault="002F1B54" w:rsidP="00EC276F">
            <w:pPr>
              <w:keepNext/>
              <w:keepLines/>
              <w:contextualSpacing/>
              <w:rPr>
                <w:rFonts w:ascii="Times New Roman" w:eastAsia="Times New Roman" w:hAnsi="Times New Roman" w:cs="Times New Roman"/>
                <w:caps/>
                <w:strike/>
                <w:sz w:val="20"/>
                <w:szCs w:val="20"/>
              </w:rPr>
            </w:pPr>
          </w:p>
        </w:tc>
        <w:tc>
          <w:tcPr>
            <w:tcW w:w="900" w:type="dxa"/>
          </w:tcPr>
          <w:p w14:paraId="75E56A2E" w14:textId="393E2C5D" w:rsidR="002F1B54" w:rsidRPr="003E7B75" w:rsidRDefault="002F1B54" w:rsidP="003D5D58">
            <w:pPr>
              <w:keepNext/>
              <w:keepLines/>
              <w:jc w:val="center"/>
              <w:rPr>
                <w:rFonts w:ascii="Times New Roman" w:eastAsia="Times New Roman" w:hAnsi="Times New Roman" w:cs="Times New Roman"/>
                <w:caps/>
                <w:sz w:val="20"/>
                <w:szCs w:val="20"/>
              </w:rPr>
            </w:pPr>
          </w:p>
        </w:tc>
      </w:tr>
      <w:tr w:rsidR="002F1B54" w:rsidRPr="003E7B75" w14:paraId="31A2A5A8" w14:textId="77777777" w:rsidTr="002F1B54">
        <w:trPr>
          <w:cantSplit/>
        </w:trPr>
        <w:tc>
          <w:tcPr>
            <w:tcW w:w="2070" w:type="dxa"/>
          </w:tcPr>
          <w:p w14:paraId="7DF45E06" w14:textId="25C183BC" w:rsidR="002F1B54" w:rsidRPr="003E7B75" w:rsidRDefault="009B0B72" w:rsidP="003D5D58">
            <w:pPr>
              <w:keepNext/>
              <w:keepLines/>
              <w:rPr>
                <w:rFonts w:ascii="Times New Roman" w:eastAsia="Times New Roman" w:hAnsi="Times New Roman" w:cs="Times New Roman"/>
                <w:caps/>
                <w:sz w:val="20"/>
                <w:szCs w:val="20"/>
              </w:rPr>
            </w:pPr>
            <w:hyperlink w:anchor="EXITPOPSTATUS" w:history="1">
              <w:r w:rsidR="002F1B54" w:rsidRPr="003E7B75">
                <w:rPr>
                  <w:rStyle w:val="Hyperlink"/>
                  <w:rFonts w:ascii="Times New Roman" w:eastAsia="Times New Roman" w:hAnsi="Times New Roman" w:cs="Times New Roman"/>
                  <w:caps/>
                  <w:color w:val="auto"/>
                  <w:sz w:val="20"/>
                  <w:szCs w:val="20"/>
                  <w:u w:val="none"/>
                </w:rPr>
                <w:t>EXIT POP-STATUS</w:t>
              </w:r>
            </w:hyperlink>
          </w:p>
        </w:tc>
        <w:tc>
          <w:tcPr>
            <w:tcW w:w="1872" w:type="dxa"/>
          </w:tcPr>
          <w:p w14:paraId="0127B8FE" w14:textId="77777777" w:rsidR="002744C7" w:rsidRPr="003E7B75" w:rsidRDefault="002744C7" w:rsidP="002744C7">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Kristen koslap (pop)</w:t>
            </w:r>
          </w:p>
          <w:p w14:paraId="2714C384" w14:textId="6BF09680" w:rsidR="002F1B54" w:rsidRPr="003E7B75" w:rsidRDefault="002744C7" w:rsidP="002744C7">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julia coombs (dssd)</w:t>
            </w:r>
          </w:p>
        </w:tc>
        <w:tc>
          <w:tcPr>
            <w:tcW w:w="2772" w:type="dxa"/>
          </w:tcPr>
          <w:p w14:paraId="366C61EB" w14:textId="2138B9DD" w:rsidR="002F1B54" w:rsidRPr="003E7B75" w:rsidRDefault="002F1B54" w:rsidP="00760868">
            <w:pPr>
              <w:keepNext/>
              <w:keepLines/>
              <w:contextualSpacing/>
              <w:rPr>
                <w:rFonts w:ascii="Times New Roman" w:eastAsia="Times New Roman" w:hAnsi="Times New Roman" w:cs="Times New Roman"/>
                <w:caps/>
                <w:sz w:val="20"/>
                <w:szCs w:val="20"/>
              </w:rPr>
            </w:pPr>
          </w:p>
          <w:p w14:paraId="37C9CD33" w14:textId="77777777" w:rsidR="002F1B54"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w:t>
            </w:r>
          </w:p>
          <w:p w14:paraId="6DB295C7" w14:textId="7728D7D8" w:rsidR="00E877AE" w:rsidRPr="003E7B75" w:rsidRDefault="00E877AE"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ELIGIBLE RESP</w:t>
            </w:r>
          </w:p>
          <w:p w14:paraId="39C39A8B"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 PROXY</w:t>
            </w:r>
          </w:p>
          <w:p w14:paraId="20168D6A"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ADDRESS</w:t>
            </w:r>
          </w:p>
          <w:p w14:paraId="41DBB90A"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ANYONE</w:t>
            </w:r>
          </w:p>
          <w:p w14:paraId="066AB533"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WHO</w:t>
            </w:r>
          </w:p>
          <w:p w14:paraId="53010C00"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NAME</w:t>
            </w:r>
          </w:p>
          <w:p w14:paraId="3D7A023E"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PHONE</w:t>
            </w:r>
          </w:p>
          <w:p w14:paraId="112DEE2F"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OTHERS</w:t>
            </w:r>
          </w:p>
          <w:p w14:paraId="76DCB982" w14:textId="77777777" w:rsidR="002F1B54"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PEOPLE</w:t>
            </w:r>
          </w:p>
          <w:p w14:paraId="22C81321" w14:textId="0CC5A1D2" w:rsidR="00C9035F" w:rsidRPr="003E7B75" w:rsidRDefault="00C9035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INTRO PHONE </w:t>
            </w:r>
          </w:p>
        </w:tc>
        <w:tc>
          <w:tcPr>
            <w:tcW w:w="3060" w:type="dxa"/>
          </w:tcPr>
          <w:p w14:paraId="1EE98470"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GOODBYE</w:t>
            </w:r>
          </w:p>
          <w:p w14:paraId="0042474D" w14:textId="7A9E3FA1" w:rsidR="002F1B54" w:rsidRPr="003E7B75" w:rsidRDefault="00E92A8A"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Type of Proxy</w:t>
            </w:r>
          </w:p>
          <w:p w14:paraId="709291B5" w14:textId="25E2474D"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NO COMPLETE</w:t>
            </w:r>
          </w:p>
        </w:tc>
        <w:tc>
          <w:tcPr>
            <w:tcW w:w="900" w:type="dxa"/>
          </w:tcPr>
          <w:p w14:paraId="41ECB9DA" w14:textId="0F9E8817" w:rsidR="002F1B54"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EXITPOPSTATUS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247</w:t>
            </w:r>
            <w:r>
              <w:rPr>
                <w:rFonts w:ascii="Times New Roman" w:eastAsia="Times New Roman" w:hAnsi="Times New Roman" w:cs="Times New Roman"/>
                <w:caps/>
                <w:sz w:val="20"/>
                <w:szCs w:val="20"/>
              </w:rPr>
              <w:fldChar w:fldCharType="end"/>
            </w:r>
          </w:p>
        </w:tc>
      </w:tr>
      <w:tr w:rsidR="002F1B54" w:rsidRPr="003E7B75" w14:paraId="75E56A4A" w14:textId="77777777" w:rsidTr="002F1B54">
        <w:trPr>
          <w:cantSplit/>
        </w:trPr>
        <w:tc>
          <w:tcPr>
            <w:tcW w:w="2070" w:type="dxa"/>
          </w:tcPr>
          <w:p w14:paraId="75E56A3B" w14:textId="3A08514A" w:rsidR="002F1B54" w:rsidRPr="003E7B75" w:rsidRDefault="009B0B72" w:rsidP="003D5D58">
            <w:pPr>
              <w:keepNext/>
              <w:keepLines/>
              <w:rPr>
                <w:rFonts w:ascii="Times New Roman" w:eastAsia="Times New Roman" w:hAnsi="Times New Roman" w:cs="Times New Roman"/>
                <w:caps/>
                <w:sz w:val="20"/>
                <w:szCs w:val="20"/>
              </w:rPr>
            </w:pPr>
            <w:hyperlink w:anchor="NOCOMPLETE" w:history="1">
              <w:r w:rsidR="002F1B54" w:rsidRPr="003E7B75">
                <w:rPr>
                  <w:rStyle w:val="Hyperlink"/>
                  <w:rFonts w:ascii="Times New Roman" w:eastAsia="Times New Roman" w:hAnsi="Times New Roman" w:cs="Times New Roman"/>
                  <w:caps/>
                  <w:color w:val="auto"/>
                  <w:sz w:val="20"/>
                  <w:szCs w:val="20"/>
                  <w:u w:val="none"/>
                </w:rPr>
                <w:t>NO COMPLETE</w:t>
              </w:r>
            </w:hyperlink>
          </w:p>
        </w:tc>
        <w:tc>
          <w:tcPr>
            <w:tcW w:w="1872" w:type="dxa"/>
          </w:tcPr>
          <w:p w14:paraId="4A72A07C" w14:textId="07CAAF7B" w:rsidR="002F1B54"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3D" w14:textId="629D5FD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PEOPLE</w:t>
            </w:r>
          </w:p>
          <w:p w14:paraId="75E56A3F" w14:textId="77777777" w:rsidR="002F1B54"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w:t>
            </w:r>
          </w:p>
          <w:p w14:paraId="51A887CA" w14:textId="496E33BD" w:rsidR="0067312C" w:rsidRPr="003E7B75" w:rsidRDefault="0067312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ELIGIBLE RESP</w:t>
            </w:r>
          </w:p>
          <w:p w14:paraId="463598C5"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ADDRESS</w:t>
            </w:r>
          </w:p>
          <w:p w14:paraId="11329263"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OCCUPANCY</w:t>
            </w:r>
          </w:p>
          <w:p w14:paraId="3DEE3AD8" w14:textId="77777777" w:rsidR="00356DBD" w:rsidRDefault="00356DBD" w:rsidP="00EC276F">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COUNT</w:t>
            </w:r>
          </w:p>
          <w:p w14:paraId="75E56A44" w14:textId="77543D6B" w:rsidR="00356DBD" w:rsidRPr="003E7B75" w:rsidRDefault="00356DBD" w:rsidP="00EC276F">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VERIFY ADDRESS</w:t>
            </w:r>
          </w:p>
        </w:tc>
        <w:tc>
          <w:tcPr>
            <w:tcW w:w="3060" w:type="dxa"/>
          </w:tcPr>
          <w:p w14:paraId="75E56A46"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REFUSAL REASON</w:t>
            </w:r>
          </w:p>
          <w:p w14:paraId="640C5800"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STRATEGIES</w:t>
            </w:r>
          </w:p>
          <w:p w14:paraId="4898F31B"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p w14:paraId="2D45B123" w14:textId="23FC0BC9" w:rsidR="002F1B54" w:rsidRDefault="00E92A8A"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type of proxy</w:t>
            </w:r>
          </w:p>
          <w:p w14:paraId="41075AD8" w14:textId="5234F971" w:rsidR="00D135D7" w:rsidRPr="003E7B75" w:rsidRDefault="00D135D7"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LANGUAGE BARRIER</w:t>
            </w:r>
          </w:p>
          <w:p w14:paraId="75E56A48" w14:textId="5410286F" w:rsidR="002F1B54" w:rsidRPr="003E7B75" w:rsidRDefault="002F1B54" w:rsidP="007015ED">
            <w:pPr>
              <w:keepNext/>
              <w:keepLines/>
              <w:contextualSpacing/>
              <w:rPr>
                <w:rFonts w:ascii="Times New Roman" w:eastAsia="Times New Roman" w:hAnsi="Times New Roman" w:cs="Times New Roman"/>
                <w:caps/>
                <w:strike/>
                <w:sz w:val="20"/>
                <w:szCs w:val="20"/>
              </w:rPr>
            </w:pPr>
          </w:p>
        </w:tc>
        <w:tc>
          <w:tcPr>
            <w:tcW w:w="900" w:type="dxa"/>
          </w:tcPr>
          <w:p w14:paraId="75E56A49" w14:textId="4FD784B0" w:rsidR="002F1B54"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NOCOMPLETE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250</w:t>
            </w:r>
            <w:r>
              <w:rPr>
                <w:rFonts w:ascii="Times New Roman" w:eastAsia="Times New Roman" w:hAnsi="Times New Roman" w:cs="Times New Roman"/>
                <w:caps/>
                <w:sz w:val="20"/>
                <w:szCs w:val="20"/>
              </w:rPr>
              <w:fldChar w:fldCharType="end"/>
            </w:r>
          </w:p>
        </w:tc>
      </w:tr>
      <w:tr w:rsidR="002744C7" w:rsidRPr="003E7B75" w14:paraId="75E56A64" w14:textId="77777777" w:rsidTr="002F1B54">
        <w:trPr>
          <w:cantSplit/>
        </w:trPr>
        <w:tc>
          <w:tcPr>
            <w:tcW w:w="2070" w:type="dxa"/>
          </w:tcPr>
          <w:p w14:paraId="75E56A5E" w14:textId="50A54C6D" w:rsidR="002744C7" w:rsidRPr="003E7B75" w:rsidRDefault="009B0B72" w:rsidP="003D5D58">
            <w:pPr>
              <w:keepNext/>
              <w:keepLines/>
              <w:rPr>
                <w:rFonts w:ascii="Times New Roman" w:eastAsia="Times New Roman" w:hAnsi="Times New Roman" w:cs="Times New Roman"/>
                <w:caps/>
                <w:sz w:val="20"/>
                <w:szCs w:val="20"/>
              </w:rPr>
            </w:pPr>
            <w:hyperlink w:anchor="APPOINTMENTTYPE" w:history="1">
              <w:r w:rsidR="002744C7" w:rsidRPr="003E7B75">
                <w:rPr>
                  <w:rStyle w:val="Hyperlink"/>
                  <w:rFonts w:ascii="Times New Roman" w:eastAsia="Times New Roman" w:hAnsi="Times New Roman" w:cs="Times New Roman"/>
                  <w:color w:val="auto"/>
                  <w:sz w:val="20"/>
                  <w:szCs w:val="20"/>
                  <w:u w:val="none"/>
                </w:rPr>
                <w:t>APPOINTMENT TYPE</w:t>
              </w:r>
            </w:hyperlink>
          </w:p>
        </w:tc>
        <w:tc>
          <w:tcPr>
            <w:tcW w:w="1872" w:type="dxa"/>
          </w:tcPr>
          <w:p w14:paraId="12ABDC0C" w14:textId="21BDFB7F"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5F" w14:textId="2A8385AC"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RESULT OF MeSSaGe</w:t>
            </w:r>
          </w:p>
          <w:p w14:paraId="75E56A61" w14:textId="0D05A380" w:rsidR="002744C7" w:rsidRPr="003E7B75" w:rsidRDefault="002744C7" w:rsidP="00587621">
            <w:pPr>
              <w:keepNext/>
              <w:keepLines/>
              <w:ind w:left="-18"/>
              <w:contextualSpacing/>
              <w:rPr>
                <w:rFonts w:ascii="Times New Roman" w:eastAsia="Times New Roman" w:hAnsi="Times New Roman" w:cs="Times New Roman"/>
                <w:caps/>
                <w:sz w:val="20"/>
                <w:szCs w:val="20"/>
              </w:rPr>
            </w:pPr>
          </w:p>
        </w:tc>
        <w:tc>
          <w:tcPr>
            <w:tcW w:w="3060" w:type="dxa"/>
          </w:tcPr>
          <w:p w14:paraId="46AEC27A" w14:textId="791E011A"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APPOINTMENT PHONE</w:t>
            </w:r>
          </w:p>
          <w:p w14:paraId="75E56A62" w14:textId="39679DA9"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APPOINTMENT DATE</w:t>
            </w:r>
          </w:p>
        </w:tc>
        <w:tc>
          <w:tcPr>
            <w:tcW w:w="900" w:type="dxa"/>
          </w:tcPr>
          <w:p w14:paraId="75E56A63" w14:textId="1A0A45D5"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APPOINTMENTTYPE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252</w:t>
            </w:r>
            <w:r>
              <w:rPr>
                <w:rFonts w:ascii="Times New Roman" w:eastAsia="Times New Roman" w:hAnsi="Times New Roman" w:cs="Times New Roman"/>
                <w:caps/>
                <w:sz w:val="20"/>
                <w:szCs w:val="20"/>
              </w:rPr>
              <w:fldChar w:fldCharType="end"/>
            </w:r>
          </w:p>
        </w:tc>
      </w:tr>
      <w:tr w:rsidR="002744C7" w:rsidRPr="003E7B75" w14:paraId="75E56A69" w14:textId="77777777" w:rsidTr="002F1B54">
        <w:trPr>
          <w:cantSplit/>
        </w:trPr>
        <w:tc>
          <w:tcPr>
            <w:tcW w:w="2070" w:type="dxa"/>
          </w:tcPr>
          <w:p w14:paraId="75E56A65" w14:textId="163D2066" w:rsidR="002744C7" w:rsidRPr="003E7B75" w:rsidRDefault="009B0B72" w:rsidP="003D5D58">
            <w:pPr>
              <w:keepNext/>
              <w:keepLines/>
              <w:rPr>
                <w:rFonts w:ascii="Times New Roman" w:eastAsia="Times New Roman" w:hAnsi="Times New Roman" w:cs="Times New Roman"/>
                <w:caps/>
                <w:sz w:val="20"/>
                <w:szCs w:val="20"/>
              </w:rPr>
            </w:pPr>
            <w:hyperlink w:anchor="APPOINTMENTPHONE" w:history="1">
              <w:r w:rsidR="002744C7" w:rsidRPr="003E7B75">
                <w:rPr>
                  <w:rStyle w:val="Hyperlink"/>
                  <w:rFonts w:ascii="Times New Roman" w:eastAsia="Times New Roman" w:hAnsi="Times New Roman" w:cs="Times New Roman"/>
                  <w:caps/>
                  <w:color w:val="auto"/>
                  <w:sz w:val="20"/>
                  <w:szCs w:val="20"/>
                  <w:u w:val="none"/>
                </w:rPr>
                <w:t>APPOINTMENT PHONE</w:t>
              </w:r>
            </w:hyperlink>
          </w:p>
        </w:tc>
        <w:tc>
          <w:tcPr>
            <w:tcW w:w="1872" w:type="dxa"/>
          </w:tcPr>
          <w:p w14:paraId="45CED518" w14:textId="10660E48" w:rsidR="002744C7" w:rsidRPr="003E7B75" w:rsidRDefault="002744C7" w:rsidP="003D5D58">
            <w:pPr>
              <w:keepNext/>
              <w:keepLines/>
              <w:rPr>
                <w:rFonts w:ascii="Times New Roman" w:eastAsia="Times New Roman" w:hAnsi="Times New Roman" w:cs="Times New Roman"/>
                <w:sz w:val="20"/>
                <w:szCs w:val="20"/>
              </w:rPr>
            </w:pPr>
            <w:r w:rsidRPr="003E7B75">
              <w:rPr>
                <w:rFonts w:ascii="Times New Roman" w:eastAsia="Times New Roman" w:hAnsi="Times New Roman" w:cs="Times New Roman"/>
                <w:caps/>
                <w:sz w:val="20"/>
                <w:szCs w:val="20"/>
              </w:rPr>
              <w:t>nrfudo</w:t>
            </w:r>
          </w:p>
        </w:tc>
        <w:tc>
          <w:tcPr>
            <w:tcW w:w="2772" w:type="dxa"/>
          </w:tcPr>
          <w:p w14:paraId="75E56A66" w14:textId="6625738D"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sz w:val="20"/>
                <w:szCs w:val="20"/>
              </w:rPr>
              <w:t>APPOINTMENT TYPE</w:t>
            </w:r>
          </w:p>
        </w:tc>
        <w:tc>
          <w:tcPr>
            <w:tcW w:w="3060" w:type="dxa"/>
          </w:tcPr>
          <w:p w14:paraId="75E56A67" w14:textId="06E47740" w:rsidR="002744C7" w:rsidRPr="003E7B75" w:rsidRDefault="002744C7" w:rsidP="006E470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APPOINTMENT DATE</w:t>
            </w:r>
          </w:p>
        </w:tc>
        <w:tc>
          <w:tcPr>
            <w:tcW w:w="900" w:type="dxa"/>
          </w:tcPr>
          <w:p w14:paraId="75E56A68" w14:textId="1725B374"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APPOINTMENTPHONE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253</w:t>
            </w:r>
            <w:r>
              <w:rPr>
                <w:rFonts w:ascii="Times New Roman" w:eastAsia="Times New Roman" w:hAnsi="Times New Roman" w:cs="Times New Roman"/>
                <w:caps/>
                <w:sz w:val="20"/>
                <w:szCs w:val="20"/>
              </w:rPr>
              <w:fldChar w:fldCharType="end"/>
            </w:r>
          </w:p>
        </w:tc>
      </w:tr>
      <w:tr w:rsidR="002744C7" w:rsidRPr="003E7B75" w14:paraId="75E56A6F" w14:textId="77777777" w:rsidTr="002F1B54">
        <w:trPr>
          <w:cantSplit/>
        </w:trPr>
        <w:tc>
          <w:tcPr>
            <w:tcW w:w="2070" w:type="dxa"/>
          </w:tcPr>
          <w:p w14:paraId="75E56A6A" w14:textId="1EEE4343" w:rsidR="002744C7" w:rsidRPr="003E7B75" w:rsidRDefault="009B0B72" w:rsidP="003D5D58">
            <w:pPr>
              <w:keepNext/>
              <w:keepLines/>
              <w:rPr>
                <w:rFonts w:ascii="Times New Roman" w:eastAsia="Times New Roman" w:hAnsi="Times New Roman" w:cs="Times New Roman"/>
                <w:caps/>
                <w:sz w:val="20"/>
                <w:szCs w:val="20"/>
              </w:rPr>
            </w:pPr>
            <w:hyperlink w:anchor="APPOINTMENTDATE" w:history="1">
              <w:r w:rsidR="002744C7" w:rsidRPr="003E7B75">
                <w:rPr>
                  <w:rStyle w:val="Hyperlink"/>
                  <w:rFonts w:ascii="Times New Roman" w:eastAsia="Times New Roman" w:hAnsi="Times New Roman" w:cs="Times New Roman"/>
                  <w:caps/>
                  <w:color w:val="auto"/>
                  <w:sz w:val="20"/>
                  <w:szCs w:val="20"/>
                  <w:u w:val="none"/>
                </w:rPr>
                <w:t>APPOINTMENT DATE</w:t>
              </w:r>
            </w:hyperlink>
          </w:p>
        </w:tc>
        <w:tc>
          <w:tcPr>
            <w:tcW w:w="1872" w:type="dxa"/>
          </w:tcPr>
          <w:p w14:paraId="4E3DCBAA" w14:textId="363E9D26" w:rsidR="002744C7" w:rsidRPr="003E7B75" w:rsidRDefault="002744C7" w:rsidP="00760868">
            <w:pPr>
              <w:keepNext/>
              <w:keepLines/>
              <w:contextualSpacing/>
              <w:rPr>
                <w:rFonts w:ascii="Times New Roman" w:eastAsia="Times New Roman" w:hAnsi="Times New Roman" w:cs="Times New Roman"/>
                <w:sz w:val="20"/>
                <w:szCs w:val="20"/>
              </w:rPr>
            </w:pPr>
            <w:r w:rsidRPr="003E7B75">
              <w:rPr>
                <w:rFonts w:ascii="Times New Roman" w:eastAsia="Times New Roman" w:hAnsi="Times New Roman" w:cs="Times New Roman"/>
                <w:caps/>
                <w:sz w:val="20"/>
                <w:szCs w:val="20"/>
              </w:rPr>
              <w:t>nrfudo</w:t>
            </w:r>
          </w:p>
        </w:tc>
        <w:tc>
          <w:tcPr>
            <w:tcW w:w="2772" w:type="dxa"/>
          </w:tcPr>
          <w:p w14:paraId="75E56A6B" w14:textId="2AD1D0A3"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sz w:val="20"/>
                <w:szCs w:val="20"/>
              </w:rPr>
              <w:t>APPOINTMENT TYPE</w:t>
            </w:r>
          </w:p>
          <w:p w14:paraId="75E56A6C"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APPOINTMENT PHONE</w:t>
            </w:r>
          </w:p>
        </w:tc>
        <w:tc>
          <w:tcPr>
            <w:tcW w:w="3060" w:type="dxa"/>
          </w:tcPr>
          <w:p w14:paraId="75E56A6D" w14:textId="09635A3A"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APPOINTMENT TIME</w:t>
            </w:r>
          </w:p>
        </w:tc>
        <w:tc>
          <w:tcPr>
            <w:tcW w:w="900" w:type="dxa"/>
          </w:tcPr>
          <w:p w14:paraId="75E56A6E" w14:textId="1C623006"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APPOINTMENTDATE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254</w:t>
            </w:r>
            <w:r>
              <w:rPr>
                <w:rFonts w:ascii="Times New Roman" w:eastAsia="Times New Roman" w:hAnsi="Times New Roman" w:cs="Times New Roman"/>
                <w:caps/>
                <w:sz w:val="20"/>
                <w:szCs w:val="20"/>
              </w:rPr>
              <w:fldChar w:fldCharType="end"/>
            </w:r>
          </w:p>
        </w:tc>
      </w:tr>
      <w:tr w:rsidR="002744C7" w:rsidRPr="003E7B75" w14:paraId="5F5DA0F6" w14:textId="77777777" w:rsidTr="002F1B54">
        <w:trPr>
          <w:cantSplit/>
        </w:trPr>
        <w:tc>
          <w:tcPr>
            <w:tcW w:w="2070" w:type="dxa"/>
          </w:tcPr>
          <w:p w14:paraId="4196D5D6" w14:textId="69360922" w:rsidR="002744C7" w:rsidRPr="003E7B75" w:rsidRDefault="009B0B72" w:rsidP="003D5D58">
            <w:pPr>
              <w:keepNext/>
              <w:keepLines/>
              <w:rPr>
                <w:rFonts w:ascii="Times New Roman" w:eastAsia="Times New Roman" w:hAnsi="Times New Roman" w:cs="Times New Roman"/>
                <w:caps/>
                <w:sz w:val="20"/>
                <w:szCs w:val="20"/>
              </w:rPr>
            </w:pPr>
            <w:hyperlink w:anchor="APPOINTMENTTIME" w:history="1">
              <w:r w:rsidR="002744C7" w:rsidRPr="003E7B75">
                <w:rPr>
                  <w:rStyle w:val="Hyperlink"/>
                  <w:rFonts w:ascii="Times New Roman" w:eastAsia="Times New Roman" w:hAnsi="Times New Roman" w:cs="Times New Roman"/>
                  <w:caps/>
                  <w:color w:val="auto"/>
                  <w:sz w:val="20"/>
                  <w:szCs w:val="20"/>
                  <w:u w:val="none"/>
                </w:rPr>
                <w:t>APPOINTMENT TIME</w:t>
              </w:r>
            </w:hyperlink>
          </w:p>
        </w:tc>
        <w:tc>
          <w:tcPr>
            <w:tcW w:w="1872" w:type="dxa"/>
          </w:tcPr>
          <w:p w14:paraId="2BCADD7D" w14:textId="1B1F8F1A" w:rsidR="002744C7" w:rsidRPr="003E7B75" w:rsidRDefault="002744C7" w:rsidP="00760868">
            <w:pPr>
              <w:keepNext/>
              <w:keepLines/>
              <w:contextualSpacing/>
              <w:rPr>
                <w:rFonts w:ascii="Times New Roman" w:eastAsia="Times New Roman" w:hAnsi="Times New Roman" w:cs="Times New Roman"/>
                <w:sz w:val="20"/>
                <w:szCs w:val="20"/>
              </w:rPr>
            </w:pPr>
            <w:r w:rsidRPr="003E7B75">
              <w:rPr>
                <w:rFonts w:ascii="Times New Roman" w:eastAsia="Times New Roman" w:hAnsi="Times New Roman" w:cs="Times New Roman"/>
                <w:caps/>
                <w:sz w:val="20"/>
                <w:szCs w:val="20"/>
              </w:rPr>
              <w:t>nrfudo</w:t>
            </w:r>
          </w:p>
        </w:tc>
        <w:tc>
          <w:tcPr>
            <w:tcW w:w="2772" w:type="dxa"/>
          </w:tcPr>
          <w:p w14:paraId="52964BFB" w14:textId="33BB196B" w:rsidR="002744C7" w:rsidRPr="003E7B75" w:rsidRDefault="002744C7" w:rsidP="00760868">
            <w:pPr>
              <w:keepNext/>
              <w:keepLines/>
              <w:contextualSpacing/>
              <w:rPr>
                <w:rFonts w:ascii="Times New Roman" w:eastAsia="Times New Roman" w:hAnsi="Times New Roman" w:cs="Times New Roman"/>
                <w:sz w:val="20"/>
                <w:szCs w:val="20"/>
              </w:rPr>
            </w:pPr>
            <w:r w:rsidRPr="003E7B75">
              <w:rPr>
                <w:rFonts w:ascii="Times New Roman" w:eastAsia="Times New Roman" w:hAnsi="Times New Roman" w:cs="Times New Roman"/>
                <w:sz w:val="20"/>
                <w:szCs w:val="20"/>
              </w:rPr>
              <w:t>APPOINTMENT DATE</w:t>
            </w:r>
          </w:p>
        </w:tc>
        <w:tc>
          <w:tcPr>
            <w:tcW w:w="3060" w:type="dxa"/>
          </w:tcPr>
          <w:p w14:paraId="6AEDC2D5" w14:textId="296E5944"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GOOD BYE</w:t>
            </w:r>
          </w:p>
        </w:tc>
        <w:tc>
          <w:tcPr>
            <w:tcW w:w="900" w:type="dxa"/>
          </w:tcPr>
          <w:p w14:paraId="3E585FBD" w14:textId="7DD92992"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APPOINTMENTTIME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255</w:t>
            </w:r>
            <w:r>
              <w:rPr>
                <w:rFonts w:ascii="Times New Roman" w:eastAsia="Times New Roman" w:hAnsi="Times New Roman" w:cs="Times New Roman"/>
                <w:caps/>
                <w:sz w:val="20"/>
                <w:szCs w:val="20"/>
              </w:rPr>
              <w:fldChar w:fldCharType="end"/>
            </w:r>
          </w:p>
        </w:tc>
      </w:tr>
      <w:tr w:rsidR="002744C7" w:rsidRPr="003E7B75" w14:paraId="75E56A74" w14:textId="77777777" w:rsidTr="002F1B54">
        <w:trPr>
          <w:cantSplit/>
        </w:trPr>
        <w:tc>
          <w:tcPr>
            <w:tcW w:w="2070" w:type="dxa"/>
          </w:tcPr>
          <w:p w14:paraId="75E56A70" w14:textId="7EEBFA91" w:rsidR="002744C7" w:rsidRPr="003E7B75" w:rsidRDefault="009B0B72" w:rsidP="003D5D58">
            <w:pPr>
              <w:keepNext/>
              <w:keepLines/>
              <w:rPr>
                <w:rFonts w:ascii="Times New Roman" w:eastAsia="Times New Roman" w:hAnsi="Times New Roman" w:cs="Times New Roman"/>
                <w:caps/>
                <w:sz w:val="20"/>
                <w:szCs w:val="20"/>
              </w:rPr>
            </w:pPr>
            <w:hyperlink w:anchor="LANGUAGEBARRIER" w:history="1">
              <w:r w:rsidR="002744C7" w:rsidRPr="003E7B75">
                <w:rPr>
                  <w:rStyle w:val="Hyperlink"/>
                  <w:rFonts w:ascii="Times New Roman" w:eastAsia="Times New Roman" w:hAnsi="Times New Roman" w:cs="Times New Roman"/>
                  <w:caps/>
                  <w:color w:val="auto"/>
                  <w:sz w:val="20"/>
                  <w:szCs w:val="20"/>
                  <w:u w:val="none"/>
                </w:rPr>
                <w:t>Language Barrier</w:t>
              </w:r>
            </w:hyperlink>
          </w:p>
        </w:tc>
        <w:tc>
          <w:tcPr>
            <w:tcW w:w="1872" w:type="dxa"/>
          </w:tcPr>
          <w:p w14:paraId="2B97A30B" w14:textId="24C1992F"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71" w14:textId="209FC00E"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NO COMPLETE</w:t>
            </w:r>
          </w:p>
        </w:tc>
        <w:tc>
          <w:tcPr>
            <w:tcW w:w="3060" w:type="dxa"/>
          </w:tcPr>
          <w:p w14:paraId="75E56A72" w14:textId="77777777"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LANGUAGE BARRIER RESP</w:t>
            </w:r>
          </w:p>
        </w:tc>
        <w:tc>
          <w:tcPr>
            <w:tcW w:w="900" w:type="dxa"/>
          </w:tcPr>
          <w:p w14:paraId="75E56A73" w14:textId="0F1CCC9D"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LANGUAGEBARRIER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256</w:t>
            </w:r>
            <w:r>
              <w:rPr>
                <w:rFonts w:ascii="Times New Roman" w:eastAsia="Times New Roman" w:hAnsi="Times New Roman" w:cs="Times New Roman"/>
                <w:caps/>
                <w:sz w:val="20"/>
                <w:szCs w:val="20"/>
              </w:rPr>
              <w:fldChar w:fldCharType="end"/>
            </w:r>
          </w:p>
        </w:tc>
      </w:tr>
      <w:tr w:rsidR="002744C7" w:rsidRPr="003E7B75" w14:paraId="75E56A7B" w14:textId="77777777" w:rsidTr="002F1B54">
        <w:trPr>
          <w:cantSplit/>
        </w:trPr>
        <w:tc>
          <w:tcPr>
            <w:tcW w:w="2070" w:type="dxa"/>
          </w:tcPr>
          <w:p w14:paraId="75E56A75" w14:textId="56CFEC9D" w:rsidR="002744C7" w:rsidRPr="003E7B75" w:rsidRDefault="009B0B72" w:rsidP="003D5D58">
            <w:pPr>
              <w:keepNext/>
              <w:keepLines/>
              <w:rPr>
                <w:rFonts w:ascii="Times New Roman" w:eastAsia="Times New Roman" w:hAnsi="Times New Roman" w:cs="Times New Roman"/>
                <w:caps/>
                <w:sz w:val="20"/>
                <w:szCs w:val="20"/>
              </w:rPr>
            </w:pPr>
            <w:hyperlink w:anchor="LANGUAGEBARRIERRESP" w:history="1">
              <w:r w:rsidR="002744C7" w:rsidRPr="003E7B75">
                <w:rPr>
                  <w:rStyle w:val="Hyperlink"/>
                  <w:rFonts w:ascii="Times New Roman" w:eastAsia="Times New Roman" w:hAnsi="Times New Roman" w:cs="Times New Roman"/>
                  <w:caps/>
                  <w:color w:val="auto"/>
                  <w:sz w:val="20"/>
                  <w:szCs w:val="20"/>
                  <w:u w:val="none"/>
                </w:rPr>
                <w:t>LANGUAGE BARRIER RESP</w:t>
              </w:r>
            </w:hyperlink>
          </w:p>
        </w:tc>
        <w:tc>
          <w:tcPr>
            <w:tcW w:w="1872" w:type="dxa"/>
          </w:tcPr>
          <w:p w14:paraId="5C8C5122" w14:textId="321E7784"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76" w14:textId="73569B2F"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Language Barrier</w:t>
            </w:r>
          </w:p>
        </w:tc>
        <w:tc>
          <w:tcPr>
            <w:tcW w:w="3060" w:type="dxa"/>
          </w:tcPr>
          <w:p w14:paraId="75E56A77"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Strategies</w:t>
            </w:r>
          </w:p>
          <w:p w14:paraId="75E56A78"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p w14:paraId="75E56A79" w14:textId="175CE115" w:rsidR="002744C7" w:rsidRPr="003E7B75" w:rsidRDefault="00E92A8A"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Type of proxy</w:t>
            </w:r>
          </w:p>
        </w:tc>
        <w:tc>
          <w:tcPr>
            <w:tcW w:w="900" w:type="dxa"/>
          </w:tcPr>
          <w:p w14:paraId="75E56A7A" w14:textId="5EE25F33"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LANGUAGEBARRIERRESP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257</w:t>
            </w:r>
            <w:r>
              <w:rPr>
                <w:rFonts w:ascii="Times New Roman" w:eastAsia="Times New Roman" w:hAnsi="Times New Roman" w:cs="Times New Roman"/>
                <w:caps/>
                <w:sz w:val="20"/>
                <w:szCs w:val="20"/>
              </w:rPr>
              <w:fldChar w:fldCharType="end"/>
            </w:r>
          </w:p>
        </w:tc>
      </w:tr>
      <w:tr w:rsidR="002744C7" w:rsidRPr="003E7B75" w14:paraId="75E56A82" w14:textId="77777777" w:rsidTr="002F1B54">
        <w:trPr>
          <w:cantSplit/>
        </w:trPr>
        <w:tc>
          <w:tcPr>
            <w:tcW w:w="2070" w:type="dxa"/>
          </w:tcPr>
          <w:p w14:paraId="75E56A7C" w14:textId="44E58DC9" w:rsidR="002744C7" w:rsidRPr="003E7B75" w:rsidRDefault="009B0B72" w:rsidP="003D5D58">
            <w:pPr>
              <w:keepNext/>
              <w:keepLines/>
              <w:rPr>
                <w:rFonts w:ascii="Times New Roman" w:eastAsia="Times New Roman" w:hAnsi="Times New Roman" w:cs="Times New Roman"/>
                <w:caps/>
                <w:sz w:val="20"/>
                <w:szCs w:val="20"/>
              </w:rPr>
            </w:pPr>
            <w:hyperlink w:anchor="REFUSALREASON" w:history="1">
              <w:r w:rsidR="002744C7" w:rsidRPr="003E7B75">
                <w:rPr>
                  <w:rStyle w:val="Hyperlink"/>
                  <w:rFonts w:ascii="Times New Roman" w:eastAsia="Times New Roman" w:hAnsi="Times New Roman" w:cs="Times New Roman"/>
                  <w:caps/>
                  <w:color w:val="auto"/>
                  <w:sz w:val="20"/>
                  <w:szCs w:val="20"/>
                  <w:u w:val="none"/>
                </w:rPr>
                <w:t>Refusal Reason</w:t>
              </w:r>
            </w:hyperlink>
          </w:p>
        </w:tc>
        <w:tc>
          <w:tcPr>
            <w:tcW w:w="1872" w:type="dxa"/>
          </w:tcPr>
          <w:p w14:paraId="4F1B42D4" w14:textId="55DBDBD1"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7D" w14:textId="0E117752"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NO COMPLETE</w:t>
            </w:r>
          </w:p>
        </w:tc>
        <w:tc>
          <w:tcPr>
            <w:tcW w:w="3060" w:type="dxa"/>
          </w:tcPr>
          <w:p w14:paraId="75E56A7E"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Strategies</w:t>
            </w:r>
          </w:p>
          <w:p w14:paraId="75E56A7F"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p w14:paraId="75E56A80" w14:textId="6133ABE8" w:rsidR="002744C7" w:rsidRPr="003E7B75" w:rsidRDefault="00E92A8A"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type of proxy</w:t>
            </w:r>
          </w:p>
        </w:tc>
        <w:tc>
          <w:tcPr>
            <w:tcW w:w="900" w:type="dxa"/>
          </w:tcPr>
          <w:p w14:paraId="75E56A81" w14:textId="2D6B2243"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REFUSALREASON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258</w:t>
            </w:r>
            <w:r>
              <w:rPr>
                <w:rFonts w:ascii="Times New Roman" w:eastAsia="Times New Roman" w:hAnsi="Times New Roman" w:cs="Times New Roman"/>
                <w:caps/>
                <w:sz w:val="20"/>
                <w:szCs w:val="20"/>
              </w:rPr>
              <w:fldChar w:fldCharType="end"/>
            </w:r>
          </w:p>
        </w:tc>
      </w:tr>
      <w:tr w:rsidR="002744C7" w:rsidRPr="003E7B75" w14:paraId="75E56A89" w14:textId="77777777" w:rsidTr="002F1B54">
        <w:trPr>
          <w:cantSplit/>
        </w:trPr>
        <w:tc>
          <w:tcPr>
            <w:tcW w:w="2070" w:type="dxa"/>
          </w:tcPr>
          <w:p w14:paraId="75E56A83" w14:textId="2378A75E" w:rsidR="002744C7" w:rsidRPr="003E7B75" w:rsidRDefault="009B0B72" w:rsidP="003D5D58">
            <w:pPr>
              <w:keepNext/>
              <w:keepLines/>
              <w:rPr>
                <w:rFonts w:ascii="Times New Roman" w:eastAsia="Times New Roman" w:hAnsi="Times New Roman" w:cs="Times New Roman"/>
                <w:caps/>
                <w:sz w:val="20"/>
                <w:szCs w:val="20"/>
              </w:rPr>
            </w:pPr>
            <w:hyperlink w:anchor="PERSONALNONCONTACT" w:history="1">
              <w:r w:rsidR="002744C7" w:rsidRPr="003E7B75">
                <w:rPr>
                  <w:rStyle w:val="Hyperlink"/>
                  <w:rFonts w:ascii="Times New Roman" w:eastAsia="Times New Roman" w:hAnsi="Times New Roman" w:cs="Times New Roman"/>
                  <w:caps/>
                  <w:color w:val="auto"/>
                  <w:sz w:val="20"/>
                  <w:szCs w:val="20"/>
                  <w:u w:val="none"/>
                </w:rPr>
                <w:t>Personal Non-contact</w:t>
              </w:r>
            </w:hyperlink>
          </w:p>
        </w:tc>
        <w:tc>
          <w:tcPr>
            <w:tcW w:w="1872" w:type="dxa"/>
          </w:tcPr>
          <w:p w14:paraId="164240DA" w14:textId="010FC92C"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84" w14:textId="63DFA823"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INTRO</w:t>
            </w:r>
          </w:p>
        </w:tc>
        <w:tc>
          <w:tcPr>
            <w:tcW w:w="3060" w:type="dxa"/>
          </w:tcPr>
          <w:p w14:paraId="75E56A85"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Strategies</w:t>
            </w:r>
          </w:p>
          <w:p w14:paraId="75E56A86"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p w14:paraId="75E56A87" w14:textId="4BEABFEB" w:rsidR="002744C7" w:rsidRPr="003E7B75" w:rsidRDefault="002744C7" w:rsidP="00760868">
            <w:pPr>
              <w:keepNext/>
              <w:keepLines/>
              <w:contextualSpacing/>
              <w:rPr>
                <w:rFonts w:ascii="Times New Roman" w:eastAsia="Times New Roman" w:hAnsi="Times New Roman" w:cs="Times New Roman"/>
                <w:caps/>
                <w:sz w:val="20"/>
                <w:szCs w:val="20"/>
              </w:rPr>
            </w:pPr>
          </w:p>
        </w:tc>
        <w:tc>
          <w:tcPr>
            <w:tcW w:w="900" w:type="dxa"/>
          </w:tcPr>
          <w:p w14:paraId="75E56A88" w14:textId="020E2C0D"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PERSONALNONCONTACT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260</w:t>
            </w:r>
            <w:r>
              <w:rPr>
                <w:rFonts w:ascii="Times New Roman" w:eastAsia="Times New Roman" w:hAnsi="Times New Roman" w:cs="Times New Roman"/>
                <w:caps/>
                <w:sz w:val="20"/>
                <w:szCs w:val="20"/>
              </w:rPr>
              <w:fldChar w:fldCharType="end"/>
            </w:r>
          </w:p>
        </w:tc>
      </w:tr>
      <w:tr w:rsidR="002744C7" w:rsidRPr="003E7B75" w14:paraId="75E56A92" w14:textId="77777777" w:rsidTr="002F1B54">
        <w:trPr>
          <w:cantSplit/>
        </w:trPr>
        <w:tc>
          <w:tcPr>
            <w:tcW w:w="2070" w:type="dxa"/>
          </w:tcPr>
          <w:p w14:paraId="75E56A8A" w14:textId="7B75A0FE" w:rsidR="002744C7" w:rsidRPr="003E7B75" w:rsidRDefault="009B0B72" w:rsidP="003D5D58">
            <w:pPr>
              <w:keepNext/>
              <w:keepLines/>
              <w:rPr>
                <w:rFonts w:ascii="Times New Roman" w:eastAsia="Times New Roman" w:hAnsi="Times New Roman" w:cs="Times New Roman"/>
                <w:caps/>
                <w:sz w:val="20"/>
                <w:szCs w:val="20"/>
              </w:rPr>
            </w:pPr>
            <w:hyperlink w:anchor="PROXYNAME" w:history="1">
              <w:r w:rsidR="002744C7" w:rsidRPr="003E7B75">
                <w:rPr>
                  <w:rStyle w:val="Hyperlink"/>
                  <w:rFonts w:ascii="Times New Roman" w:eastAsia="Times New Roman" w:hAnsi="Times New Roman" w:cs="Times New Roman"/>
                  <w:caps/>
                  <w:color w:val="auto"/>
                  <w:sz w:val="20"/>
                  <w:szCs w:val="20"/>
                  <w:u w:val="none"/>
                </w:rPr>
                <w:t>Proxy Name</w:t>
              </w:r>
            </w:hyperlink>
          </w:p>
        </w:tc>
        <w:tc>
          <w:tcPr>
            <w:tcW w:w="1872" w:type="dxa"/>
          </w:tcPr>
          <w:p w14:paraId="5A47393E" w14:textId="55A547B1" w:rsidR="002744C7" w:rsidRPr="003E7B75" w:rsidRDefault="002744C7" w:rsidP="00B5589A">
            <w:pPr>
              <w:keepNext/>
              <w:keepLines/>
              <w:rPr>
                <w:rFonts w:ascii="Times New Roman" w:hAnsi="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8B" w14:textId="06BEA186" w:rsidR="002744C7" w:rsidRPr="003E7B75" w:rsidRDefault="002744C7" w:rsidP="00B5589A">
            <w:pPr>
              <w:keepNext/>
              <w:keepLines/>
              <w:rPr>
                <w:rFonts w:ascii="Times New Roman" w:hAnsi="Times New Roman"/>
                <w:caps/>
                <w:sz w:val="20"/>
                <w:szCs w:val="20"/>
              </w:rPr>
            </w:pPr>
            <w:r w:rsidRPr="003E7B75">
              <w:rPr>
                <w:rFonts w:ascii="Times New Roman" w:hAnsi="Times New Roman"/>
                <w:caps/>
                <w:sz w:val="20"/>
                <w:szCs w:val="20"/>
              </w:rPr>
              <w:t>REVIEW</w:t>
            </w:r>
          </w:p>
          <w:p w14:paraId="75E56A8D" w14:textId="77777777" w:rsidR="002744C7" w:rsidRPr="003E7B75" w:rsidRDefault="002744C7" w:rsidP="00B5589A">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SPECIFIC UNIT STATUS</w:t>
            </w:r>
          </w:p>
          <w:p w14:paraId="75E56A8E" w14:textId="77777777" w:rsidR="002744C7" w:rsidRPr="003E7B75" w:rsidRDefault="002744C7" w:rsidP="00B5589A">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VACANT DESCRIPTION</w:t>
            </w:r>
          </w:p>
          <w:p w14:paraId="75E56A8F" w14:textId="77777777" w:rsidR="002744C7" w:rsidRPr="003E7B75" w:rsidRDefault="002744C7" w:rsidP="00B5589A">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RESP LOCATION</w:t>
            </w:r>
          </w:p>
        </w:tc>
        <w:tc>
          <w:tcPr>
            <w:tcW w:w="3060" w:type="dxa"/>
          </w:tcPr>
          <w:p w14:paraId="75E56A90" w14:textId="77777777"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PROXY PHONE</w:t>
            </w:r>
          </w:p>
        </w:tc>
        <w:tc>
          <w:tcPr>
            <w:tcW w:w="900" w:type="dxa"/>
          </w:tcPr>
          <w:p w14:paraId="75E56A91" w14:textId="74BC9BAD"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PROXYNAME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261</w:t>
            </w:r>
            <w:r>
              <w:rPr>
                <w:rFonts w:ascii="Times New Roman" w:eastAsia="Times New Roman" w:hAnsi="Times New Roman" w:cs="Times New Roman"/>
                <w:caps/>
                <w:sz w:val="20"/>
                <w:szCs w:val="20"/>
              </w:rPr>
              <w:fldChar w:fldCharType="end"/>
            </w:r>
          </w:p>
        </w:tc>
      </w:tr>
      <w:tr w:rsidR="002744C7" w:rsidRPr="003E7B75" w14:paraId="75E56A97" w14:textId="77777777" w:rsidTr="002F1B54">
        <w:trPr>
          <w:cantSplit/>
        </w:trPr>
        <w:tc>
          <w:tcPr>
            <w:tcW w:w="2070" w:type="dxa"/>
          </w:tcPr>
          <w:p w14:paraId="75E56A93" w14:textId="3C82A943" w:rsidR="002744C7" w:rsidRPr="003E7B75" w:rsidRDefault="009B0B72" w:rsidP="003D5D58">
            <w:pPr>
              <w:keepNext/>
              <w:keepLines/>
              <w:rPr>
                <w:rFonts w:ascii="Times New Roman" w:eastAsia="Times New Roman" w:hAnsi="Times New Roman" w:cs="Times New Roman"/>
                <w:caps/>
                <w:sz w:val="20"/>
                <w:szCs w:val="20"/>
              </w:rPr>
            </w:pPr>
            <w:hyperlink w:anchor="PROXYPHONE" w:history="1">
              <w:r w:rsidR="002744C7" w:rsidRPr="003E7B75">
                <w:rPr>
                  <w:rStyle w:val="Hyperlink"/>
                  <w:rFonts w:ascii="Times New Roman" w:eastAsia="Times New Roman" w:hAnsi="Times New Roman" w:cs="Times New Roman"/>
                  <w:caps/>
                  <w:color w:val="auto"/>
                  <w:sz w:val="20"/>
                  <w:szCs w:val="20"/>
                  <w:u w:val="none"/>
                </w:rPr>
                <w:t>PROXY PHONE</w:t>
              </w:r>
            </w:hyperlink>
          </w:p>
        </w:tc>
        <w:tc>
          <w:tcPr>
            <w:tcW w:w="1872" w:type="dxa"/>
          </w:tcPr>
          <w:p w14:paraId="38F49CAA" w14:textId="40BC3FAC" w:rsidR="002744C7" w:rsidRPr="003E7B75" w:rsidRDefault="002744C7" w:rsidP="003D5D5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94" w14:textId="796BD5C3" w:rsidR="002744C7" w:rsidRPr="003E7B75" w:rsidRDefault="002744C7" w:rsidP="003D5D5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Proxy Name</w:t>
            </w:r>
          </w:p>
        </w:tc>
        <w:tc>
          <w:tcPr>
            <w:tcW w:w="3060" w:type="dxa"/>
          </w:tcPr>
          <w:p w14:paraId="75E56A95" w14:textId="7F9F3E4E" w:rsidR="002744C7" w:rsidRPr="003E7B75" w:rsidRDefault="006B48E2"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PROXY ADDRESS</w:t>
            </w:r>
          </w:p>
        </w:tc>
        <w:tc>
          <w:tcPr>
            <w:tcW w:w="900" w:type="dxa"/>
          </w:tcPr>
          <w:p w14:paraId="75E56A96" w14:textId="02AD3B75"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PROXYPHONE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262</w:t>
            </w:r>
            <w:r>
              <w:rPr>
                <w:rFonts w:ascii="Times New Roman" w:eastAsia="Times New Roman" w:hAnsi="Times New Roman" w:cs="Times New Roman"/>
                <w:caps/>
                <w:sz w:val="20"/>
                <w:szCs w:val="20"/>
              </w:rPr>
              <w:fldChar w:fldCharType="end"/>
            </w:r>
          </w:p>
        </w:tc>
      </w:tr>
      <w:tr w:rsidR="006B48E2" w:rsidRPr="003E7B75" w14:paraId="38E3C8CE" w14:textId="77777777" w:rsidTr="002F1B54">
        <w:trPr>
          <w:cantSplit/>
        </w:trPr>
        <w:tc>
          <w:tcPr>
            <w:tcW w:w="2070" w:type="dxa"/>
          </w:tcPr>
          <w:p w14:paraId="20D4EFFF" w14:textId="31976112" w:rsidR="006B48E2" w:rsidRPr="00713190" w:rsidRDefault="009B0B72" w:rsidP="003D5D58">
            <w:pPr>
              <w:keepNext/>
              <w:keepLines/>
              <w:rPr>
                <w:rFonts w:ascii="Times New Roman" w:hAnsi="Times New Roman" w:cs="Times New Roman"/>
                <w:sz w:val="20"/>
                <w:szCs w:val="20"/>
              </w:rPr>
            </w:pPr>
            <w:hyperlink w:anchor="PROXYADDRESS" w:history="1">
              <w:r w:rsidR="006B48E2" w:rsidRPr="00713190">
                <w:rPr>
                  <w:rStyle w:val="Hyperlink"/>
                  <w:rFonts w:ascii="Times New Roman" w:hAnsi="Times New Roman" w:cs="Times New Roman"/>
                  <w:color w:val="auto"/>
                  <w:sz w:val="20"/>
                  <w:szCs w:val="20"/>
                  <w:u w:val="none"/>
                </w:rPr>
                <w:t>PROXY ADDRESS</w:t>
              </w:r>
            </w:hyperlink>
          </w:p>
        </w:tc>
        <w:tc>
          <w:tcPr>
            <w:tcW w:w="1872" w:type="dxa"/>
          </w:tcPr>
          <w:p w14:paraId="2407CC06" w14:textId="70EC1F4A" w:rsidR="006B48E2" w:rsidRPr="006B48E2" w:rsidRDefault="006B48E2" w:rsidP="003D5D5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DSSD </w:t>
            </w:r>
          </w:p>
        </w:tc>
        <w:tc>
          <w:tcPr>
            <w:tcW w:w="2772" w:type="dxa"/>
          </w:tcPr>
          <w:p w14:paraId="5A2AD978" w14:textId="797492F3" w:rsidR="006B48E2" w:rsidRPr="00D370D1" w:rsidRDefault="006B48E2" w:rsidP="003D5D58">
            <w:pPr>
              <w:keepNext/>
              <w:keepLines/>
              <w:contextualSpacing/>
              <w:rPr>
                <w:rFonts w:ascii="Times New Roman" w:eastAsia="Times New Roman" w:hAnsi="Times New Roman" w:cs="Times New Roman"/>
                <w:caps/>
                <w:sz w:val="20"/>
                <w:szCs w:val="20"/>
              </w:rPr>
            </w:pPr>
            <w:r w:rsidRPr="00D370D1">
              <w:rPr>
                <w:rFonts w:ascii="Times New Roman" w:eastAsia="Times New Roman" w:hAnsi="Times New Roman" w:cs="Times New Roman"/>
                <w:caps/>
                <w:sz w:val="20"/>
                <w:szCs w:val="20"/>
              </w:rPr>
              <w:t>PROXY PHONE</w:t>
            </w:r>
          </w:p>
        </w:tc>
        <w:tc>
          <w:tcPr>
            <w:tcW w:w="3060" w:type="dxa"/>
          </w:tcPr>
          <w:p w14:paraId="38E5C1E3" w14:textId="083675AF" w:rsidR="006B48E2" w:rsidRPr="00494FCD" w:rsidRDefault="006B48E2" w:rsidP="003D5D58">
            <w:pPr>
              <w:keepNext/>
              <w:keepLines/>
              <w:rPr>
                <w:rFonts w:ascii="Times New Roman" w:eastAsia="Times New Roman" w:hAnsi="Times New Roman" w:cs="Times New Roman"/>
                <w:caps/>
                <w:sz w:val="20"/>
                <w:szCs w:val="20"/>
              </w:rPr>
            </w:pPr>
            <w:r w:rsidRPr="00D370D1">
              <w:rPr>
                <w:rFonts w:ascii="Times New Roman" w:eastAsia="Times New Roman" w:hAnsi="Times New Roman" w:cs="Times New Roman"/>
                <w:caps/>
                <w:sz w:val="20"/>
                <w:szCs w:val="20"/>
              </w:rPr>
              <w:t>TYPE OF PROXY</w:t>
            </w:r>
          </w:p>
        </w:tc>
        <w:tc>
          <w:tcPr>
            <w:tcW w:w="900" w:type="dxa"/>
          </w:tcPr>
          <w:p w14:paraId="614BED84" w14:textId="4ACEA86F" w:rsidR="006B48E2" w:rsidRDefault="006B48E2"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PROXYADDRESS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264</w:t>
            </w:r>
            <w:r>
              <w:rPr>
                <w:rFonts w:ascii="Times New Roman" w:eastAsia="Times New Roman" w:hAnsi="Times New Roman" w:cs="Times New Roman"/>
                <w:caps/>
                <w:sz w:val="20"/>
                <w:szCs w:val="20"/>
              </w:rPr>
              <w:fldChar w:fldCharType="end"/>
            </w:r>
          </w:p>
        </w:tc>
      </w:tr>
      <w:tr w:rsidR="002744C7" w:rsidRPr="003E7B75" w14:paraId="1D3A561C" w14:textId="77777777" w:rsidTr="002F1B54">
        <w:trPr>
          <w:cantSplit/>
        </w:trPr>
        <w:tc>
          <w:tcPr>
            <w:tcW w:w="2070" w:type="dxa"/>
          </w:tcPr>
          <w:p w14:paraId="50D74781" w14:textId="271F73C7" w:rsidR="002744C7" w:rsidRPr="003E7B75" w:rsidRDefault="009B0B72" w:rsidP="003D5D58">
            <w:pPr>
              <w:keepNext/>
              <w:keepLines/>
              <w:rPr>
                <w:rFonts w:ascii="Times New Roman" w:eastAsia="Times New Roman" w:hAnsi="Times New Roman" w:cs="Times New Roman"/>
                <w:caps/>
                <w:sz w:val="20"/>
                <w:szCs w:val="20"/>
              </w:rPr>
            </w:pPr>
            <w:hyperlink w:anchor="TYPEOFPROXY" w:history="1">
              <w:r w:rsidR="002744C7" w:rsidRPr="003E7B75">
                <w:rPr>
                  <w:rStyle w:val="Hyperlink"/>
                  <w:rFonts w:ascii="Times New Roman" w:eastAsia="Times New Roman" w:hAnsi="Times New Roman" w:cs="Times New Roman"/>
                  <w:caps/>
                  <w:color w:val="auto"/>
                  <w:sz w:val="20"/>
                  <w:szCs w:val="20"/>
                  <w:u w:val="none"/>
                </w:rPr>
                <w:t>TYPE OF PROXY</w:t>
              </w:r>
            </w:hyperlink>
          </w:p>
        </w:tc>
        <w:tc>
          <w:tcPr>
            <w:tcW w:w="1872" w:type="dxa"/>
          </w:tcPr>
          <w:p w14:paraId="5C7118AF" w14:textId="10E37DC8" w:rsidR="002744C7" w:rsidRPr="003E7B75" w:rsidRDefault="002744C7"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3AA81E39" w14:textId="77777777" w:rsidR="002744C7" w:rsidRDefault="006B48E2"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PROXY ADDRESS</w:t>
            </w:r>
          </w:p>
          <w:p w14:paraId="5E9C3C9C" w14:textId="77777777" w:rsidR="00E1591B" w:rsidRDefault="00E159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INTRO PROXY</w:t>
            </w:r>
          </w:p>
          <w:p w14:paraId="3CDF8122" w14:textId="77777777" w:rsidR="00E1591B" w:rsidRDefault="00E159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STRATEGIES</w:t>
            </w:r>
          </w:p>
          <w:p w14:paraId="268F045D" w14:textId="77777777" w:rsidR="00E1591B" w:rsidRDefault="00E159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p w14:paraId="43507330" w14:textId="77777777" w:rsidR="00E1591B" w:rsidRDefault="00E159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LANGUAGE BARRIER RESP</w:t>
            </w:r>
          </w:p>
          <w:p w14:paraId="7868D012" w14:textId="77777777" w:rsidR="00E1591B" w:rsidRDefault="00E159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REFUSAL REASON</w:t>
            </w:r>
          </w:p>
          <w:p w14:paraId="6DDF0F21" w14:textId="61522580" w:rsidR="00E1591B" w:rsidRPr="003E7B75" w:rsidRDefault="00E1591B"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GOODBYE</w:t>
            </w:r>
          </w:p>
        </w:tc>
        <w:tc>
          <w:tcPr>
            <w:tcW w:w="3060" w:type="dxa"/>
          </w:tcPr>
          <w:p w14:paraId="27758FBF" w14:textId="77777777" w:rsidR="002744C7"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BEST TIME</w:t>
            </w:r>
          </w:p>
          <w:p w14:paraId="21545B14" w14:textId="6418499B" w:rsidR="00E1591B" w:rsidRPr="003E7B75" w:rsidRDefault="00E1591B"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CASE NOTES</w:t>
            </w:r>
          </w:p>
        </w:tc>
        <w:tc>
          <w:tcPr>
            <w:tcW w:w="900" w:type="dxa"/>
          </w:tcPr>
          <w:p w14:paraId="3C36CBEF" w14:textId="75207540"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TYPEOFPROXY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268</w:t>
            </w:r>
            <w:r>
              <w:rPr>
                <w:rFonts w:ascii="Times New Roman" w:eastAsia="Times New Roman" w:hAnsi="Times New Roman" w:cs="Times New Roman"/>
                <w:caps/>
                <w:sz w:val="20"/>
                <w:szCs w:val="20"/>
              </w:rPr>
              <w:fldChar w:fldCharType="end"/>
            </w:r>
          </w:p>
        </w:tc>
      </w:tr>
      <w:tr w:rsidR="002744C7" w:rsidRPr="003E7B75" w14:paraId="75E56AA8" w14:textId="77777777" w:rsidTr="002F1B54">
        <w:trPr>
          <w:cantSplit/>
        </w:trPr>
        <w:tc>
          <w:tcPr>
            <w:tcW w:w="2070" w:type="dxa"/>
          </w:tcPr>
          <w:p w14:paraId="75E56AA2" w14:textId="68034A9C" w:rsidR="002744C7" w:rsidRPr="003E7B75" w:rsidRDefault="009B0B72" w:rsidP="003D5D58">
            <w:pPr>
              <w:keepNext/>
              <w:keepLines/>
              <w:rPr>
                <w:rFonts w:ascii="Times New Roman" w:eastAsia="Times New Roman" w:hAnsi="Times New Roman" w:cs="Times New Roman"/>
                <w:caps/>
                <w:sz w:val="20"/>
                <w:szCs w:val="20"/>
              </w:rPr>
            </w:pPr>
            <w:hyperlink w:anchor="BESTTIME" w:history="1">
              <w:r w:rsidR="002744C7" w:rsidRPr="003E7B75">
                <w:rPr>
                  <w:rStyle w:val="Hyperlink"/>
                  <w:rFonts w:ascii="Times New Roman" w:eastAsia="Times New Roman" w:hAnsi="Times New Roman" w:cs="Times New Roman"/>
                  <w:caps/>
                  <w:color w:val="auto"/>
                  <w:sz w:val="20"/>
                  <w:szCs w:val="20"/>
                  <w:u w:val="none"/>
                </w:rPr>
                <w:t>Best Time</w:t>
              </w:r>
            </w:hyperlink>
          </w:p>
        </w:tc>
        <w:tc>
          <w:tcPr>
            <w:tcW w:w="1872" w:type="dxa"/>
          </w:tcPr>
          <w:p w14:paraId="40DDF098" w14:textId="025D2266" w:rsidR="002744C7" w:rsidRPr="003E7B75" w:rsidRDefault="002744C7"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A3" w14:textId="79CCCCE9" w:rsidR="002744C7" w:rsidRPr="003E7B75" w:rsidRDefault="002744C7"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TYPE OF PROXY</w:t>
            </w:r>
          </w:p>
          <w:p w14:paraId="75E56AA4" w14:textId="77777777" w:rsidR="002744C7" w:rsidRPr="003E7B75" w:rsidRDefault="002744C7"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Review</w:t>
            </w:r>
          </w:p>
        </w:tc>
        <w:tc>
          <w:tcPr>
            <w:tcW w:w="3060" w:type="dxa"/>
          </w:tcPr>
          <w:p w14:paraId="75E56AA5"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GOOD BYE</w:t>
            </w:r>
          </w:p>
          <w:p w14:paraId="75E56AA6" w14:textId="722519F1" w:rsidR="002744C7" w:rsidRPr="003E7B75" w:rsidRDefault="002744C7" w:rsidP="00760868">
            <w:pPr>
              <w:keepNext/>
              <w:keepLines/>
              <w:contextualSpacing/>
              <w:rPr>
                <w:rFonts w:ascii="Times New Roman" w:eastAsia="Times New Roman" w:hAnsi="Times New Roman" w:cs="Times New Roman"/>
                <w:caps/>
                <w:sz w:val="20"/>
                <w:szCs w:val="20"/>
              </w:rPr>
            </w:pPr>
          </w:p>
        </w:tc>
        <w:tc>
          <w:tcPr>
            <w:tcW w:w="900" w:type="dxa"/>
          </w:tcPr>
          <w:p w14:paraId="75E56AA7" w14:textId="793F21AA"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BESTTIME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269</w:t>
            </w:r>
            <w:r>
              <w:rPr>
                <w:rFonts w:ascii="Times New Roman" w:eastAsia="Times New Roman" w:hAnsi="Times New Roman" w:cs="Times New Roman"/>
                <w:caps/>
                <w:sz w:val="20"/>
                <w:szCs w:val="20"/>
              </w:rPr>
              <w:fldChar w:fldCharType="end"/>
            </w:r>
          </w:p>
        </w:tc>
      </w:tr>
      <w:tr w:rsidR="002F1B54" w:rsidRPr="003E7B75" w14:paraId="75E56AB6" w14:textId="77777777" w:rsidTr="002F1B54">
        <w:trPr>
          <w:cantSplit/>
        </w:trPr>
        <w:tc>
          <w:tcPr>
            <w:tcW w:w="2070" w:type="dxa"/>
          </w:tcPr>
          <w:p w14:paraId="75E56AA9" w14:textId="0CADE91C" w:rsidR="002F1B54" w:rsidRPr="003E7B75" w:rsidRDefault="009B0B72" w:rsidP="003D5D58">
            <w:pPr>
              <w:keepNext/>
              <w:keepLines/>
              <w:rPr>
                <w:rFonts w:ascii="Times New Roman" w:eastAsia="Times New Roman" w:hAnsi="Times New Roman" w:cs="Times New Roman"/>
                <w:caps/>
                <w:sz w:val="20"/>
                <w:szCs w:val="20"/>
              </w:rPr>
            </w:pPr>
            <w:hyperlink w:anchor="GOODBYE" w:history="1">
              <w:r w:rsidR="002F1B54" w:rsidRPr="003E7B75">
                <w:rPr>
                  <w:rStyle w:val="Hyperlink"/>
                  <w:rFonts w:ascii="Times New Roman" w:eastAsia="Times New Roman" w:hAnsi="Times New Roman" w:cs="Times New Roman"/>
                  <w:caps/>
                  <w:color w:val="auto"/>
                  <w:sz w:val="20"/>
                  <w:szCs w:val="20"/>
                  <w:u w:val="none"/>
                </w:rPr>
                <w:t>GOOD BYE</w:t>
              </w:r>
            </w:hyperlink>
          </w:p>
        </w:tc>
        <w:tc>
          <w:tcPr>
            <w:tcW w:w="1872" w:type="dxa"/>
          </w:tcPr>
          <w:p w14:paraId="186C48BB" w14:textId="49FD5422" w:rsidR="002F1B54" w:rsidRPr="003E7B75" w:rsidRDefault="002744C7"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AA" w14:textId="1D63CAEB"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VERIFY DIALED NUMBER</w:t>
            </w:r>
          </w:p>
          <w:p w14:paraId="75E56AAB"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KNOW ADDRESS</w:t>
            </w:r>
          </w:p>
          <w:p w14:paraId="75E56AAF"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Best Time</w:t>
            </w:r>
          </w:p>
          <w:p w14:paraId="75E56AB1"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APPOINTMENT TIME</w:t>
            </w:r>
          </w:p>
          <w:p w14:paraId="2CB0C4E0" w14:textId="77777777" w:rsidR="002F1B54" w:rsidRPr="003E7B75" w:rsidRDefault="002F1B54" w:rsidP="00526EE2">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WHO</w:t>
            </w:r>
          </w:p>
          <w:p w14:paraId="75E56AB2" w14:textId="5FAB4FDB" w:rsidR="00356DBD" w:rsidRPr="003E7B75" w:rsidRDefault="00356DBD"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COUNT</w:t>
            </w:r>
          </w:p>
        </w:tc>
        <w:tc>
          <w:tcPr>
            <w:tcW w:w="3060" w:type="dxa"/>
          </w:tcPr>
          <w:p w14:paraId="75E56AB3" w14:textId="06F6DDB5" w:rsidR="002F1B54" w:rsidRPr="003E7B75" w:rsidRDefault="00B575E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Interpreter</w:t>
            </w:r>
          </w:p>
          <w:p w14:paraId="6DD24850"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Strategies</w:t>
            </w:r>
          </w:p>
          <w:p w14:paraId="75E56AB4" w14:textId="372D1FCC"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tc>
        <w:tc>
          <w:tcPr>
            <w:tcW w:w="900" w:type="dxa"/>
          </w:tcPr>
          <w:p w14:paraId="75E56AB5" w14:textId="05FB7BE9" w:rsidR="002F1B54"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GOODBYE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62</w:t>
            </w:r>
            <w:r>
              <w:rPr>
                <w:rFonts w:ascii="Times New Roman" w:eastAsia="Times New Roman" w:hAnsi="Times New Roman" w:cs="Times New Roman"/>
                <w:caps/>
                <w:sz w:val="20"/>
                <w:szCs w:val="20"/>
              </w:rPr>
              <w:fldChar w:fldCharType="end"/>
            </w:r>
          </w:p>
        </w:tc>
      </w:tr>
      <w:tr w:rsidR="002744C7" w:rsidRPr="003E7B75" w14:paraId="75E56ABC" w14:textId="77777777" w:rsidTr="002F1B54">
        <w:trPr>
          <w:cantSplit/>
        </w:trPr>
        <w:tc>
          <w:tcPr>
            <w:tcW w:w="2070" w:type="dxa"/>
          </w:tcPr>
          <w:p w14:paraId="75E56AB7" w14:textId="241950F0" w:rsidR="002744C7" w:rsidRPr="003E7B75" w:rsidRDefault="009B0B72" w:rsidP="003D5D58">
            <w:pPr>
              <w:keepNext/>
              <w:keepLines/>
              <w:rPr>
                <w:rFonts w:ascii="Times New Roman" w:eastAsia="Times New Roman" w:hAnsi="Times New Roman" w:cs="Times New Roman"/>
                <w:caps/>
                <w:sz w:val="20"/>
                <w:szCs w:val="20"/>
              </w:rPr>
            </w:pPr>
            <w:hyperlink w:anchor="INTERPRETER" w:history="1">
              <w:r w:rsidR="00B575EF">
                <w:rPr>
                  <w:rStyle w:val="Hyperlink"/>
                  <w:rFonts w:ascii="Times New Roman" w:eastAsia="Times New Roman" w:hAnsi="Times New Roman" w:cs="Times New Roman"/>
                  <w:caps/>
                  <w:color w:val="auto"/>
                  <w:sz w:val="20"/>
                  <w:szCs w:val="20"/>
                  <w:u w:val="none"/>
                </w:rPr>
                <w:t>INTERPRETER</w:t>
              </w:r>
            </w:hyperlink>
          </w:p>
        </w:tc>
        <w:tc>
          <w:tcPr>
            <w:tcW w:w="1872" w:type="dxa"/>
          </w:tcPr>
          <w:p w14:paraId="595F5844" w14:textId="08EBE447" w:rsidR="002744C7" w:rsidRPr="003E7B75" w:rsidRDefault="002744C7" w:rsidP="003D5D5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B8" w14:textId="0D2ED99F" w:rsidR="002744C7" w:rsidRPr="003E7B75" w:rsidRDefault="002744C7" w:rsidP="003D5D5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GOOD BYE</w:t>
            </w:r>
          </w:p>
        </w:tc>
        <w:tc>
          <w:tcPr>
            <w:tcW w:w="3060" w:type="dxa"/>
          </w:tcPr>
          <w:p w14:paraId="75E56AB9" w14:textId="7C88A45D"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 xml:space="preserve">ID </w:t>
            </w:r>
            <w:r w:rsidR="00B575EF">
              <w:rPr>
                <w:rFonts w:ascii="Times New Roman" w:eastAsia="Times New Roman" w:hAnsi="Times New Roman" w:cs="Times New Roman"/>
                <w:caps/>
                <w:sz w:val="20"/>
                <w:szCs w:val="20"/>
              </w:rPr>
              <w:t>INTERPRETER</w:t>
            </w:r>
          </w:p>
          <w:p w14:paraId="75E56ABA"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Language</w:t>
            </w:r>
          </w:p>
        </w:tc>
        <w:tc>
          <w:tcPr>
            <w:tcW w:w="900" w:type="dxa"/>
          </w:tcPr>
          <w:p w14:paraId="75E56ABB" w14:textId="1BCD4495" w:rsidR="002744C7" w:rsidRPr="003E7B75" w:rsidRDefault="004278E4" w:rsidP="004278E4">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INTERPRETER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271</w:t>
            </w:r>
            <w:r>
              <w:rPr>
                <w:rFonts w:ascii="Times New Roman" w:eastAsia="Times New Roman" w:hAnsi="Times New Roman" w:cs="Times New Roman"/>
                <w:caps/>
                <w:sz w:val="20"/>
                <w:szCs w:val="20"/>
              </w:rPr>
              <w:fldChar w:fldCharType="end"/>
            </w:r>
          </w:p>
        </w:tc>
      </w:tr>
      <w:tr w:rsidR="002744C7" w:rsidRPr="003E7B75" w14:paraId="75E56AC1" w14:textId="77777777" w:rsidTr="002F1B54">
        <w:trPr>
          <w:cantSplit/>
        </w:trPr>
        <w:tc>
          <w:tcPr>
            <w:tcW w:w="2070" w:type="dxa"/>
          </w:tcPr>
          <w:p w14:paraId="75E56ABD" w14:textId="65F49EBD" w:rsidR="002744C7" w:rsidRPr="00C10482" w:rsidRDefault="009B0B72" w:rsidP="003D5D58">
            <w:pPr>
              <w:keepNext/>
              <w:keepLines/>
              <w:rPr>
                <w:rFonts w:ascii="Times New Roman" w:eastAsia="Times New Roman" w:hAnsi="Times New Roman" w:cs="Times New Roman"/>
                <w:caps/>
                <w:sz w:val="20"/>
                <w:szCs w:val="20"/>
              </w:rPr>
            </w:pPr>
            <w:hyperlink w:anchor="IDINTERPRETER" w:history="1">
              <w:r w:rsidR="002744C7" w:rsidRPr="00C10482">
                <w:rPr>
                  <w:rStyle w:val="Hyperlink"/>
                  <w:rFonts w:ascii="Times New Roman" w:eastAsia="Times New Roman" w:hAnsi="Times New Roman" w:cs="Times New Roman"/>
                  <w:caps/>
                  <w:color w:val="auto"/>
                  <w:sz w:val="20"/>
                  <w:szCs w:val="20"/>
                  <w:u w:val="none"/>
                </w:rPr>
                <w:t xml:space="preserve">ID </w:t>
              </w:r>
              <w:r w:rsidR="00B575EF" w:rsidRPr="00C10482">
                <w:rPr>
                  <w:rStyle w:val="Hyperlink"/>
                  <w:rFonts w:ascii="Times New Roman" w:eastAsia="Times New Roman" w:hAnsi="Times New Roman" w:cs="Times New Roman"/>
                  <w:caps/>
                  <w:color w:val="auto"/>
                  <w:sz w:val="20"/>
                  <w:szCs w:val="20"/>
                  <w:u w:val="none"/>
                </w:rPr>
                <w:t>INTERPRETER</w:t>
              </w:r>
            </w:hyperlink>
          </w:p>
        </w:tc>
        <w:tc>
          <w:tcPr>
            <w:tcW w:w="1872" w:type="dxa"/>
          </w:tcPr>
          <w:p w14:paraId="16BC1591" w14:textId="5CA13D1A"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BE" w14:textId="75E3E8E6" w:rsidR="002744C7" w:rsidRPr="003E7B75" w:rsidRDefault="00B575EF"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INTERPRETER</w:t>
            </w:r>
          </w:p>
        </w:tc>
        <w:tc>
          <w:tcPr>
            <w:tcW w:w="3060" w:type="dxa"/>
          </w:tcPr>
          <w:p w14:paraId="75E56ABF" w14:textId="77777777" w:rsidR="002744C7"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Language</w:t>
            </w:r>
          </w:p>
        </w:tc>
        <w:tc>
          <w:tcPr>
            <w:tcW w:w="900" w:type="dxa"/>
          </w:tcPr>
          <w:p w14:paraId="75E56AC0" w14:textId="2CCCBEAE" w:rsidR="002744C7" w:rsidRPr="003E7B75" w:rsidRDefault="004278E4"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IDINTERPRETER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272</w:t>
            </w:r>
            <w:r>
              <w:rPr>
                <w:rFonts w:ascii="Times New Roman" w:eastAsia="Times New Roman" w:hAnsi="Times New Roman" w:cs="Times New Roman"/>
                <w:caps/>
                <w:sz w:val="20"/>
                <w:szCs w:val="20"/>
              </w:rPr>
              <w:fldChar w:fldCharType="end"/>
            </w:r>
          </w:p>
        </w:tc>
      </w:tr>
      <w:tr w:rsidR="002744C7" w:rsidRPr="003E7B75" w14:paraId="75E56AC8" w14:textId="77777777" w:rsidTr="002F1B54">
        <w:trPr>
          <w:cantSplit/>
        </w:trPr>
        <w:tc>
          <w:tcPr>
            <w:tcW w:w="2070" w:type="dxa"/>
          </w:tcPr>
          <w:p w14:paraId="75E56AC2" w14:textId="54EA6655" w:rsidR="002744C7" w:rsidRPr="003E7B75" w:rsidRDefault="009B0B72" w:rsidP="003D5D58">
            <w:pPr>
              <w:keepNext/>
              <w:keepLines/>
              <w:rPr>
                <w:rFonts w:ascii="Times New Roman" w:eastAsia="Times New Roman" w:hAnsi="Times New Roman" w:cs="Times New Roman"/>
                <w:caps/>
                <w:sz w:val="20"/>
                <w:szCs w:val="20"/>
              </w:rPr>
            </w:pPr>
            <w:hyperlink w:anchor="LANGUAGE" w:history="1">
              <w:r w:rsidR="002744C7" w:rsidRPr="003E7B75">
                <w:rPr>
                  <w:rStyle w:val="Hyperlink"/>
                  <w:rFonts w:ascii="Times New Roman" w:eastAsia="Times New Roman" w:hAnsi="Times New Roman" w:cs="Times New Roman"/>
                  <w:caps/>
                  <w:color w:val="auto"/>
                  <w:sz w:val="20"/>
                  <w:szCs w:val="20"/>
                  <w:u w:val="none"/>
                </w:rPr>
                <w:t>Language</w:t>
              </w:r>
            </w:hyperlink>
          </w:p>
        </w:tc>
        <w:tc>
          <w:tcPr>
            <w:tcW w:w="1872" w:type="dxa"/>
          </w:tcPr>
          <w:p w14:paraId="741E90F0" w14:textId="30B1E8F6"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AC3" w14:textId="436AB232" w:rsidR="002744C7" w:rsidRPr="003E7B75" w:rsidRDefault="00B575E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INTERPRETER</w:t>
            </w:r>
          </w:p>
          <w:p w14:paraId="75E56AC4" w14:textId="6F42FEB4"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 xml:space="preserve">ID </w:t>
            </w:r>
            <w:r w:rsidR="00B575EF">
              <w:rPr>
                <w:rFonts w:ascii="Times New Roman" w:eastAsia="Times New Roman" w:hAnsi="Times New Roman" w:cs="Times New Roman"/>
                <w:caps/>
                <w:sz w:val="20"/>
                <w:szCs w:val="20"/>
              </w:rPr>
              <w:t>INTERPRETER</w:t>
            </w:r>
            <w:r w:rsidRPr="003E7B75">
              <w:rPr>
                <w:rFonts w:ascii="Times New Roman" w:eastAsia="Times New Roman" w:hAnsi="Times New Roman" w:cs="Times New Roman"/>
                <w:caps/>
                <w:sz w:val="20"/>
                <w:szCs w:val="20"/>
              </w:rPr>
              <w:t xml:space="preserve"> </w:t>
            </w:r>
          </w:p>
        </w:tc>
        <w:tc>
          <w:tcPr>
            <w:tcW w:w="3060" w:type="dxa"/>
          </w:tcPr>
          <w:p w14:paraId="75E56AC6" w14:textId="7777777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tc>
        <w:tc>
          <w:tcPr>
            <w:tcW w:w="900" w:type="dxa"/>
          </w:tcPr>
          <w:p w14:paraId="75E56AC7" w14:textId="45BBD5AE" w:rsidR="002744C7"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LANGUAGE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273</w:t>
            </w:r>
            <w:r>
              <w:rPr>
                <w:rFonts w:ascii="Times New Roman" w:eastAsia="Times New Roman" w:hAnsi="Times New Roman" w:cs="Times New Roman"/>
                <w:caps/>
                <w:sz w:val="20"/>
                <w:szCs w:val="20"/>
              </w:rPr>
              <w:fldChar w:fldCharType="end"/>
            </w:r>
          </w:p>
        </w:tc>
      </w:tr>
      <w:tr w:rsidR="002744C7" w:rsidRPr="003E7B75" w14:paraId="51678653" w14:textId="77777777" w:rsidTr="002F1B54">
        <w:trPr>
          <w:cantSplit/>
        </w:trPr>
        <w:tc>
          <w:tcPr>
            <w:tcW w:w="2070" w:type="dxa"/>
          </w:tcPr>
          <w:p w14:paraId="530C334D" w14:textId="77E54AF5" w:rsidR="002744C7" w:rsidRPr="007A4ED0" w:rsidRDefault="009B0B72" w:rsidP="003D5D58">
            <w:pPr>
              <w:keepNext/>
              <w:keepLines/>
              <w:rPr>
                <w:rFonts w:ascii="Times New Roman" w:eastAsia="Times New Roman" w:hAnsi="Times New Roman" w:cs="Times New Roman"/>
                <w:caps/>
                <w:sz w:val="20"/>
                <w:szCs w:val="20"/>
              </w:rPr>
            </w:pPr>
            <w:hyperlink w:anchor="UNABLETOATTEMPT" w:history="1">
              <w:r w:rsidR="00C12071" w:rsidRPr="00A9142E">
                <w:rPr>
                  <w:rStyle w:val="Hyperlink"/>
                  <w:rFonts w:ascii="Times New Roman" w:eastAsia="Times New Roman" w:hAnsi="Times New Roman" w:cs="Times New Roman"/>
                  <w:caps/>
                  <w:color w:val="auto"/>
                  <w:sz w:val="20"/>
                  <w:szCs w:val="20"/>
                  <w:u w:val="none"/>
                </w:rPr>
                <w:t>UNABLE TO ATTEMPT</w:t>
              </w:r>
            </w:hyperlink>
          </w:p>
        </w:tc>
        <w:tc>
          <w:tcPr>
            <w:tcW w:w="1872" w:type="dxa"/>
          </w:tcPr>
          <w:p w14:paraId="6D79D217" w14:textId="3442E907" w:rsidR="002744C7"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452FD099" w14:textId="566249B5" w:rsidR="00973369" w:rsidRDefault="00973369"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RESP LOCATION</w:t>
            </w:r>
          </w:p>
          <w:p w14:paraId="1618EC8A" w14:textId="3E6D5C46" w:rsidR="002744C7" w:rsidRPr="003E7B75" w:rsidRDefault="002744C7" w:rsidP="00760868">
            <w:pPr>
              <w:keepNext/>
              <w:keepLines/>
              <w:contextualSpacing/>
              <w:rPr>
                <w:rFonts w:ascii="Times New Roman" w:eastAsia="Times New Roman" w:hAnsi="Times New Roman" w:cs="Times New Roman"/>
                <w:caps/>
                <w:sz w:val="20"/>
                <w:szCs w:val="20"/>
              </w:rPr>
            </w:pPr>
          </w:p>
        </w:tc>
        <w:tc>
          <w:tcPr>
            <w:tcW w:w="3060" w:type="dxa"/>
          </w:tcPr>
          <w:p w14:paraId="1E6EF076" w14:textId="77777777" w:rsidR="002744C7"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STRATEGIES</w:t>
            </w:r>
          </w:p>
          <w:p w14:paraId="55371C42" w14:textId="210B9EEF" w:rsidR="008311A5" w:rsidRPr="003E7B75" w:rsidRDefault="008311A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CASE NOTES</w:t>
            </w:r>
          </w:p>
        </w:tc>
        <w:tc>
          <w:tcPr>
            <w:tcW w:w="900" w:type="dxa"/>
          </w:tcPr>
          <w:p w14:paraId="3E43FDAC" w14:textId="52013E17" w:rsidR="002744C7" w:rsidRPr="003E7B75" w:rsidRDefault="00C1207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UNABLETOATTEMPT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274</w:t>
            </w:r>
            <w:r>
              <w:rPr>
                <w:rFonts w:ascii="Times New Roman" w:eastAsia="Times New Roman" w:hAnsi="Times New Roman" w:cs="Times New Roman"/>
                <w:caps/>
                <w:sz w:val="20"/>
                <w:szCs w:val="20"/>
              </w:rPr>
              <w:fldChar w:fldCharType="end"/>
            </w:r>
          </w:p>
        </w:tc>
      </w:tr>
      <w:tr w:rsidR="002744C7" w:rsidRPr="003E7B75" w14:paraId="75E56AD2" w14:textId="77777777" w:rsidTr="002F1B54">
        <w:trPr>
          <w:cantSplit/>
        </w:trPr>
        <w:tc>
          <w:tcPr>
            <w:tcW w:w="2070" w:type="dxa"/>
          </w:tcPr>
          <w:p w14:paraId="75E56AC9" w14:textId="0BF3412C" w:rsidR="002744C7" w:rsidRPr="003E7B75" w:rsidRDefault="009B0B72" w:rsidP="003D5D58">
            <w:pPr>
              <w:keepNext/>
              <w:keepLines/>
              <w:rPr>
                <w:rFonts w:ascii="Times New Roman" w:eastAsia="Times New Roman" w:hAnsi="Times New Roman" w:cs="Times New Roman"/>
                <w:caps/>
                <w:sz w:val="20"/>
                <w:szCs w:val="20"/>
              </w:rPr>
            </w:pPr>
            <w:hyperlink w:anchor="STRATEGIES" w:history="1">
              <w:r w:rsidR="002744C7" w:rsidRPr="003E7B75">
                <w:rPr>
                  <w:rStyle w:val="Hyperlink"/>
                  <w:rFonts w:ascii="Times New Roman" w:eastAsia="Times New Roman" w:hAnsi="Times New Roman" w:cs="Times New Roman"/>
                  <w:caps/>
                  <w:color w:val="auto"/>
                  <w:sz w:val="20"/>
                  <w:szCs w:val="20"/>
                  <w:u w:val="none"/>
                </w:rPr>
                <w:t>Strategies</w:t>
              </w:r>
            </w:hyperlink>
          </w:p>
        </w:tc>
        <w:tc>
          <w:tcPr>
            <w:tcW w:w="1872" w:type="dxa"/>
          </w:tcPr>
          <w:p w14:paraId="70171564" w14:textId="05F28C36"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021DCA23" w14:textId="757DA45A"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No COMPLETE</w:t>
            </w:r>
          </w:p>
          <w:p w14:paraId="75E56ACB" w14:textId="77777777"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Language Barrier</w:t>
            </w:r>
          </w:p>
          <w:p w14:paraId="75E56ACC" w14:textId="77777777"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Refusal Reason</w:t>
            </w:r>
          </w:p>
          <w:p w14:paraId="40E73BA5" w14:textId="77777777"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Personal Non-contact</w:t>
            </w:r>
          </w:p>
          <w:p w14:paraId="01E80CAD" w14:textId="77777777"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GOOD BYE</w:t>
            </w:r>
          </w:p>
          <w:p w14:paraId="75E56ACD" w14:textId="4BEF1AA3"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 xml:space="preserve">UNABLE TO </w:t>
            </w:r>
            <w:r w:rsidR="00C12071">
              <w:rPr>
                <w:rFonts w:ascii="Times New Roman" w:eastAsia="Times New Roman" w:hAnsi="Times New Roman" w:cs="Times New Roman"/>
                <w:caps/>
                <w:sz w:val="20"/>
                <w:szCs w:val="20"/>
              </w:rPr>
              <w:t>ATTEMPT</w:t>
            </w:r>
          </w:p>
        </w:tc>
        <w:tc>
          <w:tcPr>
            <w:tcW w:w="3060" w:type="dxa"/>
          </w:tcPr>
          <w:p w14:paraId="75E56ACF" w14:textId="1656D5D9" w:rsidR="002744C7" w:rsidRPr="003E7B75" w:rsidRDefault="00E92A8A" w:rsidP="00760868">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Type of Proxy</w:t>
            </w:r>
          </w:p>
          <w:p w14:paraId="75E56AD0" w14:textId="77777777" w:rsidR="002744C7" w:rsidRPr="003E7B75" w:rsidRDefault="002744C7" w:rsidP="00760868">
            <w:pPr>
              <w:keepNext/>
              <w:keepLines/>
              <w:ind w:left="-18"/>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CASE NOTES</w:t>
            </w:r>
          </w:p>
        </w:tc>
        <w:tc>
          <w:tcPr>
            <w:tcW w:w="900" w:type="dxa"/>
          </w:tcPr>
          <w:p w14:paraId="75E56AD1" w14:textId="14B7D5F2" w:rsidR="002744C7" w:rsidRPr="003E7B75" w:rsidRDefault="00951D61" w:rsidP="00526EE2">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STRATEGIES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276</w:t>
            </w:r>
            <w:r>
              <w:rPr>
                <w:rFonts w:ascii="Times New Roman" w:eastAsia="Times New Roman" w:hAnsi="Times New Roman" w:cs="Times New Roman"/>
                <w:caps/>
                <w:sz w:val="20"/>
                <w:szCs w:val="20"/>
              </w:rPr>
              <w:fldChar w:fldCharType="end"/>
            </w:r>
          </w:p>
        </w:tc>
      </w:tr>
      <w:tr w:rsidR="002F1B54" w:rsidRPr="003E7B75" w14:paraId="75E56B2A" w14:textId="77777777" w:rsidTr="002F1B54">
        <w:trPr>
          <w:cantSplit/>
        </w:trPr>
        <w:tc>
          <w:tcPr>
            <w:tcW w:w="2070" w:type="dxa"/>
          </w:tcPr>
          <w:p w14:paraId="75E56B1D" w14:textId="72FACFE3" w:rsidR="002F1B54" w:rsidRPr="003E7B75" w:rsidRDefault="009B0B72" w:rsidP="003D5D58">
            <w:pPr>
              <w:keepNext/>
              <w:keepLines/>
              <w:rPr>
                <w:rFonts w:ascii="Times New Roman" w:eastAsia="Times New Roman" w:hAnsi="Times New Roman" w:cs="Times New Roman"/>
                <w:caps/>
                <w:sz w:val="20"/>
                <w:szCs w:val="20"/>
              </w:rPr>
            </w:pPr>
            <w:hyperlink w:anchor="CASENOTES" w:history="1">
              <w:r w:rsidR="002F1B54" w:rsidRPr="003E7B75">
                <w:rPr>
                  <w:rStyle w:val="Hyperlink"/>
                  <w:rFonts w:ascii="Times New Roman" w:eastAsia="Times New Roman" w:hAnsi="Times New Roman" w:cs="Times New Roman"/>
                  <w:caps/>
                  <w:color w:val="auto"/>
                  <w:sz w:val="20"/>
                  <w:szCs w:val="20"/>
                  <w:u w:val="none"/>
                </w:rPr>
                <w:t>CASE NOTES</w:t>
              </w:r>
            </w:hyperlink>
          </w:p>
        </w:tc>
        <w:tc>
          <w:tcPr>
            <w:tcW w:w="1872" w:type="dxa"/>
          </w:tcPr>
          <w:p w14:paraId="09FAD8B5" w14:textId="374FE39E" w:rsidR="002F1B54" w:rsidRPr="003E7B75" w:rsidRDefault="002744C7"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B1F" w14:textId="75925604"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RESULT OF MeSSaGe</w:t>
            </w:r>
          </w:p>
          <w:p w14:paraId="75E56B20"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DISTANCE</w:t>
            </w:r>
          </w:p>
          <w:p w14:paraId="75E56B21"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DIAL OUTCOME</w:t>
            </w:r>
          </w:p>
          <w:p w14:paraId="75E56B22" w14:textId="1C56B542" w:rsidR="002F1B54" w:rsidRPr="003E7B75" w:rsidRDefault="00CB6B02"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type of proxy</w:t>
            </w:r>
          </w:p>
          <w:p w14:paraId="75E56B25"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LANGUAGE BARRIER RESP</w:t>
            </w:r>
          </w:p>
          <w:p w14:paraId="75E56B26"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REFUSAL REASON</w:t>
            </w:r>
          </w:p>
          <w:p w14:paraId="59299CD1"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PERSONAL NON-CONTACT</w:t>
            </w:r>
          </w:p>
          <w:p w14:paraId="2C71D13F" w14:textId="77777777" w:rsidR="002F1B54" w:rsidRPr="003E7B75"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ATTEMPT TYPE</w:t>
            </w:r>
          </w:p>
          <w:p w14:paraId="55DCF5EA" w14:textId="77777777" w:rsidR="002F1B54" w:rsidRDefault="002F1B54" w:rsidP="00760868">
            <w:pPr>
              <w:keepNext/>
              <w:keepLines/>
              <w:contextualSpacing/>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STRATEGIES</w:t>
            </w:r>
          </w:p>
          <w:p w14:paraId="75E56B27" w14:textId="2F185555" w:rsidR="008311A5" w:rsidRPr="003E7B75" w:rsidRDefault="008311A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UNABLE TO </w:t>
            </w:r>
            <w:r w:rsidR="00C12071">
              <w:rPr>
                <w:rFonts w:ascii="Times New Roman" w:eastAsia="Times New Roman" w:hAnsi="Times New Roman" w:cs="Times New Roman"/>
                <w:caps/>
                <w:sz w:val="20"/>
                <w:szCs w:val="20"/>
              </w:rPr>
              <w:t>ATTEMPT</w:t>
            </w:r>
          </w:p>
        </w:tc>
        <w:tc>
          <w:tcPr>
            <w:tcW w:w="3060" w:type="dxa"/>
          </w:tcPr>
          <w:p w14:paraId="75E56B28" w14:textId="28EB99C0" w:rsidR="00242E84" w:rsidRPr="006B6395" w:rsidRDefault="002F1B54" w:rsidP="003D5D58">
            <w:pPr>
              <w:keepNext/>
              <w:keepLines/>
              <w:rPr>
                <w:rFonts w:ascii="Times New Roman" w:eastAsia="Times New Roman" w:hAnsi="Times New Roman" w:cs="Times New Roman"/>
                <w:caps/>
                <w:sz w:val="20"/>
                <w:szCs w:val="20"/>
              </w:rPr>
            </w:pPr>
            <w:r w:rsidRPr="006B6395">
              <w:rPr>
                <w:rFonts w:ascii="Times New Roman" w:eastAsia="Times New Roman" w:hAnsi="Times New Roman" w:cs="Times New Roman"/>
                <w:caps/>
                <w:sz w:val="20"/>
                <w:szCs w:val="20"/>
              </w:rPr>
              <w:t>END</w:t>
            </w:r>
          </w:p>
        </w:tc>
        <w:tc>
          <w:tcPr>
            <w:tcW w:w="900" w:type="dxa"/>
          </w:tcPr>
          <w:p w14:paraId="75E56B29" w14:textId="6B97535E" w:rsidR="002F1B54"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CASENOTES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278</w:t>
            </w:r>
            <w:r>
              <w:rPr>
                <w:rFonts w:ascii="Times New Roman" w:eastAsia="Times New Roman" w:hAnsi="Times New Roman" w:cs="Times New Roman"/>
                <w:caps/>
                <w:sz w:val="20"/>
                <w:szCs w:val="20"/>
              </w:rPr>
              <w:fldChar w:fldCharType="end"/>
            </w:r>
          </w:p>
        </w:tc>
      </w:tr>
      <w:tr w:rsidR="002F1B54" w:rsidRPr="003E7B75" w14:paraId="75E56B2F" w14:textId="77777777" w:rsidTr="002F1B54">
        <w:trPr>
          <w:cantSplit/>
        </w:trPr>
        <w:tc>
          <w:tcPr>
            <w:tcW w:w="2070" w:type="dxa"/>
          </w:tcPr>
          <w:p w14:paraId="75E56B2B" w14:textId="08A83488" w:rsidR="002F1B54" w:rsidRPr="003E7B75" w:rsidRDefault="009B0B72" w:rsidP="003D5D58">
            <w:pPr>
              <w:keepNext/>
              <w:keepLines/>
              <w:rPr>
                <w:rFonts w:ascii="Times New Roman" w:eastAsia="Times New Roman" w:hAnsi="Times New Roman" w:cs="Times New Roman"/>
                <w:caps/>
                <w:sz w:val="20"/>
                <w:szCs w:val="20"/>
              </w:rPr>
            </w:pPr>
            <w:hyperlink w:anchor="VARIABLESSETAFTERCASENOTES" w:history="1">
              <w:r w:rsidR="002F1B54" w:rsidRPr="003E7B75">
                <w:rPr>
                  <w:rStyle w:val="Hyperlink"/>
                  <w:rFonts w:ascii="Times New Roman" w:eastAsia="Times New Roman" w:hAnsi="Times New Roman" w:cs="Times New Roman"/>
                  <w:caps/>
                  <w:color w:val="auto"/>
                  <w:sz w:val="20"/>
                  <w:szCs w:val="20"/>
                  <w:u w:val="none"/>
                </w:rPr>
                <w:t>VARIABLES SET AFTER CASE NOTES</w:t>
              </w:r>
            </w:hyperlink>
          </w:p>
        </w:tc>
        <w:tc>
          <w:tcPr>
            <w:tcW w:w="1872" w:type="dxa"/>
          </w:tcPr>
          <w:p w14:paraId="13339220" w14:textId="0EDBF6BF" w:rsidR="002F1B54" w:rsidRPr="003E7B75" w:rsidRDefault="002744C7"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nrfudo</w:t>
            </w:r>
          </w:p>
        </w:tc>
        <w:tc>
          <w:tcPr>
            <w:tcW w:w="2772" w:type="dxa"/>
          </w:tcPr>
          <w:p w14:paraId="75E56B2C" w14:textId="775857F7" w:rsidR="002F1B54" w:rsidRPr="003E7B75" w:rsidRDefault="002F1B54" w:rsidP="003D5D58">
            <w:pPr>
              <w:keepNext/>
              <w:keepLines/>
              <w:rPr>
                <w:rFonts w:ascii="Times New Roman" w:eastAsia="Times New Roman" w:hAnsi="Times New Roman" w:cs="Times New Roman"/>
                <w:caps/>
                <w:sz w:val="20"/>
                <w:szCs w:val="20"/>
              </w:rPr>
            </w:pPr>
            <w:r w:rsidRPr="003E7B75">
              <w:rPr>
                <w:rFonts w:ascii="Times New Roman" w:eastAsia="Times New Roman" w:hAnsi="Times New Roman" w:cs="Times New Roman"/>
                <w:caps/>
                <w:sz w:val="20"/>
                <w:szCs w:val="20"/>
              </w:rPr>
              <w:t>n/a</w:t>
            </w:r>
          </w:p>
        </w:tc>
        <w:tc>
          <w:tcPr>
            <w:tcW w:w="3060" w:type="dxa"/>
          </w:tcPr>
          <w:p w14:paraId="75E56B2D" w14:textId="1DBB3D98" w:rsidR="002F1B54" w:rsidRPr="003E7B75" w:rsidRDefault="002F1B54" w:rsidP="003D5D58">
            <w:pPr>
              <w:keepNext/>
              <w:keepLines/>
              <w:rPr>
                <w:rFonts w:ascii="Times New Roman" w:eastAsia="Times New Roman" w:hAnsi="Times New Roman" w:cs="Times New Roman"/>
                <w:b/>
                <w:caps/>
                <w:sz w:val="20"/>
                <w:szCs w:val="20"/>
              </w:rPr>
            </w:pPr>
            <w:r w:rsidRPr="003E7B75">
              <w:rPr>
                <w:rFonts w:ascii="Times New Roman" w:eastAsia="Times New Roman" w:hAnsi="Times New Roman" w:cs="Times New Roman"/>
                <w:caps/>
                <w:sz w:val="20"/>
                <w:szCs w:val="20"/>
              </w:rPr>
              <w:t>n/a</w:t>
            </w:r>
          </w:p>
        </w:tc>
        <w:tc>
          <w:tcPr>
            <w:tcW w:w="900" w:type="dxa"/>
          </w:tcPr>
          <w:p w14:paraId="75E56B2E" w14:textId="27662EAB" w:rsidR="002F1B54" w:rsidRPr="003E7B75" w:rsidRDefault="00951D61"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VARIABLESSETAFTERCASENOTES \# "0" \* Arabic  \* MERGEFORMAT </w:instrText>
            </w:r>
            <w:r>
              <w:rPr>
                <w:rFonts w:ascii="Times New Roman" w:eastAsia="Times New Roman" w:hAnsi="Times New Roman" w:cs="Times New Roman"/>
                <w:caps/>
                <w:sz w:val="20"/>
                <w:szCs w:val="20"/>
              </w:rPr>
              <w:fldChar w:fldCharType="separate"/>
            </w:r>
            <w:r w:rsidR="00CF76CB">
              <w:rPr>
                <w:rFonts w:ascii="Times New Roman" w:eastAsia="Times New Roman" w:hAnsi="Times New Roman" w:cs="Times New Roman"/>
                <w:caps/>
                <w:noProof/>
                <w:sz w:val="20"/>
                <w:szCs w:val="20"/>
              </w:rPr>
              <w:t>281</w:t>
            </w:r>
            <w:r>
              <w:rPr>
                <w:rFonts w:ascii="Times New Roman" w:eastAsia="Times New Roman" w:hAnsi="Times New Roman" w:cs="Times New Roman"/>
                <w:caps/>
                <w:sz w:val="20"/>
                <w:szCs w:val="20"/>
              </w:rPr>
              <w:fldChar w:fldCharType="end"/>
            </w:r>
          </w:p>
        </w:tc>
      </w:tr>
      <w:tr w:rsidR="00242E84" w:rsidRPr="003E7B75" w14:paraId="686CCA4E" w14:textId="77777777" w:rsidTr="002F1B54">
        <w:trPr>
          <w:cantSplit/>
          <w:ins w:id="25" w:author="Michael Anthony Rodriguez (CENSUS/DSCMO CTR)" w:date="2015-10-15T12:26:00Z"/>
        </w:trPr>
        <w:tc>
          <w:tcPr>
            <w:tcW w:w="2070" w:type="dxa"/>
          </w:tcPr>
          <w:p w14:paraId="666F486F" w14:textId="33DFB294" w:rsidR="00242E84" w:rsidRDefault="007A4ED0" w:rsidP="003D5D58">
            <w:pPr>
              <w:keepNext/>
              <w:keepLines/>
              <w:rPr>
                <w:ins w:id="26" w:author="Michael Anthony Rodriguez (CENSUS/DSCMO CTR)" w:date="2015-10-15T12:26:00Z"/>
              </w:rPr>
            </w:pPr>
            <w:ins w:id="27" w:author="Brianda G Perez" w:date="2015-10-15T13:35:00Z">
              <w:r>
                <w:fldChar w:fldCharType="begin"/>
              </w:r>
              <w:r>
                <w:instrText xml:space="preserve"> HYPERLINK  \l "PROXYATTEMPT" </w:instrText>
              </w:r>
              <w:r>
                <w:fldChar w:fldCharType="separate"/>
              </w:r>
              <w:r w:rsidR="00242E84" w:rsidRPr="007A4ED0">
                <w:rPr>
                  <w:rStyle w:val="Hyperlink"/>
                </w:rPr>
                <w:t>PROXY ATTEMPT</w:t>
              </w:r>
              <w:r>
                <w:fldChar w:fldCharType="end"/>
              </w:r>
            </w:ins>
          </w:p>
        </w:tc>
        <w:tc>
          <w:tcPr>
            <w:tcW w:w="1872" w:type="dxa"/>
          </w:tcPr>
          <w:p w14:paraId="563AB924" w14:textId="77777777" w:rsidR="00242E84" w:rsidRPr="003E7B75" w:rsidRDefault="00242E84" w:rsidP="003D5D58">
            <w:pPr>
              <w:keepNext/>
              <w:keepLines/>
              <w:rPr>
                <w:ins w:id="28" w:author="Michael Anthony Rodriguez (CENSUS/DSCMO CTR)" w:date="2015-10-15T12:26:00Z"/>
                <w:rFonts w:ascii="Times New Roman" w:eastAsia="Times New Roman" w:hAnsi="Times New Roman" w:cs="Times New Roman"/>
                <w:caps/>
                <w:sz w:val="20"/>
                <w:szCs w:val="20"/>
              </w:rPr>
            </w:pPr>
          </w:p>
        </w:tc>
        <w:tc>
          <w:tcPr>
            <w:tcW w:w="2772" w:type="dxa"/>
          </w:tcPr>
          <w:p w14:paraId="25DD8CB8" w14:textId="1A33A26B" w:rsidR="00242E84" w:rsidRPr="003E7B75" w:rsidRDefault="00242E84" w:rsidP="003D5D58">
            <w:pPr>
              <w:keepNext/>
              <w:keepLines/>
              <w:rPr>
                <w:ins w:id="29" w:author="Michael Anthony Rodriguez (CENSUS/DSCMO CTR)" w:date="2015-10-15T12:26:00Z"/>
                <w:rFonts w:ascii="Times New Roman" w:eastAsia="Times New Roman" w:hAnsi="Times New Roman" w:cs="Times New Roman"/>
                <w:caps/>
                <w:sz w:val="20"/>
                <w:szCs w:val="20"/>
              </w:rPr>
            </w:pPr>
            <w:ins w:id="30" w:author="Michael Anthony Rodriguez (CENSUS/DSCMO CTR)" w:date="2015-10-15T12:28:00Z">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HYPERLINK  \l "CASENOTES" </w:instrText>
              </w:r>
              <w:r>
                <w:rPr>
                  <w:rFonts w:ascii="Times New Roman" w:eastAsia="Times New Roman" w:hAnsi="Times New Roman" w:cs="Times New Roman"/>
                  <w:caps/>
                  <w:sz w:val="20"/>
                  <w:szCs w:val="20"/>
                </w:rPr>
                <w:fldChar w:fldCharType="separate"/>
              </w:r>
              <w:r w:rsidRPr="00242E84">
                <w:rPr>
                  <w:rStyle w:val="Hyperlink"/>
                  <w:rFonts w:ascii="Times New Roman" w:eastAsia="Times New Roman" w:hAnsi="Times New Roman" w:cs="Times New Roman"/>
                  <w:caps/>
                  <w:sz w:val="20"/>
                  <w:szCs w:val="20"/>
                </w:rPr>
                <w:t>CASE NOTES</w:t>
              </w:r>
              <w:r>
                <w:rPr>
                  <w:rFonts w:ascii="Times New Roman" w:eastAsia="Times New Roman" w:hAnsi="Times New Roman" w:cs="Times New Roman"/>
                  <w:caps/>
                  <w:sz w:val="20"/>
                  <w:szCs w:val="20"/>
                </w:rPr>
                <w:fldChar w:fldCharType="end"/>
              </w:r>
            </w:ins>
          </w:p>
        </w:tc>
        <w:tc>
          <w:tcPr>
            <w:tcW w:w="3060" w:type="dxa"/>
          </w:tcPr>
          <w:p w14:paraId="49EAA927" w14:textId="39C05928" w:rsidR="00242E84" w:rsidRDefault="00242E84" w:rsidP="003D5D58">
            <w:pPr>
              <w:keepNext/>
              <w:keepLines/>
              <w:rPr>
                <w:ins w:id="31" w:author="Michael Anthony Rodriguez (CENSUS/DSCMO CTR)" w:date="2015-10-15T12:29:00Z"/>
                <w:rFonts w:ascii="Times New Roman" w:eastAsia="Times New Roman" w:hAnsi="Times New Roman" w:cs="Times New Roman"/>
                <w:caps/>
                <w:sz w:val="20"/>
                <w:szCs w:val="20"/>
              </w:rPr>
            </w:pPr>
            <w:ins w:id="32" w:author="Michael Anthony Rodriguez (CENSUS/DSCMO CTR)" w:date="2015-10-15T12:30:00Z">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HYPERLINK  \l "INTROPROXY" </w:instrText>
              </w:r>
              <w:r>
                <w:rPr>
                  <w:rFonts w:ascii="Times New Roman" w:eastAsia="Times New Roman" w:hAnsi="Times New Roman" w:cs="Times New Roman"/>
                  <w:caps/>
                  <w:sz w:val="20"/>
                  <w:szCs w:val="20"/>
                </w:rPr>
                <w:fldChar w:fldCharType="separate"/>
              </w:r>
              <w:r w:rsidRPr="00242E84">
                <w:rPr>
                  <w:rStyle w:val="Hyperlink"/>
                  <w:rFonts w:ascii="Times New Roman" w:eastAsia="Times New Roman" w:hAnsi="Times New Roman" w:cs="Times New Roman"/>
                  <w:caps/>
                  <w:sz w:val="20"/>
                  <w:szCs w:val="20"/>
                </w:rPr>
                <w:t>INTRO PROXY</w:t>
              </w:r>
              <w:r>
                <w:rPr>
                  <w:rFonts w:ascii="Times New Roman" w:eastAsia="Times New Roman" w:hAnsi="Times New Roman" w:cs="Times New Roman"/>
                  <w:caps/>
                  <w:sz w:val="20"/>
                  <w:szCs w:val="20"/>
                </w:rPr>
                <w:fldChar w:fldCharType="end"/>
              </w:r>
            </w:ins>
          </w:p>
          <w:p w14:paraId="18752050" w14:textId="18A2436E" w:rsidR="00242E84" w:rsidRDefault="00242E84" w:rsidP="003D5D58">
            <w:pPr>
              <w:keepNext/>
              <w:keepLines/>
              <w:rPr>
                <w:ins w:id="33" w:author="Michael Anthony Rodriguez (CENSUS/DSCMO CTR)" w:date="2015-10-15T12:29:00Z"/>
                <w:rFonts w:ascii="Times New Roman" w:eastAsia="Times New Roman" w:hAnsi="Times New Roman" w:cs="Times New Roman"/>
                <w:caps/>
                <w:sz w:val="20"/>
                <w:szCs w:val="20"/>
              </w:rPr>
            </w:pPr>
            <w:ins w:id="34" w:author="Michael Anthony Rodriguez (CENSUS/DSCMO CTR)" w:date="2015-10-15T12:29:00Z">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HYPERLINK  \l "NUMBERCALLED" </w:instrText>
              </w:r>
              <w:r>
                <w:rPr>
                  <w:rFonts w:ascii="Times New Roman" w:eastAsia="Times New Roman" w:hAnsi="Times New Roman" w:cs="Times New Roman"/>
                  <w:caps/>
                  <w:sz w:val="20"/>
                  <w:szCs w:val="20"/>
                </w:rPr>
                <w:fldChar w:fldCharType="separate"/>
              </w:r>
              <w:r w:rsidRPr="00242E84">
                <w:rPr>
                  <w:rStyle w:val="Hyperlink"/>
                  <w:rFonts w:ascii="Times New Roman" w:eastAsia="Times New Roman" w:hAnsi="Times New Roman" w:cs="Times New Roman"/>
                  <w:caps/>
                  <w:sz w:val="20"/>
                  <w:szCs w:val="20"/>
                </w:rPr>
                <w:t>NUMBER CALLED</w:t>
              </w:r>
              <w:r>
                <w:rPr>
                  <w:rFonts w:ascii="Times New Roman" w:eastAsia="Times New Roman" w:hAnsi="Times New Roman" w:cs="Times New Roman"/>
                  <w:caps/>
                  <w:sz w:val="20"/>
                  <w:szCs w:val="20"/>
                </w:rPr>
                <w:fldChar w:fldCharType="end"/>
              </w:r>
            </w:ins>
          </w:p>
          <w:p w14:paraId="3F6C453D" w14:textId="2BCC3969" w:rsidR="00242E84" w:rsidRPr="003E7B75" w:rsidRDefault="00242E84" w:rsidP="003D5D58">
            <w:pPr>
              <w:keepNext/>
              <w:keepLines/>
              <w:rPr>
                <w:ins w:id="35" w:author="Michael Anthony Rodriguez (CENSUS/DSCMO CTR)" w:date="2015-10-15T12:26:00Z"/>
                <w:rFonts w:ascii="Times New Roman" w:eastAsia="Times New Roman" w:hAnsi="Times New Roman" w:cs="Times New Roman"/>
                <w:caps/>
                <w:sz w:val="20"/>
                <w:szCs w:val="20"/>
              </w:rPr>
            </w:pPr>
            <w:ins w:id="36" w:author="Michael Anthony Rodriguez (CENSUS/DSCMO CTR)" w:date="2015-10-15T12:29:00Z">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HYPERLINK  \l "CASENOTES" </w:instrText>
              </w:r>
              <w:r>
                <w:rPr>
                  <w:rFonts w:ascii="Times New Roman" w:eastAsia="Times New Roman" w:hAnsi="Times New Roman" w:cs="Times New Roman"/>
                  <w:caps/>
                  <w:sz w:val="20"/>
                  <w:szCs w:val="20"/>
                </w:rPr>
                <w:fldChar w:fldCharType="separate"/>
              </w:r>
              <w:r w:rsidRPr="00242E84">
                <w:rPr>
                  <w:rStyle w:val="Hyperlink"/>
                  <w:rFonts w:ascii="Times New Roman" w:eastAsia="Times New Roman" w:hAnsi="Times New Roman" w:cs="Times New Roman"/>
                  <w:caps/>
                  <w:sz w:val="20"/>
                  <w:szCs w:val="20"/>
                </w:rPr>
                <w:t>CASE NOTES</w:t>
              </w:r>
              <w:r>
                <w:rPr>
                  <w:rFonts w:ascii="Times New Roman" w:eastAsia="Times New Roman" w:hAnsi="Times New Roman" w:cs="Times New Roman"/>
                  <w:caps/>
                  <w:sz w:val="20"/>
                  <w:szCs w:val="20"/>
                </w:rPr>
                <w:fldChar w:fldCharType="end"/>
              </w:r>
            </w:ins>
          </w:p>
        </w:tc>
        <w:tc>
          <w:tcPr>
            <w:tcW w:w="900" w:type="dxa"/>
          </w:tcPr>
          <w:p w14:paraId="37A8F932" w14:textId="342EC09D" w:rsidR="00242E84" w:rsidRDefault="00242E84" w:rsidP="003D5D58">
            <w:pPr>
              <w:keepNext/>
              <w:keepLines/>
              <w:jc w:val="center"/>
              <w:rPr>
                <w:ins w:id="37" w:author="Michael Anthony Rodriguez (CENSUS/DSCMO CTR)" w:date="2015-10-15T12:26:00Z"/>
                <w:rFonts w:ascii="Times New Roman" w:eastAsia="Times New Roman" w:hAnsi="Times New Roman" w:cs="Times New Roman"/>
                <w:caps/>
                <w:sz w:val="20"/>
                <w:szCs w:val="20"/>
              </w:rPr>
            </w:pPr>
            <w:ins w:id="38" w:author="Michael Anthony Rodriguez (CENSUS/DSCMO CTR)" w:date="2015-10-15T12:30:00Z">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PROXYATTEMPT  \* MERGEFORMAT </w:instrText>
              </w:r>
            </w:ins>
            <w:r>
              <w:rPr>
                <w:rFonts w:ascii="Times New Roman" w:eastAsia="Times New Roman" w:hAnsi="Times New Roman" w:cs="Times New Roman"/>
                <w:caps/>
                <w:sz w:val="20"/>
                <w:szCs w:val="20"/>
              </w:rPr>
              <w:fldChar w:fldCharType="separate"/>
            </w:r>
            <w:ins w:id="39" w:author="Michael Anthony Rodriguez (CENSUS/DSCMO CTR)" w:date="2015-10-19T12:49:00Z">
              <w:r w:rsidR="002125E2">
                <w:rPr>
                  <w:rFonts w:ascii="Times New Roman" w:eastAsia="Times New Roman" w:hAnsi="Times New Roman" w:cs="Times New Roman"/>
                  <w:caps/>
                  <w:noProof/>
                  <w:sz w:val="20"/>
                  <w:szCs w:val="20"/>
                </w:rPr>
                <w:t>284</w:t>
              </w:r>
            </w:ins>
            <w:ins w:id="40" w:author="Michael Anthony Rodriguez (CENSUS/DSCMO CTR)" w:date="2015-10-15T12:30:00Z">
              <w:r>
                <w:rPr>
                  <w:rFonts w:ascii="Times New Roman" w:eastAsia="Times New Roman" w:hAnsi="Times New Roman" w:cs="Times New Roman"/>
                  <w:caps/>
                  <w:sz w:val="20"/>
                  <w:szCs w:val="20"/>
                </w:rPr>
                <w:fldChar w:fldCharType="end"/>
              </w:r>
            </w:ins>
          </w:p>
        </w:tc>
      </w:tr>
    </w:tbl>
    <w:p w14:paraId="75E56B30" w14:textId="6065563B" w:rsidR="003D5D58" w:rsidRDefault="003D5D58" w:rsidP="003D5D58">
      <w:pPr>
        <w:rPr>
          <w:ins w:id="41" w:author="Michael Anthony Rodriguez (CENSUS/DSCMO CTR)" w:date="2015-10-15T14:03:00Z"/>
          <w:rFonts w:ascii="Calibri" w:eastAsia="Times New Roman" w:hAnsi="Calibri" w:cs="Times New Roman"/>
        </w:rPr>
      </w:pPr>
    </w:p>
    <w:p w14:paraId="29547456" w14:textId="77777777" w:rsidR="00A9142E" w:rsidRPr="002A064F" w:rsidRDefault="00A9142E" w:rsidP="003D5D58">
      <w:pPr>
        <w:rPr>
          <w:rFonts w:ascii="Calibri" w:eastAsia="Times New Roman" w:hAnsi="Calibri" w:cs="Times New Roman"/>
        </w:rPr>
      </w:pPr>
    </w:p>
    <w:p w14:paraId="2F2A3598" w14:textId="77777777" w:rsidR="00127B7A" w:rsidRPr="002A064F" w:rsidRDefault="00127B7A">
      <w:pPr>
        <w:rPr>
          <w:rFonts w:ascii="Times New Roman" w:eastAsia="Times New Roman" w:hAnsi="Times New Roman" w:cs="Times New Roman"/>
        </w:rPr>
      </w:pPr>
      <w:r w:rsidRPr="002A064F">
        <w:rPr>
          <w:rFonts w:ascii="Times New Roman" w:eastAsia="Times New Roman" w:hAnsi="Times New Roman" w:cs="Times New Roman"/>
        </w:rPr>
        <w:br w:type="page"/>
      </w:r>
    </w:p>
    <w:p w14:paraId="75E56B32" w14:textId="3AC83F1E" w:rsidR="003D5D58" w:rsidRPr="0025726B" w:rsidRDefault="003D5D58" w:rsidP="003D5D58">
      <w:pPr>
        <w:keepNext/>
        <w:keepLines/>
        <w:rPr>
          <w:rFonts w:ascii="Times New Roman" w:eastAsia="Times New Roman" w:hAnsi="Times New Roman" w:cs="Times New Roman"/>
        </w:rPr>
      </w:pPr>
      <w:r w:rsidRPr="0025726B">
        <w:rPr>
          <w:rFonts w:ascii="Times New Roman" w:eastAsia="Times New Roman" w:hAnsi="Times New Roman" w:cs="Times New Roman"/>
        </w:rPr>
        <w:t>Question Wording choice logic:</w:t>
      </w:r>
    </w:p>
    <w:p w14:paraId="75E56B33" w14:textId="77777777" w:rsidR="003D5D58" w:rsidRPr="0025726B" w:rsidRDefault="003D5D58" w:rsidP="003D5D58">
      <w:pPr>
        <w:keepNext/>
        <w:keepLines/>
        <w:rPr>
          <w:rFonts w:ascii="Times New Roman" w:eastAsia="Calibri" w:hAnsi="Times New Roman" w:cs="Times New Roman"/>
        </w:rPr>
      </w:pPr>
      <w:r w:rsidRPr="0025726B">
        <w:rPr>
          <w:rFonts w:ascii="Times New Roman" w:eastAsia="Times New Roman" w:hAnsi="Times New Roman" w:cs="Times New Roman"/>
        </w:rPr>
        <w:t xml:space="preserve">These are the variables and logic used to correctly choose what wording should be used for that screen for any given interview.  The logic below correctly chooses between the question wording of an  </w:t>
      </w:r>
      <w:r w:rsidRPr="0025726B">
        <w:rPr>
          <w:rFonts w:ascii="Times New Roman" w:eastAsia="Calibri" w:hAnsi="Times New Roman" w:cs="Times New Roman"/>
        </w:rPr>
        <w:t xml:space="preserve">“In person housing unit respondent”, “Telephone housing unit respondent”, “In person proxy respondent”, and “Telephone proxy respondent”.  </w:t>
      </w:r>
    </w:p>
    <w:p w14:paraId="75E56B34" w14:textId="584C0B58" w:rsidR="003D5D58" w:rsidRPr="0025726B" w:rsidRDefault="003D5D58" w:rsidP="004959B9">
      <w:pPr>
        <w:keepNext/>
        <w:keepLines/>
        <w:numPr>
          <w:ilvl w:val="0"/>
          <w:numId w:val="54"/>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ATTACTUAL=PV then the “In Person”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_Ref326672788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75E56B35" w14:textId="785C09DB" w:rsidR="003D5D58" w:rsidRPr="0025726B" w:rsidRDefault="003D5D58" w:rsidP="004959B9">
      <w:pPr>
        <w:keepNext/>
        <w:keepLines/>
        <w:numPr>
          <w:ilvl w:val="0"/>
          <w:numId w:val="54"/>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ATTACTUAL=T then the “Telephone”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_Ref326672788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75E56B36" w14:textId="7DF2FD0F" w:rsidR="003D5D58" w:rsidRPr="0025726B" w:rsidRDefault="003D5D58" w:rsidP="004959B9">
      <w:pPr>
        <w:keepNext/>
        <w:keepLines/>
        <w:numPr>
          <w:ilvl w:val="0"/>
          <w:numId w:val="54"/>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RESP_TYPE=HH then the “Housing Unit Respondent”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_Ref342295602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21411B" w:rsidRPr="0021411B">
        <w:rPr>
          <w:rFonts w:ascii="Times New Roman" w:hAnsi="Times New Roman" w:cs="Times New Roman"/>
        </w:rPr>
        <w:t>ADDRESS</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75E56B37" w14:textId="6DE314DE" w:rsidR="003D5D58" w:rsidRPr="0025726B" w:rsidRDefault="003D5D58" w:rsidP="004959B9">
      <w:pPr>
        <w:keepNext/>
        <w:keepLines/>
        <w:numPr>
          <w:ilvl w:val="0"/>
          <w:numId w:val="54"/>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RESP_TYPE=proxy, then the “Proxy Respondent”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_Ref342295602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21411B" w:rsidRPr="0021411B">
        <w:rPr>
          <w:rFonts w:ascii="Times New Roman" w:hAnsi="Times New Roman" w:cs="Times New Roman"/>
        </w:rPr>
        <w:t>ADDRESS</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75E56B3D" w14:textId="77777777" w:rsidR="003D5D58" w:rsidRPr="002A064F" w:rsidRDefault="003D5D58" w:rsidP="003D5D58">
      <w:pPr>
        <w:rPr>
          <w:rFonts w:ascii="Times New Roman" w:eastAsia="Times New Roman" w:hAnsi="Times New Roman" w:cs="Times New Roman"/>
        </w:rPr>
      </w:pPr>
    </w:p>
    <w:p w14:paraId="75E56B3E" w14:textId="77777777" w:rsidR="003D5D58" w:rsidRPr="002A064F" w:rsidRDefault="003D5D58" w:rsidP="003D5D58">
      <w:pPr>
        <w:rPr>
          <w:rFonts w:ascii="Times New Roman" w:eastAsia="Times New Roman" w:hAnsi="Times New Roman" w:cs="Times New Roman"/>
        </w:rPr>
      </w:pPr>
    </w:p>
    <w:p w14:paraId="75E56B3F" w14:textId="2E486DB8" w:rsidR="00C22C54" w:rsidRPr="002A064F" w:rsidRDefault="00C22C54">
      <w:pPr>
        <w:rPr>
          <w:rFonts w:ascii="Times New Roman" w:eastAsia="Times New Roman" w:hAnsi="Times New Roman" w:cs="Times New Roman"/>
          <w:sz w:val="24"/>
          <w:szCs w:val="24"/>
          <w:u w:val="single"/>
        </w:rPr>
      </w:pPr>
      <w:r w:rsidRPr="002A064F">
        <w:rPr>
          <w:rFonts w:ascii="Times New Roman" w:eastAsia="Times New Roman" w:hAnsi="Times New Roman" w:cs="Times New Roman"/>
          <w:sz w:val="24"/>
          <w:szCs w:val="24"/>
          <w:u w:val="single"/>
        </w:rPr>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4F464C" w14:paraId="01ABEB4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A529623"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7D56B007" w14:textId="7CAF4A59" w:rsidR="00C22C54" w:rsidRPr="00F602A0" w:rsidRDefault="00D546DB">
            <w:pPr>
              <w:pStyle w:val="Heading3"/>
              <w:spacing w:before="0" w:beforeAutospacing="0" w:after="0" w:afterAutospacing="0" w:line="276" w:lineRule="auto"/>
            </w:pPr>
            <w:bookmarkStart w:id="42" w:name="TERMSOFUSE"/>
            <w:r w:rsidRPr="00F602A0">
              <w:t>TERMS OF USE</w:t>
            </w:r>
            <w:bookmarkEnd w:id="42"/>
          </w:p>
        </w:tc>
      </w:tr>
      <w:tr w:rsidR="002A064F" w:rsidRPr="004F464C" w14:paraId="00F67B1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B6E3B31"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tcPr>
          <w:p w14:paraId="0EE1A152" w14:textId="77777777" w:rsidR="00C22C54" w:rsidRPr="004F464C" w:rsidRDefault="00C22C54">
            <w:pPr>
              <w:pStyle w:val="Heading3"/>
              <w:spacing w:before="0" w:beforeAutospacing="0" w:after="0" w:afterAutospacing="0" w:line="276" w:lineRule="auto"/>
              <w:rPr>
                <w:b w:val="0"/>
              </w:rPr>
            </w:pPr>
          </w:p>
        </w:tc>
      </w:tr>
      <w:tr w:rsidR="002A064F" w:rsidRPr="004F464C" w14:paraId="12956A3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ADCF2F5" w14:textId="2C167A40"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59614D10" w14:textId="77777777" w:rsidR="00C22C54" w:rsidRPr="004F464C" w:rsidRDefault="00C22C54">
            <w:pPr>
              <w:pStyle w:val="Heading3"/>
              <w:spacing w:before="0" w:beforeAutospacing="0" w:after="0" w:afterAutospacing="0" w:line="276" w:lineRule="auto"/>
              <w:rPr>
                <w:b w:val="0"/>
              </w:rPr>
            </w:pPr>
            <w:r w:rsidRPr="004F464C">
              <w:rPr>
                <w:b w:val="0"/>
              </w:rPr>
              <w:t>Terms of Use</w:t>
            </w:r>
          </w:p>
          <w:p w14:paraId="04D63CAA" w14:textId="77777777" w:rsidR="00C22C54" w:rsidRPr="004F464C" w:rsidRDefault="00C22C54">
            <w:pPr>
              <w:pStyle w:val="Heading3"/>
              <w:spacing w:before="0" w:beforeAutospacing="0" w:after="0" w:afterAutospacing="0" w:line="276" w:lineRule="auto"/>
              <w:rPr>
                <w:b w:val="0"/>
              </w:rPr>
            </w:pPr>
          </w:p>
          <w:p w14:paraId="29E1F976" w14:textId="77777777" w:rsidR="00C22C54" w:rsidRPr="004F464C" w:rsidRDefault="00C22C54">
            <w:pPr>
              <w:pStyle w:val="Heading3"/>
              <w:spacing w:before="0" w:beforeAutospacing="0" w:after="0" w:afterAutospacing="0" w:line="276" w:lineRule="auto"/>
              <w:rPr>
                <w:b w:val="0"/>
              </w:rPr>
            </w:pPr>
            <w:r w:rsidRPr="004F464C">
              <w:rPr>
                <w:b w:val="0"/>
              </w:rPr>
              <w:t>**WARNING**WARNING**WARNING**</w:t>
            </w:r>
          </w:p>
          <w:p w14:paraId="5D2BE414" w14:textId="77777777" w:rsidR="00C22C54" w:rsidRPr="004F464C" w:rsidRDefault="00C22C54">
            <w:pPr>
              <w:pStyle w:val="Heading3"/>
              <w:spacing w:before="0" w:beforeAutospacing="0" w:after="0" w:afterAutospacing="0" w:line="276" w:lineRule="auto"/>
              <w:rPr>
                <w:b w:val="0"/>
              </w:rPr>
            </w:pPr>
          </w:p>
          <w:p w14:paraId="77D9C6A7" w14:textId="77777777" w:rsidR="00C22C54" w:rsidRPr="004F464C" w:rsidRDefault="00C22C54">
            <w:pPr>
              <w:pStyle w:val="Heading3"/>
              <w:spacing w:before="0" w:beforeAutospacing="0" w:after="0" w:afterAutospacing="0" w:line="276" w:lineRule="auto"/>
              <w:rPr>
                <w:b w:val="0"/>
              </w:rPr>
            </w:pPr>
            <w:r w:rsidRPr="004F464C">
              <w:rPr>
                <w:b w:val="0"/>
              </w:rPr>
              <w:t>This is a Census Bureau computer system. Census Bureau computer systems are provided for the processing of official U.S. Government information only. All data contained within Census Bureau computer systems is owned by the Census Bureau and may be monitored intercepted recorded read copied or captured in any manner and disclosed in any manner by authorized personnel. THERE IS NO RIGHT OF PRIVACY IN THIS SYSTEM. System personnel may disclose any potential evidence of crime found on Census Bureau computer systems to appropriate authorities. USE OF THIS SYSTEM BY ANY USER AUTHORIZED OR UNAUTHORIZED CONSTITUTES CONSENT TO THIS MONITORING INTERCEPTION RECRODING READING COPYING CAPTURING and DISCLOSURE OF COMPUTER ACTIVITY. Use of this computer without authorization or for unauthorized purposes is a violation or federal law and punishable by fines or imprisonment (Public Law 99-474).</w:t>
            </w:r>
          </w:p>
          <w:p w14:paraId="78A6EA61" w14:textId="77777777" w:rsidR="00C22C54" w:rsidRPr="004F464C" w:rsidRDefault="00C22C54">
            <w:pPr>
              <w:pStyle w:val="Heading3"/>
              <w:spacing w:before="0" w:beforeAutospacing="0" w:after="0" w:afterAutospacing="0" w:line="276" w:lineRule="auto"/>
              <w:rPr>
                <w:b w:val="0"/>
              </w:rPr>
            </w:pPr>
          </w:p>
          <w:p w14:paraId="367A72DD" w14:textId="77777777" w:rsidR="00C22C54" w:rsidRPr="004F464C" w:rsidRDefault="00C22C54">
            <w:pPr>
              <w:pStyle w:val="Heading3"/>
              <w:spacing w:before="0" w:beforeAutospacing="0" w:after="0" w:afterAutospacing="0" w:line="276" w:lineRule="auto"/>
              <w:rPr>
                <w:b w:val="0"/>
              </w:rPr>
            </w:pPr>
            <w:r w:rsidRPr="004F464C">
              <w:rPr>
                <w:b w:val="0"/>
              </w:rPr>
              <w:t>**WARNING**WARNING**WARNING**</w:t>
            </w:r>
          </w:p>
        </w:tc>
      </w:tr>
      <w:tr w:rsidR="002A064F" w:rsidRPr="004F464C" w14:paraId="2C52FC2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918A955"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hideMark/>
          </w:tcPr>
          <w:p w14:paraId="1224E432" w14:textId="77777777" w:rsidR="00C22C54" w:rsidRPr="004F464C" w:rsidRDefault="00C22C54">
            <w:pPr>
              <w:keepNext/>
              <w:keepLines/>
              <w:widowControl w:val="0"/>
              <w:autoSpaceDE w:val="0"/>
              <w:autoSpaceDN w:val="0"/>
              <w:adjustRightInd w:val="0"/>
              <w:spacing w:after="0" w:line="240" w:lineRule="auto"/>
              <w:contextualSpacing/>
              <w:rPr>
                <w:rFonts w:ascii="Times New Roman" w:eastAsia="Calibri" w:hAnsi="Times New Roman" w:cs="Times New Roman"/>
                <w:bCs/>
                <w:sz w:val="27"/>
                <w:szCs w:val="27"/>
              </w:rPr>
            </w:pPr>
            <w:r w:rsidRPr="004F464C">
              <w:rPr>
                <w:rFonts w:ascii="Times New Roman" w:eastAsia="Calibri" w:hAnsi="Times New Roman" w:cs="Times New Roman"/>
                <w:bCs/>
                <w:sz w:val="27"/>
                <w:szCs w:val="27"/>
              </w:rPr>
              <w:t>Accept</w:t>
            </w:r>
          </w:p>
        </w:tc>
      </w:tr>
      <w:tr w:rsidR="002A064F" w:rsidRPr="004F464C" w14:paraId="4384AE0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69F26AE"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229B8687" w14:textId="3281DD94" w:rsidR="00C22C54" w:rsidRPr="005B256D" w:rsidRDefault="009B0B72">
            <w:pPr>
              <w:pStyle w:val="Heading3"/>
              <w:spacing w:before="0" w:beforeAutospacing="0" w:after="0" w:afterAutospacing="0" w:line="276" w:lineRule="auto"/>
              <w:rPr>
                <w:b w:val="0"/>
              </w:rPr>
            </w:pPr>
            <w:hyperlink w:anchor="LOGINSCREEN" w:history="1">
              <w:r w:rsidR="00C22C54" w:rsidRPr="005B256D">
                <w:rPr>
                  <w:rStyle w:val="Hyperlink"/>
                  <w:b w:val="0"/>
                  <w:color w:val="auto"/>
                  <w:u w:val="none"/>
                </w:rPr>
                <w:t>Login Screen</w:t>
              </w:r>
            </w:hyperlink>
          </w:p>
        </w:tc>
      </w:tr>
      <w:tr w:rsidR="002A064F" w:rsidRPr="004F464C" w14:paraId="036C81A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4160DBA"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6D196CB6" w14:textId="77777777" w:rsidR="00C22C54" w:rsidRPr="004F464C" w:rsidRDefault="00C22C54">
            <w:pPr>
              <w:pStyle w:val="Heading3"/>
              <w:spacing w:before="0" w:beforeAutospacing="0" w:after="0" w:afterAutospacing="0" w:line="276" w:lineRule="auto"/>
              <w:rPr>
                <w:b w:val="0"/>
              </w:rPr>
            </w:pPr>
          </w:p>
        </w:tc>
      </w:tr>
      <w:tr w:rsidR="002A064F" w:rsidRPr="004F464C" w14:paraId="5103056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4B6769F"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16F1B03E"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642DA0F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BF21F52"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12A878C4"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2112C6A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583F7B2"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72C23FB4"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62D27F2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85B4AC8"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hideMark/>
          </w:tcPr>
          <w:p w14:paraId="1150C642"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161E25D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0650FAD"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00173A24"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008146CB" w14:textId="02F834F3" w:rsidTr="00C22C54">
        <w:tc>
          <w:tcPr>
            <w:tcW w:w="2790" w:type="dxa"/>
            <w:tcBorders>
              <w:top w:val="single" w:sz="4" w:space="0" w:color="auto"/>
              <w:left w:val="single" w:sz="4" w:space="0" w:color="auto"/>
              <w:bottom w:val="single" w:sz="4" w:space="0" w:color="auto"/>
              <w:right w:val="single" w:sz="4" w:space="0" w:color="auto"/>
            </w:tcBorders>
            <w:hideMark/>
          </w:tcPr>
          <w:p w14:paraId="53CB6E8A" w14:textId="3F109BEA"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3E5C9307" w14:textId="7B3A3460" w:rsidR="00C22C54" w:rsidRPr="004F464C" w:rsidRDefault="00C22C54">
            <w:pPr>
              <w:pStyle w:val="Heading3"/>
              <w:spacing w:before="0" w:beforeAutospacing="0" w:after="0" w:afterAutospacing="0" w:line="276" w:lineRule="auto"/>
              <w:rPr>
                <w:b w:val="0"/>
              </w:rPr>
            </w:pPr>
          </w:p>
        </w:tc>
      </w:tr>
    </w:tbl>
    <w:p w14:paraId="7A8585A7"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4F464C" w14:paraId="57B4AD8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F654270"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1AB2C823" w14:textId="3CF7A593" w:rsidR="00C22C54" w:rsidRPr="00F602A0" w:rsidRDefault="00F602A0">
            <w:pPr>
              <w:pStyle w:val="Heading3"/>
              <w:spacing w:before="0" w:beforeAutospacing="0" w:after="0" w:afterAutospacing="0" w:line="276" w:lineRule="auto"/>
            </w:pPr>
            <w:bookmarkStart w:id="43" w:name="LOGINSCREEN"/>
            <w:r w:rsidRPr="00F602A0">
              <w:t>LOGIN SCREEN</w:t>
            </w:r>
            <w:bookmarkEnd w:id="43"/>
          </w:p>
        </w:tc>
      </w:tr>
      <w:tr w:rsidR="002A064F" w:rsidRPr="004F464C" w14:paraId="5A765AD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971BA1B"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2AFD8224" w14:textId="37A4AF85" w:rsidR="00C22C54" w:rsidRPr="005B256D" w:rsidRDefault="009B0B72">
            <w:pPr>
              <w:pStyle w:val="Heading3"/>
              <w:spacing w:before="0" w:beforeAutospacing="0" w:after="0" w:afterAutospacing="0" w:line="276" w:lineRule="auto"/>
              <w:rPr>
                <w:b w:val="0"/>
              </w:rPr>
            </w:pPr>
            <w:hyperlink w:anchor="TERMSOFUSE" w:history="1">
              <w:r w:rsidR="00C22C54" w:rsidRPr="005B256D">
                <w:rPr>
                  <w:rStyle w:val="Hyperlink"/>
                  <w:b w:val="0"/>
                  <w:color w:val="auto"/>
                  <w:u w:val="none"/>
                </w:rPr>
                <w:t>Terms of Use</w:t>
              </w:r>
            </w:hyperlink>
          </w:p>
        </w:tc>
      </w:tr>
      <w:tr w:rsidR="002A064F" w:rsidRPr="004F464C" w14:paraId="2C1C8EE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988F4E8" w14:textId="755CA304"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hideMark/>
          </w:tcPr>
          <w:p w14:paraId="66281E3A" w14:textId="77777777" w:rsidR="00C22C54" w:rsidRPr="004F464C" w:rsidRDefault="00C22C54">
            <w:pPr>
              <w:pStyle w:val="Heading3"/>
              <w:spacing w:before="0" w:beforeAutospacing="0" w:after="0" w:afterAutospacing="0" w:line="276" w:lineRule="auto"/>
              <w:rPr>
                <w:b w:val="0"/>
              </w:rPr>
            </w:pPr>
            <w:r w:rsidRPr="004F464C">
              <w:rPr>
                <w:b w:val="0"/>
              </w:rPr>
              <w:t>COMPASS</w:t>
            </w:r>
          </w:p>
        </w:tc>
      </w:tr>
      <w:tr w:rsidR="002A064F" w:rsidRPr="004F464C" w14:paraId="545F67C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EA23896"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1061AD15" w14:textId="77777777" w:rsidR="00C22C54" w:rsidRPr="004F464C" w:rsidRDefault="00C22C54">
            <w:pPr>
              <w:pStyle w:val="Heading3"/>
              <w:spacing w:before="0" w:beforeAutospacing="0" w:after="0" w:afterAutospacing="0" w:line="276" w:lineRule="auto"/>
              <w:rPr>
                <w:b w:val="0"/>
              </w:rPr>
            </w:pPr>
            <w:r w:rsidRPr="004F464C">
              <w:rPr>
                <w:b w:val="0"/>
              </w:rPr>
              <w:t>User Name</w:t>
            </w:r>
          </w:p>
          <w:p w14:paraId="0E39C943" w14:textId="77777777" w:rsidR="00C22C54" w:rsidRPr="004F464C" w:rsidRDefault="00C22C54">
            <w:pPr>
              <w:pStyle w:val="Heading3"/>
              <w:spacing w:before="0" w:beforeAutospacing="0" w:after="0" w:afterAutospacing="0" w:line="276" w:lineRule="auto"/>
              <w:rPr>
                <w:b w:val="0"/>
              </w:rPr>
            </w:pPr>
            <w:r w:rsidRPr="004F464C">
              <w:rPr>
                <w:b w:val="0"/>
              </w:rPr>
              <w:t>&lt;text entry field&gt;</w:t>
            </w:r>
          </w:p>
          <w:p w14:paraId="59EABF84" w14:textId="77777777" w:rsidR="00C22C54" w:rsidRPr="004F464C" w:rsidRDefault="00C22C54">
            <w:pPr>
              <w:pStyle w:val="Heading3"/>
              <w:spacing w:before="0" w:beforeAutospacing="0" w:after="0" w:afterAutospacing="0" w:line="276" w:lineRule="auto"/>
              <w:rPr>
                <w:b w:val="0"/>
              </w:rPr>
            </w:pPr>
          </w:p>
          <w:p w14:paraId="1DC2234A" w14:textId="77777777" w:rsidR="00C22C54" w:rsidRPr="004F464C" w:rsidRDefault="00C22C54">
            <w:pPr>
              <w:pStyle w:val="Heading3"/>
              <w:spacing w:before="0" w:beforeAutospacing="0" w:after="0" w:afterAutospacing="0" w:line="276" w:lineRule="auto"/>
              <w:rPr>
                <w:b w:val="0"/>
              </w:rPr>
            </w:pPr>
            <w:r w:rsidRPr="004F464C">
              <w:rPr>
                <w:b w:val="0"/>
              </w:rPr>
              <w:t>Password</w:t>
            </w:r>
          </w:p>
          <w:p w14:paraId="3BD09CC8" w14:textId="77777777" w:rsidR="00C22C54" w:rsidRPr="004F464C" w:rsidRDefault="00C22C54">
            <w:pPr>
              <w:pStyle w:val="Heading3"/>
              <w:spacing w:before="0" w:beforeAutospacing="0" w:after="0" w:afterAutospacing="0" w:line="276" w:lineRule="auto"/>
              <w:rPr>
                <w:b w:val="0"/>
              </w:rPr>
            </w:pPr>
            <w:r w:rsidRPr="004F464C">
              <w:rPr>
                <w:b w:val="0"/>
              </w:rPr>
              <w:t>&lt;text entry field&gt;</w:t>
            </w:r>
          </w:p>
          <w:p w14:paraId="4D1B88C3" w14:textId="77777777" w:rsidR="00C22C54" w:rsidRPr="004F464C" w:rsidRDefault="00C22C54">
            <w:pPr>
              <w:pStyle w:val="Heading3"/>
              <w:spacing w:before="0" w:beforeAutospacing="0" w:after="0" w:afterAutospacing="0" w:line="276" w:lineRule="auto"/>
              <w:rPr>
                <w:b w:val="0"/>
              </w:rPr>
            </w:pPr>
          </w:p>
          <w:p w14:paraId="345A6E18" w14:textId="77777777" w:rsidR="00C22C54" w:rsidRPr="004F464C" w:rsidRDefault="00C22C54">
            <w:pPr>
              <w:pStyle w:val="Heading3"/>
              <w:spacing w:before="0" w:beforeAutospacing="0" w:after="0" w:afterAutospacing="0" w:line="276" w:lineRule="auto"/>
              <w:rPr>
                <w:b w:val="0"/>
              </w:rPr>
            </w:pPr>
            <w:r w:rsidRPr="004F464C">
              <w:rPr>
                <w:b w:val="0"/>
              </w:rPr>
              <w:t>Confirm password (if enrolling)</w:t>
            </w:r>
          </w:p>
          <w:p w14:paraId="0C3E4C9D" w14:textId="77777777" w:rsidR="00C22C54" w:rsidRPr="004F464C" w:rsidRDefault="00C22C54">
            <w:pPr>
              <w:pStyle w:val="Heading3"/>
              <w:spacing w:before="0" w:beforeAutospacing="0" w:after="0" w:afterAutospacing="0" w:line="276" w:lineRule="auto"/>
              <w:rPr>
                <w:b w:val="0"/>
              </w:rPr>
            </w:pPr>
            <w:r w:rsidRPr="004F464C">
              <w:rPr>
                <w:b w:val="0"/>
              </w:rPr>
              <w:t>&lt;text entry field&gt;</w:t>
            </w:r>
          </w:p>
          <w:p w14:paraId="4D0DD7DC" w14:textId="77777777" w:rsidR="00C22C54" w:rsidRPr="004F464C" w:rsidRDefault="00C22C54">
            <w:pPr>
              <w:pStyle w:val="Heading3"/>
              <w:spacing w:before="0" w:beforeAutospacing="0" w:after="0" w:afterAutospacing="0" w:line="276" w:lineRule="auto"/>
              <w:rPr>
                <w:b w:val="0"/>
              </w:rPr>
            </w:pPr>
          </w:p>
          <w:p w14:paraId="271EEEF0" w14:textId="77777777" w:rsidR="00C22C54" w:rsidRPr="004F464C" w:rsidRDefault="00C22C54">
            <w:pPr>
              <w:pStyle w:val="Heading3"/>
              <w:spacing w:before="0" w:beforeAutospacing="0" w:after="0" w:afterAutospacing="0" w:line="276" w:lineRule="auto"/>
              <w:rPr>
                <w:b w:val="0"/>
              </w:rPr>
            </w:pPr>
            <w:r w:rsidRPr="004F464C">
              <w:rPr>
                <w:b w:val="0"/>
              </w:rPr>
              <w:t>Login (if logging in)</w:t>
            </w:r>
          </w:p>
          <w:p w14:paraId="68C122C2" w14:textId="77777777" w:rsidR="00C22C54" w:rsidRPr="004F464C" w:rsidRDefault="00C22C54">
            <w:pPr>
              <w:pStyle w:val="Heading3"/>
              <w:spacing w:before="0" w:beforeAutospacing="0" w:after="0" w:afterAutospacing="0" w:line="276" w:lineRule="auto"/>
              <w:rPr>
                <w:b w:val="0"/>
              </w:rPr>
            </w:pPr>
            <w:r w:rsidRPr="004F464C">
              <w:rPr>
                <w:b w:val="0"/>
              </w:rPr>
              <w:t>Enroll (if enrolling)</w:t>
            </w:r>
          </w:p>
        </w:tc>
      </w:tr>
      <w:tr w:rsidR="002A064F" w:rsidRPr="004F464C" w14:paraId="6DFBEDD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B1E4949"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03EE749A" w14:textId="7EF42ED1" w:rsidR="00C22C54" w:rsidRPr="005B256D" w:rsidRDefault="00C22C54">
            <w:pPr>
              <w:pStyle w:val="Heading3"/>
              <w:spacing w:before="0" w:beforeAutospacing="0" w:after="0" w:afterAutospacing="0" w:line="276" w:lineRule="auto"/>
              <w:rPr>
                <w:b w:val="0"/>
              </w:rPr>
            </w:pPr>
            <w:r w:rsidRPr="005B256D">
              <w:rPr>
                <w:b w:val="0"/>
              </w:rPr>
              <w:t xml:space="preserve">If user from RTOCS, go to </w:t>
            </w:r>
            <w:hyperlink w:anchor="ACTIVECASELIST" w:history="1">
              <w:r w:rsidRPr="005B256D">
                <w:rPr>
                  <w:rStyle w:val="Hyperlink"/>
                  <w:b w:val="0"/>
                  <w:color w:val="auto"/>
                  <w:u w:val="none"/>
                </w:rPr>
                <w:t>Active Caselist</w:t>
              </w:r>
            </w:hyperlink>
          </w:p>
        </w:tc>
      </w:tr>
      <w:tr w:rsidR="002A064F" w:rsidRPr="004F464C" w14:paraId="4F933B4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4DF5BC4"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37D05D2C" w14:textId="77777777" w:rsidR="00C22C54" w:rsidRPr="004F464C" w:rsidRDefault="00C22C54">
            <w:pPr>
              <w:pStyle w:val="Heading3"/>
              <w:spacing w:before="0" w:beforeAutospacing="0" w:after="0" w:afterAutospacing="0" w:line="276" w:lineRule="auto"/>
              <w:rPr>
                <w:b w:val="0"/>
              </w:rPr>
            </w:pPr>
          </w:p>
        </w:tc>
      </w:tr>
      <w:tr w:rsidR="002A064F" w:rsidRPr="004F464C" w14:paraId="5DB51AF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E55C18C"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1AEEFEE3"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271AB7C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7D7462D"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68ABEFC8"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6B67208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7092B41"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45CD2DE9"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5285974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E58CA6A"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5F5A34D3" w14:textId="77777777" w:rsidR="00C22C54" w:rsidRPr="004F464C" w:rsidRDefault="00C22C54">
            <w:pPr>
              <w:pStyle w:val="Heading3"/>
              <w:spacing w:before="0" w:beforeAutospacing="0" w:after="0" w:afterAutospacing="0" w:line="276" w:lineRule="auto"/>
              <w:rPr>
                <w:b w:val="0"/>
              </w:rPr>
            </w:pPr>
            <w:r w:rsidRPr="004F464C">
              <w:rPr>
                <w:b w:val="0"/>
              </w:rPr>
              <w:t>If logging in, “Enroll” button is located in top-left of screen</w:t>
            </w:r>
          </w:p>
          <w:p w14:paraId="22A96748" w14:textId="77777777" w:rsidR="00C22C54" w:rsidRPr="004F464C" w:rsidRDefault="00C22C54">
            <w:pPr>
              <w:pStyle w:val="Heading3"/>
              <w:spacing w:before="0" w:beforeAutospacing="0" w:after="0" w:afterAutospacing="0" w:line="276" w:lineRule="auto"/>
              <w:rPr>
                <w:b w:val="0"/>
              </w:rPr>
            </w:pPr>
            <w:r w:rsidRPr="004F464C">
              <w:rPr>
                <w:b w:val="0"/>
              </w:rPr>
              <w:t>If enrolling, “Login” button is located in top-left of screen</w:t>
            </w:r>
          </w:p>
          <w:p w14:paraId="57EC0CD2" w14:textId="77777777" w:rsidR="00C22C54" w:rsidRPr="004F464C" w:rsidRDefault="00C22C54">
            <w:pPr>
              <w:pStyle w:val="Heading3"/>
              <w:spacing w:before="0" w:beforeAutospacing="0" w:after="0" w:afterAutospacing="0" w:line="276" w:lineRule="auto"/>
              <w:rPr>
                <w:b w:val="0"/>
              </w:rPr>
            </w:pPr>
          </w:p>
          <w:p w14:paraId="15B4C210" w14:textId="77777777" w:rsidR="00C22C54" w:rsidRPr="004F464C" w:rsidRDefault="00C22C54">
            <w:pPr>
              <w:pStyle w:val="Heading3"/>
              <w:spacing w:before="0" w:beforeAutospacing="0" w:after="0" w:afterAutospacing="0" w:line="276" w:lineRule="auto"/>
              <w:rPr>
                <w:b w:val="0"/>
              </w:rPr>
            </w:pPr>
            <w:r w:rsidRPr="004F464C">
              <w:rPr>
                <w:b w:val="0"/>
              </w:rPr>
              <w:t>App version number is located in the top-right of the screen</w:t>
            </w:r>
          </w:p>
        </w:tc>
      </w:tr>
      <w:tr w:rsidR="002A064F" w:rsidRPr="004F464C" w14:paraId="5AA586C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A08A8B3"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693CC02E"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5B51B3E4" w14:textId="21C3A22C" w:rsidTr="00C22C54">
        <w:tc>
          <w:tcPr>
            <w:tcW w:w="2790" w:type="dxa"/>
            <w:tcBorders>
              <w:top w:val="single" w:sz="4" w:space="0" w:color="auto"/>
              <w:left w:val="single" w:sz="4" w:space="0" w:color="auto"/>
              <w:bottom w:val="single" w:sz="4" w:space="0" w:color="auto"/>
              <w:right w:val="single" w:sz="4" w:space="0" w:color="auto"/>
            </w:tcBorders>
            <w:hideMark/>
          </w:tcPr>
          <w:p w14:paraId="77CD5F83" w14:textId="5CF837B2"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1CD610DD" w14:textId="397D94D6" w:rsidR="00C22C54" w:rsidRPr="004F464C" w:rsidRDefault="00C22C54">
            <w:pPr>
              <w:pStyle w:val="Heading3"/>
              <w:spacing w:before="0" w:beforeAutospacing="0" w:after="0" w:afterAutospacing="0" w:line="276" w:lineRule="auto"/>
              <w:rPr>
                <w:b w:val="0"/>
              </w:rPr>
            </w:pPr>
          </w:p>
        </w:tc>
      </w:tr>
    </w:tbl>
    <w:p w14:paraId="686F2836"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4F464C" w14:paraId="2BFA6B3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B669F86"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7B028D7A" w14:textId="45746D22" w:rsidR="00C22C54" w:rsidRPr="00F602A0" w:rsidRDefault="00DE5AD2">
            <w:pPr>
              <w:pStyle w:val="Heading3"/>
              <w:spacing w:before="0" w:beforeAutospacing="0" w:after="0" w:afterAutospacing="0" w:line="276" w:lineRule="auto"/>
            </w:pPr>
            <w:bookmarkStart w:id="44" w:name="HOME"/>
            <w:r>
              <w:t>HOME</w:t>
            </w:r>
            <w:bookmarkEnd w:id="44"/>
          </w:p>
        </w:tc>
      </w:tr>
      <w:tr w:rsidR="002A064F" w:rsidRPr="004F464C" w14:paraId="082580B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0EF29F7"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3229C98A" w14:textId="4D692F9E" w:rsidR="00C22C54" w:rsidRPr="005B256D" w:rsidRDefault="009B0B72">
            <w:pPr>
              <w:pStyle w:val="Heading3"/>
              <w:spacing w:before="0" w:beforeAutospacing="0" w:after="0" w:afterAutospacing="0" w:line="276" w:lineRule="auto"/>
              <w:rPr>
                <w:b w:val="0"/>
              </w:rPr>
            </w:pPr>
            <w:hyperlink w:anchor="LOGINSCREEN" w:history="1">
              <w:r w:rsidR="00C22C54" w:rsidRPr="005B256D">
                <w:rPr>
                  <w:rStyle w:val="Hyperlink"/>
                  <w:b w:val="0"/>
                  <w:color w:val="auto"/>
                  <w:u w:val="none"/>
                </w:rPr>
                <w:t>Login scr</w:t>
              </w:r>
              <w:r w:rsidR="005B256D" w:rsidRPr="005B256D">
                <w:rPr>
                  <w:rStyle w:val="Hyperlink"/>
                  <w:b w:val="0"/>
                  <w:color w:val="auto"/>
                  <w:u w:val="none"/>
                </w:rPr>
                <w:t>e</w:t>
              </w:r>
              <w:r w:rsidR="00C22C54" w:rsidRPr="005B256D">
                <w:rPr>
                  <w:rStyle w:val="Hyperlink"/>
                  <w:b w:val="0"/>
                  <w:color w:val="auto"/>
                  <w:u w:val="none"/>
                </w:rPr>
                <w:t>en</w:t>
              </w:r>
            </w:hyperlink>
          </w:p>
        </w:tc>
      </w:tr>
      <w:tr w:rsidR="002A064F" w:rsidRPr="004F464C" w14:paraId="1563233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1C69357" w14:textId="7DE6D260"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hideMark/>
          </w:tcPr>
          <w:p w14:paraId="5A0F3B4F" w14:textId="77777777" w:rsidR="00C22C54" w:rsidRPr="004F464C" w:rsidRDefault="00C22C54">
            <w:pPr>
              <w:pStyle w:val="Heading3"/>
              <w:spacing w:before="0" w:beforeAutospacing="0" w:after="0" w:afterAutospacing="0" w:line="276" w:lineRule="auto"/>
              <w:rPr>
                <w:b w:val="0"/>
              </w:rPr>
            </w:pPr>
            <w:r w:rsidRPr="004F464C">
              <w:rPr>
                <w:b w:val="0"/>
              </w:rPr>
              <w:t>Last Sync: &lt;last successful sync date and time&gt;</w:t>
            </w:r>
          </w:p>
        </w:tc>
      </w:tr>
      <w:tr w:rsidR="002A064F" w:rsidRPr="004F464C" w14:paraId="6ECD72F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74A9C78"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246176DF" w14:textId="77777777" w:rsidR="00C22C54" w:rsidRPr="004F464C" w:rsidRDefault="00C22C54">
            <w:pPr>
              <w:pStyle w:val="Heading3"/>
              <w:spacing w:before="0" w:beforeAutospacing="0" w:after="0" w:afterAutospacing="0" w:line="276" w:lineRule="auto"/>
              <w:rPr>
                <w:b w:val="0"/>
              </w:rPr>
            </w:pPr>
            <w:r w:rsidRPr="004F464C">
              <w:rPr>
                <w:b w:val="0"/>
              </w:rPr>
              <w:t>Caselist</w:t>
            </w:r>
          </w:p>
          <w:p w14:paraId="4A1A033B" w14:textId="77777777" w:rsidR="00C22C54" w:rsidRPr="004F464C" w:rsidRDefault="00C22C54">
            <w:pPr>
              <w:pStyle w:val="Heading3"/>
              <w:spacing w:before="0" w:beforeAutospacing="0" w:after="0" w:afterAutospacing="0" w:line="276" w:lineRule="auto"/>
              <w:rPr>
                <w:b w:val="0"/>
              </w:rPr>
            </w:pPr>
          </w:p>
          <w:p w14:paraId="62FACD71" w14:textId="77777777" w:rsidR="00C22C54" w:rsidRPr="004F464C" w:rsidRDefault="00C22C54">
            <w:pPr>
              <w:pStyle w:val="Heading3"/>
              <w:spacing w:before="0" w:beforeAutospacing="0" w:after="0" w:afterAutospacing="0" w:line="276" w:lineRule="auto"/>
              <w:rPr>
                <w:b w:val="0"/>
              </w:rPr>
            </w:pPr>
            <w:r w:rsidRPr="004F464C">
              <w:rPr>
                <w:b w:val="0"/>
              </w:rPr>
              <w:t>Time &amp; Expense</w:t>
            </w:r>
          </w:p>
          <w:p w14:paraId="4AA84E2D" w14:textId="77777777" w:rsidR="00C22C54" w:rsidRPr="004F464C" w:rsidRDefault="00C22C54">
            <w:pPr>
              <w:pStyle w:val="Heading3"/>
              <w:spacing w:before="0" w:beforeAutospacing="0" w:after="0" w:afterAutospacing="0" w:line="276" w:lineRule="auto"/>
              <w:rPr>
                <w:b w:val="0"/>
              </w:rPr>
            </w:pPr>
          </w:p>
          <w:p w14:paraId="35CC044B" w14:textId="77777777" w:rsidR="00C22C54" w:rsidRPr="004F464C" w:rsidRDefault="00C22C54">
            <w:pPr>
              <w:pStyle w:val="Heading3"/>
              <w:spacing w:before="0" w:beforeAutospacing="0" w:after="0" w:afterAutospacing="0" w:line="276" w:lineRule="auto"/>
              <w:rPr>
                <w:b w:val="0"/>
              </w:rPr>
            </w:pPr>
            <w:r w:rsidRPr="004F464C">
              <w:rPr>
                <w:b w:val="0"/>
              </w:rPr>
              <w:t>Work Availability</w:t>
            </w:r>
          </w:p>
        </w:tc>
      </w:tr>
      <w:tr w:rsidR="002A064F" w:rsidRPr="004F464C" w14:paraId="721DB87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AC0064E"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13BECE5B" w14:textId="7B05DC86" w:rsidR="00C22C54" w:rsidRPr="005B256D" w:rsidRDefault="00C22C54">
            <w:pPr>
              <w:pStyle w:val="Heading3"/>
              <w:spacing w:before="0" w:beforeAutospacing="0" w:after="0" w:afterAutospacing="0" w:line="276" w:lineRule="auto"/>
              <w:rPr>
                <w:b w:val="0"/>
              </w:rPr>
            </w:pPr>
            <w:r w:rsidRPr="005B256D">
              <w:rPr>
                <w:b w:val="0"/>
              </w:rPr>
              <w:t xml:space="preserve">If Caselist selected, go to </w:t>
            </w:r>
            <w:hyperlink w:anchor="ACTIVECASELIST" w:history="1">
              <w:r w:rsidRPr="005B256D">
                <w:rPr>
                  <w:rStyle w:val="Hyperlink"/>
                  <w:b w:val="0"/>
                  <w:color w:val="auto"/>
                  <w:u w:val="none"/>
                </w:rPr>
                <w:t>Active Caselist</w:t>
              </w:r>
            </w:hyperlink>
          </w:p>
          <w:p w14:paraId="19FF41BE" w14:textId="106E3F84" w:rsidR="00C22C54" w:rsidRPr="005B256D" w:rsidRDefault="00C22C54">
            <w:pPr>
              <w:pStyle w:val="Heading3"/>
              <w:spacing w:before="0" w:beforeAutospacing="0" w:after="0" w:afterAutospacing="0" w:line="276" w:lineRule="auto"/>
              <w:rPr>
                <w:b w:val="0"/>
              </w:rPr>
            </w:pPr>
            <w:r w:rsidRPr="005B256D">
              <w:rPr>
                <w:b w:val="0"/>
              </w:rPr>
              <w:t xml:space="preserve">If Time &amp; Expense is selected, go to </w:t>
            </w:r>
            <w:hyperlink w:anchor="HISTORY" w:history="1">
              <w:r w:rsidRPr="005B256D">
                <w:rPr>
                  <w:rStyle w:val="Hyperlink"/>
                  <w:b w:val="0"/>
                  <w:color w:val="auto"/>
                  <w:u w:val="none"/>
                </w:rPr>
                <w:t>History</w:t>
              </w:r>
            </w:hyperlink>
          </w:p>
          <w:p w14:paraId="7089D0D7" w14:textId="5AA517B5" w:rsidR="00C22C54" w:rsidRPr="004F464C" w:rsidRDefault="00C22C54">
            <w:pPr>
              <w:pStyle w:val="Heading3"/>
              <w:spacing w:before="0" w:beforeAutospacing="0" w:after="0" w:afterAutospacing="0" w:line="276" w:lineRule="auto"/>
              <w:rPr>
                <w:b w:val="0"/>
              </w:rPr>
            </w:pPr>
            <w:r w:rsidRPr="005B256D">
              <w:rPr>
                <w:b w:val="0"/>
              </w:rPr>
              <w:t xml:space="preserve">If Work Availability, go to </w:t>
            </w:r>
            <w:hyperlink w:anchor="WORKAVAILABILITY" w:history="1">
              <w:r w:rsidRPr="005B256D">
                <w:rPr>
                  <w:rStyle w:val="Hyperlink"/>
                  <w:b w:val="0"/>
                  <w:color w:val="auto"/>
                  <w:u w:val="none"/>
                </w:rPr>
                <w:t>Work Availability</w:t>
              </w:r>
            </w:hyperlink>
          </w:p>
        </w:tc>
      </w:tr>
      <w:tr w:rsidR="002A064F" w:rsidRPr="004F464C" w14:paraId="6A79A24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93BCBA8"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hideMark/>
          </w:tcPr>
          <w:p w14:paraId="0600DF0D" w14:textId="77777777" w:rsidR="00C22C54" w:rsidRPr="004F464C" w:rsidRDefault="00C22C54">
            <w:pPr>
              <w:pStyle w:val="Heading3"/>
              <w:spacing w:before="0" w:beforeAutospacing="0" w:after="0" w:afterAutospacing="0" w:line="276" w:lineRule="auto"/>
              <w:rPr>
                <w:b w:val="0"/>
              </w:rPr>
            </w:pPr>
            <w:r w:rsidRPr="004F464C">
              <w:rPr>
                <w:b w:val="0"/>
              </w:rPr>
              <w:t>Last successful sync</w:t>
            </w:r>
          </w:p>
        </w:tc>
      </w:tr>
      <w:tr w:rsidR="002A064F" w:rsidRPr="004F464C" w14:paraId="20598EF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7546719"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5C03FEF9" w14:textId="26E79A2A" w:rsidR="00C22C54" w:rsidRPr="004F464C" w:rsidRDefault="00C22C54" w:rsidP="00E7069C">
            <w:pPr>
              <w:pStyle w:val="Heading3"/>
              <w:spacing w:before="0" w:beforeAutospacing="0" w:after="0" w:afterAutospacing="0" w:line="276" w:lineRule="auto"/>
              <w:rPr>
                <w:b w:val="0"/>
              </w:rPr>
            </w:pPr>
            <w:del w:id="45" w:author="Michael Anthony Rodriguez (CENSUS/DSCMO CTR)" w:date="2015-10-16T11:57:00Z">
              <w:r w:rsidRPr="004F464C" w:rsidDel="00E7069C">
                <w:rPr>
                  <w:b w:val="0"/>
                </w:rPr>
                <w:delText>N/A</w:delText>
              </w:r>
            </w:del>
            <w:ins w:id="46" w:author="Michael Anthony Rodriguez (CENSUS/DSCMO CTR)" w:date="2015-10-16T11:57:00Z">
              <w:r w:rsidR="00E7069C">
                <w:rPr>
                  <w:b w:val="0"/>
                </w:rPr>
                <w:t xml:space="preserve">! – </w:t>
              </w:r>
            </w:ins>
            <w:ins w:id="47" w:author="Michael Anthony Rodriguez (CENSUS/DSCMO CTR)" w:date="2015-10-16T11:58:00Z">
              <w:r w:rsidR="00E7069C">
                <w:rPr>
                  <w:b w:val="0"/>
                </w:rPr>
                <w:t>I</w:t>
              </w:r>
            </w:ins>
            <w:ins w:id="48" w:author="Michael Anthony Rodriguez (CENSUS/DSCMO CTR)" w:date="2015-10-16T11:57:00Z">
              <w:r w:rsidR="00E7069C">
                <w:rPr>
                  <w:b w:val="0"/>
                </w:rPr>
                <w:t xml:space="preserve">ndicates </w:t>
              </w:r>
            </w:ins>
            <w:ins w:id="49" w:author="Michael Anthony Rodriguez (CENSUS/DSCMO CTR)" w:date="2015-10-16T11:58:00Z">
              <w:r w:rsidR="00E7069C">
                <w:rPr>
                  <w:b w:val="0"/>
                </w:rPr>
                <w:t>there are incomplete or non-transmitted Time &amp; Expense records or Work Availability data.</w:t>
              </w:r>
            </w:ins>
          </w:p>
        </w:tc>
      </w:tr>
      <w:tr w:rsidR="002A064F" w:rsidRPr="004F464C" w14:paraId="3B37F00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6CD9064"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372901D4"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0B6FBEE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BFFA6A9"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49A9A019"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5A31486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8FBFD0F"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hideMark/>
          </w:tcPr>
          <w:p w14:paraId="5628116C" w14:textId="77777777" w:rsidR="00C22C54" w:rsidRPr="004F464C" w:rsidRDefault="00C22C54">
            <w:pPr>
              <w:pStyle w:val="Heading3"/>
              <w:spacing w:before="0" w:beforeAutospacing="0" w:after="0" w:afterAutospacing="0" w:line="276" w:lineRule="auto"/>
              <w:rPr>
                <w:b w:val="0"/>
              </w:rPr>
            </w:pPr>
            <w:r w:rsidRPr="004F464C">
              <w:rPr>
                <w:b w:val="0"/>
              </w:rPr>
              <w:t>If any Time &amp; Expense records or Work availability records are not successfully synced, an exclamation point will appear to the left of each button respectively</w:t>
            </w:r>
          </w:p>
        </w:tc>
      </w:tr>
      <w:tr w:rsidR="002A064F" w:rsidRPr="004F464C" w14:paraId="2913E3A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FB488E4"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3BF46001"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DE5AD2" w:rsidRPr="004F464C" w14:paraId="7EE2464F" w14:textId="77777777" w:rsidTr="00C22C54">
        <w:tc>
          <w:tcPr>
            <w:tcW w:w="2790" w:type="dxa"/>
            <w:tcBorders>
              <w:top w:val="single" w:sz="4" w:space="0" w:color="auto"/>
              <w:left w:val="single" w:sz="4" w:space="0" w:color="auto"/>
              <w:bottom w:val="single" w:sz="4" w:space="0" w:color="auto"/>
              <w:right w:val="single" w:sz="4" w:space="0" w:color="auto"/>
            </w:tcBorders>
          </w:tcPr>
          <w:p w14:paraId="62FA0575" w14:textId="49B04700" w:rsidR="00DE5AD2" w:rsidRPr="004F464C" w:rsidRDefault="00DE5AD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560" w:type="dxa"/>
            <w:tcBorders>
              <w:top w:val="single" w:sz="4" w:space="0" w:color="auto"/>
              <w:left w:val="single" w:sz="4" w:space="0" w:color="auto"/>
              <w:bottom w:val="single" w:sz="4" w:space="0" w:color="auto"/>
              <w:right w:val="single" w:sz="4" w:space="0" w:color="auto"/>
            </w:tcBorders>
          </w:tcPr>
          <w:p w14:paraId="2CB034B1" w14:textId="396F5B14" w:rsidR="00DE5AD2" w:rsidRPr="004F464C" w:rsidRDefault="00DE5AD2">
            <w:pPr>
              <w:pStyle w:val="Heading3"/>
              <w:spacing w:before="0" w:beforeAutospacing="0" w:after="0" w:afterAutospacing="0" w:line="276" w:lineRule="auto"/>
              <w:rPr>
                <w:b w:val="0"/>
              </w:rPr>
            </w:pPr>
            <w:r>
              <w:rPr>
                <w:b w:val="0"/>
              </w:rPr>
              <w:t>16-81</w:t>
            </w:r>
            <w:r w:rsidR="0018735E">
              <w:rPr>
                <w:b w:val="0"/>
              </w:rPr>
              <w:t>, 16-115</w:t>
            </w:r>
            <w:ins w:id="50" w:author="Michael Anthony Rodriguez (CENSUS/DSCMO CTR)" w:date="2015-10-16T11:58:00Z">
              <w:r w:rsidR="00E7069C">
                <w:rPr>
                  <w:b w:val="0"/>
                </w:rPr>
                <w:t>, 16-155</w:t>
              </w:r>
            </w:ins>
          </w:p>
        </w:tc>
      </w:tr>
      <w:tr w:rsidR="002A064F" w:rsidRPr="004F464C" w14:paraId="53C12C17" w14:textId="56C25938" w:rsidTr="00C22C54">
        <w:tc>
          <w:tcPr>
            <w:tcW w:w="2790" w:type="dxa"/>
            <w:tcBorders>
              <w:top w:val="single" w:sz="4" w:space="0" w:color="auto"/>
              <w:left w:val="single" w:sz="4" w:space="0" w:color="auto"/>
              <w:bottom w:val="single" w:sz="4" w:space="0" w:color="auto"/>
              <w:right w:val="single" w:sz="4" w:space="0" w:color="auto"/>
            </w:tcBorders>
            <w:hideMark/>
          </w:tcPr>
          <w:p w14:paraId="4C338781" w14:textId="4160A536"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6FE232BB" w14:textId="33AEDF89" w:rsidR="00C22C54" w:rsidRPr="004F464C" w:rsidRDefault="00C22C54">
            <w:pPr>
              <w:pStyle w:val="Heading3"/>
              <w:spacing w:before="0" w:beforeAutospacing="0" w:after="0" w:afterAutospacing="0" w:line="276" w:lineRule="auto"/>
              <w:rPr>
                <w:b w:val="0"/>
              </w:rPr>
            </w:pPr>
          </w:p>
        </w:tc>
      </w:tr>
    </w:tbl>
    <w:p w14:paraId="34C54772"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5B256D" w14:paraId="36A9928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F52B922"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73950339" w14:textId="303121E5" w:rsidR="00C22C54" w:rsidRPr="005B256D" w:rsidRDefault="00F602A0">
            <w:pPr>
              <w:pStyle w:val="Heading3"/>
              <w:spacing w:before="0" w:beforeAutospacing="0" w:after="0" w:afterAutospacing="0" w:line="276" w:lineRule="auto"/>
            </w:pPr>
            <w:bookmarkStart w:id="51" w:name="HISTORY"/>
            <w:r w:rsidRPr="005B256D">
              <w:t>HISTORY</w:t>
            </w:r>
            <w:bookmarkEnd w:id="51"/>
          </w:p>
        </w:tc>
      </w:tr>
      <w:tr w:rsidR="002A064F" w:rsidRPr="005B256D" w14:paraId="3BC9C64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267F3D5"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0901E63C" w14:textId="1E8B881F" w:rsidR="00C22C54" w:rsidRPr="005B256D" w:rsidRDefault="009B0B72">
            <w:pPr>
              <w:pStyle w:val="Heading3"/>
              <w:spacing w:before="0" w:beforeAutospacing="0" w:after="0" w:afterAutospacing="0" w:line="276" w:lineRule="auto"/>
              <w:rPr>
                <w:b w:val="0"/>
              </w:rPr>
            </w:pPr>
            <w:hyperlink w:anchor="DASHBOARD" w:history="1">
              <w:r w:rsidR="00DE5AD2">
                <w:rPr>
                  <w:rStyle w:val="Hyperlink"/>
                  <w:b w:val="0"/>
                  <w:color w:val="auto"/>
                  <w:u w:val="none"/>
                </w:rPr>
                <w:t>Home</w:t>
              </w:r>
            </w:hyperlink>
            <w:r w:rsidR="00C22C54" w:rsidRPr="005B256D">
              <w:rPr>
                <w:b w:val="0"/>
              </w:rPr>
              <w:t>=Time &amp; Expense</w:t>
            </w:r>
          </w:p>
          <w:p w14:paraId="28EA3396" w14:textId="77777777" w:rsidR="00C22C54" w:rsidRPr="005B256D" w:rsidRDefault="00C22C54">
            <w:pPr>
              <w:pStyle w:val="Heading3"/>
              <w:spacing w:before="0" w:beforeAutospacing="0" w:after="0" w:afterAutospacing="0" w:line="276" w:lineRule="auto"/>
              <w:rPr>
                <w:b w:val="0"/>
              </w:rPr>
            </w:pPr>
            <w:r w:rsidRPr="005B256D">
              <w:rPr>
                <w:b w:val="0"/>
              </w:rPr>
              <w:t>Upper-left menu=Time &amp; Expense</w:t>
            </w:r>
          </w:p>
        </w:tc>
      </w:tr>
      <w:tr w:rsidR="002A064F" w:rsidRPr="005B256D" w14:paraId="58C3E34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6C861E4" w14:textId="1B21ABE2"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10604857" w14:textId="77777777" w:rsidR="00C22C54" w:rsidRPr="005B256D" w:rsidRDefault="00C22C54">
            <w:pPr>
              <w:pStyle w:val="Heading3"/>
              <w:spacing w:before="0" w:beforeAutospacing="0" w:after="0" w:afterAutospacing="0" w:line="276" w:lineRule="auto"/>
              <w:rPr>
                <w:b w:val="0"/>
              </w:rPr>
            </w:pPr>
          </w:p>
        </w:tc>
      </w:tr>
      <w:tr w:rsidR="002A064F" w:rsidRPr="005B256D" w14:paraId="14E8999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DF32B67"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24D4FDFD" w14:textId="77777777" w:rsidR="00C22C54" w:rsidRPr="005B256D" w:rsidRDefault="00C22C54">
            <w:pPr>
              <w:pStyle w:val="Heading3"/>
              <w:spacing w:before="0" w:beforeAutospacing="0" w:after="0" w:afterAutospacing="0" w:line="276" w:lineRule="auto"/>
              <w:rPr>
                <w:b w:val="0"/>
              </w:rPr>
            </w:pPr>
            <w:r w:rsidRPr="005B256D">
              <w:rPr>
                <w:b w:val="0"/>
              </w:rPr>
              <w:t>New + (in upper-left)</w:t>
            </w:r>
          </w:p>
          <w:p w14:paraId="1A209839" w14:textId="77777777" w:rsidR="00C22C54" w:rsidRPr="005B256D" w:rsidRDefault="00C22C54">
            <w:pPr>
              <w:pStyle w:val="Heading3"/>
              <w:spacing w:before="0" w:beforeAutospacing="0" w:after="0" w:afterAutospacing="0" w:line="276" w:lineRule="auto"/>
              <w:rPr>
                <w:b w:val="0"/>
              </w:rPr>
            </w:pPr>
          </w:p>
          <w:p w14:paraId="6F7C76DB" w14:textId="77777777" w:rsidR="00C22C54" w:rsidRPr="005B256D" w:rsidRDefault="00C22C54">
            <w:pPr>
              <w:pStyle w:val="Heading3"/>
              <w:spacing w:before="0" w:beforeAutospacing="0" w:after="0" w:afterAutospacing="0" w:line="276" w:lineRule="auto"/>
              <w:rPr>
                <w:b w:val="0"/>
              </w:rPr>
            </w:pPr>
            <w:r w:rsidRPr="005B256D">
              <w:rPr>
                <w:b w:val="0"/>
              </w:rPr>
              <w:t>&lt;list of each Time &amp; Expense record&gt;</w:t>
            </w:r>
          </w:p>
        </w:tc>
      </w:tr>
      <w:tr w:rsidR="002A064F" w:rsidRPr="005B256D" w14:paraId="4C368CF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A58C3DE"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7A5EF436" w14:textId="04637F76" w:rsidR="00C22C54" w:rsidRPr="005B256D" w:rsidRDefault="00C22C54">
            <w:pPr>
              <w:pStyle w:val="Heading3"/>
              <w:spacing w:before="0" w:beforeAutospacing="0" w:after="0" w:afterAutospacing="0" w:line="276" w:lineRule="auto"/>
              <w:rPr>
                <w:b w:val="0"/>
              </w:rPr>
            </w:pPr>
            <w:r w:rsidRPr="005B256D">
              <w:rPr>
                <w:b w:val="0"/>
              </w:rPr>
              <w:t xml:space="preserve">If New, go to </w:t>
            </w:r>
            <w:hyperlink w:anchor="DATEANDTIME" w:history="1">
              <w:r w:rsidRPr="005B256D">
                <w:rPr>
                  <w:rStyle w:val="Hyperlink"/>
                  <w:b w:val="0"/>
                  <w:color w:val="auto"/>
                  <w:u w:val="none"/>
                </w:rPr>
                <w:t>Date &amp; Time</w:t>
              </w:r>
            </w:hyperlink>
          </w:p>
          <w:p w14:paraId="27CBB048" w14:textId="1E43AF82" w:rsidR="00C22C54" w:rsidRPr="005B256D" w:rsidRDefault="00C22C54">
            <w:pPr>
              <w:pStyle w:val="Heading3"/>
              <w:spacing w:before="0" w:beforeAutospacing="0" w:after="0" w:afterAutospacing="0" w:line="276" w:lineRule="auto"/>
              <w:rPr>
                <w:b w:val="0"/>
              </w:rPr>
            </w:pPr>
            <w:r w:rsidRPr="005B256D">
              <w:rPr>
                <w:b w:val="0"/>
              </w:rPr>
              <w:t xml:space="preserve">If a previous record is selected, go to </w:t>
            </w:r>
            <w:hyperlink w:anchor="SUMMARY" w:history="1">
              <w:r w:rsidRPr="005B256D">
                <w:rPr>
                  <w:rStyle w:val="Hyperlink"/>
                  <w:b w:val="0"/>
                  <w:color w:val="auto"/>
                  <w:u w:val="none"/>
                </w:rPr>
                <w:t>Summary</w:t>
              </w:r>
            </w:hyperlink>
          </w:p>
        </w:tc>
      </w:tr>
      <w:tr w:rsidR="002A064F" w:rsidRPr="005B256D" w14:paraId="3004E48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3CA3B77"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6058215D" w14:textId="77777777" w:rsidR="00C22C54" w:rsidRPr="005B256D" w:rsidRDefault="00C22C54">
            <w:pPr>
              <w:pStyle w:val="Heading3"/>
              <w:spacing w:before="0" w:beforeAutospacing="0" w:after="0" w:afterAutospacing="0" w:line="276" w:lineRule="auto"/>
              <w:rPr>
                <w:b w:val="0"/>
              </w:rPr>
            </w:pPr>
          </w:p>
        </w:tc>
      </w:tr>
      <w:tr w:rsidR="002A064F" w:rsidRPr="005B256D" w14:paraId="5B431DA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6BFA632"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330B4041" w14:textId="77777777" w:rsidR="00E7069C" w:rsidRPr="00261144" w:rsidRDefault="00E7069C" w:rsidP="00E7069C">
            <w:pPr>
              <w:pStyle w:val="Heading3"/>
              <w:spacing w:line="276" w:lineRule="auto"/>
              <w:rPr>
                <w:ins w:id="52" w:author="Michael Anthony Rodriguez (CENSUS/DSCMO CTR)" w:date="2015-10-16T11:59:00Z"/>
                <w:b w:val="0"/>
              </w:rPr>
            </w:pPr>
            <w:ins w:id="53" w:author="Michael Anthony Rodriguez (CENSUS/DSCMO CTR)" w:date="2015-10-16T11:59:00Z">
              <w:r w:rsidRPr="00261144">
                <w:rPr>
                  <w:b w:val="0"/>
                </w:rPr>
                <w:t>Status</w:t>
              </w:r>
              <w:r w:rsidRPr="000C4C6E">
                <w:rPr>
                  <w:b w:val="0"/>
                </w:rPr>
                <w:t>:</w:t>
              </w:r>
            </w:ins>
          </w:p>
          <w:p w14:paraId="51ACBF06" w14:textId="77777777" w:rsidR="00E7069C" w:rsidRPr="00261144" w:rsidRDefault="00E7069C" w:rsidP="00E7069C">
            <w:pPr>
              <w:pStyle w:val="Heading3"/>
              <w:numPr>
                <w:ilvl w:val="0"/>
                <w:numId w:val="141"/>
              </w:numPr>
              <w:spacing w:line="276" w:lineRule="auto"/>
              <w:rPr>
                <w:ins w:id="54" w:author="Michael Anthony Rodriguez (CENSUS/DSCMO CTR)" w:date="2015-10-16T11:59:00Z"/>
                <w:b w:val="0"/>
              </w:rPr>
            </w:pPr>
            <w:ins w:id="55" w:author="Michael Anthony Rodriguez (CENSUS/DSCMO CTR)" w:date="2015-10-16T11:59:00Z">
              <w:r w:rsidRPr="00261144">
                <w:rPr>
                  <w:b w:val="0"/>
                  <w:i/>
                </w:rPr>
                <w:t>Not attested</w:t>
              </w:r>
              <w:r w:rsidRPr="00261144">
                <w:rPr>
                  <w:b w:val="0"/>
                </w:rPr>
                <w:t xml:space="preserve"> – Record has not been attested</w:t>
              </w:r>
            </w:ins>
          </w:p>
          <w:p w14:paraId="6B2938F8" w14:textId="77777777" w:rsidR="00E7069C" w:rsidRPr="00261144" w:rsidRDefault="00E7069C" w:rsidP="00E7069C">
            <w:pPr>
              <w:pStyle w:val="Heading3"/>
              <w:numPr>
                <w:ilvl w:val="0"/>
                <w:numId w:val="141"/>
              </w:numPr>
              <w:spacing w:line="276" w:lineRule="auto"/>
              <w:rPr>
                <w:ins w:id="56" w:author="Michael Anthony Rodriguez (CENSUS/DSCMO CTR)" w:date="2015-10-16T11:59:00Z"/>
                <w:b w:val="0"/>
              </w:rPr>
            </w:pPr>
            <w:ins w:id="57" w:author="Michael Anthony Rodriguez (CENSUS/DSCMO CTR)" w:date="2015-10-16T11:59:00Z">
              <w:r w:rsidRPr="00261144">
                <w:rPr>
                  <w:b w:val="0"/>
                  <w:i/>
                </w:rPr>
                <w:t>Not transmitted</w:t>
              </w:r>
              <w:r w:rsidRPr="00261144">
                <w:rPr>
                  <w:b w:val="0"/>
                </w:rPr>
                <w:t xml:space="preserve"> – Record has not been successfully transmitted</w:t>
              </w:r>
            </w:ins>
          </w:p>
          <w:p w14:paraId="277B8299" w14:textId="77777777" w:rsidR="00E7069C" w:rsidRPr="00261144" w:rsidRDefault="00E7069C" w:rsidP="00E7069C">
            <w:pPr>
              <w:pStyle w:val="Heading3"/>
              <w:numPr>
                <w:ilvl w:val="0"/>
                <w:numId w:val="141"/>
              </w:numPr>
              <w:spacing w:line="276" w:lineRule="auto"/>
              <w:rPr>
                <w:ins w:id="58" w:author="Michael Anthony Rodriguez (CENSUS/DSCMO CTR)" w:date="2015-10-16T11:59:00Z"/>
                <w:b w:val="0"/>
              </w:rPr>
            </w:pPr>
            <w:ins w:id="59" w:author="Michael Anthony Rodriguez (CENSUS/DSCMO CTR)" w:date="2015-10-16T11:59:00Z">
              <w:r w:rsidRPr="00261144">
                <w:rPr>
                  <w:b w:val="0"/>
                  <w:i/>
                </w:rPr>
                <w:t>Transmitted-Pending</w:t>
              </w:r>
              <w:r w:rsidRPr="00261144">
                <w:rPr>
                  <w:b w:val="0"/>
                </w:rPr>
                <w:t xml:space="preserve"> – Record has been transmitted and is awaiting acceptance or rejection from LSO</w:t>
              </w:r>
            </w:ins>
          </w:p>
          <w:p w14:paraId="484DEED7" w14:textId="77777777" w:rsidR="00E7069C" w:rsidRPr="00261144" w:rsidRDefault="00E7069C" w:rsidP="00E7069C">
            <w:pPr>
              <w:pStyle w:val="Heading3"/>
              <w:numPr>
                <w:ilvl w:val="0"/>
                <w:numId w:val="141"/>
              </w:numPr>
              <w:spacing w:line="276" w:lineRule="auto"/>
              <w:rPr>
                <w:ins w:id="60" w:author="Michael Anthony Rodriguez (CENSUS/DSCMO CTR)" w:date="2015-10-16T11:59:00Z"/>
                <w:b w:val="0"/>
              </w:rPr>
            </w:pPr>
            <w:ins w:id="61" w:author="Michael Anthony Rodriguez (CENSUS/DSCMO CTR)" w:date="2015-10-16T11:59:00Z">
              <w:r w:rsidRPr="00261144">
                <w:rPr>
                  <w:b w:val="0"/>
                  <w:i/>
                </w:rPr>
                <w:t>Accepted</w:t>
              </w:r>
              <w:r w:rsidRPr="00261144">
                <w:rPr>
                  <w:b w:val="0"/>
                </w:rPr>
                <w:t xml:space="preserve"> – Record has been accepted by the LSO</w:t>
              </w:r>
            </w:ins>
          </w:p>
          <w:p w14:paraId="70D07DFA" w14:textId="77777777" w:rsidR="00E7069C" w:rsidRPr="00261144" w:rsidRDefault="00E7069C" w:rsidP="00E7069C">
            <w:pPr>
              <w:pStyle w:val="Heading3"/>
              <w:numPr>
                <w:ilvl w:val="0"/>
                <w:numId w:val="141"/>
              </w:numPr>
              <w:spacing w:line="276" w:lineRule="auto"/>
              <w:rPr>
                <w:ins w:id="62" w:author="Michael Anthony Rodriguez (CENSUS/DSCMO CTR)" w:date="2015-10-16T11:59:00Z"/>
                <w:b w:val="0"/>
              </w:rPr>
            </w:pPr>
            <w:ins w:id="63" w:author="Michael Anthony Rodriguez (CENSUS/DSCMO CTR)" w:date="2015-10-16T11:59:00Z">
              <w:r w:rsidRPr="00261144">
                <w:rPr>
                  <w:b w:val="0"/>
                  <w:i/>
                </w:rPr>
                <w:t xml:space="preserve">Rejected </w:t>
              </w:r>
              <w:r w:rsidRPr="00261144">
                <w:rPr>
                  <w:b w:val="0"/>
                </w:rPr>
                <w:t>– Record has been rejected by the LSO</w:t>
              </w:r>
            </w:ins>
          </w:p>
          <w:p w14:paraId="097DD1CA" w14:textId="77777777" w:rsidR="00E7069C" w:rsidRPr="00261144" w:rsidRDefault="00E7069C" w:rsidP="00E7069C">
            <w:pPr>
              <w:pStyle w:val="Heading3"/>
              <w:numPr>
                <w:ilvl w:val="0"/>
                <w:numId w:val="141"/>
              </w:numPr>
              <w:spacing w:line="276" w:lineRule="auto"/>
              <w:rPr>
                <w:ins w:id="64" w:author="Michael Anthony Rodriguez (CENSUS/DSCMO CTR)" w:date="2015-10-16T11:59:00Z"/>
                <w:b w:val="0"/>
              </w:rPr>
            </w:pPr>
            <w:ins w:id="65" w:author="Michael Anthony Rodriguez (CENSUS/DSCMO CTR)" w:date="2015-10-16T11:59:00Z">
              <w:r w:rsidRPr="00261144">
                <w:rPr>
                  <w:b w:val="0"/>
                  <w:i/>
                </w:rPr>
                <w:t>Resubmitted</w:t>
              </w:r>
              <w:r w:rsidRPr="00261144">
                <w:rPr>
                  <w:b w:val="0"/>
                </w:rPr>
                <w:t xml:space="preserve"> – Record was rejected by the LSO and a new record was created with corrected information</w:t>
              </w:r>
            </w:ins>
          </w:p>
          <w:p w14:paraId="4157AAE0" w14:textId="277E4AE0" w:rsidR="00C22C54" w:rsidRPr="005B256D" w:rsidRDefault="00C22C54">
            <w:pPr>
              <w:pStyle w:val="Heading3"/>
              <w:spacing w:before="0" w:beforeAutospacing="0" w:after="0" w:afterAutospacing="0" w:line="276" w:lineRule="auto"/>
              <w:rPr>
                <w:b w:val="0"/>
              </w:rPr>
            </w:pPr>
            <w:del w:id="66" w:author="Michael Anthony Rodriguez (CENSUS/DSCMO CTR)" w:date="2015-10-16T11:59:00Z">
              <w:r w:rsidRPr="005B256D" w:rsidDel="00E7069C">
                <w:rPr>
                  <w:b w:val="0"/>
                </w:rPr>
                <w:delText>N/A</w:delText>
              </w:r>
            </w:del>
          </w:p>
        </w:tc>
      </w:tr>
      <w:tr w:rsidR="002A064F" w:rsidRPr="005B256D" w14:paraId="4423EB8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8D4838E"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4BC79ECD"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2A064F" w:rsidRPr="005B256D" w14:paraId="7AD6027C"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10E5CDA"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0F0CD863"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2A064F" w:rsidRPr="005B256D" w14:paraId="0909BF1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F2A5BE9"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hideMark/>
          </w:tcPr>
          <w:p w14:paraId="1714E612" w14:textId="77777777" w:rsidR="00C22C54" w:rsidRPr="005B256D" w:rsidRDefault="00C22C54">
            <w:pPr>
              <w:pStyle w:val="Heading3"/>
              <w:spacing w:before="0" w:beforeAutospacing="0" w:after="0" w:afterAutospacing="0" w:line="276" w:lineRule="auto"/>
              <w:rPr>
                <w:b w:val="0"/>
              </w:rPr>
            </w:pPr>
            <w:r w:rsidRPr="005B256D">
              <w:rPr>
                <w:b w:val="0"/>
              </w:rPr>
              <w:t>Each record is displayed with the following information:</w:t>
            </w:r>
          </w:p>
          <w:p w14:paraId="17CAEDB9" w14:textId="77777777" w:rsidR="00C22C54" w:rsidRPr="005B256D" w:rsidRDefault="00C22C54">
            <w:pPr>
              <w:pStyle w:val="Heading3"/>
              <w:spacing w:before="0" w:beforeAutospacing="0" w:after="0" w:afterAutospacing="0" w:line="276" w:lineRule="auto"/>
              <w:rPr>
                <w:b w:val="0"/>
              </w:rPr>
            </w:pPr>
            <w:r w:rsidRPr="005B256D">
              <w:rPr>
                <w:b w:val="0"/>
              </w:rPr>
              <w:t>Date</w:t>
            </w:r>
          </w:p>
          <w:p w14:paraId="5F0E99FD" w14:textId="11E6797A" w:rsidR="00C22C54" w:rsidRPr="005B256D" w:rsidRDefault="00C22C54">
            <w:pPr>
              <w:pStyle w:val="Heading3"/>
              <w:spacing w:before="0" w:beforeAutospacing="0" w:after="0" w:afterAutospacing="0" w:line="276" w:lineRule="auto"/>
              <w:rPr>
                <w:b w:val="0"/>
              </w:rPr>
            </w:pPr>
            <w:r w:rsidRPr="005B256D">
              <w:rPr>
                <w:b w:val="0"/>
              </w:rPr>
              <w:t>Status</w:t>
            </w:r>
          </w:p>
          <w:p w14:paraId="1608CEA6" w14:textId="77777777" w:rsidR="00C22C54" w:rsidRPr="005B256D" w:rsidRDefault="00C22C54" w:rsidP="004959B9">
            <w:pPr>
              <w:pStyle w:val="Heading3"/>
              <w:numPr>
                <w:ilvl w:val="0"/>
                <w:numId w:val="86"/>
              </w:numPr>
              <w:spacing w:before="0" w:beforeAutospacing="0" w:after="0" w:afterAutospacing="0" w:line="276" w:lineRule="auto"/>
              <w:rPr>
                <w:b w:val="0"/>
              </w:rPr>
            </w:pPr>
            <w:r w:rsidRPr="005B256D">
              <w:rPr>
                <w:b w:val="0"/>
              </w:rPr>
              <w:t>Not Attested</w:t>
            </w:r>
          </w:p>
          <w:p w14:paraId="6AEC76F7" w14:textId="580D6F97" w:rsidR="00C22C54" w:rsidRPr="005B256D" w:rsidRDefault="00C22C54" w:rsidP="004959B9">
            <w:pPr>
              <w:pStyle w:val="Heading3"/>
              <w:numPr>
                <w:ilvl w:val="0"/>
                <w:numId w:val="86"/>
              </w:numPr>
              <w:spacing w:before="0" w:beforeAutospacing="0" w:after="0" w:afterAutospacing="0" w:line="276" w:lineRule="auto"/>
              <w:rPr>
                <w:b w:val="0"/>
              </w:rPr>
            </w:pPr>
            <w:r w:rsidRPr="005B256D">
              <w:rPr>
                <w:b w:val="0"/>
              </w:rPr>
              <w:t xml:space="preserve">Not </w:t>
            </w:r>
            <w:r w:rsidR="009D7BE5" w:rsidRPr="005B256D">
              <w:rPr>
                <w:b w:val="0"/>
              </w:rPr>
              <w:t>Transmitted</w:t>
            </w:r>
          </w:p>
          <w:p w14:paraId="0C9CD892" w14:textId="167EC90D" w:rsidR="00C22C54" w:rsidRPr="005B256D" w:rsidRDefault="009D7BE5" w:rsidP="004959B9">
            <w:pPr>
              <w:pStyle w:val="Heading3"/>
              <w:numPr>
                <w:ilvl w:val="0"/>
                <w:numId w:val="86"/>
              </w:numPr>
              <w:spacing w:before="0" w:beforeAutospacing="0" w:after="0" w:afterAutospacing="0" w:line="276" w:lineRule="auto"/>
              <w:rPr>
                <w:b w:val="0"/>
              </w:rPr>
            </w:pPr>
            <w:r w:rsidRPr="005B256D">
              <w:rPr>
                <w:b w:val="0"/>
              </w:rPr>
              <w:t>Transmitted - Pending</w:t>
            </w:r>
          </w:p>
          <w:p w14:paraId="782D0FA9" w14:textId="77777777" w:rsidR="00C22C54" w:rsidRPr="005B256D" w:rsidRDefault="00C22C54" w:rsidP="004959B9">
            <w:pPr>
              <w:pStyle w:val="Heading3"/>
              <w:numPr>
                <w:ilvl w:val="0"/>
                <w:numId w:val="86"/>
              </w:numPr>
              <w:spacing w:before="0" w:beforeAutospacing="0" w:after="0" w:afterAutospacing="0" w:line="276" w:lineRule="auto"/>
              <w:rPr>
                <w:b w:val="0"/>
              </w:rPr>
            </w:pPr>
            <w:r w:rsidRPr="005B256D">
              <w:rPr>
                <w:b w:val="0"/>
              </w:rPr>
              <w:t>Approved</w:t>
            </w:r>
          </w:p>
          <w:p w14:paraId="73BEB031" w14:textId="77777777" w:rsidR="00C22C54" w:rsidRPr="005B256D" w:rsidRDefault="00C22C54" w:rsidP="004959B9">
            <w:pPr>
              <w:pStyle w:val="Heading3"/>
              <w:numPr>
                <w:ilvl w:val="0"/>
                <w:numId w:val="86"/>
              </w:numPr>
              <w:spacing w:before="0" w:beforeAutospacing="0" w:after="0" w:afterAutospacing="0" w:line="276" w:lineRule="auto"/>
              <w:rPr>
                <w:b w:val="0"/>
              </w:rPr>
            </w:pPr>
            <w:r w:rsidRPr="005B256D">
              <w:rPr>
                <w:b w:val="0"/>
              </w:rPr>
              <w:t>Rejected</w:t>
            </w:r>
          </w:p>
          <w:p w14:paraId="757A33EB" w14:textId="77777777" w:rsidR="00C22C54" w:rsidRPr="005B256D" w:rsidRDefault="00C22C54" w:rsidP="004959B9">
            <w:pPr>
              <w:pStyle w:val="Heading3"/>
              <w:numPr>
                <w:ilvl w:val="0"/>
                <w:numId w:val="86"/>
              </w:numPr>
              <w:spacing w:before="0" w:beforeAutospacing="0" w:after="0" w:afterAutospacing="0" w:line="276" w:lineRule="auto"/>
              <w:rPr>
                <w:b w:val="0"/>
              </w:rPr>
            </w:pPr>
            <w:r w:rsidRPr="005B256D">
              <w:rPr>
                <w:b w:val="0"/>
              </w:rPr>
              <w:t>Resubmitted</w:t>
            </w:r>
          </w:p>
          <w:p w14:paraId="6C26C2C4" w14:textId="77777777" w:rsidR="00C22C54" w:rsidRPr="005B256D" w:rsidRDefault="00C22C54">
            <w:pPr>
              <w:pStyle w:val="Heading3"/>
              <w:spacing w:before="0" w:beforeAutospacing="0" w:after="0" w:afterAutospacing="0" w:line="276" w:lineRule="auto"/>
              <w:rPr>
                <w:b w:val="0"/>
              </w:rPr>
            </w:pPr>
            <w:r w:rsidRPr="005B256D">
              <w:rPr>
                <w:b w:val="0"/>
              </w:rPr>
              <w:t>Hours</w:t>
            </w:r>
          </w:p>
          <w:p w14:paraId="260AD7E9" w14:textId="77777777" w:rsidR="00C22C54" w:rsidRPr="005B256D" w:rsidRDefault="00C22C54">
            <w:pPr>
              <w:pStyle w:val="Heading3"/>
              <w:spacing w:before="0" w:beforeAutospacing="0" w:after="0" w:afterAutospacing="0" w:line="276" w:lineRule="auto"/>
              <w:rPr>
                <w:b w:val="0"/>
              </w:rPr>
            </w:pPr>
            <w:r w:rsidRPr="005B256D">
              <w:rPr>
                <w:b w:val="0"/>
              </w:rPr>
              <w:t>Miles</w:t>
            </w:r>
          </w:p>
        </w:tc>
      </w:tr>
      <w:tr w:rsidR="002A064F" w:rsidRPr="005B256D" w14:paraId="2C64216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5F5A196"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4B44E077"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DE5AD2" w:rsidRPr="005B256D" w14:paraId="34B3BA09" w14:textId="77777777" w:rsidTr="00C22C54">
        <w:tc>
          <w:tcPr>
            <w:tcW w:w="2790" w:type="dxa"/>
            <w:tcBorders>
              <w:top w:val="single" w:sz="4" w:space="0" w:color="auto"/>
              <w:left w:val="single" w:sz="4" w:space="0" w:color="auto"/>
              <w:bottom w:val="single" w:sz="4" w:space="0" w:color="auto"/>
              <w:right w:val="single" w:sz="4" w:space="0" w:color="auto"/>
            </w:tcBorders>
          </w:tcPr>
          <w:p w14:paraId="2A395ED3" w14:textId="6DF4C781" w:rsidR="00DE5AD2" w:rsidRPr="005B256D" w:rsidRDefault="00DE5AD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560" w:type="dxa"/>
            <w:tcBorders>
              <w:top w:val="single" w:sz="4" w:space="0" w:color="auto"/>
              <w:left w:val="single" w:sz="4" w:space="0" w:color="auto"/>
              <w:bottom w:val="single" w:sz="4" w:space="0" w:color="auto"/>
              <w:right w:val="single" w:sz="4" w:space="0" w:color="auto"/>
            </w:tcBorders>
          </w:tcPr>
          <w:p w14:paraId="75F78B9B" w14:textId="79406E63" w:rsidR="00DE5AD2" w:rsidRPr="005B256D" w:rsidRDefault="00DE5AD2">
            <w:pPr>
              <w:pStyle w:val="Heading3"/>
              <w:spacing w:before="0" w:beforeAutospacing="0" w:after="0" w:afterAutospacing="0" w:line="276" w:lineRule="auto"/>
              <w:rPr>
                <w:b w:val="0"/>
              </w:rPr>
            </w:pPr>
            <w:r>
              <w:rPr>
                <w:b w:val="0"/>
              </w:rPr>
              <w:t>16-81</w:t>
            </w:r>
            <w:ins w:id="67" w:author="Michael Anthony Rodriguez (CENSUS/DSCMO CTR)" w:date="2015-10-16T11:59:00Z">
              <w:r w:rsidR="00E7069C">
                <w:rPr>
                  <w:b w:val="0"/>
                </w:rPr>
                <w:t>, 16</w:t>
              </w:r>
            </w:ins>
            <w:ins w:id="68" w:author="Michael Anthony Rodriguez (CENSUS/DSCMO CTR)" w:date="2015-10-16T12:00:00Z">
              <w:r w:rsidR="00E7069C">
                <w:rPr>
                  <w:b w:val="0"/>
                </w:rPr>
                <w:t>-155</w:t>
              </w:r>
            </w:ins>
          </w:p>
        </w:tc>
      </w:tr>
      <w:tr w:rsidR="002A064F" w:rsidRPr="005B256D" w14:paraId="0A8D10F2" w14:textId="3D1176D0" w:rsidTr="00C22C54">
        <w:tc>
          <w:tcPr>
            <w:tcW w:w="2790" w:type="dxa"/>
            <w:tcBorders>
              <w:top w:val="single" w:sz="4" w:space="0" w:color="auto"/>
              <w:left w:val="single" w:sz="4" w:space="0" w:color="auto"/>
              <w:bottom w:val="single" w:sz="4" w:space="0" w:color="auto"/>
              <w:right w:val="single" w:sz="4" w:space="0" w:color="auto"/>
            </w:tcBorders>
            <w:hideMark/>
          </w:tcPr>
          <w:p w14:paraId="1FCC760C" w14:textId="32A97C2C"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01D95B37" w14:textId="2B0D6CBE" w:rsidR="00C22C54" w:rsidRPr="005B256D" w:rsidRDefault="00C22C54">
            <w:pPr>
              <w:pStyle w:val="Heading3"/>
              <w:spacing w:before="0" w:beforeAutospacing="0" w:after="0" w:afterAutospacing="0" w:line="276" w:lineRule="auto"/>
              <w:rPr>
                <w:b w:val="0"/>
              </w:rPr>
            </w:pPr>
          </w:p>
        </w:tc>
      </w:tr>
    </w:tbl>
    <w:p w14:paraId="60CFBDBA"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5B256D" w14:paraId="1CA0F1A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CAE60AE"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68BFAEC7" w14:textId="5EDF4164" w:rsidR="00C22C54" w:rsidRPr="005B256D" w:rsidRDefault="00F602A0">
            <w:pPr>
              <w:pStyle w:val="Heading3"/>
              <w:spacing w:before="0" w:beforeAutospacing="0" w:after="0" w:afterAutospacing="0" w:line="276" w:lineRule="auto"/>
            </w:pPr>
            <w:bookmarkStart w:id="69" w:name="DATEANDTIME"/>
            <w:r w:rsidRPr="005B256D">
              <w:t>DATE AND TIME</w:t>
            </w:r>
            <w:bookmarkEnd w:id="69"/>
          </w:p>
        </w:tc>
      </w:tr>
      <w:tr w:rsidR="002A064F" w:rsidRPr="005B256D" w14:paraId="3AB7103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5630940"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2366D2F0" w14:textId="01C5E8AD" w:rsidR="00C22C54" w:rsidRPr="005B256D" w:rsidRDefault="009B0B72">
            <w:pPr>
              <w:pStyle w:val="Heading3"/>
              <w:spacing w:before="0" w:beforeAutospacing="0" w:after="0" w:afterAutospacing="0" w:line="276" w:lineRule="auto"/>
              <w:rPr>
                <w:b w:val="0"/>
              </w:rPr>
            </w:pPr>
            <w:hyperlink w:anchor="HISTORY" w:history="1">
              <w:r w:rsidR="00C22C54" w:rsidRPr="005B256D">
                <w:rPr>
                  <w:rStyle w:val="Hyperlink"/>
                  <w:b w:val="0"/>
                  <w:color w:val="auto"/>
                  <w:u w:val="none"/>
                </w:rPr>
                <w:t>History</w:t>
              </w:r>
            </w:hyperlink>
            <w:r w:rsidR="00C22C54" w:rsidRPr="005B256D">
              <w:rPr>
                <w:b w:val="0"/>
              </w:rPr>
              <w:t>=New</w:t>
            </w:r>
          </w:p>
        </w:tc>
      </w:tr>
      <w:tr w:rsidR="002A064F" w:rsidRPr="005B256D" w14:paraId="48B61D8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BF6BFD7" w14:textId="75CBAC14"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642A601D" w14:textId="77777777" w:rsidR="00C22C54" w:rsidRPr="005B256D" w:rsidRDefault="00C22C54">
            <w:pPr>
              <w:pStyle w:val="Heading3"/>
              <w:spacing w:before="0" w:beforeAutospacing="0" w:after="0" w:afterAutospacing="0" w:line="276" w:lineRule="auto"/>
              <w:rPr>
                <w:b w:val="0"/>
              </w:rPr>
            </w:pPr>
          </w:p>
        </w:tc>
      </w:tr>
      <w:tr w:rsidR="002A064F" w:rsidRPr="005B256D" w14:paraId="119A18D9"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D980B48"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1CF57BF6" w14:textId="77777777" w:rsidR="00C22C54" w:rsidRPr="005B256D" w:rsidRDefault="00C22C54">
            <w:pPr>
              <w:pStyle w:val="Heading3"/>
              <w:spacing w:before="0" w:beforeAutospacing="0" w:after="0" w:afterAutospacing="0" w:line="276" w:lineRule="auto"/>
              <w:rPr>
                <w:b w:val="0"/>
              </w:rPr>
            </w:pPr>
            <w:r w:rsidRPr="005B256D">
              <w:rPr>
                <w:b w:val="0"/>
              </w:rPr>
              <w:t>Select Date</w:t>
            </w:r>
          </w:p>
          <w:p w14:paraId="10A145B1" w14:textId="77777777" w:rsidR="00C22C54" w:rsidRPr="005B256D" w:rsidRDefault="00C22C54">
            <w:pPr>
              <w:pStyle w:val="Heading3"/>
              <w:spacing w:before="0" w:beforeAutospacing="0" w:after="0" w:afterAutospacing="0" w:line="276" w:lineRule="auto"/>
              <w:rPr>
                <w:b w:val="0"/>
              </w:rPr>
            </w:pPr>
            <w:r w:rsidRPr="005B256D">
              <w:rPr>
                <w:b w:val="0"/>
              </w:rPr>
              <w:t>&lt;input field that brings up a calendar view&gt;</w:t>
            </w:r>
          </w:p>
          <w:p w14:paraId="15FB490E" w14:textId="77777777" w:rsidR="00C22C54" w:rsidRPr="005B256D" w:rsidRDefault="00C22C54">
            <w:pPr>
              <w:pStyle w:val="Heading3"/>
              <w:spacing w:before="0" w:beforeAutospacing="0" w:after="0" w:afterAutospacing="0" w:line="276" w:lineRule="auto"/>
              <w:rPr>
                <w:b w:val="0"/>
              </w:rPr>
            </w:pPr>
          </w:p>
          <w:p w14:paraId="642E68F0" w14:textId="77777777" w:rsidR="00C22C54" w:rsidRPr="005B256D" w:rsidRDefault="00C22C54">
            <w:pPr>
              <w:pStyle w:val="Heading3"/>
              <w:spacing w:before="0" w:beforeAutospacing="0" w:after="0" w:afterAutospacing="0" w:line="276" w:lineRule="auto"/>
              <w:rPr>
                <w:b w:val="0"/>
              </w:rPr>
            </w:pPr>
            <w:r w:rsidRPr="005B256D">
              <w:rPr>
                <w:b w:val="0"/>
              </w:rPr>
              <w:t>Work Type</w:t>
            </w:r>
          </w:p>
          <w:p w14:paraId="637CAAA2" w14:textId="77777777" w:rsidR="00C22C54" w:rsidRPr="005B256D" w:rsidRDefault="00C22C54">
            <w:pPr>
              <w:pStyle w:val="Heading3"/>
              <w:spacing w:before="0" w:beforeAutospacing="0" w:after="0" w:afterAutospacing="0" w:line="276" w:lineRule="auto"/>
              <w:rPr>
                <w:b w:val="0"/>
              </w:rPr>
            </w:pPr>
            <w:r w:rsidRPr="005B256D">
              <w:rPr>
                <w:b w:val="0"/>
              </w:rPr>
              <w:t>&lt;input field that brings up a wheel&gt;</w:t>
            </w:r>
          </w:p>
          <w:p w14:paraId="40AAF4D3" w14:textId="77777777" w:rsidR="00C22C54" w:rsidRPr="005B256D" w:rsidRDefault="00C22C54">
            <w:pPr>
              <w:pStyle w:val="Heading3"/>
              <w:spacing w:before="0" w:beforeAutospacing="0" w:after="0" w:afterAutospacing="0" w:line="276" w:lineRule="auto"/>
              <w:rPr>
                <w:b w:val="0"/>
              </w:rPr>
            </w:pPr>
          </w:p>
          <w:p w14:paraId="797F12AC" w14:textId="77777777" w:rsidR="00C22C54" w:rsidRPr="005B256D" w:rsidRDefault="00C22C54">
            <w:pPr>
              <w:pStyle w:val="Heading3"/>
              <w:spacing w:before="0" w:beforeAutospacing="0" w:after="0" w:afterAutospacing="0" w:line="276" w:lineRule="auto"/>
              <w:rPr>
                <w:b w:val="0"/>
              </w:rPr>
            </w:pPr>
            <w:r w:rsidRPr="005B256D">
              <w:rPr>
                <w:b w:val="0"/>
              </w:rPr>
              <w:t>Start Time</w:t>
            </w:r>
          </w:p>
          <w:p w14:paraId="1AFC5064" w14:textId="77777777" w:rsidR="00C22C54" w:rsidRPr="005B256D" w:rsidRDefault="00C22C54">
            <w:pPr>
              <w:pStyle w:val="Heading3"/>
              <w:spacing w:before="0" w:beforeAutospacing="0" w:after="0" w:afterAutospacing="0" w:line="276" w:lineRule="auto"/>
              <w:rPr>
                <w:b w:val="0"/>
              </w:rPr>
            </w:pPr>
            <w:r w:rsidRPr="005B256D">
              <w:rPr>
                <w:b w:val="0"/>
              </w:rPr>
              <w:t>&lt;input field that brings up a wheel&gt;</w:t>
            </w:r>
          </w:p>
          <w:p w14:paraId="5CA4C233" w14:textId="77777777" w:rsidR="00C22C54" w:rsidRPr="005B256D" w:rsidRDefault="00C22C54">
            <w:pPr>
              <w:pStyle w:val="Heading3"/>
              <w:spacing w:before="0" w:beforeAutospacing="0" w:after="0" w:afterAutospacing="0" w:line="276" w:lineRule="auto"/>
              <w:rPr>
                <w:b w:val="0"/>
              </w:rPr>
            </w:pPr>
          </w:p>
          <w:p w14:paraId="37BB0F5F" w14:textId="77777777" w:rsidR="00C22C54" w:rsidRPr="005B256D" w:rsidRDefault="00C22C54">
            <w:pPr>
              <w:pStyle w:val="Heading3"/>
              <w:spacing w:before="0" w:beforeAutospacing="0" w:after="0" w:afterAutospacing="0" w:line="276" w:lineRule="auto"/>
              <w:rPr>
                <w:b w:val="0"/>
              </w:rPr>
            </w:pPr>
            <w:r w:rsidRPr="005B256D">
              <w:rPr>
                <w:b w:val="0"/>
              </w:rPr>
              <w:t>End Time</w:t>
            </w:r>
          </w:p>
          <w:p w14:paraId="1E49781F" w14:textId="77777777" w:rsidR="00C22C54" w:rsidRPr="005B256D" w:rsidRDefault="00C22C54">
            <w:pPr>
              <w:pStyle w:val="Heading3"/>
              <w:spacing w:before="0" w:beforeAutospacing="0" w:after="0" w:afterAutospacing="0" w:line="276" w:lineRule="auto"/>
              <w:rPr>
                <w:b w:val="0"/>
              </w:rPr>
            </w:pPr>
            <w:r w:rsidRPr="005B256D">
              <w:rPr>
                <w:b w:val="0"/>
              </w:rPr>
              <w:t>&lt;input field that brings up a wheel&gt;</w:t>
            </w:r>
          </w:p>
          <w:p w14:paraId="0391F11E" w14:textId="77777777" w:rsidR="00C22C54" w:rsidRPr="005B256D" w:rsidRDefault="00C22C54">
            <w:pPr>
              <w:pStyle w:val="Heading3"/>
              <w:spacing w:before="0" w:beforeAutospacing="0" w:after="0" w:afterAutospacing="0" w:line="276" w:lineRule="auto"/>
              <w:rPr>
                <w:b w:val="0"/>
              </w:rPr>
            </w:pPr>
          </w:p>
          <w:p w14:paraId="10DBB3B0" w14:textId="77777777" w:rsidR="00C22C54" w:rsidRPr="005B256D" w:rsidRDefault="00C22C54">
            <w:pPr>
              <w:pStyle w:val="Heading3"/>
              <w:spacing w:before="0" w:beforeAutospacing="0" w:after="0" w:afterAutospacing="0" w:line="276" w:lineRule="auto"/>
              <w:rPr>
                <w:b w:val="0"/>
              </w:rPr>
            </w:pPr>
            <w:r w:rsidRPr="005B256D">
              <w:rPr>
                <w:b w:val="0"/>
              </w:rPr>
              <w:t>Add</w:t>
            </w:r>
          </w:p>
          <w:p w14:paraId="57892BB8" w14:textId="77777777" w:rsidR="00C22C54" w:rsidRPr="005B256D" w:rsidRDefault="00C22C54">
            <w:pPr>
              <w:pStyle w:val="Heading3"/>
              <w:spacing w:before="0" w:beforeAutospacing="0" w:after="0" w:afterAutospacing="0" w:line="276" w:lineRule="auto"/>
              <w:rPr>
                <w:b w:val="0"/>
              </w:rPr>
            </w:pPr>
          </w:p>
          <w:p w14:paraId="445F284E" w14:textId="77777777" w:rsidR="00C22C54" w:rsidRPr="005B256D" w:rsidRDefault="00C22C54">
            <w:pPr>
              <w:pStyle w:val="Heading3"/>
              <w:spacing w:before="0" w:beforeAutospacing="0" w:after="0" w:afterAutospacing="0" w:line="276" w:lineRule="auto"/>
              <w:rPr>
                <w:b w:val="0"/>
              </w:rPr>
            </w:pPr>
            <w:r w:rsidRPr="005B256D">
              <w:rPr>
                <w:b w:val="0"/>
              </w:rPr>
              <w:t>&lt;any time intervals added with start, end, work type, and total hours&gt;</w:t>
            </w:r>
          </w:p>
        </w:tc>
      </w:tr>
      <w:tr w:rsidR="002A064F" w:rsidRPr="005B256D" w14:paraId="4901A08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FB7EE82"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2E45DB7A" w14:textId="2506D739" w:rsidR="00C22C54" w:rsidRPr="005B256D" w:rsidRDefault="009B0B72">
            <w:pPr>
              <w:pStyle w:val="Heading3"/>
              <w:spacing w:before="0" w:beforeAutospacing="0" w:after="0" w:afterAutospacing="0" w:line="276" w:lineRule="auto"/>
              <w:rPr>
                <w:b w:val="0"/>
              </w:rPr>
            </w:pPr>
            <w:hyperlink w:anchor="MILEAGE" w:history="1">
              <w:r w:rsidR="00C22C54" w:rsidRPr="005B256D">
                <w:rPr>
                  <w:rStyle w:val="Hyperlink"/>
                  <w:b w:val="0"/>
                  <w:color w:val="auto"/>
                  <w:u w:val="none"/>
                </w:rPr>
                <w:t>Mileage</w:t>
              </w:r>
            </w:hyperlink>
          </w:p>
        </w:tc>
      </w:tr>
      <w:tr w:rsidR="002A064F" w:rsidRPr="005B256D" w14:paraId="2A3B2C63"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E782046"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417B1757" w14:textId="77777777" w:rsidR="00C22C54" w:rsidRPr="005B256D" w:rsidRDefault="00C22C54">
            <w:pPr>
              <w:pStyle w:val="Heading3"/>
              <w:spacing w:before="0" w:beforeAutospacing="0" w:after="0" w:afterAutospacing="0" w:line="276" w:lineRule="auto"/>
              <w:rPr>
                <w:b w:val="0"/>
              </w:rPr>
            </w:pPr>
          </w:p>
        </w:tc>
      </w:tr>
      <w:tr w:rsidR="002A064F" w:rsidRPr="005B256D" w14:paraId="273D02F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B22AC41"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1F638ED0" w14:textId="77777777" w:rsidR="00E7069C" w:rsidRPr="003C339E" w:rsidRDefault="00E7069C" w:rsidP="00E7069C">
            <w:pPr>
              <w:pStyle w:val="Heading3"/>
              <w:spacing w:after="0"/>
              <w:rPr>
                <w:ins w:id="70" w:author="Michael Anthony Rodriguez (CENSUS/DSCMO CTR)" w:date="2015-10-16T12:00:00Z"/>
                <w:b w:val="0"/>
              </w:rPr>
            </w:pPr>
            <w:ins w:id="71" w:author="Michael Anthony Rodriguez (CENSUS/DSCMO CTR)" w:date="2015-10-16T12:00:00Z">
              <w:r>
                <w:rPr>
                  <w:b w:val="0"/>
                </w:rPr>
                <w:t>F</w:t>
              </w:r>
              <w:r w:rsidRPr="003C339E">
                <w:rPr>
                  <w:b w:val="0"/>
                </w:rPr>
                <w:t>or each time interval that you worked for the day</w:t>
              </w:r>
              <w:r>
                <w:rPr>
                  <w:b w:val="0"/>
                </w:rPr>
                <w:t>,</w:t>
              </w:r>
              <w:r w:rsidRPr="003C339E">
                <w:rPr>
                  <w:b w:val="0"/>
                </w:rPr>
                <w:t xml:space="preserve"> </w:t>
              </w:r>
              <w:r>
                <w:rPr>
                  <w:b w:val="0"/>
                </w:rPr>
                <w:t>e</w:t>
              </w:r>
              <w:r w:rsidRPr="003C339E">
                <w:rPr>
                  <w:b w:val="0"/>
                </w:rPr>
                <w:t xml:space="preserve">nter your begin time and end time and select Add. </w:t>
              </w:r>
            </w:ins>
          </w:p>
          <w:p w14:paraId="3C370EBB" w14:textId="496A8812" w:rsidR="00C22C54" w:rsidRPr="005B256D" w:rsidRDefault="00E7069C" w:rsidP="00E7069C">
            <w:pPr>
              <w:pStyle w:val="Heading3"/>
              <w:spacing w:before="0" w:beforeAutospacing="0" w:after="0" w:afterAutospacing="0" w:line="276" w:lineRule="auto"/>
              <w:rPr>
                <w:b w:val="0"/>
              </w:rPr>
            </w:pPr>
            <w:ins w:id="72" w:author="Michael Anthony Rodriguez (CENSUS/DSCMO CTR)" w:date="2015-10-16T12:00:00Z">
              <w:r w:rsidRPr="003C339E">
                <w:rPr>
                  <w:b w:val="0"/>
                </w:rPr>
                <w:t xml:space="preserve">All added time intervals are listed and you can delete </w:t>
              </w:r>
              <w:r>
                <w:rPr>
                  <w:b w:val="0"/>
                </w:rPr>
                <w:t xml:space="preserve">a </w:t>
              </w:r>
              <w:r w:rsidRPr="003C339E">
                <w:rPr>
                  <w:b w:val="0"/>
                </w:rPr>
                <w:t>time interval by selecting the “—” icon.</w:t>
              </w:r>
            </w:ins>
            <w:del w:id="73" w:author="Michael Anthony Rodriguez (CENSUS/DSCMO CTR)" w:date="2015-10-16T12:00:00Z">
              <w:r w:rsidR="00C22C54" w:rsidRPr="005B256D" w:rsidDel="00E7069C">
                <w:rPr>
                  <w:b w:val="0"/>
                </w:rPr>
                <w:delText>N/A</w:delText>
              </w:r>
            </w:del>
          </w:p>
        </w:tc>
      </w:tr>
      <w:tr w:rsidR="002A064F" w:rsidRPr="005B256D" w14:paraId="5909DC2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AA767D7"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33478018"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2A064F" w:rsidRPr="005B256D" w14:paraId="158F531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A4FB04A"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3E0E32E6" w14:textId="18F3BF5B" w:rsidR="00C22C54" w:rsidRPr="005B256D" w:rsidRDefault="00FC3C81">
            <w:pPr>
              <w:pStyle w:val="Heading3"/>
              <w:spacing w:before="0" w:beforeAutospacing="0" w:after="0" w:afterAutospacing="0" w:line="276" w:lineRule="auto"/>
              <w:rPr>
                <w:b w:val="0"/>
              </w:rPr>
            </w:pPr>
            <w:r w:rsidRPr="005B256D">
              <w:rPr>
                <w:b w:val="0"/>
              </w:rPr>
              <w:t>If the user attempts to add an time interval that overlaps with any intervals already added, then display:</w:t>
            </w:r>
          </w:p>
          <w:p w14:paraId="7B21C8E3" w14:textId="77777777" w:rsidR="00FC3C81" w:rsidRPr="005B256D" w:rsidRDefault="00FC3C81">
            <w:pPr>
              <w:pStyle w:val="Heading3"/>
              <w:spacing w:before="0" w:beforeAutospacing="0" w:after="0" w:afterAutospacing="0" w:line="276" w:lineRule="auto"/>
              <w:rPr>
                <w:b w:val="0"/>
              </w:rPr>
            </w:pPr>
            <w:r w:rsidRPr="005B256D">
              <w:rPr>
                <w:b w:val="0"/>
              </w:rPr>
              <w:t>“You cannot add an overlapping time window.”</w:t>
            </w:r>
          </w:p>
          <w:p w14:paraId="3018C885" w14:textId="77777777" w:rsidR="00FC3C81" w:rsidRPr="005B256D" w:rsidRDefault="00FC3C81">
            <w:pPr>
              <w:pStyle w:val="Heading3"/>
              <w:spacing w:before="0" w:beforeAutospacing="0" w:after="0" w:afterAutospacing="0" w:line="276" w:lineRule="auto"/>
              <w:rPr>
                <w:b w:val="0"/>
              </w:rPr>
            </w:pPr>
            <w:r w:rsidRPr="005B256D">
              <w:rPr>
                <w:b w:val="0"/>
              </w:rPr>
              <w:t>If</w:t>
            </w:r>
            <w:r w:rsidR="001A37BB" w:rsidRPr="005B256D">
              <w:rPr>
                <w:b w:val="0"/>
              </w:rPr>
              <w:t xml:space="preserve"> the user attempt to add more than 8 hours of non-overtime (Regular and Training), then display:</w:t>
            </w:r>
          </w:p>
          <w:p w14:paraId="1E9A03C5" w14:textId="787EF0C0" w:rsidR="001A37BB" w:rsidRPr="005B256D" w:rsidRDefault="001A37BB">
            <w:pPr>
              <w:pStyle w:val="Heading3"/>
              <w:spacing w:before="0" w:beforeAutospacing="0" w:after="0" w:afterAutospacing="0" w:line="276" w:lineRule="auto"/>
              <w:rPr>
                <w:b w:val="0"/>
              </w:rPr>
            </w:pPr>
            <w:r w:rsidRPr="005B256D">
              <w:rPr>
                <w:b w:val="0"/>
              </w:rPr>
              <w:t>“You cannot add more than 8 non-overtime (Regular and Training) hours.”</w:t>
            </w:r>
          </w:p>
        </w:tc>
      </w:tr>
      <w:tr w:rsidR="002A064F" w:rsidRPr="005B256D" w14:paraId="53F8736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674625E" w14:textId="41D1564E"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29EE7A08" w14:textId="77777777" w:rsidR="00C22C54" w:rsidRPr="005B256D" w:rsidRDefault="00C22C54">
            <w:pPr>
              <w:pStyle w:val="Heading3"/>
              <w:spacing w:before="0" w:beforeAutospacing="0" w:after="0" w:afterAutospacing="0" w:line="276" w:lineRule="auto"/>
              <w:rPr>
                <w:b w:val="0"/>
              </w:rPr>
            </w:pPr>
            <w:r w:rsidRPr="005B256D">
              <w:rPr>
                <w:b w:val="0"/>
              </w:rPr>
              <w:t>Calendar, work type, start time, and end time views have buttons labeled “Set” and “Cancel”</w:t>
            </w:r>
          </w:p>
          <w:p w14:paraId="3CCC3C21" w14:textId="77777777" w:rsidR="00C22C54" w:rsidRPr="005B256D" w:rsidRDefault="00C22C54">
            <w:pPr>
              <w:pStyle w:val="Heading3"/>
              <w:spacing w:before="0" w:beforeAutospacing="0" w:after="0" w:afterAutospacing="0" w:line="276" w:lineRule="auto"/>
              <w:rPr>
                <w:b w:val="0"/>
              </w:rPr>
            </w:pPr>
          </w:p>
          <w:p w14:paraId="022B92D0" w14:textId="77777777" w:rsidR="00C22C54" w:rsidRPr="005B256D" w:rsidRDefault="00C22C54">
            <w:pPr>
              <w:pStyle w:val="Heading3"/>
              <w:spacing w:before="0" w:beforeAutospacing="0" w:after="0" w:afterAutospacing="0" w:line="276" w:lineRule="auto"/>
              <w:rPr>
                <w:b w:val="0"/>
              </w:rPr>
            </w:pPr>
            <w:r w:rsidRPr="005B256D">
              <w:rPr>
                <w:b w:val="0"/>
              </w:rPr>
              <w:t>Work Type wheel includes values for:</w:t>
            </w:r>
          </w:p>
          <w:p w14:paraId="5CABDA5A" w14:textId="77777777" w:rsidR="00C22C54" w:rsidRPr="005B256D" w:rsidRDefault="00C22C54">
            <w:pPr>
              <w:pStyle w:val="Heading3"/>
              <w:spacing w:before="0" w:beforeAutospacing="0" w:after="0" w:afterAutospacing="0" w:line="276" w:lineRule="auto"/>
              <w:rPr>
                <w:b w:val="0"/>
              </w:rPr>
            </w:pPr>
            <w:r w:rsidRPr="005B256D">
              <w:rPr>
                <w:b w:val="0"/>
              </w:rPr>
              <w:t>Regular, Overtime, Training, Training Overtime</w:t>
            </w:r>
          </w:p>
          <w:p w14:paraId="47E48FA8" w14:textId="77777777" w:rsidR="00C22C54" w:rsidRPr="005B256D" w:rsidRDefault="00C22C54">
            <w:pPr>
              <w:pStyle w:val="Heading3"/>
              <w:spacing w:before="0" w:beforeAutospacing="0" w:after="0" w:afterAutospacing="0" w:line="276" w:lineRule="auto"/>
              <w:rPr>
                <w:b w:val="0"/>
              </w:rPr>
            </w:pPr>
          </w:p>
          <w:p w14:paraId="2667EC29" w14:textId="77777777" w:rsidR="00C22C54" w:rsidRPr="005B256D" w:rsidRDefault="00C22C54">
            <w:pPr>
              <w:pStyle w:val="Heading3"/>
              <w:spacing w:before="0" w:beforeAutospacing="0" w:after="0" w:afterAutospacing="0" w:line="276" w:lineRule="auto"/>
              <w:rPr>
                <w:b w:val="0"/>
              </w:rPr>
            </w:pPr>
            <w:r w:rsidRPr="005B256D">
              <w:rPr>
                <w:b w:val="0"/>
              </w:rPr>
              <w:t>Start and End Time wheels are in increments of 15 minutes</w:t>
            </w:r>
          </w:p>
          <w:p w14:paraId="7BDBA959" w14:textId="77777777" w:rsidR="00C22C54" w:rsidRPr="005B256D" w:rsidRDefault="00C22C54">
            <w:pPr>
              <w:pStyle w:val="Heading3"/>
              <w:spacing w:before="0" w:beforeAutospacing="0" w:after="0" w:afterAutospacing="0" w:line="276" w:lineRule="auto"/>
              <w:rPr>
                <w:b w:val="0"/>
              </w:rPr>
            </w:pPr>
          </w:p>
          <w:p w14:paraId="34FCADF9" w14:textId="77777777" w:rsidR="00C22C54" w:rsidRPr="005B256D" w:rsidRDefault="00C22C54">
            <w:pPr>
              <w:pStyle w:val="Heading3"/>
              <w:spacing w:before="0" w:beforeAutospacing="0" w:after="0" w:afterAutospacing="0" w:line="276" w:lineRule="auto"/>
              <w:rPr>
                <w:b w:val="0"/>
              </w:rPr>
            </w:pPr>
            <w:r w:rsidRPr="005B256D">
              <w:rPr>
                <w:b w:val="0"/>
              </w:rPr>
              <w:t>User must select “Add” once a start and end time are selected to add the time interval to the record</w:t>
            </w:r>
          </w:p>
          <w:p w14:paraId="5CAAFFD9" w14:textId="77777777" w:rsidR="00C22C54" w:rsidRPr="005B256D" w:rsidRDefault="00C22C54">
            <w:pPr>
              <w:pStyle w:val="Heading3"/>
              <w:spacing w:before="0" w:beforeAutospacing="0" w:after="0" w:afterAutospacing="0" w:line="276" w:lineRule="auto"/>
              <w:rPr>
                <w:b w:val="0"/>
              </w:rPr>
            </w:pPr>
          </w:p>
          <w:p w14:paraId="2726123B" w14:textId="77777777" w:rsidR="00C22C54" w:rsidRPr="005B256D" w:rsidRDefault="00C22C54">
            <w:pPr>
              <w:pStyle w:val="Heading3"/>
              <w:spacing w:before="0" w:beforeAutospacing="0" w:after="0" w:afterAutospacing="0" w:line="276" w:lineRule="auto"/>
              <w:rPr>
                <w:b w:val="0"/>
              </w:rPr>
            </w:pPr>
            <w:r w:rsidRPr="005B256D">
              <w:rPr>
                <w:b w:val="0"/>
              </w:rPr>
              <w:t>User can add up to 5 time intervals</w:t>
            </w:r>
          </w:p>
          <w:p w14:paraId="7A963892" w14:textId="77777777" w:rsidR="00C22C54" w:rsidRPr="005B256D" w:rsidRDefault="00C22C54">
            <w:pPr>
              <w:pStyle w:val="Heading3"/>
              <w:spacing w:before="0" w:beforeAutospacing="0" w:after="0" w:afterAutospacing="0" w:line="276" w:lineRule="auto"/>
              <w:rPr>
                <w:b w:val="0"/>
              </w:rPr>
            </w:pPr>
          </w:p>
          <w:p w14:paraId="700542C1" w14:textId="77777777" w:rsidR="00C22C54" w:rsidRPr="005B256D" w:rsidRDefault="00C22C54">
            <w:pPr>
              <w:pStyle w:val="Heading3"/>
              <w:spacing w:before="0" w:beforeAutospacing="0" w:after="0" w:afterAutospacing="0" w:line="276" w:lineRule="auto"/>
              <w:rPr>
                <w:b w:val="0"/>
              </w:rPr>
            </w:pPr>
            <w:r w:rsidRPr="005B256D">
              <w:rPr>
                <w:b w:val="0"/>
              </w:rPr>
              <w:t>Each added time interval has a “-“ button than will delete it from the record</w:t>
            </w:r>
          </w:p>
          <w:p w14:paraId="14DEE0C6" w14:textId="77777777" w:rsidR="00C22C54" w:rsidRPr="005B256D" w:rsidRDefault="00C22C54">
            <w:pPr>
              <w:pStyle w:val="Heading3"/>
              <w:spacing w:before="0" w:beforeAutospacing="0" w:after="0" w:afterAutospacing="0" w:line="276" w:lineRule="auto"/>
              <w:rPr>
                <w:b w:val="0"/>
              </w:rPr>
            </w:pPr>
          </w:p>
          <w:p w14:paraId="4561CCBE" w14:textId="77777777" w:rsidR="00C22C54" w:rsidRPr="005B256D" w:rsidRDefault="00C22C54">
            <w:pPr>
              <w:pStyle w:val="Heading3"/>
              <w:spacing w:before="0" w:beforeAutospacing="0" w:after="0" w:afterAutospacing="0" w:line="276" w:lineRule="auto"/>
              <w:rPr>
                <w:b w:val="0"/>
              </w:rPr>
            </w:pPr>
            <w:r w:rsidRPr="005B256D">
              <w:rPr>
                <w:b w:val="0"/>
              </w:rPr>
              <w:t>Once one time window is added, the date is read only.</w:t>
            </w:r>
          </w:p>
        </w:tc>
      </w:tr>
      <w:tr w:rsidR="002A064F" w:rsidRPr="005B256D" w14:paraId="15FA2A4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D713E11"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7C66FCB8"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E7069C" w:rsidRPr="005B256D" w14:paraId="36F30F89" w14:textId="77777777" w:rsidTr="00C22C54">
        <w:trPr>
          <w:ins w:id="74" w:author="Michael Anthony Rodriguez (CENSUS/DSCMO CTR)" w:date="2015-10-16T12:01:00Z"/>
        </w:trPr>
        <w:tc>
          <w:tcPr>
            <w:tcW w:w="2790" w:type="dxa"/>
            <w:tcBorders>
              <w:top w:val="single" w:sz="4" w:space="0" w:color="auto"/>
              <w:left w:val="single" w:sz="4" w:space="0" w:color="auto"/>
              <w:bottom w:val="single" w:sz="4" w:space="0" w:color="auto"/>
              <w:right w:val="single" w:sz="4" w:space="0" w:color="auto"/>
            </w:tcBorders>
          </w:tcPr>
          <w:p w14:paraId="39A5778D" w14:textId="0577D6EB" w:rsidR="00E7069C" w:rsidRPr="005B256D" w:rsidRDefault="00E7069C">
            <w:pPr>
              <w:keepNext/>
              <w:keepLines/>
              <w:widowControl w:val="0"/>
              <w:autoSpaceDE w:val="0"/>
              <w:autoSpaceDN w:val="0"/>
              <w:adjustRightInd w:val="0"/>
              <w:spacing w:after="0" w:line="240" w:lineRule="auto"/>
              <w:ind w:left="102"/>
              <w:contextualSpacing/>
              <w:rPr>
                <w:ins w:id="75" w:author="Michael Anthony Rodriguez (CENSUS/DSCMO CTR)" w:date="2015-10-16T12:01:00Z"/>
                <w:rFonts w:ascii="Times New Roman" w:eastAsia="Times New Roman" w:hAnsi="Times New Roman" w:cs="Times New Roman"/>
              </w:rPr>
            </w:pPr>
            <w:ins w:id="76" w:author="Michael Anthony Rodriguez (CENSUS/DSCMO CTR)" w:date="2015-10-16T12:01:00Z">
              <w:r>
                <w:rPr>
                  <w:rFonts w:ascii="Times New Roman" w:eastAsia="Times New Roman" w:hAnsi="Times New Roman" w:cs="Times New Roman"/>
                </w:rPr>
                <w:t>User Story Number</w:t>
              </w:r>
            </w:ins>
          </w:p>
        </w:tc>
        <w:tc>
          <w:tcPr>
            <w:tcW w:w="7560" w:type="dxa"/>
            <w:tcBorders>
              <w:top w:val="single" w:sz="4" w:space="0" w:color="auto"/>
              <w:left w:val="single" w:sz="4" w:space="0" w:color="auto"/>
              <w:bottom w:val="single" w:sz="4" w:space="0" w:color="auto"/>
              <w:right w:val="single" w:sz="4" w:space="0" w:color="auto"/>
            </w:tcBorders>
          </w:tcPr>
          <w:p w14:paraId="1BE83983" w14:textId="0EC8F85C" w:rsidR="00E7069C" w:rsidRPr="005B256D" w:rsidRDefault="00E7069C">
            <w:pPr>
              <w:pStyle w:val="Heading3"/>
              <w:spacing w:before="0" w:beforeAutospacing="0" w:after="0" w:afterAutospacing="0" w:line="276" w:lineRule="auto"/>
              <w:rPr>
                <w:ins w:id="77" w:author="Michael Anthony Rodriguez (CENSUS/DSCMO CTR)" w:date="2015-10-16T12:01:00Z"/>
                <w:b w:val="0"/>
              </w:rPr>
            </w:pPr>
            <w:ins w:id="78" w:author="Michael Anthony Rodriguez (CENSUS/DSCMO CTR)" w:date="2015-10-16T12:01:00Z">
              <w:r>
                <w:rPr>
                  <w:b w:val="0"/>
                </w:rPr>
                <w:t>16-155</w:t>
              </w:r>
            </w:ins>
          </w:p>
        </w:tc>
      </w:tr>
      <w:tr w:rsidR="002A064F" w:rsidRPr="005B256D" w14:paraId="515952A5" w14:textId="3A4DCF40" w:rsidTr="00C22C54">
        <w:tc>
          <w:tcPr>
            <w:tcW w:w="2790" w:type="dxa"/>
            <w:tcBorders>
              <w:top w:val="single" w:sz="4" w:space="0" w:color="auto"/>
              <w:left w:val="single" w:sz="4" w:space="0" w:color="auto"/>
              <w:bottom w:val="single" w:sz="4" w:space="0" w:color="auto"/>
              <w:right w:val="single" w:sz="4" w:space="0" w:color="auto"/>
            </w:tcBorders>
            <w:hideMark/>
          </w:tcPr>
          <w:p w14:paraId="3F4D8003" w14:textId="07F8F050"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1B34BD92" w14:textId="7427EA20" w:rsidR="00C22C54" w:rsidRPr="005B256D" w:rsidRDefault="00C22C54">
            <w:pPr>
              <w:pStyle w:val="Heading3"/>
              <w:spacing w:before="0" w:beforeAutospacing="0" w:after="0" w:afterAutospacing="0" w:line="276" w:lineRule="auto"/>
              <w:rPr>
                <w:b w:val="0"/>
              </w:rPr>
            </w:pPr>
          </w:p>
        </w:tc>
      </w:tr>
    </w:tbl>
    <w:p w14:paraId="6AC45E27"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5B256D" w14:paraId="119FC16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A5CF2AF"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2AD6E86F" w14:textId="4C0972C5" w:rsidR="00C22C54" w:rsidRPr="005B256D" w:rsidRDefault="00F602A0">
            <w:pPr>
              <w:pStyle w:val="Heading3"/>
              <w:spacing w:before="0" w:beforeAutospacing="0" w:after="0" w:afterAutospacing="0" w:line="276" w:lineRule="auto"/>
            </w:pPr>
            <w:bookmarkStart w:id="79" w:name="MILEAGE"/>
            <w:r w:rsidRPr="005B256D">
              <w:t>MILEAGE</w:t>
            </w:r>
            <w:bookmarkEnd w:id="79"/>
          </w:p>
        </w:tc>
      </w:tr>
      <w:tr w:rsidR="002A064F" w:rsidRPr="005B256D" w14:paraId="2C2348E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8CAF5B7"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5D4145E5" w14:textId="65304BA9" w:rsidR="00C22C54" w:rsidRPr="005B256D" w:rsidRDefault="009B0B72">
            <w:pPr>
              <w:pStyle w:val="Heading3"/>
              <w:spacing w:before="0" w:beforeAutospacing="0" w:after="0" w:afterAutospacing="0" w:line="276" w:lineRule="auto"/>
              <w:rPr>
                <w:b w:val="0"/>
              </w:rPr>
            </w:pPr>
            <w:hyperlink w:anchor="DATEANDTIME" w:history="1">
              <w:r w:rsidR="00C22C54" w:rsidRPr="005B256D">
                <w:rPr>
                  <w:rStyle w:val="Hyperlink"/>
                  <w:b w:val="0"/>
                  <w:color w:val="auto"/>
                  <w:u w:val="none"/>
                </w:rPr>
                <w:t>Date and Time</w:t>
              </w:r>
            </w:hyperlink>
          </w:p>
        </w:tc>
      </w:tr>
      <w:tr w:rsidR="002A064F" w:rsidRPr="005B256D" w14:paraId="4BA18AA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0B13A55" w14:textId="21957733"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hideMark/>
          </w:tcPr>
          <w:p w14:paraId="0A17BC5A" w14:textId="77777777" w:rsidR="00C22C54" w:rsidRPr="005B256D" w:rsidRDefault="00C22C54">
            <w:pPr>
              <w:pStyle w:val="Heading3"/>
              <w:spacing w:before="0" w:beforeAutospacing="0" w:after="0" w:afterAutospacing="0" w:line="276" w:lineRule="auto"/>
              <w:rPr>
                <w:b w:val="0"/>
              </w:rPr>
            </w:pPr>
            <w:r w:rsidRPr="005B256D">
              <w:rPr>
                <w:b w:val="0"/>
              </w:rPr>
              <w:t>Do you have any additional expenses?</w:t>
            </w:r>
          </w:p>
        </w:tc>
      </w:tr>
      <w:tr w:rsidR="002A064F" w:rsidRPr="005B256D" w14:paraId="1CB43B1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F503CB3"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14355C52" w14:textId="77777777" w:rsidR="00C22C54" w:rsidRPr="005B256D" w:rsidRDefault="00C22C54">
            <w:pPr>
              <w:pStyle w:val="Heading3"/>
              <w:spacing w:before="0" w:beforeAutospacing="0" w:after="0" w:afterAutospacing="0" w:line="276" w:lineRule="auto"/>
              <w:rPr>
                <w:b w:val="0"/>
              </w:rPr>
            </w:pPr>
            <w:r w:rsidRPr="005B256D">
              <w:rPr>
                <w:b w:val="0"/>
              </w:rPr>
              <w:t>Total Miles Driven</w:t>
            </w:r>
          </w:p>
          <w:p w14:paraId="5E237F98" w14:textId="77777777" w:rsidR="00C22C54" w:rsidRPr="005B256D" w:rsidRDefault="00C22C54">
            <w:pPr>
              <w:pStyle w:val="Heading3"/>
              <w:spacing w:before="0" w:beforeAutospacing="0" w:after="0" w:afterAutospacing="0" w:line="276" w:lineRule="auto"/>
              <w:rPr>
                <w:b w:val="0"/>
              </w:rPr>
            </w:pPr>
            <w:r w:rsidRPr="005B256D">
              <w:rPr>
                <w:b w:val="0"/>
              </w:rPr>
              <w:t>&lt;textbox&gt;</w:t>
            </w:r>
          </w:p>
          <w:p w14:paraId="12E2C0D7" w14:textId="77777777" w:rsidR="00C22C54" w:rsidRPr="005B256D" w:rsidRDefault="00C22C54">
            <w:pPr>
              <w:pStyle w:val="Heading3"/>
              <w:spacing w:before="0" w:beforeAutospacing="0" w:after="0" w:afterAutospacing="0" w:line="276" w:lineRule="auto"/>
              <w:rPr>
                <w:b w:val="0"/>
              </w:rPr>
            </w:pPr>
          </w:p>
          <w:p w14:paraId="20FCC65B" w14:textId="77777777" w:rsidR="00C22C54" w:rsidRPr="005B256D" w:rsidRDefault="00C22C54" w:rsidP="004959B9">
            <w:pPr>
              <w:pStyle w:val="Heading3"/>
              <w:numPr>
                <w:ilvl w:val="0"/>
                <w:numId w:val="87"/>
              </w:numPr>
              <w:spacing w:before="0" w:beforeAutospacing="0" w:after="0" w:afterAutospacing="0" w:line="276" w:lineRule="auto"/>
              <w:ind w:left="432"/>
              <w:rPr>
                <w:b w:val="0"/>
              </w:rPr>
            </w:pPr>
            <w:r w:rsidRPr="005B256D">
              <w:rPr>
                <w:b w:val="0"/>
              </w:rPr>
              <w:t>Yes</w:t>
            </w:r>
          </w:p>
          <w:p w14:paraId="1C524F2D" w14:textId="77777777" w:rsidR="00C22C54" w:rsidRPr="005B256D" w:rsidRDefault="00C22C54" w:rsidP="004959B9">
            <w:pPr>
              <w:pStyle w:val="Heading3"/>
              <w:numPr>
                <w:ilvl w:val="0"/>
                <w:numId w:val="87"/>
              </w:numPr>
              <w:spacing w:before="0" w:beforeAutospacing="0" w:after="0" w:afterAutospacing="0" w:line="276" w:lineRule="auto"/>
              <w:ind w:left="432"/>
              <w:rPr>
                <w:b w:val="0"/>
              </w:rPr>
            </w:pPr>
            <w:r w:rsidRPr="005B256D">
              <w:rPr>
                <w:b w:val="0"/>
              </w:rPr>
              <w:t>No</w:t>
            </w:r>
          </w:p>
        </w:tc>
      </w:tr>
      <w:tr w:rsidR="002A064F" w:rsidRPr="005B256D" w14:paraId="06B1208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94B3DEA"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66931711" w14:textId="1A57CB09" w:rsidR="00C22C54" w:rsidRPr="005B256D" w:rsidRDefault="00C22C54">
            <w:pPr>
              <w:pStyle w:val="Heading3"/>
              <w:spacing w:before="0" w:beforeAutospacing="0" w:after="0" w:afterAutospacing="0" w:line="276" w:lineRule="auto"/>
              <w:rPr>
                <w:b w:val="0"/>
              </w:rPr>
            </w:pPr>
            <w:r w:rsidRPr="005B256D">
              <w:rPr>
                <w:b w:val="0"/>
              </w:rPr>
              <w:t xml:space="preserve">If Yes or (Yes/No not selected), go to </w:t>
            </w:r>
            <w:hyperlink w:anchor="EXPENSES" w:history="1">
              <w:r w:rsidRPr="005B256D">
                <w:rPr>
                  <w:rStyle w:val="Hyperlink"/>
                  <w:b w:val="0"/>
                  <w:color w:val="auto"/>
                  <w:u w:val="none"/>
                </w:rPr>
                <w:t>Expenses</w:t>
              </w:r>
            </w:hyperlink>
          </w:p>
          <w:p w14:paraId="33E8D7F2" w14:textId="4D97A69B" w:rsidR="00C22C54" w:rsidRPr="005B256D" w:rsidRDefault="00C22C54">
            <w:pPr>
              <w:pStyle w:val="Heading3"/>
              <w:spacing w:before="0" w:beforeAutospacing="0" w:after="0" w:afterAutospacing="0" w:line="276" w:lineRule="auto"/>
              <w:rPr>
                <w:b w:val="0"/>
              </w:rPr>
            </w:pPr>
            <w:r w:rsidRPr="005B256D">
              <w:rPr>
                <w:b w:val="0"/>
              </w:rPr>
              <w:t xml:space="preserve">If No, go to </w:t>
            </w:r>
            <w:hyperlink w:anchor="SUMMARY" w:history="1">
              <w:r w:rsidRPr="005B256D">
                <w:rPr>
                  <w:rStyle w:val="Hyperlink"/>
                  <w:b w:val="0"/>
                  <w:color w:val="auto"/>
                  <w:u w:val="none"/>
                </w:rPr>
                <w:t>Summary</w:t>
              </w:r>
            </w:hyperlink>
          </w:p>
        </w:tc>
      </w:tr>
      <w:tr w:rsidR="002A064F" w:rsidRPr="005B256D" w14:paraId="15C3EDE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43A9F8E"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6807FEB9" w14:textId="77777777" w:rsidR="00C22C54" w:rsidRPr="005B256D" w:rsidRDefault="00C22C54">
            <w:pPr>
              <w:pStyle w:val="Heading3"/>
              <w:spacing w:before="0" w:beforeAutospacing="0" w:after="0" w:afterAutospacing="0" w:line="276" w:lineRule="auto"/>
              <w:rPr>
                <w:b w:val="0"/>
              </w:rPr>
            </w:pPr>
          </w:p>
        </w:tc>
      </w:tr>
      <w:tr w:rsidR="002A064F" w:rsidRPr="005B256D" w14:paraId="4E54F13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8898F15"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19780184" w14:textId="77777777" w:rsidR="00E7069C" w:rsidRPr="007E44E8" w:rsidRDefault="00E7069C" w:rsidP="00E7069C">
            <w:pPr>
              <w:pStyle w:val="Heading3"/>
              <w:spacing w:after="0"/>
              <w:rPr>
                <w:ins w:id="80" w:author="Michael Anthony Rodriguez (CENSUS/DSCMO CTR)" w:date="2015-10-16T12:01:00Z"/>
                <w:b w:val="0"/>
              </w:rPr>
            </w:pPr>
            <w:ins w:id="81" w:author="Michael Anthony Rodriguez (CENSUS/DSCMO CTR)" w:date="2015-10-16T12:01:00Z">
              <w:r w:rsidRPr="007E44E8">
                <w:rPr>
                  <w:b w:val="0"/>
                </w:rPr>
                <w:t>Enter the total number of miles you drove while conducting official business.  Do not enter tenths of a mile.</w:t>
              </w:r>
            </w:ins>
          </w:p>
          <w:p w14:paraId="7042D0E6" w14:textId="2BDEDB21" w:rsidR="00C22C54" w:rsidRPr="005B256D" w:rsidRDefault="00E7069C" w:rsidP="00E7069C">
            <w:pPr>
              <w:pStyle w:val="Heading3"/>
              <w:spacing w:before="0" w:beforeAutospacing="0" w:after="0" w:afterAutospacing="0" w:line="276" w:lineRule="auto"/>
              <w:rPr>
                <w:b w:val="0"/>
              </w:rPr>
            </w:pPr>
            <w:ins w:id="82" w:author="Michael Anthony Rodriguez (CENSUS/DSCMO CTR)" w:date="2015-10-16T12:01:00Z">
              <w:r w:rsidRPr="007E44E8">
                <w:rPr>
                  <w:b w:val="0"/>
                </w:rPr>
                <w:t xml:space="preserve">Answer </w:t>
              </w:r>
              <w:r>
                <w:rPr>
                  <w:b w:val="0"/>
                </w:rPr>
                <w:t>“</w:t>
              </w:r>
              <w:r w:rsidRPr="007E44E8">
                <w:rPr>
                  <w:b w:val="0"/>
                </w:rPr>
                <w:t>Yes</w:t>
              </w:r>
              <w:r>
                <w:rPr>
                  <w:b w:val="0"/>
                </w:rPr>
                <w:t>”</w:t>
              </w:r>
              <w:r w:rsidRPr="007E44E8">
                <w:rPr>
                  <w:b w:val="0"/>
                </w:rPr>
                <w:t xml:space="preserve"> if you are claiming any additional reimbursable expenses like bus fares, supplies, parking fees, etc.</w:t>
              </w:r>
            </w:ins>
            <w:del w:id="83" w:author="Michael Anthony Rodriguez (CENSUS/DSCMO CTR)" w:date="2015-10-16T12:01:00Z">
              <w:r w:rsidR="00C22C54" w:rsidRPr="005B256D" w:rsidDel="00E7069C">
                <w:rPr>
                  <w:b w:val="0"/>
                </w:rPr>
                <w:delText>N/A</w:delText>
              </w:r>
            </w:del>
          </w:p>
        </w:tc>
      </w:tr>
      <w:tr w:rsidR="002A064F" w:rsidRPr="005B256D" w14:paraId="6811A55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BB63614"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08455D1C"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2A064F" w:rsidRPr="005B256D" w14:paraId="35E05C7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8017804"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3B65F0C5" w14:textId="77777777" w:rsidR="00C22C54" w:rsidRPr="005B256D" w:rsidRDefault="00C22C54">
            <w:pPr>
              <w:pStyle w:val="Heading3"/>
              <w:spacing w:before="0" w:beforeAutospacing="0" w:after="0" w:afterAutospacing="0" w:line="276" w:lineRule="auto"/>
              <w:rPr>
                <w:b w:val="0"/>
              </w:rPr>
            </w:pPr>
            <w:r w:rsidRPr="005B256D">
              <w:rPr>
                <w:b w:val="0"/>
              </w:rPr>
              <w:t>If no time intervals were entered on Date and Time, no mileage entered, and No is selected, then display:</w:t>
            </w:r>
          </w:p>
          <w:p w14:paraId="50D27BB3" w14:textId="77777777" w:rsidR="00C22C54" w:rsidRPr="005B256D" w:rsidRDefault="00C22C54">
            <w:pPr>
              <w:pStyle w:val="Heading3"/>
              <w:spacing w:before="0" w:beforeAutospacing="0" w:after="0" w:afterAutospacing="0" w:line="276" w:lineRule="auto"/>
              <w:rPr>
                <w:b w:val="0"/>
              </w:rPr>
            </w:pPr>
            <w:r w:rsidRPr="005B256D">
              <w:rPr>
                <w:b w:val="0"/>
              </w:rPr>
              <w:t>“No Data Has Been Entered For Submission”</w:t>
            </w:r>
          </w:p>
        </w:tc>
      </w:tr>
      <w:tr w:rsidR="002A064F" w:rsidRPr="005B256D" w14:paraId="65B0F8A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B482448"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hideMark/>
          </w:tcPr>
          <w:p w14:paraId="19A4E34E" w14:textId="5A00D269" w:rsidR="00C22C54" w:rsidRPr="005B256D" w:rsidRDefault="00C22C54" w:rsidP="005B71E2">
            <w:pPr>
              <w:pStyle w:val="Heading3"/>
              <w:spacing w:before="0" w:beforeAutospacing="0" w:after="0" w:afterAutospacing="0" w:line="276" w:lineRule="auto"/>
              <w:rPr>
                <w:b w:val="0"/>
              </w:rPr>
            </w:pPr>
            <w:r w:rsidRPr="005B256D">
              <w:rPr>
                <w:b w:val="0"/>
              </w:rPr>
              <w:t xml:space="preserve">Mileage input field only allows </w:t>
            </w:r>
            <w:r w:rsidR="005B71E2" w:rsidRPr="005B256D">
              <w:rPr>
                <w:b w:val="0"/>
              </w:rPr>
              <w:t xml:space="preserve">4 digits </w:t>
            </w:r>
            <w:r w:rsidRPr="005B256D">
              <w:rPr>
                <w:b w:val="0"/>
              </w:rPr>
              <w:t xml:space="preserve"> to be entered</w:t>
            </w:r>
          </w:p>
        </w:tc>
      </w:tr>
      <w:tr w:rsidR="002A064F" w:rsidRPr="005B256D" w14:paraId="37A8B25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13F3BC3"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01E48AAD"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E7069C" w:rsidRPr="005B256D" w14:paraId="58C08379" w14:textId="77777777" w:rsidTr="00C22C54">
        <w:trPr>
          <w:ins w:id="84" w:author="Michael Anthony Rodriguez (CENSUS/DSCMO CTR)" w:date="2015-10-16T12:02:00Z"/>
        </w:trPr>
        <w:tc>
          <w:tcPr>
            <w:tcW w:w="2790" w:type="dxa"/>
            <w:tcBorders>
              <w:top w:val="single" w:sz="4" w:space="0" w:color="auto"/>
              <w:left w:val="single" w:sz="4" w:space="0" w:color="auto"/>
              <w:bottom w:val="single" w:sz="4" w:space="0" w:color="auto"/>
              <w:right w:val="single" w:sz="4" w:space="0" w:color="auto"/>
            </w:tcBorders>
          </w:tcPr>
          <w:p w14:paraId="4C02AD0C" w14:textId="20112C06" w:rsidR="00E7069C" w:rsidRPr="005B256D" w:rsidRDefault="00E7069C">
            <w:pPr>
              <w:keepNext/>
              <w:keepLines/>
              <w:widowControl w:val="0"/>
              <w:autoSpaceDE w:val="0"/>
              <w:autoSpaceDN w:val="0"/>
              <w:adjustRightInd w:val="0"/>
              <w:spacing w:after="0" w:line="240" w:lineRule="auto"/>
              <w:ind w:left="102"/>
              <w:contextualSpacing/>
              <w:rPr>
                <w:ins w:id="85" w:author="Michael Anthony Rodriguez (CENSUS/DSCMO CTR)" w:date="2015-10-16T12:02:00Z"/>
                <w:rFonts w:ascii="Times New Roman" w:eastAsia="Times New Roman" w:hAnsi="Times New Roman" w:cs="Times New Roman"/>
              </w:rPr>
            </w:pPr>
            <w:ins w:id="86" w:author="Michael Anthony Rodriguez (CENSUS/DSCMO CTR)" w:date="2015-10-16T12:02:00Z">
              <w:r>
                <w:rPr>
                  <w:rFonts w:ascii="Times New Roman" w:eastAsia="Times New Roman" w:hAnsi="Times New Roman"/>
                </w:rPr>
                <w:t>User Story Number</w:t>
              </w:r>
            </w:ins>
          </w:p>
        </w:tc>
        <w:tc>
          <w:tcPr>
            <w:tcW w:w="7560" w:type="dxa"/>
            <w:tcBorders>
              <w:top w:val="single" w:sz="4" w:space="0" w:color="auto"/>
              <w:left w:val="single" w:sz="4" w:space="0" w:color="auto"/>
              <w:bottom w:val="single" w:sz="4" w:space="0" w:color="auto"/>
              <w:right w:val="single" w:sz="4" w:space="0" w:color="auto"/>
            </w:tcBorders>
          </w:tcPr>
          <w:p w14:paraId="1DB58BCA" w14:textId="3D91D4BF" w:rsidR="00E7069C" w:rsidRPr="005B256D" w:rsidRDefault="00E7069C">
            <w:pPr>
              <w:pStyle w:val="Heading3"/>
              <w:spacing w:before="0" w:beforeAutospacing="0" w:after="0" w:afterAutospacing="0" w:line="276" w:lineRule="auto"/>
              <w:rPr>
                <w:ins w:id="87" w:author="Michael Anthony Rodriguez (CENSUS/DSCMO CTR)" w:date="2015-10-16T12:02:00Z"/>
                <w:b w:val="0"/>
              </w:rPr>
            </w:pPr>
            <w:ins w:id="88" w:author="Michael Anthony Rodriguez (CENSUS/DSCMO CTR)" w:date="2015-10-16T12:02:00Z">
              <w:r>
                <w:rPr>
                  <w:b w:val="0"/>
                </w:rPr>
                <w:t>16-155</w:t>
              </w:r>
            </w:ins>
          </w:p>
        </w:tc>
      </w:tr>
      <w:tr w:rsidR="002A064F" w:rsidRPr="005B256D" w14:paraId="4FA2BD55" w14:textId="56D4E9A9" w:rsidTr="00C22C54">
        <w:tc>
          <w:tcPr>
            <w:tcW w:w="2790" w:type="dxa"/>
            <w:tcBorders>
              <w:top w:val="single" w:sz="4" w:space="0" w:color="auto"/>
              <w:left w:val="single" w:sz="4" w:space="0" w:color="auto"/>
              <w:bottom w:val="single" w:sz="4" w:space="0" w:color="auto"/>
              <w:right w:val="single" w:sz="4" w:space="0" w:color="auto"/>
            </w:tcBorders>
            <w:hideMark/>
          </w:tcPr>
          <w:p w14:paraId="51D716DF" w14:textId="6849A654"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43953F1B" w14:textId="6C7EC83E" w:rsidR="00C22C54" w:rsidRPr="005B256D" w:rsidRDefault="00C22C54">
            <w:pPr>
              <w:pStyle w:val="Heading3"/>
              <w:spacing w:before="0" w:beforeAutospacing="0" w:after="0" w:afterAutospacing="0" w:line="276" w:lineRule="auto"/>
              <w:rPr>
                <w:b w:val="0"/>
              </w:rPr>
            </w:pPr>
          </w:p>
        </w:tc>
      </w:tr>
    </w:tbl>
    <w:p w14:paraId="31464D82"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5B256D" w14:paraId="31D5DF9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1182FB8"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47EB8839" w14:textId="61246D1A" w:rsidR="00C22C54" w:rsidRPr="005B256D" w:rsidRDefault="00F602A0">
            <w:pPr>
              <w:pStyle w:val="Heading3"/>
              <w:spacing w:before="0" w:beforeAutospacing="0" w:after="0" w:afterAutospacing="0" w:line="276" w:lineRule="auto"/>
            </w:pPr>
            <w:bookmarkStart w:id="89" w:name="EXPENSES"/>
            <w:r w:rsidRPr="005B256D">
              <w:t>EXPENSES</w:t>
            </w:r>
            <w:bookmarkEnd w:id="89"/>
          </w:p>
        </w:tc>
      </w:tr>
      <w:tr w:rsidR="002A064F" w:rsidRPr="005B256D" w14:paraId="44432DE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4EF07AE"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11069307" w14:textId="2127A537" w:rsidR="00C22C54" w:rsidRPr="005B256D" w:rsidRDefault="009B0B72">
            <w:pPr>
              <w:pStyle w:val="Heading3"/>
              <w:spacing w:before="0" w:beforeAutospacing="0" w:after="0" w:afterAutospacing="0" w:line="276" w:lineRule="auto"/>
              <w:rPr>
                <w:b w:val="0"/>
              </w:rPr>
            </w:pPr>
            <w:hyperlink w:anchor="MILEAGE" w:history="1">
              <w:r w:rsidR="00C22C54" w:rsidRPr="005B256D">
                <w:rPr>
                  <w:rStyle w:val="Hyperlink"/>
                  <w:b w:val="0"/>
                  <w:color w:val="auto"/>
                  <w:u w:val="none"/>
                </w:rPr>
                <w:t>Mileage</w:t>
              </w:r>
            </w:hyperlink>
            <w:r w:rsidR="00C22C54" w:rsidRPr="005B256D">
              <w:rPr>
                <w:b w:val="0"/>
              </w:rPr>
              <w:t>=Yes or (Yes/No not selected)</w:t>
            </w:r>
          </w:p>
        </w:tc>
      </w:tr>
      <w:tr w:rsidR="002A064F" w:rsidRPr="005B256D" w14:paraId="3684B95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0453097" w14:textId="7E0AA3C9"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5965EEBD" w14:textId="77777777" w:rsidR="00C22C54" w:rsidRPr="005B256D" w:rsidRDefault="00C22C54">
            <w:pPr>
              <w:pStyle w:val="Heading3"/>
              <w:spacing w:before="0" w:beforeAutospacing="0" w:after="0" w:afterAutospacing="0" w:line="276" w:lineRule="auto"/>
              <w:rPr>
                <w:b w:val="0"/>
              </w:rPr>
            </w:pPr>
          </w:p>
        </w:tc>
      </w:tr>
      <w:tr w:rsidR="002A064F" w:rsidRPr="005B256D" w14:paraId="1F9AA99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CC792BB"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2F54CC07" w14:textId="77777777" w:rsidR="00C22C54" w:rsidRPr="005B256D" w:rsidRDefault="00C22C54">
            <w:pPr>
              <w:pStyle w:val="Heading3"/>
              <w:spacing w:before="0" w:beforeAutospacing="0" w:after="0" w:afterAutospacing="0" w:line="276" w:lineRule="auto"/>
              <w:rPr>
                <w:b w:val="0"/>
              </w:rPr>
            </w:pPr>
            <w:r w:rsidRPr="005B256D">
              <w:rPr>
                <w:b w:val="0"/>
              </w:rPr>
              <w:t>Expense Type</w:t>
            </w:r>
          </w:p>
          <w:p w14:paraId="6323F5F1" w14:textId="77777777" w:rsidR="00C22C54" w:rsidRPr="005B256D" w:rsidRDefault="00C22C54">
            <w:pPr>
              <w:pStyle w:val="Heading3"/>
              <w:spacing w:before="0" w:beforeAutospacing="0" w:after="0" w:afterAutospacing="0" w:line="276" w:lineRule="auto"/>
              <w:rPr>
                <w:b w:val="0"/>
              </w:rPr>
            </w:pPr>
            <w:r w:rsidRPr="005B256D">
              <w:rPr>
                <w:b w:val="0"/>
              </w:rPr>
              <w:t>&lt;input field that brings up a wheel&gt;</w:t>
            </w:r>
          </w:p>
          <w:p w14:paraId="759F10BD" w14:textId="77777777" w:rsidR="00C22C54" w:rsidRPr="005B256D" w:rsidRDefault="00C22C54">
            <w:pPr>
              <w:pStyle w:val="Heading3"/>
              <w:spacing w:before="0" w:beforeAutospacing="0" w:after="0" w:afterAutospacing="0" w:line="276" w:lineRule="auto"/>
              <w:rPr>
                <w:b w:val="0"/>
              </w:rPr>
            </w:pPr>
          </w:p>
          <w:p w14:paraId="72521BF7" w14:textId="77777777" w:rsidR="00C22C54" w:rsidRPr="005B256D" w:rsidRDefault="00C22C54">
            <w:pPr>
              <w:pStyle w:val="Heading3"/>
              <w:spacing w:before="0" w:beforeAutospacing="0" w:after="0" w:afterAutospacing="0" w:line="276" w:lineRule="auto"/>
              <w:rPr>
                <w:b w:val="0"/>
              </w:rPr>
            </w:pPr>
            <w:r w:rsidRPr="005B256D">
              <w:rPr>
                <w:b w:val="0"/>
              </w:rPr>
              <w:t>Expense Amount(s)</w:t>
            </w:r>
          </w:p>
          <w:p w14:paraId="5307D5EE" w14:textId="77777777" w:rsidR="00C22C54" w:rsidRPr="005B256D" w:rsidRDefault="00C22C54">
            <w:pPr>
              <w:pStyle w:val="Heading3"/>
              <w:spacing w:before="0" w:beforeAutospacing="0" w:after="0" w:afterAutospacing="0" w:line="276" w:lineRule="auto"/>
              <w:rPr>
                <w:b w:val="0"/>
              </w:rPr>
            </w:pPr>
            <w:r w:rsidRPr="005B256D">
              <w:rPr>
                <w:b w:val="0"/>
              </w:rPr>
              <w:t>&lt;textbox&gt;</w:t>
            </w:r>
          </w:p>
          <w:p w14:paraId="6EA6E765" w14:textId="77777777" w:rsidR="00C22C54" w:rsidRPr="005B256D" w:rsidRDefault="00C22C54">
            <w:pPr>
              <w:pStyle w:val="Heading3"/>
              <w:spacing w:before="0" w:beforeAutospacing="0" w:after="0" w:afterAutospacing="0" w:line="276" w:lineRule="auto"/>
              <w:rPr>
                <w:b w:val="0"/>
              </w:rPr>
            </w:pPr>
          </w:p>
          <w:p w14:paraId="14080907" w14:textId="77777777" w:rsidR="00C22C54" w:rsidRPr="005B256D" w:rsidRDefault="00C22C54">
            <w:pPr>
              <w:pStyle w:val="Heading3"/>
              <w:spacing w:before="0" w:beforeAutospacing="0" w:after="0" w:afterAutospacing="0" w:line="276" w:lineRule="auto"/>
              <w:rPr>
                <w:b w:val="0"/>
              </w:rPr>
            </w:pPr>
            <w:r w:rsidRPr="005B256D">
              <w:rPr>
                <w:b w:val="0"/>
              </w:rPr>
              <w:t>Comment</w:t>
            </w:r>
          </w:p>
          <w:p w14:paraId="134F0446" w14:textId="77777777" w:rsidR="00C22C54" w:rsidRPr="005B256D" w:rsidRDefault="00C22C54">
            <w:pPr>
              <w:pStyle w:val="Heading3"/>
              <w:spacing w:before="0" w:beforeAutospacing="0" w:after="0" w:afterAutospacing="0" w:line="276" w:lineRule="auto"/>
              <w:rPr>
                <w:b w:val="0"/>
              </w:rPr>
            </w:pPr>
            <w:r w:rsidRPr="005B256D">
              <w:rPr>
                <w:b w:val="0"/>
              </w:rPr>
              <w:t>&lt;textbox&gt;</w:t>
            </w:r>
          </w:p>
          <w:p w14:paraId="5963A3C8" w14:textId="77777777" w:rsidR="00C22C54" w:rsidRPr="005B256D" w:rsidRDefault="00C22C54">
            <w:pPr>
              <w:pStyle w:val="Heading3"/>
              <w:spacing w:before="0" w:beforeAutospacing="0" w:after="0" w:afterAutospacing="0" w:line="276" w:lineRule="auto"/>
              <w:rPr>
                <w:b w:val="0"/>
              </w:rPr>
            </w:pPr>
          </w:p>
          <w:p w14:paraId="5E8F0BE4" w14:textId="77777777" w:rsidR="00C22C54" w:rsidRPr="005B256D" w:rsidRDefault="00C22C54">
            <w:pPr>
              <w:pStyle w:val="Heading3"/>
              <w:spacing w:before="0" w:beforeAutospacing="0" w:after="0" w:afterAutospacing="0" w:line="276" w:lineRule="auto"/>
              <w:rPr>
                <w:b w:val="0"/>
              </w:rPr>
            </w:pPr>
            <w:r w:rsidRPr="005B256D">
              <w:rPr>
                <w:b w:val="0"/>
              </w:rPr>
              <w:t>Add</w:t>
            </w:r>
          </w:p>
          <w:p w14:paraId="30C81AAC" w14:textId="77777777" w:rsidR="00C22C54" w:rsidRPr="005B256D" w:rsidRDefault="00C22C54">
            <w:pPr>
              <w:pStyle w:val="Heading3"/>
              <w:spacing w:before="0" w:beforeAutospacing="0" w:after="0" w:afterAutospacing="0" w:line="276" w:lineRule="auto"/>
              <w:rPr>
                <w:b w:val="0"/>
              </w:rPr>
            </w:pPr>
          </w:p>
          <w:p w14:paraId="07B40118" w14:textId="77777777" w:rsidR="00C22C54" w:rsidRPr="005B256D" w:rsidRDefault="00C22C54">
            <w:pPr>
              <w:pStyle w:val="Heading3"/>
              <w:spacing w:before="0" w:beforeAutospacing="0" w:after="0" w:afterAutospacing="0" w:line="276" w:lineRule="auto"/>
              <w:rPr>
                <w:b w:val="0"/>
              </w:rPr>
            </w:pPr>
            <w:r w:rsidRPr="005B256D">
              <w:rPr>
                <w:b w:val="0"/>
              </w:rPr>
              <w:t>&lt;any expenses added with expense type, amount, comment (if filled), and picture thumbnail (if attached)&gt;</w:t>
            </w:r>
          </w:p>
        </w:tc>
      </w:tr>
      <w:tr w:rsidR="002A064F" w:rsidRPr="005B256D" w14:paraId="25152A9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B681431"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32DB6096" w14:textId="18E251DD" w:rsidR="00C22C54" w:rsidRPr="005B256D" w:rsidRDefault="009B0B72">
            <w:pPr>
              <w:pStyle w:val="Heading3"/>
              <w:spacing w:before="0" w:beforeAutospacing="0" w:after="0" w:afterAutospacing="0" w:line="276" w:lineRule="auto"/>
              <w:rPr>
                <w:b w:val="0"/>
              </w:rPr>
            </w:pPr>
            <w:hyperlink w:anchor="SUMMARY" w:history="1">
              <w:r w:rsidR="00C22C54" w:rsidRPr="005B256D">
                <w:rPr>
                  <w:rStyle w:val="Hyperlink"/>
                  <w:b w:val="0"/>
                  <w:color w:val="auto"/>
                  <w:u w:val="none"/>
                </w:rPr>
                <w:t>Summary</w:t>
              </w:r>
            </w:hyperlink>
          </w:p>
        </w:tc>
      </w:tr>
      <w:tr w:rsidR="002A064F" w:rsidRPr="005B256D" w14:paraId="11C7EEE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80FC35D"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4FC69ED3" w14:textId="77777777" w:rsidR="00C22C54" w:rsidRPr="005B256D" w:rsidRDefault="00C22C54">
            <w:pPr>
              <w:pStyle w:val="Heading3"/>
              <w:spacing w:before="0" w:beforeAutospacing="0" w:after="0" w:afterAutospacing="0" w:line="276" w:lineRule="auto"/>
              <w:rPr>
                <w:b w:val="0"/>
              </w:rPr>
            </w:pPr>
          </w:p>
        </w:tc>
      </w:tr>
      <w:tr w:rsidR="002A064F" w:rsidRPr="005B256D" w14:paraId="7109A07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E24DD20"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5ED6EAF6" w14:textId="77777777" w:rsidR="00E7069C" w:rsidRPr="00B6048B" w:rsidRDefault="00E7069C" w:rsidP="00E7069C">
            <w:pPr>
              <w:pStyle w:val="Heading3"/>
              <w:spacing w:after="0"/>
              <w:rPr>
                <w:ins w:id="90" w:author="Michael Anthony Rodriguez (CENSUS/DSCMO CTR)" w:date="2015-10-16T12:03:00Z"/>
                <w:b w:val="0"/>
              </w:rPr>
            </w:pPr>
            <w:ins w:id="91" w:author="Michael Anthony Rodriguez (CENSUS/DSCMO CTR)" w:date="2015-10-16T12:03:00Z">
              <w:r w:rsidRPr="00B6048B">
                <w:rPr>
                  <w:b w:val="0"/>
                </w:rPr>
                <w:t xml:space="preserve">Enter additional reimbursable expenses.  You must enter a remark in the Comment box whenever you have an “Other” expense.  Explain what the expense is, for example, Toll road, Bus fare, or Parking fees. </w:t>
              </w:r>
            </w:ins>
          </w:p>
          <w:p w14:paraId="7600B934" w14:textId="77777777" w:rsidR="00E7069C" w:rsidRPr="00B6048B" w:rsidRDefault="00E7069C" w:rsidP="00E7069C">
            <w:pPr>
              <w:pStyle w:val="Heading3"/>
              <w:spacing w:after="0"/>
              <w:rPr>
                <w:ins w:id="92" w:author="Michael Anthony Rodriguez (CENSUS/DSCMO CTR)" w:date="2015-10-16T12:03:00Z"/>
                <w:b w:val="0"/>
              </w:rPr>
            </w:pPr>
            <w:ins w:id="93" w:author="Michael Anthony Rodriguez (CENSUS/DSCMO CTR)" w:date="2015-10-16T12:03:00Z">
              <w:r w:rsidRPr="00B6048B">
                <w:rPr>
                  <w:b w:val="0"/>
                </w:rPr>
                <w:t>You must include a photograph of any receipts of $5.00 or greater.  Trigger the smartphone’s camera by selecting the Camera icon.</w:t>
              </w:r>
            </w:ins>
          </w:p>
          <w:p w14:paraId="14CDF7EE" w14:textId="77777777" w:rsidR="00E7069C" w:rsidRPr="00B6048B" w:rsidRDefault="00E7069C" w:rsidP="00E7069C">
            <w:pPr>
              <w:pStyle w:val="Heading3"/>
              <w:spacing w:after="0"/>
              <w:rPr>
                <w:ins w:id="94" w:author="Michael Anthony Rodriguez (CENSUS/DSCMO CTR)" w:date="2015-10-16T12:03:00Z"/>
                <w:b w:val="0"/>
              </w:rPr>
            </w:pPr>
            <w:ins w:id="95" w:author="Michael Anthony Rodriguez (CENSUS/DSCMO CTR)" w:date="2015-10-16T12:03:00Z">
              <w:r w:rsidRPr="00B6048B">
                <w:rPr>
                  <w:b w:val="0"/>
                </w:rPr>
                <w:t>After entering an expense, select Add to add it to the record.</w:t>
              </w:r>
            </w:ins>
          </w:p>
          <w:p w14:paraId="2743D9DC" w14:textId="3CAD187D" w:rsidR="00C22C54" w:rsidRPr="005B256D" w:rsidRDefault="00E7069C" w:rsidP="00E7069C">
            <w:pPr>
              <w:pStyle w:val="Heading3"/>
              <w:spacing w:before="0" w:beforeAutospacing="0" w:after="0" w:afterAutospacing="0" w:line="276" w:lineRule="auto"/>
              <w:rPr>
                <w:b w:val="0"/>
              </w:rPr>
            </w:pPr>
            <w:ins w:id="96" w:author="Michael Anthony Rodriguez (CENSUS/DSCMO CTR)" w:date="2015-10-16T12:03:00Z">
              <w:r w:rsidRPr="00B6048B">
                <w:rPr>
                  <w:b w:val="0"/>
                </w:rPr>
                <w:t>Delete expenses by selecting the “—” icon.</w:t>
              </w:r>
            </w:ins>
            <w:del w:id="97" w:author="Michael Anthony Rodriguez (CENSUS/DSCMO CTR)" w:date="2015-10-16T12:03:00Z">
              <w:r w:rsidR="00C22C54" w:rsidRPr="005B256D" w:rsidDel="00E7069C">
                <w:rPr>
                  <w:b w:val="0"/>
                </w:rPr>
                <w:delText>N/A</w:delText>
              </w:r>
            </w:del>
          </w:p>
        </w:tc>
      </w:tr>
      <w:tr w:rsidR="002A064F" w:rsidRPr="005B256D" w14:paraId="1754846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95DE361"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41E8B42A"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2A064F" w:rsidRPr="005B256D" w14:paraId="6ED2954C"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0673DE7"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tcPr>
          <w:p w14:paraId="33BE9764" w14:textId="77777777" w:rsidR="00C22C54" w:rsidRPr="005B256D" w:rsidRDefault="00C22C54">
            <w:pPr>
              <w:pStyle w:val="Heading3"/>
              <w:spacing w:before="0" w:beforeAutospacing="0" w:after="0" w:afterAutospacing="0" w:line="276" w:lineRule="auto"/>
              <w:rPr>
                <w:b w:val="0"/>
              </w:rPr>
            </w:pPr>
            <w:r w:rsidRPr="005B256D">
              <w:rPr>
                <w:b w:val="0"/>
              </w:rPr>
              <w:t>If no time intervals were entered on Date and Time, no mileage entered, and no expenses added, then display:</w:t>
            </w:r>
          </w:p>
          <w:p w14:paraId="31C2B451" w14:textId="77777777" w:rsidR="00C22C54" w:rsidRPr="005B256D" w:rsidRDefault="00C22C54">
            <w:pPr>
              <w:pStyle w:val="Heading3"/>
              <w:spacing w:before="0" w:beforeAutospacing="0" w:after="0" w:afterAutospacing="0" w:line="276" w:lineRule="auto"/>
              <w:rPr>
                <w:b w:val="0"/>
              </w:rPr>
            </w:pPr>
            <w:r w:rsidRPr="005B256D">
              <w:rPr>
                <w:b w:val="0"/>
              </w:rPr>
              <w:t>“No Data Has Been Entered For Submission”</w:t>
            </w:r>
          </w:p>
          <w:p w14:paraId="158C4ADD" w14:textId="77777777" w:rsidR="00C22C54" w:rsidRPr="005B256D" w:rsidRDefault="00C22C54">
            <w:pPr>
              <w:pStyle w:val="Heading3"/>
              <w:spacing w:before="0" w:beforeAutospacing="0" w:after="0" w:afterAutospacing="0" w:line="276" w:lineRule="auto"/>
              <w:rPr>
                <w:b w:val="0"/>
              </w:rPr>
            </w:pPr>
          </w:p>
          <w:p w14:paraId="4220C60B" w14:textId="77777777" w:rsidR="00C22C54" w:rsidRPr="005B256D" w:rsidRDefault="00C22C54">
            <w:pPr>
              <w:pStyle w:val="Heading3"/>
              <w:spacing w:before="0" w:beforeAutospacing="0" w:after="0" w:afterAutospacing="0" w:line="276" w:lineRule="auto"/>
              <w:rPr>
                <w:b w:val="0"/>
              </w:rPr>
            </w:pPr>
            <w:r w:rsidRPr="005B256D">
              <w:rPr>
                <w:b w:val="0"/>
              </w:rPr>
              <w:t>If Expense Type=Other and Comment is blank and user attempts to add the expense, then display:</w:t>
            </w:r>
          </w:p>
          <w:p w14:paraId="7134CA5E" w14:textId="77777777" w:rsidR="00C22C54" w:rsidRPr="005B256D" w:rsidRDefault="00C22C54">
            <w:pPr>
              <w:pStyle w:val="Heading3"/>
              <w:spacing w:before="0" w:beforeAutospacing="0" w:after="0" w:afterAutospacing="0" w:line="276" w:lineRule="auto"/>
              <w:rPr>
                <w:b w:val="0"/>
              </w:rPr>
            </w:pPr>
            <w:r w:rsidRPr="005B256D">
              <w:rPr>
                <w:b w:val="0"/>
              </w:rPr>
              <w:t>“Must enter a comment”</w:t>
            </w:r>
          </w:p>
          <w:p w14:paraId="11447F2C" w14:textId="77777777" w:rsidR="00BD672A" w:rsidRPr="005B256D" w:rsidRDefault="00BD672A">
            <w:pPr>
              <w:pStyle w:val="Heading3"/>
              <w:spacing w:before="0" w:beforeAutospacing="0" w:after="0" w:afterAutospacing="0" w:line="276" w:lineRule="auto"/>
              <w:rPr>
                <w:b w:val="0"/>
              </w:rPr>
            </w:pPr>
          </w:p>
          <w:p w14:paraId="0BCF7A9A" w14:textId="77777777" w:rsidR="00BD672A" w:rsidRPr="005B256D" w:rsidRDefault="00BD672A">
            <w:pPr>
              <w:pStyle w:val="Heading3"/>
              <w:spacing w:before="0" w:beforeAutospacing="0" w:after="0" w:afterAutospacing="0" w:line="276" w:lineRule="auto"/>
              <w:rPr>
                <w:b w:val="0"/>
              </w:rPr>
            </w:pPr>
            <w:r w:rsidRPr="005B256D">
              <w:rPr>
                <w:b w:val="0"/>
              </w:rPr>
              <w:t>If the user attempts to add an expense &gt;= to $5.00 without attaching a picture, then display:</w:t>
            </w:r>
          </w:p>
          <w:p w14:paraId="7E5A71F4" w14:textId="75F614B3" w:rsidR="00BD672A" w:rsidRPr="005B256D" w:rsidRDefault="00BD672A">
            <w:pPr>
              <w:pStyle w:val="Heading3"/>
              <w:spacing w:before="0" w:beforeAutospacing="0" w:after="0" w:afterAutospacing="0" w:line="276" w:lineRule="auto"/>
              <w:rPr>
                <w:b w:val="0"/>
              </w:rPr>
            </w:pPr>
            <w:r w:rsidRPr="005B256D">
              <w:rPr>
                <w:b w:val="0"/>
              </w:rPr>
              <w:t>“You must include a picture of your receipt”</w:t>
            </w:r>
          </w:p>
        </w:tc>
      </w:tr>
      <w:tr w:rsidR="002A064F" w:rsidRPr="005B256D" w14:paraId="3C599AE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FB687F6" w14:textId="319F219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388AABE1" w14:textId="77777777" w:rsidR="00C22C54" w:rsidRPr="005B256D" w:rsidRDefault="00C22C54">
            <w:pPr>
              <w:pStyle w:val="Heading3"/>
              <w:spacing w:before="0" w:beforeAutospacing="0" w:after="0" w:afterAutospacing="0" w:line="276" w:lineRule="auto"/>
              <w:rPr>
                <w:b w:val="0"/>
              </w:rPr>
            </w:pPr>
            <w:r w:rsidRPr="005B256D">
              <w:rPr>
                <w:b w:val="0"/>
              </w:rPr>
              <w:t>Expense Type wheel includes values for “Telephone” and “Other”</w:t>
            </w:r>
          </w:p>
          <w:p w14:paraId="3AF0A377" w14:textId="77777777" w:rsidR="00C22C54" w:rsidRPr="005B256D" w:rsidRDefault="00C22C54">
            <w:pPr>
              <w:pStyle w:val="Heading3"/>
              <w:spacing w:before="0" w:beforeAutospacing="0" w:after="0" w:afterAutospacing="0" w:line="276" w:lineRule="auto"/>
              <w:rPr>
                <w:b w:val="0"/>
              </w:rPr>
            </w:pPr>
          </w:p>
          <w:p w14:paraId="3CBBE612" w14:textId="5A10F26F" w:rsidR="00C22C54" w:rsidRPr="005B256D" w:rsidRDefault="00C22C54">
            <w:pPr>
              <w:pStyle w:val="Heading3"/>
              <w:spacing w:before="0" w:beforeAutospacing="0" w:after="0" w:afterAutospacing="0" w:line="276" w:lineRule="auto"/>
              <w:rPr>
                <w:b w:val="0"/>
              </w:rPr>
            </w:pPr>
            <w:r w:rsidRPr="005B256D">
              <w:rPr>
                <w:b w:val="0"/>
              </w:rPr>
              <w:t>Expense Amount(s) textbox only allows numeric entries</w:t>
            </w:r>
            <w:r w:rsidR="005B71E2" w:rsidRPr="005B256D">
              <w:rPr>
                <w:b w:val="0"/>
              </w:rPr>
              <w:t xml:space="preserve"> up to 999.99</w:t>
            </w:r>
          </w:p>
          <w:p w14:paraId="0F761237" w14:textId="77777777" w:rsidR="00C22C54" w:rsidRPr="005B256D" w:rsidRDefault="00C22C54">
            <w:pPr>
              <w:pStyle w:val="Heading3"/>
              <w:spacing w:before="0" w:beforeAutospacing="0" w:after="0" w:afterAutospacing="0" w:line="276" w:lineRule="auto"/>
              <w:rPr>
                <w:b w:val="0"/>
              </w:rPr>
            </w:pPr>
          </w:p>
          <w:p w14:paraId="3FA57B02" w14:textId="77777777" w:rsidR="00C22C54" w:rsidRPr="005B256D" w:rsidRDefault="00C22C54">
            <w:pPr>
              <w:pStyle w:val="Heading3"/>
              <w:spacing w:before="0" w:beforeAutospacing="0" w:after="0" w:afterAutospacing="0" w:line="276" w:lineRule="auto"/>
              <w:rPr>
                <w:b w:val="0"/>
              </w:rPr>
            </w:pPr>
            <w:r w:rsidRPr="005B256D">
              <w:rPr>
                <w:b w:val="0"/>
              </w:rPr>
              <w:t>User must select “Add” to add the expense to the record</w:t>
            </w:r>
          </w:p>
          <w:p w14:paraId="4A6CC9F4" w14:textId="77777777" w:rsidR="00C22C54" w:rsidRPr="005B256D" w:rsidRDefault="00C22C54">
            <w:pPr>
              <w:pStyle w:val="Heading3"/>
              <w:spacing w:before="0" w:beforeAutospacing="0" w:after="0" w:afterAutospacing="0" w:line="276" w:lineRule="auto"/>
              <w:rPr>
                <w:b w:val="0"/>
              </w:rPr>
            </w:pPr>
          </w:p>
          <w:p w14:paraId="4A8C6165" w14:textId="77777777" w:rsidR="00C22C54" w:rsidRPr="005B256D" w:rsidRDefault="00C22C54">
            <w:pPr>
              <w:pStyle w:val="Heading3"/>
              <w:spacing w:before="0" w:beforeAutospacing="0" w:after="0" w:afterAutospacing="0" w:line="276" w:lineRule="auto"/>
              <w:rPr>
                <w:b w:val="0"/>
              </w:rPr>
            </w:pPr>
            <w:r w:rsidRPr="005B256D">
              <w:rPr>
                <w:b w:val="0"/>
              </w:rPr>
              <w:t>If Expense Amount(s) &gt;= 5.00, then display button to activate camera</w:t>
            </w:r>
          </w:p>
          <w:p w14:paraId="06812BAC" w14:textId="77777777" w:rsidR="00C22C54" w:rsidRPr="005B256D" w:rsidRDefault="00C22C54">
            <w:pPr>
              <w:pStyle w:val="Heading3"/>
              <w:spacing w:before="0" w:beforeAutospacing="0" w:after="0" w:afterAutospacing="0" w:line="276" w:lineRule="auto"/>
              <w:rPr>
                <w:b w:val="0"/>
              </w:rPr>
            </w:pPr>
          </w:p>
          <w:p w14:paraId="24752001" w14:textId="77777777" w:rsidR="00C22C54" w:rsidRPr="005B256D" w:rsidRDefault="00C22C54">
            <w:pPr>
              <w:pStyle w:val="Heading3"/>
              <w:spacing w:before="0" w:beforeAutospacing="0" w:after="0" w:afterAutospacing="0" w:line="276" w:lineRule="auto"/>
              <w:rPr>
                <w:b w:val="0"/>
              </w:rPr>
            </w:pPr>
            <w:r w:rsidRPr="005B256D">
              <w:rPr>
                <w:b w:val="0"/>
              </w:rPr>
              <w:t>Each added expense has a “-“ button than will delete it from the record</w:t>
            </w:r>
          </w:p>
        </w:tc>
      </w:tr>
      <w:tr w:rsidR="002A064F" w:rsidRPr="005B256D" w14:paraId="19C7BE39"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497A5BE"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58BE5B77"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9F300A" w:rsidRPr="005B256D" w14:paraId="02416B6A" w14:textId="77777777" w:rsidTr="00C22C54">
        <w:tc>
          <w:tcPr>
            <w:tcW w:w="2790" w:type="dxa"/>
            <w:tcBorders>
              <w:top w:val="single" w:sz="4" w:space="0" w:color="auto"/>
              <w:left w:val="single" w:sz="4" w:space="0" w:color="auto"/>
              <w:bottom w:val="single" w:sz="4" w:space="0" w:color="auto"/>
              <w:right w:val="single" w:sz="4" w:space="0" w:color="auto"/>
            </w:tcBorders>
          </w:tcPr>
          <w:p w14:paraId="7CBDF255" w14:textId="22C27403" w:rsidR="009F300A" w:rsidRPr="005B256D" w:rsidRDefault="009F300A">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560" w:type="dxa"/>
            <w:tcBorders>
              <w:top w:val="single" w:sz="4" w:space="0" w:color="auto"/>
              <w:left w:val="single" w:sz="4" w:space="0" w:color="auto"/>
              <w:bottom w:val="single" w:sz="4" w:space="0" w:color="auto"/>
              <w:right w:val="single" w:sz="4" w:space="0" w:color="auto"/>
            </w:tcBorders>
          </w:tcPr>
          <w:p w14:paraId="1E06B459" w14:textId="579141A2" w:rsidR="009F300A" w:rsidRPr="005B256D" w:rsidRDefault="009F300A">
            <w:pPr>
              <w:pStyle w:val="Heading3"/>
              <w:spacing w:before="0" w:beforeAutospacing="0" w:after="0" w:afterAutospacing="0" w:line="276" w:lineRule="auto"/>
              <w:rPr>
                <w:b w:val="0"/>
              </w:rPr>
            </w:pPr>
            <w:r>
              <w:rPr>
                <w:b w:val="0"/>
              </w:rPr>
              <w:t>16-47</w:t>
            </w:r>
            <w:ins w:id="98" w:author="Michael Anthony Rodriguez (CENSUS/DSCMO CTR)" w:date="2015-10-16T12:03:00Z">
              <w:r w:rsidR="00E7069C">
                <w:rPr>
                  <w:b w:val="0"/>
                </w:rPr>
                <w:t>, 16-155</w:t>
              </w:r>
            </w:ins>
          </w:p>
        </w:tc>
      </w:tr>
      <w:tr w:rsidR="002A064F" w:rsidRPr="005B256D" w14:paraId="661F43C8" w14:textId="7143EE55" w:rsidTr="00C22C54">
        <w:tc>
          <w:tcPr>
            <w:tcW w:w="2790" w:type="dxa"/>
            <w:tcBorders>
              <w:top w:val="single" w:sz="4" w:space="0" w:color="auto"/>
              <w:left w:val="single" w:sz="4" w:space="0" w:color="auto"/>
              <w:bottom w:val="single" w:sz="4" w:space="0" w:color="auto"/>
              <w:right w:val="single" w:sz="4" w:space="0" w:color="auto"/>
            </w:tcBorders>
            <w:hideMark/>
          </w:tcPr>
          <w:p w14:paraId="0A60169F" w14:textId="31A517B6"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2350998C" w14:textId="258B6F92" w:rsidR="00C22C54" w:rsidRPr="005B256D" w:rsidRDefault="00C22C54">
            <w:pPr>
              <w:pStyle w:val="Heading3"/>
              <w:spacing w:before="0" w:beforeAutospacing="0" w:after="0" w:afterAutospacing="0" w:line="276" w:lineRule="auto"/>
              <w:rPr>
                <w:b w:val="0"/>
              </w:rPr>
            </w:pPr>
          </w:p>
        </w:tc>
      </w:tr>
    </w:tbl>
    <w:p w14:paraId="58784B23"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5B256D" w14:paraId="6176EE1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9E764BE"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5D109D7F" w14:textId="16620209" w:rsidR="00C22C54" w:rsidRPr="005B256D" w:rsidRDefault="00F602A0">
            <w:pPr>
              <w:pStyle w:val="Heading3"/>
              <w:spacing w:before="0" w:beforeAutospacing="0" w:after="0" w:afterAutospacing="0" w:line="276" w:lineRule="auto"/>
            </w:pPr>
            <w:bookmarkStart w:id="99" w:name="SUMMARY"/>
            <w:r w:rsidRPr="005B256D">
              <w:t>SUMMARY</w:t>
            </w:r>
            <w:bookmarkEnd w:id="99"/>
          </w:p>
        </w:tc>
      </w:tr>
      <w:tr w:rsidR="002A064F" w:rsidRPr="005B256D" w14:paraId="6D98104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A9A0510"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71C0FC91" w14:textId="5DCAEB44" w:rsidR="00C22C54" w:rsidRPr="005B256D" w:rsidRDefault="009B0B72">
            <w:pPr>
              <w:pStyle w:val="Heading3"/>
              <w:spacing w:before="0" w:beforeAutospacing="0" w:after="0" w:afterAutospacing="0" w:line="276" w:lineRule="auto"/>
              <w:rPr>
                <w:b w:val="0"/>
              </w:rPr>
            </w:pPr>
            <w:hyperlink w:anchor="MILEAGE" w:history="1">
              <w:r w:rsidR="00C22C54" w:rsidRPr="005B256D">
                <w:rPr>
                  <w:rStyle w:val="Hyperlink"/>
                  <w:b w:val="0"/>
                  <w:color w:val="auto"/>
                  <w:u w:val="none"/>
                </w:rPr>
                <w:t>Mileage</w:t>
              </w:r>
            </w:hyperlink>
            <w:r w:rsidR="00C22C54" w:rsidRPr="005B256D">
              <w:rPr>
                <w:b w:val="0"/>
              </w:rPr>
              <w:t>=No</w:t>
            </w:r>
          </w:p>
          <w:p w14:paraId="13A64B01" w14:textId="23805B67" w:rsidR="00C22C54" w:rsidRPr="005B256D" w:rsidRDefault="009B0B72">
            <w:pPr>
              <w:pStyle w:val="Heading3"/>
              <w:spacing w:before="0" w:beforeAutospacing="0" w:after="0" w:afterAutospacing="0" w:line="276" w:lineRule="auto"/>
              <w:rPr>
                <w:b w:val="0"/>
              </w:rPr>
            </w:pPr>
            <w:hyperlink w:anchor="EXPENSES" w:history="1">
              <w:r w:rsidR="00C22C54" w:rsidRPr="005B256D">
                <w:rPr>
                  <w:rStyle w:val="Hyperlink"/>
                  <w:b w:val="0"/>
                  <w:color w:val="auto"/>
                  <w:u w:val="none"/>
                </w:rPr>
                <w:t>Expenses</w:t>
              </w:r>
            </w:hyperlink>
          </w:p>
        </w:tc>
      </w:tr>
      <w:tr w:rsidR="002A064F" w:rsidRPr="005B256D" w14:paraId="00A5F1C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DB61084" w14:textId="793A4210"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4CA4A125" w14:textId="77777777" w:rsidR="00C22C54" w:rsidRPr="005B256D" w:rsidRDefault="00C22C54">
            <w:pPr>
              <w:pStyle w:val="Heading3"/>
              <w:spacing w:before="0" w:beforeAutospacing="0" w:after="0" w:afterAutospacing="0" w:line="276" w:lineRule="auto"/>
              <w:rPr>
                <w:b w:val="0"/>
              </w:rPr>
            </w:pPr>
            <w:r w:rsidRPr="005B256D">
              <w:rPr>
                <w:b w:val="0"/>
              </w:rPr>
              <w:t>Date: &lt;date selected from Date and Time&gt;</w:t>
            </w:r>
          </w:p>
          <w:p w14:paraId="62C6F8C2" w14:textId="77777777" w:rsidR="00C22C54" w:rsidRPr="005B256D" w:rsidRDefault="00C22C54">
            <w:pPr>
              <w:pStyle w:val="Heading3"/>
              <w:spacing w:before="0" w:beforeAutospacing="0" w:after="0" w:afterAutospacing="0" w:line="276" w:lineRule="auto"/>
              <w:rPr>
                <w:b w:val="0"/>
              </w:rPr>
            </w:pPr>
            <w:r w:rsidRPr="005B256D">
              <w:rPr>
                <w:b w:val="0"/>
              </w:rPr>
              <w:t>Status: &lt;status of record&gt;</w:t>
            </w:r>
          </w:p>
          <w:p w14:paraId="06420F09" w14:textId="77777777" w:rsidR="00C22C54" w:rsidRPr="005B256D" w:rsidRDefault="00C22C54">
            <w:pPr>
              <w:pStyle w:val="Heading3"/>
              <w:spacing w:before="0" w:beforeAutospacing="0" w:after="0" w:afterAutospacing="0" w:line="276" w:lineRule="auto"/>
              <w:rPr>
                <w:b w:val="0"/>
              </w:rPr>
            </w:pPr>
            <w:r w:rsidRPr="005B256D">
              <w:rPr>
                <w:b w:val="0"/>
              </w:rPr>
              <w:t>Summary Details:</w:t>
            </w:r>
          </w:p>
          <w:p w14:paraId="2F47769B" w14:textId="77777777" w:rsidR="00C22C54" w:rsidRPr="005B256D" w:rsidRDefault="00C22C54">
            <w:pPr>
              <w:pStyle w:val="Heading3"/>
              <w:spacing w:before="0" w:beforeAutospacing="0" w:after="0" w:afterAutospacing="0" w:line="276" w:lineRule="auto"/>
              <w:rPr>
                <w:b w:val="0"/>
              </w:rPr>
            </w:pPr>
          </w:p>
          <w:p w14:paraId="639DE3D6" w14:textId="77777777" w:rsidR="00C22C54" w:rsidRPr="005B256D" w:rsidRDefault="00C22C54">
            <w:pPr>
              <w:pStyle w:val="Heading3"/>
              <w:spacing w:before="0" w:beforeAutospacing="0" w:after="0" w:afterAutospacing="0" w:line="276" w:lineRule="auto"/>
              <w:rPr>
                <w:b w:val="0"/>
              </w:rPr>
            </w:pPr>
            <w:r w:rsidRPr="005B256D">
              <w:rPr>
                <w:b w:val="0"/>
              </w:rPr>
              <w:t>Work Type: &lt;work type&gt;</w:t>
            </w:r>
          </w:p>
          <w:p w14:paraId="3B3A662E" w14:textId="77777777" w:rsidR="00C22C54" w:rsidRPr="005B256D" w:rsidRDefault="00C22C54">
            <w:pPr>
              <w:pStyle w:val="Heading3"/>
              <w:spacing w:before="0" w:beforeAutospacing="0" w:after="0" w:afterAutospacing="0" w:line="276" w:lineRule="auto"/>
              <w:rPr>
                <w:b w:val="0"/>
              </w:rPr>
            </w:pPr>
            <w:r w:rsidRPr="005B256D">
              <w:rPr>
                <w:b w:val="0"/>
              </w:rPr>
              <w:t>Start Time: &lt;start time&gt;</w:t>
            </w:r>
          </w:p>
          <w:p w14:paraId="4A6EB998" w14:textId="77777777" w:rsidR="00C22C54" w:rsidRPr="005B256D" w:rsidRDefault="00C22C54">
            <w:pPr>
              <w:pStyle w:val="Heading3"/>
              <w:spacing w:before="0" w:beforeAutospacing="0" w:after="0" w:afterAutospacing="0" w:line="276" w:lineRule="auto"/>
              <w:rPr>
                <w:b w:val="0"/>
              </w:rPr>
            </w:pPr>
            <w:r w:rsidRPr="005B256D">
              <w:rPr>
                <w:b w:val="0"/>
              </w:rPr>
              <w:t>End Time: &lt;end time&gt;</w:t>
            </w:r>
          </w:p>
          <w:p w14:paraId="14D2CF9E" w14:textId="77777777" w:rsidR="00C22C54" w:rsidRPr="005B256D" w:rsidRDefault="00C22C54">
            <w:pPr>
              <w:pStyle w:val="Heading3"/>
              <w:spacing w:before="0" w:beforeAutospacing="0" w:after="0" w:afterAutospacing="0" w:line="276" w:lineRule="auto"/>
              <w:rPr>
                <w:b w:val="0"/>
              </w:rPr>
            </w:pPr>
            <w:r w:rsidRPr="005B256D">
              <w:rPr>
                <w:b w:val="0"/>
              </w:rPr>
              <w:t>Total Hours: &lt;total hours in time interval&gt;</w:t>
            </w:r>
          </w:p>
          <w:p w14:paraId="76739A3D" w14:textId="77777777" w:rsidR="00C22C54" w:rsidRPr="005B256D" w:rsidRDefault="00C22C54">
            <w:pPr>
              <w:pStyle w:val="Heading3"/>
              <w:spacing w:before="0" w:beforeAutospacing="0" w:after="0" w:afterAutospacing="0" w:line="276" w:lineRule="auto"/>
              <w:rPr>
                <w:b w:val="0"/>
              </w:rPr>
            </w:pPr>
          </w:p>
          <w:p w14:paraId="4BF11F0E" w14:textId="77777777" w:rsidR="00C22C54" w:rsidRPr="005B256D" w:rsidRDefault="00C22C54">
            <w:pPr>
              <w:pStyle w:val="Heading3"/>
              <w:spacing w:before="0" w:beforeAutospacing="0" w:after="0" w:afterAutospacing="0" w:line="276" w:lineRule="auto"/>
              <w:rPr>
                <w:b w:val="0"/>
              </w:rPr>
            </w:pPr>
            <w:r w:rsidRPr="005B256D">
              <w:rPr>
                <w:b w:val="0"/>
              </w:rPr>
              <w:t>Total Miles: &lt;total miles&gt;</w:t>
            </w:r>
          </w:p>
          <w:p w14:paraId="7C413087" w14:textId="77777777" w:rsidR="00C22C54" w:rsidRPr="005B256D" w:rsidRDefault="00C22C54">
            <w:pPr>
              <w:pStyle w:val="Heading3"/>
              <w:spacing w:before="0" w:beforeAutospacing="0" w:after="0" w:afterAutospacing="0" w:line="276" w:lineRule="auto"/>
              <w:rPr>
                <w:b w:val="0"/>
              </w:rPr>
            </w:pPr>
          </w:p>
          <w:p w14:paraId="6BEFA014" w14:textId="77777777" w:rsidR="00C22C54" w:rsidRPr="005B256D" w:rsidRDefault="00C22C54">
            <w:pPr>
              <w:pStyle w:val="Heading3"/>
              <w:spacing w:before="0" w:beforeAutospacing="0" w:after="0" w:afterAutospacing="0" w:line="276" w:lineRule="auto"/>
              <w:rPr>
                <w:b w:val="0"/>
              </w:rPr>
            </w:pPr>
            <w:r w:rsidRPr="005B256D">
              <w:rPr>
                <w:b w:val="0"/>
              </w:rPr>
              <w:t>Expense Details:</w:t>
            </w:r>
          </w:p>
          <w:p w14:paraId="62DD14D4" w14:textId="77777777" w:rsidR="00C22C54" w:rsidRPr="005B256D" w:rsidRDefault="00C22C54">
            <w:pPr>
              <w:pStyle w:val="Heading3"/>
              <w:spacing w:before="0" w:beforeAutospacing="0" w:after="0" w:afterAutospacing="0" w:line="276" w:lineRule="auto"/>
              <w:rPr>
                <w:b w:val="0"/>
              </w:rPr>
            </w:pPr>
            <w:r w:rsidRPr="005B256D">
              <w:rPr>
                <w:b w:val="0"/>
              </w:rPr>
              <w:t>Total &lt;sum of expense added on Expenses&gt;</w:t>
            </w:r>
          </w:p>
          <w:p w14:paraId="5674E2B4" w14:textId="77777777" w:rsidR="00C22C54" w:rsidRPr="005B256D" w:rsidRDefault="00C22C54">
            <w:pPr>
              <w:pStyle w:val="Heading3"/>
              <w:spacing w:before="0" w:beforeAutospacing="0" w:after="0" w:afterAutospacing="0" w:line="276" w:lineRule="auto"/>
              <w:rPr>
                <w:b w:val="0"/>
              </w:rPr>
            </w:pPr>
            <w:r w:rsidRPr="005B256D">
              <w:rPr>
                <w:b w:val="0"/>
              </w:rPr>
              <w:t>Expenses:</w:t>
            </w:r>
          </w:p>
          <w:p w14:paraId="5D29FD7D" w14:textId="77777777" w:rsidR="00C22C54" w:rsidRPr="005B256D" w:rsidRDefault="00C22C54">
            <w:pPr>
              <w:pStyle w:val="Heading3"/>
              <w:spacing w:before="0" w:beforeAutospacing="0" w:after="0" w:afterAutospacing="0" w:line="276" w:lineRule="auto"/>
              <w:rPr>
                <w:b w:val="0"/>
              </w:rPr>
            </w:pPr>
            <w:r w:rsidRPr="005B256D">
              <w:rPr>
                <w:b w:val="0"/>
              </w:rPr>
              <w:t>&lt;expense type&gt;: &lt;expense amount&gt;</w:t>
            </w:r>
          </w:p>
          <w:p w14:paraId="2EEE860B" w14:textId="77777777" w:rsidR="00C22C54" w:rsidRPr="005B256D" w:rsidRDefault="00C22C54">
            <w:pPr>
              <w:pStyle w:val="Heading3"/>
              <w:spacing w:before="0" w:beforeAutospacing="0" w:after="0" w:afterAutospacing="0" w:line="276" w:lineRule="auto"/>
              <w:rPr>
                <w:b w:val="0"/>
              </w:rPr>
            </w:pPr>
            <w:r w:rsidRPr="005B256D">
              <w:rPr>
                <w:b w:val="0"/>
              </w:rPr>
              <w:t>Comment: &lt;expense comment, if added&gt;</w:t>
            </w:r>
          </w:p>
          <w:p w14:paraId="0F99217A" w14:textId="77777777" w:rsidR="00C22C54" w:rsidRPr="005B256D" w:rsidRDefault="00C22C54">
            <w:pPr>
              <w:pStyle w:val="Heading3"/>
              <w:spacing w:before="0" w:beforeAutospacing="0" w:after="0" w:afterAutospacing="0" w:line="276" w:lineRule="auto"/>
              <w:rPr>
                <w:b w:val="0"/>
              </w:rPr>
            </w:pPr>
            <w:r w:rsidRPr="005B256D">
              <w:rPr>
                <w:b w:val="0"/>
              </w:rPr>
              <w:t>&lt;thumbnail of photo, if attached&gt;</w:t>
            </w:r>
          </w:p>
        </w:tc>
      </w:tr>
      <w:tr w:rsidR="002A064F" w:rsidRPr="005B256D" w14:paraId="1D70BE6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93847EF"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7F2C9F52" w14:textId="77777777" w:rsidR="00C22C54" w:rsidRPr="005B256D" w:rsidRDefault="00C22C54">
            <w:pPr>
              <w:pStyle w:val="Heading3"/>
              <w:spacing w:before="0" w:beforeAutospacing="0" w:after="0" w:afterAutospacing="0" w:line="276" w:lineRule="auto"/>
              <w:rPr>
                <w:b w:val="0"/>
              </w:rPr>
            </w:pPr>
            <w:r w:rsidRPr="005B256D">
              <w:rPr>
                <w:b w:val="0"/>
              </w:rPr>
              <w:t>Submission Comment:</w:t>
            </w:r>
          </w:p>
          <w:p w14:paraId="6DE90FFC" w14:textId="77777777" w:rsidR="00C22C54" w:rsidRPr="005B256D" w:rsidRDefault="00C22C54">
            <w:pPr>
              <w:pStyle w:val="Heading3"/>
              <w:spacing w:before="0" w:beforeAutospacing="0" w:after="0" w:afterAutospacing="0" w:line="276" w:lineRule="auto"/>
              <w:rPr>
                <w:b w:val="0"/>
              </w:rPr>
            </w:pPr>
            <w:r w:rsidRPr="005B256D">
              <w:rPr>
                <w:b w:val="0"/>
              </w:rPr>
              <w:t>&lt;textbox&gt;</w:t>
            </w:r>
          </w:p>
          <w:p w14:paraId="211738D9" w14:textId="77777777" w:rsidR="00C22C54" w:rsidRPr="005B256D" w:rsidRDefault="00C22C54">
            <w:pPr>
              <w:pStyle w:val="Heading3"/>
              <w:spacing w:before="0" w:beforeAutospacing="0" w:after="0" w:afterAutospacing="0" w:line="276" w:lineRule="auto"/>
              <w:rPr>
                <w:b w:val="0"/>
              </w:rPr>
            </w:pPr>
          </w:p>
          <w:p w14:paraId="12ECB1E1" w14:textId="77777777" w:rsidR="00C22C54" w:rsidRPr="005B256D" w:rsidRDefault="00C22C54">
            <w:pPr>
              <w:pStyle w:val="Heading3"/>
              <w:spacing w:before="0" w:beforeAutospacing="0" w:after="0" w:afterAutospacing="0" w:line="276" w:lineRule="auto"/>
              <w:rPr>
                <w:b w:val="0"/>
              </w:rPr>
            </w:pPr>
            <w:r w:rsidRPr="005B256D">
              <w:rPr>
                <w:b w:val="0"/>
              </w:rPr>
              <w:t>Submit</w:t>
            </w:r>
          </w:p>
        </w:tc>
      </w:tr>
      <w:tr w:rsidR="002A064F" w:rsidRPr="005B256D" w14:paraId="745ECD8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9467CEC"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70331FFB" w14:textId="4E744137" w:rsidR="00C22C54" w:rsidRPr="005B256D" w:rsidRDefault="009B0B72">
            <w:pPr>
              <w:pStyle w:val="Heading3"/>
              <w:spacing w:before="0" w:beforeAutospacing="0" w:after="0" w:afterAutospacing="0" w:line="276" w:lineRule="auto"/>
              <w:rPr>
                <w:b w:val="0"/>
              </w:rPr>
            </w:pPr>
            <w:hyperlink w:anchor="SUMMARY" w:history="1">
              <w:r w:rsidR="00C22C54" w:rsidRPr="005B256D">
                <w:rPr>
                  <w:rStyle w:val="Hyperlink"/>
                  <w:b w:val="0"/>
                  <w:color w:val="auto"/>
                  <w:u w:val="none"/>
                </w:rPr>
                <w:t>Summary</w:t>
              </w:r>
            </w:hyperlink>
          </w:p>
        </w:tc>
      </w:tr>
      <w:tr w:rsidR="002A064F" w:rsidRPr="005B256D" w14:paraId="00184C4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3FEA84D"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0B8B751B" w14:textId="77777777" w:rsidR="00C22C54" w:rsidRPr="005B256D" w:rsidRDefault="00C22C54">
            <w:pPr>
              <w:pStyle w:val="Heading3"/>
              <w:spacing w:before="0" w:beforeAutospacing="0" w:after="0" w:afterAutospacing="0" w:line="276" w:lineRule="auto"/>
              <w:rPr>
                <w:b w:val="0"/>
              </w:rPr>
            </w:pPr>
          </w:p>
        </w:tc>
      </w:tr>
      <w:tr w:rsidR="002A064F" w:rsidRPr="005B256D" w14:paraId="40BCB31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F32ED80"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0F33D6A1" w14:textId="77777777" w:rsidR="00E7069C" w:rsidRPr="00383D7F" w:rsidRDefault="00E7069C" w:rsidP="00E7069C">
            <w:pPr>
              <w:pStyle w:val="Heading3"/>
              <w:spacing w:after="0"/>
              <w:rPr>
                <w:ins w:id="100" w:author="Michael Anthony Rodriguez (CENSUS/DSCMO CTR)" w:date="2015-10-16T12:04:00Z"/>
                <w:b w:val="0"/>
              </w:rPr>
            </w:pPr>
            <w:ins w:id="101" w:author="Michael Anthony Rodriguez (CENSUS/DSCMO CTR)" w:date="2015-10-16T12:04:00Z">
              <w:r w:rsidRPr="00383D7F">
                <w:rPr>
                  <w:b w:val="0"/>
                </w:rPr>
                <w:t>If necessary, enter any remarks you would like to include with the record.  For example, “Forgot to include parking receipt for yesterday’s work.”</w:t>
              </w:r>
            </w:ins>
          </w:p>
          <w:p w14:paraId="1FCE19B3" w14:textId="52BDA572" w:rsidR="00C22C54" w:rsidRPr="005B256D" w:rsidRDefault="00E7069C" w:rsidP="00E7069C">
            <w:pPr>
              <w:pStyle w:val="Heading3"/>
              <w:spacing w:before="0" w:beforeAutospacing="0" w:after="0" w:afterAutospacing="0" w:line="276" w:lineRule="auto"/>
              <w:rPr>
                <w:b w:val="0"/>
              </w:rPr>
            </w:pPr>
            <w:ins w:id="102" w:author="Michael Anthony Rodriguez (CENSUS/DSCMO CTR)" w:date="2015-10-16T12:04:00Z">
              <w:r w:rsidRPr="00383D7F">
                <w:rPr>
                  <w:b w:val="0"/>
                </w:rPr>
                <w:t xml:space="preserve">Select Submit </w:t>
              </w:r>
              <w:r>
                <w:rPr>
                  <w:b w:val="0"/>
                </w:rPr>
                <w:t>when</w:t>
              </w:r>
              <w:r w:rsidRPr="00383D7F">
                <w:rPr>
                  <w:b w:val="0"/>
                </w:rPr>
                <w:t xml:space="preserve"> your information is correct.</w:t>
              </w:r>
            </w:ins>
            <w:del w:id="103" w:author="Michael Anthony Rodriguez (CENSUS/DSCMO CTR)" w:date="2015-10-16T12:04:00Z">
              <w:r w:rsidR="00C22C54" w:rsidRPr="005B256D" w:rsidDel="00E7069C">
                <w:rPr>
                  <w:b w:val="0"/>
                </w:rPr>
                <w:delText>N/A</w:delText>
              </w:r>
            </w:del>
          </w:p>
        </w:tc>
      </w:tr>
      <w:tr w:rsidR="002A064F" w:rsidRPr="005B256D" w14:paraId="3992BCF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22FECCD"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239C2DB8"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2A064F" w:rsidRPr="005B256D" w14:paraId="4524787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D692B3F"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56ACFAF5"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2A064F" w:rsidRPr="005B256D" w14:paraId="567F68C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32F84C4"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71052ADE" w14:textId="77777777" w:rsidR="00C22C54" w:rsidRPr="005B256D" w:rsidRDefault="00C22C54">
            <w:pPr>
              <w:pStyle w:val="Heading3"/>
              <w:spacing w:before="0" w:beforeAutospacing="0" w:after="0" w:afterAutospacing="0" w:line="276" w:lineRule="auto"/>
              <w:rPr>
                <w:b w:val="0"/>
              </w:rPr>
            </w:pPr>
            <w:r w:rsidRPr="005B256D">
              <w:rPr>
                <w:b w:val="0"/>
              </w:rPr>
              <w:t>Submission Comment and Submit are only displayed if the user has not yet attested the record.</w:t>
            </w:r>
          </w:p>
          <w:p w14:paraId="6E4A746A" w14:textId="77777777" w:rsidR="00C22C54" w:rsidRPr="005B256D" w:rsidRDefault="00C22C54">
            <w:pPr>
              <w:pStyle w:val="Heading3"/>
              <w:spacing w:before="0" w:beforeAutospacing="0" w:after="0" w:afterAutospacing="0" w:line="276" w:lineRule="auto"/>
              <w:rPr>
                <w:b w:val="0"/>
              </w:rPr>
            </w:pPr>
          </w:p>
          <w:p w14:paraId="39610AC2" w14:textId="77777777" w:rsidR="00C22C54" w:rsidRPr="005B256D" w:rsidRDefault="00C22C54">
            <w:pPr>
              <w:pStyle w:val="Heading3"/>
              <w:spacing w:before="0" w:beforeAutospacing="0" w:after="0" w:afterAutospacing="0" w:line="276" w:lineRule="auto"/>
              <w:rPr>
                <w:b w:val="0"/>
              </w:rPr>
            </w:pPr>
            <w:r w:rsidRPr="005B256D">
              <w:rPr>
                <w:b w:val="0"/>
              </w:rPr>
              <w:t>Statuses:</w:t>
            </w:r>
          </w:p>
          <w:p w14:paraId="5AE67EE1" w14:textId="77777777" w:rsidR="00C22C54" w:rsidRPr="005B256D" w:rsidRDefault="00C22C54" w:rsidP="004959B9">
            <w:pPr>
              <w:pStyle w:val="Heading3"/>
              <w:numPr>
                <w:ilvl w:val="0"/>
                <w:numId w:val="86"/>
              </w:numPr>
              <w:spacing w:before="0" w:beforeAutospacing="0" w:after="0" w:afterAutospacing="0" w:line="276" w:lineRule="auto"/>
              <w:ind w:left="342"/>
              <w:rPr>
                <w:b w:val="0"/>
              </w:rPr>
            </w:pPr>
            <w:r w:rsidRPr="005B256D">
              <w:rPr>
                <w:b w:val="0"/>
              </w:rPr>
              <w:t>Not Transmitted</w:t>
            </w:r>
          </w:p>
          <w:p w14:paraId="579E65BD" w14:textId="77777777" w:rsidR="00C22C54" w:rsidRPr="005B256D" w:rsidRDefault="00C22C54" w:rsidP="004959B9">
            <w:pPr>
              <w:pStyle w:val="Heading3"/>
              <w:numPr>
                <w:ilvl w:val="0"/>
                <w:numId w:val="86"/>
              </w:numPr>
              <w:spacing w:before="0" w:beforeAutospacing="0" w:after="0" w:afterAutospacing="0" w:line="276" w:lineRule="auto"/>
              <w:ind w:left="342"/>
              <w:rPr>
                <w:b w:val="0"/>
              </w:rPr>
            </w:pPr>
            <w:r w:rsidRPr="005B256D">
              <w:rPr>
                <w:b w:val="0"/>
              </w:rPr>
              <w:t>Not Attested</w:t>
            </w:r>
          </w:p>
          <w:p w14:paraId="72B1E1FE" w14:textId="77777777" w:rsidR="00C22C54" w:rsidRPr="005B256D" w:rsidRDefault="00C22C54" w:rsidP="004959B9">
            <w:pPr>
              <w:pStyle w:val="Heading3"/>
              <w:numPr>
                <w:ilvl w:val="0"/>
                <w:numId w:val="86"/>
              </w:numPr>
              <w:spacing w:before="0" w:beforeAutospacing="0" w:after="0" w:afterAutospacing="0" w:line="276" w:lineRule="auto"/>
              <w:ind w:left="342"/>
              <w:rPr>
                <w:b w:val="0"/>
              </w:rPr>
            </w:pPr>
            <w:r w:rsidRPr="005B256D">
              <w:rPr>
                <w:b w:val="0"/>
              </w:rPr>
              <w:t>Not Synced</w:t>
            </w:r>
          </w:p>
          <w:p w14:paraId="2D37C16A" w14:textId="77777777" w:rsidR="00C22C54" w:rsidRPr="005B256D" w:rsidRDefault="00C22C54" w:rsidP="004959B9">
            <w:pPr>
              <w:pStyle w:val="Heading3"/>
              <w:numPr>
                <w:ilvl w:val="0"/>
                <w:numId w:val="86"/>
              </w:numPr>
              <w:spacing w:before="0" w:beforeAutospacing="0" w:after="0" w:afterAutospacing="0" w:line="276" w:lineRule="auto"/>
              <w:ind w:left="342"/>
              <w:rPr>
                <w:b w:val="0"/>
              </w:rPr>
            </w:pPr>
            <w:r w:rsidRPr="005B256D">
              <w:rPr>
                <w:b w:val="0"/>
              </w:rPr>
              <w:t>Awaiting Status</w:t>
            </w:r>
          </w:p>
          <w:p w14:paraId="4F03C7D0" w14:textId="77777777" w:rsidR="00C22C54" w:rsidRPr="005B256D" w:rsidRDefault="00C22C54" w:rsidP="004959B9">
            <w:pPr>
              <w:pStyle w:val="Heading3"/>
              <w:numPr>
                <w:ilvl w:val="0"/>
                <w:numId w:val="86"/>
              </w:numPr>
              <w:spacing w:before="0" w:beforeAutospacing="0" w:after="0" w:afterAutospacing="0" w:line="276" w:lineRule="auto"/>
              <w:ind w:left="342"/>
              <w:rPr>
                <w:b w:val="0"/>
              </w:rPr>
            </w:pPr>
            <w:r w:rsidRPr="005B256D">
              <w:rPr>
                <w:b w:val="0"/>
              </w:rPr>
              <w:t>Approved</w:t>
            </w:r>
          </w:p>
          <w:p w14:paraId="5F155B44" w14:textId="77777777" w:rsidR="00C22C54" w:rsidRPr="005B256D" w:rsidRDefault="00C22C54" w:rsidP="004959B9">
            <w:pPr>
              <w:pStyle w:val="Heading3"/>
              <w:numPr>
                <w:ilvl w:val="0"/>
                <w:numId w:val="86"/>
              </w:numPr>
              <w:spacing w:before="0" w:beforeAutospacing="0" w:after="0" w:afterAutospacing="0" w:line="276" w:lineRule="auto"/>
              <w:ind w:left="342"/>
              <w:rPr>
                <w:b w:val="0"/>
              </w:rPr>
            </w:pPr>
            <w:r w:rsidRPr="005B256D">
              <w:rPr>
                <w:b w:val="0"/>
              </w:rPr>
              <w:t>Rejected</w:t>
            </w:r>
          </w:p>
          <w:p w14:paraId="515B1E56" w14:textId="77777777" w:rsidR="00C22C54" w:rsidRPr="005B256D" w:rsidRDefault="00C22C54" w:rsidP="004959B9">
            <w:pPr>
              <w:pStyle w:val="Heading3"/>
              <w:numPr>
                <w:ilvl w:val="0"/>
                <w:numId w:val="86"/>
              </w:numPr>
              <w:spacing w:before="0" w:beforeAutospacing="0" w:after="0" w:afterAutospacing="0" w:line="276" w:lineRule="auto"/>
              <w:ind w:left="342"/>
              <w:rPr>
                <w:b w:val="0"/>
              </w:rPr>
            </w:pPr>
            <w:r w:rsidRPr="005B256D">
              <w:rPr>
                <w:b w:val="0"/>
              </w:rPr>
              <w:t>Resubmitted</w:t>
            </w:r>
          </w:p>
          <w:p w14:paraId="2FA7B2E4" w14:textId="77777777" w:rsidR="00C22C54" w:rsidRPr="005B256D" w:rsidRDefault="00C22C54">
            <w:pPr>
              <w:pStyle w:val="Heading3"/>
              <w:spacing w:before="0" w:beforeAutospacing="0" w:after="0" w:afterAutospacing="0" w:line="276" w:lineRule="auto"/>
              <w:rPr>
                <w:b w:val="0"/>
              </w:rPr>
            </w:pPr>
          </w:p>
          <w:p w14:paraId="4F86B303" w14:textId="77777777" w:rsidR="00C22C54" w:rsidRPr="005B256D" w:rsidRDefault="00C22C54">
            <w:pPr>
              <w:pStyle w:val="Heading3"/>
              <w:spacing w:before="0" w:beforeAutospacing="0" w:after="0" w:afterAutospacing="0" w:line="276" w:lineRule="auto"/>
              <w:rPr>
                <w:b w:val="0"/>
              </w:rPr>
            </w:pPr>
            <w:r w:rsidRPr="005B256D">
              <w:rPr>
                <w:b w:val="0"/>
              </w:rPr>
              <w:t>If multiple time intervals added, each interval will be displayed with Work Type, Start Time, End Time, and Total Hours.</w:t>
            </w:r>
          </w:p>
          <w:p w14:paraId="7D8E604A" w14:textId="77777777" w:rsidR="00C22C54" w:rsidRPr="005B256D" w:rsidRDefault="00C22C54">
            <w:pPr>
              <w:pStyle w:val="Heading3"/>
              <w:spacing w:before="0" w:beforeAutospacing="0" w:after="0" w:afterAutospacing="0" w:line="276" w:lineRule="auto"/>
              <w:rPr>
                <w:b w:val="0"/>
              </w:rPr>
            </w:pPr>
          </w:p>
          <w:p w14:paraId="5A10EDCB" w14:textId="77777777" w:rsidR="00C22C54" w:rsidRPr="005B256D" w:rsidRDefault="00C22C54">
            <w:pPr>
              <w:pStyle w:val="Heading3"/>
              <w:spacing w:before="0" w:beforeAutospacing="0" w:after="0" w:afterAutospacing="0" w:line="276" w:lineRule="auto"/>
              <w:rPr>
                <w:b w:val="0"/>
              </w:rPr>
            </w:pPr>
            <w:r w:rsidRPr="005B256D">
              <w:rPr>
                <w:b w:val="0"/>
              </w:rPr>
              <w:t>If multiple expenses added, each expense will be displayed with expense type, comment (if added), and thumbnail (if attached)</w:t>
            </w:r>
          </w:p>
        </w:tc>
      </w:tr>
      <w:tr w:rsidR="002A064F" w:rsidRPr="005B256D" w14:paraId="46BBE02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0E36093" w14:textId="77777777"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5DFCCFC7" w14:textId="77777777" w:rsidR="00C22C54" w:rsidRPr="005B256D" w:rsidRDefault="00C22C54">
            <w:pPr>
              <w:pStyle w:val="Heading3"/>
              <w:spacing w:before="0" w:beforeAutospacing="0" w:after="0" w:afterAutospacing="0" w:line="276" w:lineRule="auto"/>
              <w:rPr>
                <w:b w:val="0"/>
              </w:rPr>
            </w:pPr>
            <w:r w:rsidRPr="005B256D">
              <w:rPr>
                <w:b w:val="0"/>
              </w:rPr>
              <w:t>N/A</w:t>
            </w:r>
          </w:p>
        </w:tc>
      </w:tr>
      <w:tr w:rsidR="00E7069C" w:rsidRPr="005B256D" w14:paraId="22CB6E59" w14:textId="77777777" w:rsidTr="00C22C54">
        <w:trPr>
          <w:ins w:id="104" w:author="Michael Anthony Rodriguez (CENSUS/DSCMO CTR)" w:date="2015-10-16T12:04:00Z"/>
        </w:trPr>
        <w:tc>
          <w:tcPr>
            <w:tcW w:w="2790" w:type="dxa"/>
            <w:tcBorders>
              <w:top w:val="single" w:sz="4" w:space="0" w:color="auto"/>
              <w:left w:val="single" w:sz="4" w:space="0" w:color="auto"/>
              <w:bottom w:val="single" w:sz="4" w:space="0" w:color="auto"/>
              <w:right w:val="single" w:sz="4" w:space="0" w:color="auto"/>
            </w:tcBorders>
          </w:tcPr>
          <w:p w14:paraId="4A008225" w14:textId="7504A9AF" w:rsidR="00E7069C" w:rsidRPr="005B256D" w:rsidRDefault="00E7069C">
            <w:pPr>
              <w:keepNext/>
              <w:keepLines/>
              <w:widowControl w:val="0"/>
              <w:autoSpaceDE w:val="0"/>
              <w:autoSpaceDN w:val="0"/>
              <w:adjustRightInd w:val="0"/>
              <w:spacing w:after="0" w:line="240" w:lineRule="auto"/>
              <w:ind w:left="102"/>
              <w:contextualSpacing/>
              <w:rPr>
                <w:ins w:id="105" w:author="Michael Anthony Rodriguez (CENSUS/DSCMO CTR)" w:date="2015-10-16T12:04:00Z"/>
                <w:rFonts w:ascii="Times New Roman" w:eastAsia="Times New Roman" w:hAnsi="Times New Roman" w:cs="Times New Roman"/>
              </w:rPr>
            </w:pPr>
            <w:ins w:id="106" w:author="Michael Anthony Rodriguez (CENSUS/DSCMO CTR)" w:date="2015-10-16T12:04:00Z">
              <w:r>
                <w:rPr>
                  <w:rFonts w:ascii="Times New Roman" w:eastAsia="Times New Roman" w:hAnsi="Times New Roman"/>
                </w:rPr>
                <w:t>User Story Number</w:t>
              </w:r>
            </w:ins>
          </w:p>
        </w:tc>
        <w:tc>
          <w:tcPr>
            <w:tcW w:w="7560" w:type="dxa"/>
            <w:tcBorders>
              <w:top w:val="single" w:sz="4" w:space="0" w:color="auto"/>
              <w:left w:val="single" w:sz="4" w:space="0" w:color="auto"/>
              <w:bottom w:val="single" w:sz="4" w:space="0" w:color="auto"/>
              <w:right w:val="single" w:sz="4" w:space="0" w:color="auto"/>
            </w:tcBorders>
          </w:tcPr>
          <w:p w14:paraId="108D964B" w14:textId="41ED0594" w:rsidR="00E7069C" w:rsidRPr="005B256D" w:rsidRDefault="00E7069C">
            <w:pPr>
              <w:pStyle w:val="Heading3"/>
              <w:spacing w:before="0" w:beforeAutospacing="0" w:after="0" w:afterAutospacing="0" w:line="276" w:lineRule="auto"/>
              <w:rPr>
                <w:ins w:id="107" w:author="Michael Anthony Rodriguez (CENSUS/DSCMO CTR)" w:date="2015-10-16T12:04:00Z"/>
                <w:b w:val="0"/>
              </w:rPr>
            </w:pPr>
            <w:ins w:id="108" w:author="Michael Anthony Rodriguez (CENSUS/DSCMO CTR)" w:date="2015-10-16T12:04:00Z">
              <w:r>
                <w:rPr>
                  <w:b w:val="0"/>
                </w:rPr>
                <w:t>16-155</w:t>
              </w:r>
            </w:ins>
          </w:p>
        </w:tc>
      </w:tr>
      <w:tr w:rsidR="002A064F" w:rsidRPr="005B256D" w14:paraId="3C51A6EF" w14:textId="50AEB3AA" w:rsidTr="00C22C54">
        <w:tc>
          <w:tcPr>
            <w:tcW w:w="2790" w:type="dxa"/>
            <w:tcBorders>
              <w:top w:val="single" w:sz="4" w:space="0" w:color="auto"/>
              <w:left w:val="single" w:sz="4" w:space="0" w:color="auto"/>
              <w:bottom w:val="single" w:sz="4" w:space="0" w:color="auto"/>
              <w:right w:val="single" w:sz="4" w:space="0" w:color="auto"/>
            </w:tcBorders>
            <w:hideMark/>
          </w:tcPr>
          <w:p w14:paraId="3F106E1E" w14:textId="519A1C63" w:rsidR="00C22C54" w:rsidRPr="005B256D"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B256D">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745D59F9" w14:textId="203FF535" w:rsidR="00C22C54" w:rsidRPr="005B256D" w:rsidRDefault="00C22C54">
            <w:pPr>
              <w:pStyle w:val="Heading3"/>
              <w:spacing w:before="0" w:beforeAutospacing="0" w:after="0" w:afterAutospacing="0" w:line="276" w:lineRule="auto"/>
              <w:rPr>
                <w:b w:val="0"/>
              </w:rPr>
            </w:pPr>
          </w:p>
        </w:tc>
      </w:tr>
    </w:tbl>
    <w:p w14:paraId="237DF3DF"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1472DA" w14:paraId="0AF1D9F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2016BB5"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7B8DD358" w14:textId="20B08105" w:rsidR="00C22C54" w:rsidRPr="001472DA" w:rsidRDefault="00F602A0">
            <w:pPr>
              <w:pStyle w:val="Heading3"/>
              <w:spacing w:before="0" w:beforeAutospacing="0" w:after="0" w:afterAutospacing="0" w:line="276" w:lineRule="auto"/>
            </w:pPr>
            <w:bookmarkStart w:id="109" w:name="ATTEST"/>
            <w:r w:rsidRPr="001472DA">
              <w:t>ATTEST</w:t>
            </w:r>
            <w:bookmarkEnd w:id="109"/>
          </w:p>
        </w:tc>
      </w:tr>
      <w:tr w:rsidR="002A064F" w:rsidRPr="001472DA" w14:paraId="604C66F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B42DFDE"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4F934860" w14:textId="4676C3D8" w:rsidR="00C22C54" w:rsidRPr="001472DA" w:rsidRDefault="009B0B72">
            <w:pPr>
              <w:pStyle w:val="Heading3"/>
              <w:spacing w:before="0" w:beforeAutospacing="0" w:after="0" w:afterAutospacing="0" w:line="276" w:lineRule="auto"/>
              <w:rPr>
                <w:b w:val="0"/>
              </w:rPr>
            </w:pPr>
            <w:hyperlink w:anchor="SUMMARY" w:history="1">
              <w:r w:rsidR="00C22C54" w:rsidRPr="001472DA">
                <w:rPr>
                  <w:rStyle w:val="Hyperlink"/>
                  <w:b w:val="0"/>
                  <w:color w:val="auto"/>
                  <w:u w:val="none"/>
                </w:rPr>
                <w:t>Summary</w:t>
              </w:r>
            </w:hyperlink>
          </w:p>
        </w:tc>
      </w:tr>
      <w:tr w:rsidR="002A064F" w:rsidRPr="001472DA" w14:paraId="6020915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E16CE45" w14:textId="4B055D51"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hideMark/>
          </w:tcPr>
          <w:p w14:paraId="7BF42446" w14:textId="6C94E381" w:rsidR="00C22C54" w:rsidRPr="001472DA" w:rsidRDefault="00BD672A">
            <w:pPr>
              <w:pStyle w:val="Heading3"/>
              <w:spacing w:before="0" w:beforeAutospacing="0" w:after="0" w:afterAutospacing="0" w:line="276" w:lineRule="auto"/>
              <w:rPr>
                <w:b w:val="0"/>
              </w:rPr>
            </w:pPr>
            <w:r w:rsidRPr="001472DA">
              <w:rPr>
                <w:b w:val="0"/>
              </w:rPr>
              <w:t>Under penalty of fine and/or imprisonment, I attest that the information on this form is true and correct to the best of my knowledge.</w:t>
            </w:r>
          </w:p>
        </w:tc>
      </w:tr>
      <w:tr w:rsidR="002A064F" w:rsidRPr="001472DA" w14:paraId="499C6B9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C74461D"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73B2B760" w14:textId="77777777" w:rsidR="00C22C54" w:rsidRPr="001472DA" w:rsidRDefault="00C22C54">
            <w:pPr>
              <w:pStyle w:val="Heading3"/>
              <w:spacing w:before="0" w:beforeAutospacing="0" w:after="0" w:afterAutospacing="0" w:line="276" w:lineRule="auto"/>
              <w:rPr>
                <w:b w:val="0"/>
              </w:rPr>
            </w:pPr>
            <w:r w:rsidRPr="001472DA">
              <w:rPr>
                <w:b w:val="0"/>
              </w:rPr>
              <w:t>I Agree To The Terms Above (checkbox)</w:t>
            </w:r>
          </w:p>
          <w:p w14:paraId="2A31CCD8" w14:textId="77777777" w:rsidR="00C22C54" w:rsidRPr="001472DA" w:rsidRDefault="00C22C54">
            <w:pPr>
              <w:pStyle w:val="Heading3"/>
              <w:spacing w:before="0" w:beforeAutospacing="0" w:after="0" w:afterAutospacing="0" w:line="276" w:lineRule="auto"/>
              <w:rPr>
                <w:b w:val="0"/>
              </w:rPr>
            </w:pPr>
          </w:p>
          <w:p w14:paraId="538C54C2" w14:textId="77777777" w:rsidR="00C22C54" w:rsidRPr="001472DA" w:rsidRDefault="00C22C54">
            <w:pPr>
              <w:pStyle w:val="Heading3"/>
              <w:spacing w:before="0" w:beforeAutospacing="0" w:after="0" w:afterAutospacing="0" w:line="276" w:lineRule="auto"/>
              <w:rPr>
                <w:b w:val="0"/>
              </w:rPr>
            </w:pPr>
            <w:r w:rsidRPr="001472DA">
              <w:rPr>
                <w:b w:val="0"/>
              </w:rPr>
              <w:t>Attest</w:t>
            </w:r>
          </w:p>
        </w:tc>
      </w:tr>
      <w:tr w:rsidR="002A064F" w:rsidRPr="001472DA" w14:paraId="0CF5F869"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0D88D40"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5EAF7A5C" w14:textId="4C10E672" w:rsidR="00C22C54" w:rsidRPr="001472DA" w:rsidRDefault="009B0B72">
            <w:pPr>
              <w:pStyle w:val="Heading3"/>
              <w:spacing w:before="0" w:beforeAutospacing="0" w:after="0" w:afterAutospacing="0" w:line="276" w:lineRule="auto"/>
              <w:rPr>
                <w:b w:val="0"/>
              </w:rPr>
            </w:pPr>
            <w:hyperlink w:anchor="HISTORY" w:history="1">
              <w:r w:rsidR="00C22C54" w:rsidRPr="001472DA">
                <w:rPr>
                  <w:rStyle w:val="Hyperlink"/>
                  <w:b w:val="0"/>
                  <w:color w:val="auto"/>
                  <w:u w:val="none"/>
                </w:rPr>
                <w:t>History</w:t>
              </w:r>
            </w:hyperlink>
          </w:p>
        </w:tc>
      </w:tr>
      <w:tr w:rsidR="002A064F" w:rsidRPr="001472DA" w14:paraId="1355866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3479794"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7C8EF4E2" w14:textId="77777777" w:rsidR="00C22C54" w:rsidRPr="001472DA" w:rsidRDefault="00C22C54">
            <w:pPr>
              <w:pStyle w:val="Heading3"/>
              <w:spacing w:before="0" w:beforeAutospacing="0" w:after="0" w:afterAutospacing="0" w:line="276" w:lineRule="auto"/>
              <w:rPr>
                <w:b w:val="0"/>
              </w:rPr>
            </w:pPr>
          </w:p>
        </w:tc>
      </w:tr>
      <w:tr w:rsidR="002A064F" w:rsidRPr="001472DA" w14:paraId="4854F24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312D4E5"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147E321B"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55076A6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DDF57AB"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7C333F11"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3BE2ED0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88AF686"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2620301F"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288716B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BAB0DBE"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3C3AE55A" w14:textId="77777777" w:rsidR="00C22C54" w:rsidRPr="001472DA" w:rsidRDefault="00C22C54">
            <w:pPr>
              <w:pStyle w:val="Heading3"/>
              <w:spacing w:before="0" w:beforeAutospacing="0" w:after="0" w:afterAutospacing="0" w:line="276" w:lineRule="auto"/>
              <w:rPr>
                <w:b w:val="0"/>
              </w:rPr>
            </w:pPr>
            <w:r w:rsidRPr="001472DA">
              <w:rPr>
                <w:b w:val="0"/>
              </w:rPr>
              <w:t>Once user checks the “I Agree” box, the “Attest” button becomes selectable</w:t>
            </w:r>
          </w:p>
          <w:p w14:paraId="3A7D716E" w14:textId="77777777" w:rsidR="00C22C54" w:rsidRPr="001472DA" w:rsidRDefault="00C22C54">
            <w:pPr>
              <w:pStyle w:val="Heading3"/>
              <w:spacing w:before="0" w:beforeAutospacing="0" w:after="0" w:afterAutospacing="0" w:line="276" w:lineRule="auto"/>
              <w:rPr>
                <w:b w:val="0"/>
              </w:rPr>
            </w:pPr>
          </w:p>
          <w:p w14:paraId="79756A97" w14:textId="77777777" w:rsidR="00C22C54" w:rsidRPr="001472DA" w:rsidRDefault="00C22C54">
            <w:pPr>
              <w:pStyle w:val="Heading3"/>
              <w:spacing w:before="0" w:beforeAutospacing="0" w:after="0" w:afterAutospacing="0" w:line="276" w:lineRule="auto"/>
              <w:rPr>
                <w:b w:val="0"/>
              </w:rPr>
            </w:pPr>
            <w:r w:rsidRPr="001472DA">
              <w:rPr>
                <w:b w:val="0"/>
              </w:rPr>
              <w:t>When user selects “Attest”, attempts to automatically sync data</w:t>
            </w:r>
          </w:p>
        </w:tc>
      </w:tr>
      <w:tr w:rsidR="002A064F" w:rsidRPr="001472DA" w14:paraId="2D61F17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17E7D75"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4C9FE6B1"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00A8212D" w14:textId="2779449C" w:rsidTr="00C22C54">
        <w:tc>
          <w:tcPr>
            <w:tcW w:w="2790" w:type="dxa"/>
            <w:tcBorders>
              <w:top w:val="single" w:sz="4" w:space="0" w:color="auto"/>
              <w:left w:val="single" w:sz="4" w:space="0" w:color="auto"/>
              <w:bottom w:val="single" w:sz="4" w:space="0" w:color="auto"/>
              <w:right w:val="single" w:sz="4" w:space="0" w:color="auto"/>
            </w:tcBorders>
            <w:hideMark/>
          </w:tcPr>
          <w:p w14:paraId="08278AFB" w14:textId="7E38BD93"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700B682B" w14:textId="61CD9926" w:rsidR="00C22C54" w:rsidRPr="001472DA" w:rsidRDefault="00C22C54">
            <w:pPr>
              <w:pStyle w:val="Heading3"/>
              <w:spacing w:before="0" w:beforeAutospacing="0" w:after="0" w:afterAutospacing="0" w:line="276" w:lineRule="auto"/>
              <w:rPr>
                <w:b w:val="0"/>
              </w:rPr>
            </w:pPr>
          </w:p>
        </w:tc>
      </w:tr>
    </w:tbl>
    <w:p w14:paraId="4D0D6FDF"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1472DA" w14:paraId="41D26CC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789A485"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16792D7A" w14:textId="716B8B97" w:rsidR="00C22C54" w:rsidRPr="001472DA" w:rsidRDefault="00F602A0">
            <w:pPr>
              <w:pStyle w:val="Heading3"/>
              <w:spacing w:before="0" w:beforeAutospacing="0" w:after="0" w:afterAutospacing="0" w:line="276" w:lineRule="auto"/>
            </w:pPr>
            <w:bookmarkStart w:id="110" w:name="WORKAVAILABILITY"/>
            <w:r w:rsidRPr="001472DA">
              <w:t>WORK AVAILABILITY</w:t>
            </w:r>
            <w:bookmarkEnd w:id="110"/>
          </w:p>
        </w:tc>
      </w:tr>
      <w:tr w:rsidR="002A064F" w:rsidRPr="001472DA" w14:paraId="05108479"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0A3BE66"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64CC1A0E" w14:textId="69F1CDC6" w:rsidR="00C22C54" w:rsidRPr="001472DA" w:rsidRDefault="00DE5AD2">
            <w:pPr>
              <w:pStyle w:val="Heading3"/>
              <w:spacing w:before="0" w:beforeAutospacing="0" w:after="0" w:afterAutospacing="0" w:line="276" w:lineRule="auto"/>
              <w:rPr>
                <w:b w:val="0"/>
              </w:rPr>
            </w:pPr>
            <w:r>
              <w:rPr>
                <w:b w:val="0"/>
              </w:rPr>
              <w:t>Home</w:t>
            </w:r>
            <w:r w:rsidR="00C22C54" w:rsidRPr="001472DA">
              <w:rPr>
                <w:b w:val="0"/>
              </w:rPr>
              <w:t>=Work Availability</w:t>
            </w:r>
          </w:p>
        </w:tc>
      </w:tr>
      <w:tr w:rsidR="002A064F" w:rsidRPr="001472DA" w14:paraId="762F419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5B6D352" w14:textId="27D9CFDC"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31D5E7ED" w14:textId="77777777" w:rsidR="00C22C54" w:rsidRPr="001472DA" w:rsidRDefault="00C22C54">
            <w:pPr>
              <w:pStyle w:val="Heading3"/>
              <w:spacing w:before="0" w:beforeAutospacing="0" w:after="0" w:afterAutospacing="0" w:line="276" w:lineRule="auto"/>
              <w:rPr>
                <w:b w:val="0"/>
              </w:rPr>
            </w:pPr>
          </w:p>
        </w:tc>
      </w:tr>
      <w:tr w:rsidR="002A064F" w:rsidRPr="001472DA" w14:paraId="5D5C4B2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DF43D89"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6DE97806" w14:textId="77777777" w:rsidR="00C22C54" w:rsidRPr="001472DA" w:rsidRDefault="00C22C54">
            <w:pPr>
              <w:pStyle w:val="Heading3"/>
              <w:spacing w:before="0" w:beforeAutospacing="0" w:after="0" w:afterAutospacing="0" w:line="276" w:lineRule="auto"/>
              <w:rPr>
                <w:b w:val="0"/>
              </w:rPr>
            </w:pPr>
            <w:r w:rsidRPr="001472DA">
              <w:rPr>
                <w:b w:val="0"/>
              </w:rPr>
              <w:t>&lt;Day and date&gt;</w:t>
            </w:r>
          </w:p>
          <w:p w14:paraId="30AE746B" w14:textId="77777777" w:rsidR="00C22C54" w:rsidRPr="001472DA" w:rsidRDefault="00C22C54">
            <w:pPr>
              <w:pStyle w:val="Heading3"/>
              <w:spacing w:before="0" w:beforeAutospacing="0" w:after="0" w:afterAutospacing="0" w:line="276" w:lineRule="auto"/>
              <w:rPr>
                <w:b w:val="0"/>
              </w:rPr>
            </w:pPr>
            <w:r w:rsidRPr="001472DA">
              <w:rPr>
                <w:b w:val="0"/>
              </w:rPr>
              <w:t>Total Available: &lt;total hours&gt;</w:t>
            </w:r>
          </w:p>
          <w:p w14:paraId="2FB4F87A" w14:textId="77777777" w:rsidR="00C22C54" w:rsidRPr="001472DA" w:rsidRDefault="00C22C54">
            <w:pPr>
              <w:pStyle w:val="Heading3"/>
              <w:spacing w:before="0" w:beforeAutospacing="0" w:after="0" w:afterAutospacing="0" w:line="276" w:lineRule="auto"/>
              <w:rPr>
                <w:b w:val="0"/>
              </w:rPr>
            </w:pPr>
            <w:r w:rsidRPr="001472DA">
              <w:rPr>
                <w:b w:val="0"/>
              </w:rPr>
              <w:t>&lt;From time&gt; - &lt;Until time&gt;</w:t>
            </w:r>
          </w:p>
          <w:p w14:paraId="4CAD1E5C" w14:textId="77777777" w:rsidR="00C22C54" w:rsidRPr="001472DA" w:rsidRDefault="00C22C54">
            <w:pPr>
              <w:pStyle w:val="Heading3"/>
              <w:spacing w:before="0" w:beforeAutospacing="0" w:after="0" w:afterAutospacing="0" w:line="276" w:lineRule="auto"/>
              <w:rPr>
                <w:b w:val="0"/>
              </w:rPr>
            </w:pPr>
          </w:p>
          <w:p w14:paraId="2872988C" w14:textId="77777777" w:rsidR="00C22C54" w:rsidRPr="001472DA" w:rsidRDefault="00C22C54">
            <w:pPr>
              <w:pStyle w:val="Heading3"/>
              <w:spacing w:before="0" w:beforeAutospacing="0" w:after="0" w:afterAutospacing="0" w:line="276" w:lineRule="auto"/>
              <w:rPr>
                <w:b w:val="0"/>
              </w:rPr>
            </w:pPr>
            <w:r w:rsidRPr="001472DA">
              <w:rPr>
                <w:b w:val="0"/>
              </w:rPr>
              <w:t>&lt;Day and date&gt;</w:t>
            </w:r>
          </w:p>
          <w:p w14:paraId="4F5306A1" w14:textId="77777777" w:rsidR="00C22C54" w:rsidRPr="001472DA" w:rsidRDefault="00C22C54">
            <w:pPr>
              <w:pStyle w:val="Heading3"/>
              <w:spacing w:before="0" w:beforeAutospacing="0" w:after="0" w:afterAutospacing="0" w:line="276" w:lineRule="auto"/>
              <w:rPr>
                <w:b w:val="0"/>
              </w:rPr>
            </w:pPr>
            <w:r w:rsidRPr="001472DA">
              <w:rPr>
                <w:b w:val="0"/>
              </w:rPr>
              <w:t>Total Available: &lt;total hours&gt;</w:t>
            </w:r>
          </w:p>
          <w:p w14:paraId="3F322B2D" w14:textId="77777777" w:rsidR="00C22C54" w:rsidRPr="001472DA" w:rsidRDefault="00C22C54">
            <w:pPr>
              <w:pStyle w:val="Heading3"/>
              <w:spacing w:before="0" w:beforeAutospacing="0" w:after="0" w:afterAutospacing="0" w:line="276" w:lineRule="auto"/>
              <w:rPr>
                <w:b w:val="0"/>
              </w:rPr>
            </w:pPr>
            <w:r w:rsidRPr="001472DA">
              <w:rPr>
                <w:b w:val="0"/>
              </w:rPr>
              <w:t>&lt;From time&gt; - &lt;Until time&gt;</w:t>
            </w:r>
          </w:p>
          <w:p w14:paraId="02AF2B47" w14:textId="77777777" w:rsidR="00C22C54" w:rsidRPr="001472DA" w:rsidRDefault="00C22C54">
            <w:pPr>
              <w:pStyle w:val="Heading3"/>
              <w:spacing w:before="0" w:beforeAutospacing="0" w:after="0" w:afterAutospacing="0" w:line="276" w:lineRule="auto"/>
              <w:rPr>
                <w:b w:val="0"/>
              </w:rPr>
            </w:pPr>
          </w:p>
          <w:p w14:paraId="151BF2AD" w14:textId="77777777" w:rsidR="00C22C54" w:rsidRPr="001472DA" w:rsidRDefault="00C22C54">
            <w:pPr>
              <w:pStyle w:val="Heading3"/>
              <w:spacing w:before="0" w:beforeAutospacing="0" w:after="0" w:afterAutospacing="0" w:line="276" w:lineRule="auto"/>
              <w:rPr>
                <w:b w:val="0"/>
              </w:rPr>
            </w:pPr>
            <w:r w:rsidRPr="001472DA">
              <w:rPr>
                <w:b w:val="0"/>
              </w:rPr>
              <w:t>&lt;Day and date&gt;</w:t>
            </w:r>
          </w:p>
          <w:p w14:paraId="6C398CF2" w14:textId="77777777" w:rsidR="00C22C54" w:rsidRPr="001472DA" w:rsidRDefault="00C22C54">
            <w:pPr>
              <w:pStyle w:val="Heading3"/>
              <w:spacing w:before="0" w:beforeAutospacing="0" w:after="0" w:afterAutospacing="0" w:line="276" w:lineRule="auto"/>
              <w:rPr>
                <w:b w:val="0"/>
              </w:rPr>
            </w:pPr>
            <w:r w:rsidRPr="001472DA">
              <w:rPr>
                <w:b w:val="0"/>
              </w:rPr>
              <w:t>Total Available: &lt;total hours&gt;</w:t>
            </w:r>
          </w:p>
          <w:p w14:paraId="76E1164C" w14:textId="77777777" w:rsidR="00C22C54" w:rsidRPr="001472DA" w:rsidRDefault="00C22C54">
            <w:pPr>
              <w:pStyle w:val="Heading3"/>
              <w:spacing w:before="0" w:beforeAutospacing="0" w:after="0" w:afterAutospacing="0" w:line="276" w:lineRule="auto"/>
              <w:rPr>
                <w:b w:val="0"/>
              </w:rPr>
            </w:pPr>
            <w:r w:rsidRPr="001472DA">
              <w:rPr>
                <w:b w:val="0"/>
              </w:rPr>
              <w:t>&lt;From time&gt; - &lt;Until time&gt;</w:t>
            </w:r>
          </w:p>
          <w:p w14:paraId="34216183" w14:textId="77777777" w:rsidR="00C22C54" w:rsidRPr="001472DA" w:rsidRDefault="00C22C54">
            <w:pPr>
              <w:pStyle w:val="Heading3"/>
              <w:spacing w:before="0" w:beforeAutospacing="0" w:after="0" w:afterAutospacing="0" w:line="276" w:lineRule="auto"/>
              <w:rPr>
                <w:b w:val="0"/>
              </w:rPr>
            </w:pPr>
          </w:p>
          <w:p w14:paraId="7FA6BAD3" w14:textId="77777777" w:rsidR="00C22C54" w:rsidRPr="001472DA" w:rsidRDefault="00C22C54">
            <w:pPr>
              <w:pStyle w:val="Heading3"/>
              <w:spacing w:before="0" w:beforeAutospacing="0" w:after="0" w:afterAutospacing="0" w:line="276" w:lineRule="auto"/>
              <w:rPr>
                <w:b w:val="0"/>
              </w:rPr>
            </w:pPr>
            <w:r w:rsidRPr="001472DA">
              <w:rPr>
                <w:b w:val="0"/>
              </w:rPr>
              <w:t>&lt;Day and date&gt;</w:t>
            </w:r>
          </w:p>
          <w:p w14:paraId="3A5A217F" w14:textId="77777777" w:rsidR="00C22C54" w:rsidRPr="001472DA" w:rsidRDefault="00C22C54">
            <w:pPr>
              <w:pStyle w:val="Heading3"/>
              <w:spacing w:before="0" w:beforeAutospacing="0" w:after="0" w:afterAutospacing="0" w:line="276" w:lineRule="auto"/>
              <w:rPr>
                <w:b w:val="0"/>
              </w:rPr>
            </w:pPr>
            <w:r w:rsidRPr="001472DA">
              <w:rPr>
                <w:b w:val="0"/>
              </w:rPr>
              <w:t>Total Available: &lt;total hours&gt;</w:t>
            </w:r>
          </w:p>
          <w:p w14:paraId="2EC3CDBE" w14:textId="77777777" w:rsidR="00C22C54" w:rsidRPr="001472DA" w:rsidRDefault="00C22C54">
            <w:pPr>
              <w:pStyle w:val="Heading3"/>
              <w:spacing w:before="0" w:beforeAutospacing="0" w:after="0" w:afterAutospacing="0" w:line="276" w:lineRule="auto"/>
              <w:rPr>
                <w:b w:val="0"/>
              </w:rPr>
            </w:pPr>
            <w:r w:rsidRPr="001472DA">
              <w:rPr>
                <w:b w:val="0"/>
              </w:rPr>
              <w:t>&lt;From time&gt; - &lt;Until time&gt;</w:t>
            </w:r>
          </w:p>
          <w:p w14:paraId="28B8CC3D" w14:textId="77777777" w:rsidR="00C22C54" w:rsidRPr="001472DA" w:rsidRDefault="00C22C54">
            <w:pPr>
              <w:pStyle w:val="Heading3"/>
              <w:spacing w:before="0" w:beforeAutospacing="0" w:after="0" w:afterAutospacing="0" w:line="276" w:lineRule="auto"/>
              <w:rPr>
                <w:b w:val="0"/>
              </w:rPr>
            </w:pPr>
          </w:p>
          <w:p w14:paraId="54800E4F" w14:textId="77777777" w:rsidR="00C22C54" w:rsidRPr="001472DA" w:rsidRDefault="00C22C54">
            <w:pPr>
              <w:pStyle w:val="Heading3"/>
              <w:spacing w:before="0" w:beforeAutospacing="0" w:after="0" w:afterAutospacing="0" w:line="276" w:lineRule="auto"/>
              <w:rPr>
                <w:b w:val="0"/>
              </w:rPr>
            </w:pPr>
            <w:r w:rsidRPr="001472DA">
              <w:rPr>
                <w:b w:val="0"/>
              </w:rPr>
              <w:t>&lt;Day and date&gt;</w:t>
            </w:r>
          </w:p>
          <w:p w14:paraId="4FB1D7D9" w14:textId="77777777" w:rsidR="00C22C54" w:rsidRPr="001472DA" w:rsidRDefault="00C22C54">
            <w:pPr>
              <w:pStyle w:val="Heading3"/>
              <w:spacing w:before="0" w:beforeAutospacing="0" w:after="0" w:afterAutospacing="0" w:line="276" w:lineRule="auto"/>
              <w:rPr>
                <w:b w:val="0"/>
              </w:rPr>
            </w:pPr>
            <w:r w:rsidRPr="001472DA">
              <w:rPr>
                <w:b w:val="0"/>
              </w:rPr>
              <w:t>Total Available: &lt;total hours&gt;</w:t>
            </w:r>
          </w:p>
          <w:p w14:paraId="74B26FED" w14:textId="77777777" w:rsidR="00C22C54" w:rsidRPr="001472DA" w:rsidRDefault="00C22C54">
            <w:pPr>
              <w:pStyle w:val="Heading3"/>
              <w:spacing w:before="0" w:beforeAutospacing="0" w:after="0" w:afterAutospacing="0" w:line="276" w:lineRule="auto"/>
              <w:rPr>
                <w:b w:val="0"/>
              </w:rPr>
            </w:pPr>
            <w:r w:rsidRPr="001472DA">
              <w:rPr>
                <w:b w:val="0"/>
              </w:rPr>
              <w:t>&lt;From time&gt; - &lt;Until time&gt;</w:t>
            </w:r>
          </w:p>
          <w:p w14:paraId="7C7CDDF7" w14:textId="77777777" w:rsidR="00C22C54" w:rsidRPr="001472DA" w:rsidRDefault="00C22C54">
            <w:pPr>
              <w:pStyle w:val="Heading3"/>
              <w:spacing w:before="0" w:beforeAutospacing="0" w:after="0" w:afterAutospacing="0" w:line="276" w:lineRule="auto"/>
              <w:rPr>
                <w:b w:val="0"/>
              </w:rPr>
            </w:pPr>
          </w:p>
        </w:tc>
      </w:tr>
      <w:tr w:rsidR="002A064F" w:rsidRPr="001472DA" w14:paraId="0131594C"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8BB41AD"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02D35A06" w14:textId="3B7EE4FE" w:rsidR="00C22C54" w:rsidRPr="001472DA" w:rsidRDefault="009B0B72">
            <w:pPr>
              <w:pStyle w:val="Heading3"/>
              <w:spacing w:before="0" w:beforeAutospacing="0" w:after="0" w:afterAutospacing="0" w:line="276" w:lineRule="auto"/>
              <w:rPr>
                <w:b w:val="0"/>
              </w:rPr>
            </w:pPr>
            <w:hyperlink w:anchor="AVAILABILITY" w:history="1">
              <w:r w:rsidR="00C22C54" w:rsidRPr="001472DA">
                <w:rPr>
                  <w:rStyle w:val="Hyperlink"/>
                  <w:b w:val="0"/>
                  <w:color w:val="auto"/>
                  <w:u w:val="none"/>
                </w:rPr>
                <w:t>Availability</w:t>
              </w:r>
            </w:hyperlink>
          </w:p>
        </w:tc>
      </w:tr>
      <w:tr w:rsidR="002A064F" w:rsidRPr="001472DA" w14:paraId="766A399C"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D3B662B"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4ACB5AE1" w14:textId="77777777" w:rsidR="00C22C54" w:rsidRPr="001472DA" w:rsidRDefault="00C22C54">
            <w:pPr>
              <w:pStyle w:val="Heading3"/>
              <w:spacing w:before="0" w:beforeAutospacing="0" w:after="0" w:afterAutospacing="0" w:line="276" w:lineRule="auto"/>
              <w:rPr>
                <w:b w:val="0"/>
              </w:rPr>
            </w:pPr>
          </w:p>
        </w:tc>
      </w:tr>
      <w:tr w:rsidR="002A064F" w:rsidRPr="001472DA" w14:paraId="1765626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43107A3"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7AA01B99" w14:textId="77777777" w:rsidR="00E7069C" w:rsidRPr="00AE34D2" w:rsidRDefault="00E7069C" w:rsidP="00E7069C">
            <w:pPr>
              <w:pStyle w:val="Heading3"/>
              <w:spacing w:after="0"/>
              <w:rPr>
                <w:ins w:id="111" w:author="Michael Anthony Rodriguez (CENSUS/DSCMO CTR)" w:date="2015-10-16T12:04:00Z"/>
                <w:b w:val="0"/>
              </w:rPr>
            </w:pPr>
            <w:ins w:id="112" w:author="Michael Anthony Rodriguez (CENSUS/DSCMO CTR)" w:date="2015-10-16T12:04:00Z">
              <w:r w:rsidRPr="00AE34D2">
                <w:rPr>
                  <w:b w:val="0"/>
                </w:rPr>
                <w:t>Select a day to enter your work availability.  You will not be able to sync the work availability information if any of the 5 days are not completed.</w:t>
              </w:r>
            </w:ins>
          </w:p>
          <w:p w14:paraId="47FEDCB2" w14:textId="6B4FBE95" w:rsidR="00C22C54" w:rsidRPr="001472DA" w:rsidRDefault="00E7069C" w:rsidP="00E7069C">
            <w:pPr>
              <w:pStyle w:val="Heading3"/>
              <w:spacing w:before="0" w:beforeAutospacing="0" w:after="0" w:afterAutospacing="0" w:line="276" w:lineRule="auto"/>
              <w:rPr>
                <w:b w:val="0"/>
              </w:rPr>
            </w:pPr>
            <w:ins w:id="113" w:author="Michael Anthony Rodriguez (CENSUS/DSCMO CTR)" w:date="2015-10-16T12:04:00Z">
              <w:r w:rsidRPr="00AE34D2">
                <w:rPr>
                  <w:b w:val="0"/>
                </w:rPr>
                <w:t>! - Indicates incomplete work availability data.</w:t>
              </w:r>
            </w:ins>
            <w:del w:id="114" w:author="Michael Anthony Rodriguez (CENSUS/DSCMO CTR)" w:date="2015-10-16T12:04:00Z">
              <w:r w:rsidR="00C22C54" w:rsidRPr="001472DA" w:rsidDel="00E7069C">
                <w:rPr>
                  <w:b w:val="0"/>
                </w:rPr>
                <w:delText>N/A</w:delText>
              </w:r>
            </w:del>
          </w:p>
        </w:tc>
      </w:tr>
      <w:tr w:rsidR="002A064F" w:rsidRPr="001472DA" w14:paraId="33D8E48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77C8C58"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7020C2AA"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3AA20F8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2C3D0C2"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4D2C616A"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2A6C75D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63A76B8"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3BE97864" w14:textId="77777777" w:rsidR="00C22C54" w:rsidRPr="001472DA" w:rsidRDefault="00C22C54">
            <w:pPr>
              <w:pStyle w:val="Heading3"/>
              <w:spacing w:before="0" w:beforeAutospacing="0" w:after="0" w:afterAutospacing="0" w:line="276" w:lineRule="auto"/>
              <w:rPr>
                <w:b w:val="0"/>
              </w:rPr>
            </w:pPr>
            <w:r w:rsidRPr="001472DA">
              <w:rPr>
                <w:b w:val="0"/>
              </w:rPr>
              <w:t>Date, hours, and times are displayed for the next 5 days from the current date</w:t>
            </w:r>
          </w:p>
          <w:p w14:paraId="06BC5E70" w14:textId="77777777" w:rsidR="00C22C54" w:rsidRPr="001472DA" w:rsidRDefault="00C22C54">
            <w:pPr>
              <w:pStyle w:val="Heading3"/>
              <w:spacing w:before="0" w:beforeAutospacing="0" w:after="0" w:afterAutospacing="0" w:line="276" w:lineRule="auto"/>
              <w:rPr>
                <w:b w:val="0"/>
              </w:rPr>
            </w:pPr>
          </w:p>
          <w:p w14:paraId="037F9475" w14:textId="77777777" w:rsidR="00C22C54" w:rsidRPr="001472DA" w:rsidRDefault="00C22C54">
            <w:pPr>
              <w:pStyle w:val="Heading3"/>
              <w:spacing w:before="0" w:beforeAutospacing="0" w:after="0" w:afterAutospacing="0" w:line="276" w:lineRule="auto"/>
              <w:rPr>
                <w:b w:val="0"/>
              </w:rPr>
            </w:pPr>
            <w:r w:rsidRPr="001472DA">
              <w:rPr>
                <w:b w:val="0"/>
              </w:rPr>
              <w:t>If no data has been entered for a specific date, a exclamation mark (!) will display to the left of the record</w:t>
            </w:r>
          </w:p>
          <w:p w14:paraId="506EEE98" w14:textId="77777777" w:rsidR="00C22C54" w:rsidRPr="001472DA" w:rsidRDefault="00C22C54">
            <w:pPr>
              <w:pStyle w:val="Heading3"/>
              <w:spacing w:before="0" w:beforeAutospacing="0" w:after="0" w:afterAutospacing="0" w:line="276" w:lineRule="auto"/>
              <w:rPr>
                <w:b w:val="0"/>
              </w:rPr>
            </w:pPr>
          </w:p>
          <w:p w14:paraId="4AC42FDC" w14:textId="77777777" w:rsidR="00C22C54" w:rsidRPr="001472DA" w:rsidRDefault="00C22C54">
            <w:pPr>
              <w:pStyle w:val="Heading3"/>
              <w:spacing w:before="0" w:beforeAutospacing="0" w:after="0" w:afterAutospacing="0" w:line="276" w:lineRule="auto"/>
              <w:rPr>
                <w:b w:val="0"/>
              </w:rPr>
            </w:pPr>
            <w:r w:rsidRPr="001472DA">
              <w:rPr>
                <w:b w:val="0"/>
              </w:rPr>
              <w:t>If no begin and end time has been entered for a specific date, “Please enter time available” will be displayed instead of the total hours and times</w:t>
            </w:r>
          </w:p>
          <w:p w14:paraId="636CE150" w14:textId="77777777" w:rsidR="00C22C54" w:rsidRPr="001472DA" w:rsidRDefault="00C22C54">
            <w:pPr>
              <w:pStyle w:val="Heading3"/>
              <w:spacing w:before="0" w:beforeAutospacing="0" w:after="0" w:afterAutospacing="0" w:line="276" w:lineRule="auto"/>
              <w:rPr>
                <w:b w:val="0"/>
              </w:rPr>
            </w:pPr>
          </w:p>
          <w:p w14:paraId="630CA475" w14:textId="77777777" w:rsidR="00C22C54" w:rsidRPr="001472DA" w:rsidRDefault="00C22C54">
            <w:pPr>
              <w:pStyle w:val="Heading3"/>
              <w:spacing w:before="0" w:beforeAutospacing="0" w:after="0" w:afterAutospacing="0" w:line="276" w:lineRule="auto"/>
              <w:rPr>
                <w:b w:val="0"/>
              </w:rPr>
            </w:pPr>
            <w:r w:rsidRPr="001472DA">
              <w:rPr>
                <w:b w:val="0"/>
              </w:rPr>
              <w:t xml:space="preserve">If “Not Available” is selected for a specific date, “Not Available” will be displayed instead of the total hours and times </w:t>
            </w:r>
          </w:p>
          <w:p w14:paraId="770E1A01" w14:textId="77777777" w:rsidR="00C22C54" w:rsidRPr="001472DA" w:rsidRDefault="00C22C54">
            <w:pPr>
              <w:pStyle w:val="Heading3"/>
              <w:spacing w:before="0" w:beforeAutospacing="0" w:after="0" w:afterAutospacing="0" w:line="276" w:lineRule="auto"/>
              <w:rPr>
                <w:b w:val="0"/>
              </w:rPr>
            </w:pPr>
          </w:p>
          <w:p w14:paraId="7308A214" w14:textId="77777777" w:rsidR="00C22C54" w:rsidRPr="001472DA" w:rsidRDefault="00C22C54">
            <w:pPr>
              <w:pStyle w:val="Heading3"/>
              <w:spacing w:before="0" w:beforeAutospacing="0" w:after="0" w:afterAutospacing="0" w:line="276" w:lineRule="auto"/>
              <w:rPr>
                <w:b w:val="0"/>
              </w:rPr>
            </w:pPr>
            <w:r w:rsidRPr="001472DA">
              <w:rPr>
                <w:b w:val="0"/>
              </w:rPr>
              <w:t>A status will be displayed on the screen below the 5 days.  Status are:</w:t>
            </w:r>
          </w:p>
          <w:p w14:paraId="2D3ED3ED" w14:textId="77777777" w:rsidR="00C22C54" w:rsidRPr="001472DA" w:rsidRDefault="00C22C54" w:rsidP="004959B9">
            <w:pPr>
              <w:pStyle w:val="Heading3"/>
              <w:numPr>
                <w:ilvl w:val="0"/>
                <w:numId w:val="88"/>
              </w:numPr>
              <w:spacing w:before="0" w:beforeAutospacing="0" w:after="0" w:afterAutospacing="0" w:line="276" w:lineRule="auto"/>
              <w:ind w:left="432"/>
              <w:rPr>
                <w:b w:val="0"/>
              </w:rPr>
            </w:pPr>
            <w:r w:rsidRPr="001472DA">
              <w:rPr>
                <w:b w:val="0"/>
              </w:rPr>
              <w:t>Please complete each day. (if data not entered for all 5 days)</w:t>
            </w:r>
          </w:p>
          <w:p w14:paraId="5E54EBE9" w14:textId="77777777" w:rsidR="00C22C54" w:rsidRPr="001472DA" w:rsidRDefault="00C22C54" w:rsidP="004959B9">
            <w:pPr>
              <w:pStyle w:val="Heading3"/>
              <w:numPr>
                <w:ilvl w:val="0"/>
                <w:numId w:val="88"/>
              </w:numPr>
              <w:spacing w:before="0" w:beforeAutospacing="0" w:after="0" w:afterAutospacing="0" w:line="276" w:lineRule="auto"/>
              <w:ind w:left="432"/>
              <w:rPr>
                <w:b w:val="0"/>
              </w:rPr>
            </w:pPr>
            <w:r w:rsidRPr="001472DA">
              <w:rPr>
                <w:b w:val="0"/>
              </w:rPr>
              <w:t>Data needs to be synced (Work Availability data has not successfully been synced)</w:t>
            </w:r>
          </w:p>
          <w:p w14:paraId="7AEB280D" w14:textId="77777777" w:rsidR="00C22C54" w:rsidRPr="001472DA" w:rsidRDefault="00C22C54" w:rsidP="004959B9">
            <w:pPr>
              <w:pStyle w:val="Heading3"/>
              <w:numPr>
                <w:ilvl w:val="0"/>
                <w:numId w:val="88"/>
              </w:numPr>
              <w:spacing w:before="0" w:beforeAutospacing="0" w:after="0" w:afterAutospacing="0" w:line="276" w:lineRule="auto"/>
              <w:ind w:left="432"/>
              <w:rPr>
                <w:b w:val="0"/>
              </w:rPr>
            </w:pPr>
            <w:r w:rsidRPr="001472DA">
              <w:rPr>
                <w:b w:val="0"/>
              </w:rPr>
              <w:t>Data successfully synced (all Work Availability data has been successfully syned)</w:t>
            </w:r>
          </w:p>
        </w:tc>
      </w:tr>
      <w:tr w:rsidR="002A064F" w:rsidRPr="001472DA" w14:paraId="65ACE65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DF130A4"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48E3C943"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DE5AD2" w:rsidRPr="001472DA" w14:paraId="7046BBA8" w14:textId="77777777" w:rsidTr="00C22C54">
        <w:tc>
          <w:tcPr>
            <w:tcW w:w="2790" w:type="dxa"/>
            <w:tcBorders>
              <w:top w:val="single" w:sz="4" w:space="0" w:color="auto"/>
              <w:left w:val="single" w:sz="4" w:space="0" w:color="auto"/>
              <w:bottom w:val="single" w:sz="4" w:space="0" w:color="auto"/>
              <w:right w:val="single" w:sz="4" w:space="0" w:color="auto"/>
            </w:tcBorders>
          </w:tcPr>
          <w:p w14:paraId="629F3E25" w14:textId="649A200E" w:rsidR="00DE5AD2" w:rsidRPr="001472DA" w:rsidRDefault="00DE5AD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560" w:type="dxa"/>
            <w:tcBorders>
              <w:top w:val="single" w:sz="4" w:space="0" w:color="auto"/>
              <w:left w:val="single" w:sz="4" w:space="0" w:color="auto"/>
              <w:bottom w:val="single" w:sz="4" w:space="0" w:color="auto"/>
              <w:right w:val="single" w:sz="4" w:space="0" w:color="auto"/>
            </w:tcBorders>
          </w:tcPr>
          <w:p w14:paraId="121FFD57" w14:textId="6D4F39A9" w:rsidR="00DE5AD2" w:rsidRPr="001472DA" w:rsidRDefault="00DE5AD2">
            <w:pPr>
              <w:pStyle w:val="Heading3"/>
              <w:spacing w:before="0" w:beforeAutospacing="0" w:after="0" w:afterAutospacing="0" w:line="276" w:lineRule="auto"/>
              <w:rPr>
                <w:b w:val="0"/>
              </w:rPr>
            </w:pPr>
            <w:r>
              <w:rPr>
                <w:b w:val="0"/>
              </w:rPr>
              <w:t>16-81</w:t>
            </w:r>
            <w:ins w:id="115" w:author="Michael Anthony Rodriguez (CENSUS/DSCMO CTR)" w:date="2015-10-16T12:05:00Z">
              <w:r w:rsidR="00E7069C">
                <w:rPr>
                  <w:b w:val="0"/>
                </w:rPr>
                <w:t>, 16-155</w:t>
              </w:r>
            </w:ins>
          </w:p>
        </w:tc>
      </w:tr>
      <w:tr w:rsidR="002A064F" w:rsidRPr="001472DA" w14:paraId="50D92612" w14:textId="279CDD63" w:rsidTr="00C22C54">
        <w:tc>
          <w:tcPr>
            <w:tcW w:w="2790" w:type="dxa"/>
            <w:tcBorders>
              <w:top w:val="single" w:sz="4" w:space="0" w:color="auto"/>
              <w:left w:val="single" w:sz="4" w:space="0" w:color="auto"/>
              <w:bottom w:val="single" w:sz="4" w:space="0" w:color="auto"/>
              <w:right w:val="single" w:sz="4" w:space="0" w:color="auto"/>
            </w:tcBorders>
            <w:hideMark/>
          </w:tcPr>
          <w:p w14:paraId="5DC0D51A" w14:textId="3FB5A60F"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49BC1E09" w14:textId="36B06198" w:rsidR="00C22C54" w:rsidRPr="001472DA" w:rsidRDefault="00C22C54">
            <w:pPr>
              <w:pStyle w:val="Heading3"/>
              <w:spacing w:before="0" w:beforeAutospacing="0" w:after="0" w:afterAutospacing="0" w:line="276" w:lineRule="auto"/>
              <w:rPr>
                <w:b w:val="0"/>
              </w:rPr>
            </w:pPr>
          </w:p>
        </w:tc>
      </w:tr>
    </w:tbl>
    <w:p w14:paraId="35966279"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1472DA" w14:paraId="46DD9D6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54C7EF1"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42AECC3A" w14:textId="2B73AEA7" w:rsidR="00C22C54" w:rsidRPr="001472DA" w:rsidRDefault="00F602A0">
            <w:pPr>
              <w:pStyle w:val="Heading3"/>
              <w:spacing w:before="0" w:beforeAutospacing="0" w:after="0" w:afterAutospacing="0" w:line="276" w:lineRule="auto"/>
            </w:pPr>
            <w:bookmarkStart w:id="116" w:name="AVAILABILITY"/>
            <w:r w:rsidRPr="001472DA">
              <w:t>AVAILABILITY</w:t>
            </w:r>
            <w:bookmarkEnd w:id="116"/>
          </w:p>
        </w:tc>
      </w:tr>
      <w:tr w:rsidR="002A064F" w:rsidRPr="001472DA" w14:paraId="3E16BC6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EEBFABE"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7DFF16B3" w14:textId="67C6D79E" w:rsidR="00C22C54" w:rsidRPr="001472DA" w:rsidRDefault="009B0B72">
            <w:pPr>
              <w:pStyle w:val="Heading3"/>
              <w:spacing w:before="0" w:beforeAutospacing="0" w:after="0" w:afterAutospacing="0" w:line="276" w:lineRule="auto"/>
              <w:rPr>
                <w:b w:val="0"/>
              </w:rPr>
            </w:pPr>
            <w:hyperlink w:anchor="WORKAVAILABILITY" w:history="1">
              <w:r w:rsidR="00C22C54" w:rsidRPr="001472DA">
                <w:rPr>
                  <w:rStyle w:val="Hyperlink"/>
                  <w:b w:val="0"/>
                  <w:color w:val="auto"/>
                  <w:u w:val="none"/>
                </w:rPr>
                <w:t>Work Availability</w:t>
              </w:r>
            </w:hyperlink>
          </w:p>
        </w:tc>
      </w:tr>
      <w:tr w:rsidR="002A064F" w:rsidRPr="001472DA" w14:paraId="711DBB4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9467A23" w14:textId="6A07DFD2"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hideMark/>
          </w:tcPr>
          <w:p w14:paraId="6FC84576" w14:textId="77777777" w:rsidR="00C22C54" w:rsidRPr="001472DA" w:rsidRDefault="00C22C54">
            <w:pPr>
              <w:pStyle w:val="Heading3"/>
              <w:spacing w:before="0" w:beforeAutospacing="0" w:after="0" w:afterAutospacing="0" w:line="276" w:lineRule="auto"/>
              <w:rPr>
                <w:b w:val="0"/>
              </w:rPr>
            </w:pPr>
            <w:r w:rsidRPr="001472DA">
              <w:rPr>
                <w:b w:val="0"/>
              </w:rPr>
              <w:t>&lt;Day and date&gt;</w:t>
            </w:r>
          </w:p>
        </w:tc>
      </w:tr>
      <w:tr w:rsidR="002A064F" w:rsidRPr="001472DA" w14:paraId="4EFF99A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CA64C91"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32D40BF3" w14:textId="77777777" w:rsidR="00C22C54" w:rsidRPr="001472DA" w:rsidRDefault="00C22C54">
            <w:pPr>
              <w:pStyle w:val="Heading3"/>
              <w:spacing w:before="0" w:beforeAutospacing="0" w:after="0" w:afterAutospacing="0" w:line="276" w:lineRule="auto"/>
              <w:rPr>
                <w:b w:val="0"/>
              </w:rPr>
            </w:pPr>
            <w:r w:rsidRPr="001472DA">
              <w:rPr>
                <w:b w:val="0"/>
              </w:rPr>
              <w:t>From &lt;input field that brings up wheel&gt;</w:t>
            </w:r>
          </w:p>
          <w:p w14:paraId="0BDB48BD" w14:textId="77777777" w:rsidR="00C22C54" w:rsidRPr="001472DA" w:rsidRDefault="00C22C54">
            <w:pPr>
              <w:pStyle w:val="Heading3"/>
              <w:spacing w:before="0" w:beforeAutospacing="0" w:after="0" w:afterAutospacing="0" w:line="276" w:lineRule="auto"/>
              <w:rPr>
                <w:b w:val="0"/>
              </w:rPr>
            </w:pPr>
            <w:r w:rsidRPr="001472DA">
              <w:rPr>
                <w:b w:val="0"/>
              </w:rPr>
              <w:t>Until &lt;input field that brings up wheel&gt;</w:t>
            </w:r>
          </w:p>
          <w:p w14:paraId="76823DDE" w14:textId="77777777" w:rsidR="00C22C54" w:rsidRPr="001472DA" w:rsidRDefault="00C22C54">
            <w:pPr>
              <w:pStyle w:val="Heading3"/>
              <w:spacing w:before="0" w:beforeAutospacing="0" w:after="0" w:afterAutospacing="0" w:line="276" w:lineRule="auto"/>
              <w:rPr>
                <w:b w:val="0"/>
              </w:rPr>
            </w:pPr>
            <w:r w:rsidRPr="001472DA">
              <w:rPr>
                <w:b w:val="0"/>
              </w:rPr>
              <w:t>Total Hours Available &lt;input field that brings up wheel&gt;</w:t>
            </w:r>
          </w:p>
          <w:p w14:paraId="7D8C6B3A" w14:textId="77777777" w:rsidR="00C22C54" w:rsidRPr="001472DA" w:rsidRDefault="00C22C54">
            <w:pPr>
              <w:pStyle w:val="Heading3"/>
              <w:spacing w:before="0" w:beforeAutospacing="0" w:after="0" w:afterAutospacing="0" w:line="276" w:lineRule="auto"/>
              <w:rPr>
                <w:b w:val="0"/>
              </w:rPr>
            </w:pPr>
            <w:r w:rsidRPr="001472DA">
              <w:rPr>
                <w:b w:val="0"/>
              </w:rPr>
              <w:t>Not Available (checkbox)</w:t>
            </w:r>
          </w:p>
          <w:p w14:paraId="0EFA7A66" w14:textId="77777777" w:rsidR="00C22C54" w:rsidRPr="001472DA" w:rsidRDefault="00C22C54">
            <w:pPr>
              <w:pStyle w:val="Heading3"/>
              <w:spacing w:before="0" w:beforeAutospacing="0" w:after="0" w:afterAutospacing="0" w:line="276" w:lineRule="auto"/>
              <w:rPr>
                <w:b w:val="0"/>
              </w:rPr>
            </w:pPr>
          </w:p>
          <w:p w14:paraId="3A3644F1" w14:textId="77777777" w:rsidR="00C22C54" w:rsidRPr="001472DA" w:rsidRDefault="00C22C54">
            <w:pPr>
              <w:pStyle w:val="Heading3"/>
              <w:spacing w:before="0" w:beforeAutospacing="0" w:after="0" w:afterAutospacing="0" w:line="276" w:lineRule="auto"/>
              <w:rPr>
                <w:b w:val="0"/>
              </w:rPr>
            </w:pPr>
            <w:r w:rsidRPr="001472DA">
              <w:rPr>
                <w:b w:val="0"/>
              </w:rPr>
              <w:t xml:space="preserve">Save and Return </w:t>
            </w:r>
          </w:p>
        </w:tc>
      </w:tr>
      <w:tr w:rsidR="002A064F" w:rsidRPr="001472DA" w14:paraId="589D14E3"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EB5ABA7"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5A86EA4D" w14:textId="5ABF746B" w:rsidR="00C22C54" w:rsidRPr="001472DA" w:rsidRDefault="00C22C54">
            <w:pPr>
              <w:pStyle w:val="Heading3"/>
              <w:spacing w:before="0" w:beforeAutospacing="0" w:after="0" w:afterAutospacing="0" w:line="276" w:lineRule="auto"/>
              <w:rPr>
                <w:b w:val="0"/>
              </w:rPr>
            </w:pPr>
            <w:r w:rsidRPr="001472DA">
              <w:rPr>
                <w:b w:val="0"/>
              </w:rPr>
              <w:t xml:space="preserve">If not last of 5 days, go to </w:t>
            </w:r>
            <w:hyperlink w:anchor="AVAILABILITY" w:history="1">
              <w:r w:rsidRPr="001472DA">
                <w:rPr>
                  <w:rStyle w:val="Hyperlink"/>
                  <w:b w:val="0"/>
                  <w:color w:val="auto"/>
                  <w:u w:val="none"/>
                </w:rPr>
                <w:t>Availability</w:t>
              </w:r>
            </w:hyperlink>
            <w:r w:rsidRPr="001472DA">
              <w:rPr>
                <w:b w:val="0"/>
              </w:rPr>
              <w:t xml:space="preserve"> for the next date.</w:t>
            </w:r>
          </w:p>
          <w:p w14:paraId="04D77480" w14:textId="44947130" w:rsidR="00C22C54" w:rsidRPr="001472DA" w:rsidRDefault="00C22C54">
            <w:pPr>
              <w:pStyle w:val="Heading3"/>
              <w:spacing w:before="0" w:beforeAutospacing="0" w:after="0" w:afterAutospacing="0" w:line="276" w:lineRule="auto"/>
              <w:rPr>
                <w:b w:val="0"/>
              </w:rPr>
            </w:pPr>
            <w:r w:rsidRPr="001472DA">
              <w:rPr>
                <w:b w:val="0"/>
              </w:rPr>
              <w:t xml:space="preserve">If last of 5 days or Save and Return, go to </w:t>
            </w:r>
            <w:hyperlink w:anchor="WORKAVAILABILITY" w:history="1">
              <w:r w:rsidRPr="001472DA">
                <w:rPr>
                  <w:rStyle w:val="Hyperlink"/>
                  <w:b w:val="0"/>
                  <w:color w:val="auto"/>
                  <w:u w:val="none"/>
                </w:rPr>
                <w:t>Work Availability</w:t>
              </w:r>
            </w:hyperlink>
            <w:r w:rsidRPr="001472DA">
              <w:rPr>
                <w:b w:val="0"/>
              </w:rPr>
              <w:t>.</w:t>
            </w:r>
          </w:p>
        </w:tc>
      </w:tr>
      <w:tr w:rsidR="002A064F" w:rsidRPr="001472DA" w14:paraId="734A01D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D371FC2"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tcPr>
          <w:p w14:paraId="66CA2067" w14:textId="77777777" w:rsidR="00C22C54" w:rsidRPr="001472DA" w:rsidRDefault="00C22C54">
            <w:pPr>
              <w:pStyle w:val="Heading3"/>
              <w:spacing w:before="0" w:beforeAutospacing="0" w:after="0" w:afterAutospacing="0" w:line="276" w:lineRule="auto"/>
              <w:rPr>
                <w:b w:val="0"/>
              </w:rPr>
            </w:pPr>
          </w:p>
        </w:tc>
      </w:tr>
      <w:tr w:rsidR="002A064F" w:rsidRPr="001472DA" w14:paraId="68071C7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935303A"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1BA4591C" w14:textId="77777777" w:rsidR="00E7069C" w:rsidRPr="002908D0" w:rsidRDefault="00E7069C" w:rsidP="00E7069C">
            <w:pPr>
              <w:pStyle w:val="Heading3"/>
              <w:spacing w:after="0"/>
              <w:rPr>
                <w:ins w:id="117" w:author="Michael Anthony Rodriguez (CENSUS/DSCMO CTR)" w:date="2015-10-16T12:05:00Z"/>
                <w:b w:val="0"/>
              </w:rPr>
            </w:pPr>
            <w:ins w:id="118" w:author="Michael Anthony Rodriguez (CENSUS/DSCMO CTR)" w:date="2015-10-16T12:05:00Z">
              <w:r w:rsidRPr="002908D0">
                <w:rPr>
                  <w:b w:val="0"/>
                </w:rPr>
                <w:t xml:space="preserve">Enter </w:t>
              </w:r>
              <w:r>
                <w:rPr>
                  <w:b w:val="0"/>
                </w:rPr>
                <w:t>the</w:t>
              </w:r>
              <w:r w:rsidRPr="002908D0">
                <w:rPr>
                  <w:b w:val="0"/>
                </w:rPr>
                <w:t xml:space="preserve"> begin time and end time of your work availability for the selected day, along with the total number of hours available during that time using the decimal system</w:t>
              </w:r>
              <w:r>
                <w:rPr>
                  <w:b w:val="0"/>
                </w:rPr>
                <w:t>:</w:t>
              </w:r>
            </w:ins>
          </w:p>
          <w:p w14:paraId="0AFB3BA1" w14:textId="77777777" w:rsidR="00E7069C" w:rsidRPr="002908D0" w:rsidRDefault="00E7069C" w:rsidP="00E7069C">
            <w:pPr>
              <w:pStyle w:val="Heading3"/>
              <w:spacing w:after="0"/>
              <w:rPr>
                <w:ins w:id="119" w:author="Michael Anthony Rodriguez (CENSUS/DSCMO CTR)" w:date="2015-10-16T12:05:00Z"/>
                <w:b w:val="0"/>
              </w:rPr>
            </w:pPr>
            <w:ins w:id="120" w:author="Michael Anthony Rodriguez (CENSUS/DSCMO CTR)" w:date="2015-10-16T12:05:00Z">
              <w:r w:rsidRPr="002908D0">
                <w:rPr>
                  <w:b w:val="0"/>
                </w:rPr>
                <w:t>15 min = .25    30 min = .50    45 min = .75</w:t>
              </w:r>
            </w:ins>
          </w:p>
          <w:p w14:paraId="632B394C" w14:textId="77777777" w:rsidR="00E7069C" w:rsidRPr="002908D0" w:rsidRDefault="00E7069C" w:rsidP="00E7069C">
            <w:pPr>
              <w:pStyle w:val="Heading3"/>
              <w:spacing w:after="0"/>
              <w:rPr>
                <w:ins w:id="121" w:author="Michael Anthony Rodriguez (CENSUS/DSCMO CTR)" w:date="2015-10-16T12:05:00Z"/>
                <w:b w:val="0"/>
              </w:rPr>
            </w:pPr>
            <w:ins w:id="122" w:author="Michael Anthony Rodriguez (CENSUS/DSCMO CTR)" w:date="2015-10-16T12:05:00Z">
              <w:r w:rsidRPr="002908D0">
                <w:rPr>
                  <w:b w:val="0"/>
                </w:rPr>
                <w:t>Examples:</w:t>
              </w:r>
              <w:r>
                <w:rPr>
                  <w:b w:val="0"/>
                </w:rPr>
                <w:t xml:space="preserve"> </w:t>
              </w:r>
              <w:r>
                <w:rPr>
                  <w:b w:val="0"/>
                </w:rPr>
                <w:br/>
              </w:r>
              <w:r w:rsidRPr="002908D0">
                <w:rPr>
                  <w:b w:val="0"/>
                </w:rPr>
                <w:t>4 hours and 1</w:t>
              </w:r>
              <w:r>
                <w:rPr>
                  <w:b w:val="0"/>
                </w:rPr>
                <w:t>5 minutes is represented as 4.25</w:t>
              </w:r>
              <w:r>
                <w:rPr>
                  <w:b w:val="0"/>
                </w:rPr>
                <w:br/>
              </w:r>
              <w:r w:rsidRPr="002908D0">
                <w:rPr>
                  <w:b w:val="0"/>
                </w:rPr>
                <w:t>8 hours and 00 minutes is represented as 8.00</w:t>
              </w:r>
            </w:ins>
          </w:p>
          <w:p w14:paraId="0C420017" w14:textId="77777777" w:rsidR="00E7069C" w:rsidRPr="002908D0" w:rsidRDefault="00E7069C" w:rsidP="00E7069C">
            <w:pPr>
              <w:pStyle w:val="Heading3"/>
              <w:spacing w:after="0"/>
              <w:rPr>
                <w:ins w:id="123" w:author="Michael Anthony Rodriguez (CENSUS/DSCMO CTR)" w:date="2015-10-16T12:05:00Z"/>
                <w:b w:val="0"/>
              </w:rPr>
            </w:pPr>
            <w:ins w:id="124" w:author="Michael Anthony Rodriguez (CENSUS/DSCMO CTR)" w:date="2015-10-16T12:05:00Z">
              <w:r w:rsidRPr="002908D0">
                <w:rPr>
                  <w:b w:val="0"/>
                </w:rPr>
                <w:t xml:space="preserve">Select </w:t>
              </w:r>
              <w:r>
                <w:rPr>
                  <w:b w:val="0"/>
                </w:rPr>
                <w:t>“S</w:t>
              </w:r>
              <w:r w:rsidRPr="002908D0">
                <w:rPr>
                  <w:b w:val="0"/>
                </w:rPr>
                <w:t>ave and Return</w:t>
              </w:r>
              <w:r>
                <w:rPr>
                  <w:b w:val="0"/>
                </w:rPr>
                <w:t>”</w:t>
              </w:r>
              <w:r w:rsidRPr="002908D0">
                <w:rPr>
                  <w:b w:val="0"/>
                </w:rPr>
                <w:t xml:space="preserve"> to save your work available hours and to return to the </w:t>
              </w:r>
              <w:r>
                <w:rPr>
                  <w:b w:val="0"/>
                </w:rPr>
                <w:t>W</w:t>
              </w:r>
              <w:r w:rsidRPr="002908D0">
                <w:rPr>
                  <w:b w:val="0"/>
                </w:rPr>
                <w:t xml:space="preserve">ork </w:t>
              </w:r>
              <w:r>
                <w:rPr>
                  <w:b w:val="0"/>
                </w:rPr>
                <w:t>A</w:t>
              </w:r>
              <w:r w:rsidRPr="002908D0">
                <w:rPr>
                  <w:b w:val="0"/>
                </w:rPr>
                <w:t>vailability screen.</w:t>
              </w:r>
            </w:ins>
          </w:p>
          <w:p w14:paraId="088817D6" w14:textId="5B0A1FE9" w:rsidR="00C22C54" w:rsidRPr="001472DA" w:rsidRDefault="00E7069C" w:rsidP="00E7069C">
            <w:pPr>
              <w:pStyle w:val="Heading3"/>
              <w:spacing w:before="0" w:beforeAutospacing="0" w:after="0" w:afterAutospacing="0" w:line="276" w:lineRule="auto"/>
              <w:rPr>
                <w:b w:val="0"/>
              </w:rPr>
            </w:pPr>
            <w:ins w:id="125" w:author="Michael Anthony Rodriguez (CENSUS/DSCMO CTR)" w:date="2015-10-16T12:05:00Z">
              <w:r w:rsidRPr="002908D0">
                <w:rPr>
                  <w:b w:val="0"/>
                </w:rPr>
                <w:t>If you are not available to work a day, select the “Not Available” box.</w:t>
              </w:r>
            </w:ins>
            <w:del w:id="126" w:author="Michael Anthony Rodriguez (CENSUS/DSCMO CTR)" w:date="2015-10-16T12:05:00Z">
              <w:r w:rsidR="00C22C54" w:rsidRPr="001472DA" w:rsidDel="00E7069C">
                <w:rPr>
                  <w:b w:val="0"/>
                </w:rPr>
                <w:delText>N/A</w:delText>
              </w:r>
            </w:del>
          </w:p>
        </w:tc>
      </w:tr>
      <w:tr w:rsidR="002A064F" w:rsidRPr="001472DA" w14:paraId="78BCF2A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3DC1C7B"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5E3D824F"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7509763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3B4F3D7"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4FFB416B"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571C89B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7082B38"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5F6EA8BB" w14:textId="77777777" w:rsidR="00C22C54" w:rsidRPr="001472DA" w:rsidRDefault="00C22C54">
            <w:pPr>
              <w:pStyle w:val="Heading3"/>
              <w:spacing w:before="0" w:beforeAutospacing="0" w:after="0" w:afterAutospacing="0" w:line="276" w:lineRule="auto"/>
              <w:rPr>
                <w:b w:val="0"/>
              </w:rPr>
            </w:pPr>
            <w:r w:rsidRPr="001472DA">
              <w:rPr>
                <w:b w:val="0"/>
              </w:rPr>
              <w:t>From, until, and total hours available views have buttons labeled “Set” and “Cancel”</w:t>
            </w:r>
          </w:p>
          <w:p w14:paraId="334C0046" w14:textId="77777777" w:rsidR="00C22C54" w:rsidRPr="001472DA" w:rsidRDefault="00C22C54">
            <w:pPr>
              <w:pStyle w:val="Heading3"/>
              <w:spacing w:before="0" w:beforeAutospacing="0" w:after="0" w:afterAutospacing="0" w:line="276" w:lineRule="auto"/>
              <w:rPr>
                <w:b w:val="0"/>
              </w:rPr>
            </w:pPr>
          </w:p>
          <w:p w14:paraId="05B35E51" w14:textId="77777777" w:rsidR="00C22C54" w:rsidRPr="001472DA" w:rsidRDefault="00C22C54">
            <w:pPr>
              <w:pStyle w:val="Heading3"/>
              <w:spacing w:before="0" w:beforeAutospacing="0" w:after="0" w:afterAutospacing="0" w:line="276" w:lineRule="auto"/>
              <w:rPr>
                <w:b w:val="0"/>
              </w:rPr>
            </w:pPr>
            <w:r w:rsidRPr="001472DA">
              <w:rPr>
                <w:b w:val="0"/>
              </w:rPr>
              <w:t>From and Until wheels are in increments of 15 minutes</w:t>
            </w:r>
          </w:p>
          <w:p w14:paraId="4D35F795" w14:textId="77777777" w:rsidR="00C22C54" w:rsidRPr="001472DA" w:rsidRDefault="00C22C54">
            <w:pPr>
              <w:pStyle w:val="Heading3"/>
              <w:spacing w:before="0" w:beforeAutospacing="0" w:after="0" w:afterAutospacing="0" w:line="276" w:lineRule="auto"/>
              <w:rPr>
                <w:b w:val="0"/>
              </w:rPr>
            </w:pPr>
          </w:p>
          <w:p w14:paraId="2A67E4C6" w14:textId="77777777" w:rsidR="00C22C54" w:rsidRPr="001472DA" w:rsidRDefault="00C22C54">
            <w:pPr>
              <w:pStyle w:val="Heading3"/>
              <w:spacing w:before="0" w:beforeAutospacing="0" w:after="0" w:afterAutospacing="0" w:line="276" w:lineRule="auto"/>
              <w:rPr>
                <w:b w:val="0"/>
              </w:rPr>
            </w:pPr>
            <w:r w:rsidRPr="001472DA">
              <w:rPr>
                <w:b w:val="0"/>
              </w:rPr>
              <w:t>Total Hours Available is read-only until From and Until are entered</w:t>
            </w:r>
          </w:p>
          <w:p w14:paraId="6EC04B01" w14:textId="77777777" w:rsidR="00C22C54" w:rsidRPr="001472DA" w:rsidRDefault="00C22C54">
            <w:pPr>
              <w:pStyle w:val="Heading3"/>
              <w:spacing w:before="0" w:beforeAutospacing="0" w:after="0" w:afterAutospacing="0" w:line="276" w:lineRule="auto"/>
              <w:rPr>
                <w:b w:val="0"/>
              </w:rPr>
            </w:pPr>
          </w:p>
          <w:p w14:paraId="620A65B7" w14:textId="77777777" w:rsidR="00C22C54" w:rsidRPr="001472DA" w:rsidRDefault="00C22C54">
            <w:pPr>
              <w:pStyle w:val="Heading3"/>
              <w:spacing w:before="0" w:beforeAutospacing="0" w:after="0" w:afterAutospacing="0" w:line="276" w:lineRule="auto"/>
              <w:rPr>
                <w:b w:val="0"/>
              </w:rPr>
            </w:pPr>
            <w:r w:rsidRPr="001472DA">
              <w:rPr>
                <w:b w:val="0"/>
              </w:rPr>
              <w:t>Total Hours Available wheel is in increments of .25</w:t>
            </w:r>
          </w:p>
          <w:p w14:paraId="43ECFD2A" w14:textId="77777777" w:rsidR="00C22C54" w:rsidRPr="001472DA" w:rsidRDefault="00C22C54">
            <w:pPr>
              <w:pStyle w:val="Heading3"/>
              <w:spacing w:before="0" w:beforeAutospacing="0" w:after="0" w:afterAutospacing="0" w:line="276" w:lineRule="auto"/>
              <w:rPr>
                <w:b w:val="0"/>
              </w:rPr>
            </w:pPr>
          </w:p>
          <w:p w14:paraId="75B90C5F" w14:textId="77777777" w:rsidR="00C22C54" w:rsidRPr="001472DA" w:rsidRDefault="00C22C54">
            <w:pPr>
              <w:pStyle w:val="Heading3"/>
              <w:spacing w:before="0" w:beforeAutospacing="0" w:after="0" w:afterAutospacing="0" w:line="276" w:lineRule="auto"/>
              <w:rPr>
                <w:b w:val="0"/>
              </w:rPr>
            </w:pPr>
            <w:r w:rsidRPr="001472DA">
              <w:rPr>
                <w:b w:val="0"/>
              </w:rPr>
              <w:t>User cannot enter more hours in Total Hours Available than exist in the time interval between From and Until times entered</w:t>
            </w:r>
          </w:p>
        </w:tc>
      </w:tr>
      <w:tr w:rsidR="002A064F" w:rsidRPr="001472DA" w14:paraId="2E87F083"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CDC9017"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3490B54C"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E7069C" w:rsidRPr="001472DA" w14:paraId="0DC0C197" w14:textId="77777777" w:rsidTr="00C22C54">
        <w:trPr>
          <w:ins w:id="127" w:author="Michael Anthony Rodriguez (CENSUS/DSCMO CTR)" w:date="2015-10-16T12:05:00Z"/>
        </w:trPr>
        <w:tc>
          <w:tcPr>
            <w:tcW w:w="2790" w:type="dxa"/>
            <w:tcBorders>
              <w:top w:val="single" w:sz="4" w:space="0" w:color="auto"/>
              <w:left w:val="single" w:sz="4" w:space="0" w:color="auto"/>
              <w:bottom w:val="single" w:sz="4" w:space="0" w:color="auto"/>
              <w:right w:val="single" w:sz="4" w:space="0" w:color="auto"/>
            </w:tcBorders>
          </w:tcPr>
          <w:p w14:paraId="30F0A0BE" w14:textId="4FC8D6C6" w:rsidR="00E7069C" w:rsidRPr="001472DA" w:rsidRDefault="00E7069C">
            <w:pPr>
              <w:keepNext/>
              <w:keepLines/>
              <w:widowControl w:val="0"/>
              <w:autoSpaceDE w:val="0"/>
              <w:autoSpaceDN w:val="0"/>
              <w:adjustRightInd w:val="0"/>
              <w:spacing w:after="0" w:line="240" w:lineRule="auto"/>
              <w:ind w:left="102"/>
              <w:contextualSpacing/>
              <w:rPr>
                <w:ins w:id="128" w:author="Michael Anthony Rodriguez (CENSUS/DSCMO CTR)" w:date="2015-10-16T12:05:00Z"/>
                <w:rFonts w:ascii="Times New Roman" w:eastAsia="Times New Roman" w:hAnsi="Times New Roman" w:cs="Times New Roman"/>
              </w:rPr>
            </w:pPr>
            <w:ins w:id="129" w:author="Michael Anthony Rodriguez (CENSUS/DSCMO CTR)" w:date="2015-10-16T12:05:00Z">
              <w:r>
                <w:rPr>
                  <w:rFonts w:ascii="Times New Roman" w:eastAsia="Times New Roman" w:hAnsi="Times New Roman"/>
                </w:rPr>
                <w:t>User Story Number</w:t>
              </w:r>
            </w:ins>
          </w:p>
        </w:tc>
        <w:tc>
          <w:tcPr>
            <w:tcW w:w="7560" w:type="dxa"/>
            <w:tcBorders>
              <w:top w:val="single" w:sz="4" w:space="0" w:color="auto"/>
              <w:left w:val="single" w:sz="4" w:space="0" w:color="auto"/>
              <w:bottom w:val="single" w:sz="4" w:space="0" w:color="auto"/>
              <w:right w:val="single" w:sz="4" w:space="0" w:color="auto"/>
            </w:tcBorders>
          </w:tcPr>
          <w:p w14:paraId="1A536E72" w14:textId="6C5DB4C2" w:rsidR="00E7069C" w:rsidRPr="001472DA" w:rsidRDefault="00E7069C">
            <w:pPr>
              <w:pStyle w:val="Heading3"/>
              <w:spacing w:before="0" w:beforeAutospacing="0" w:after="0" w:afterAutospacing="0" w:line="276" w:lineRule="auto"/>
              <w:rPr>
                <w:ins w:id="130" w:author="Michael Anthony Rodriguez (CENSUS/DSCMO CTR)" w:date="2015-10-16T12:05:00Z"/>
                <w:b w:val="0"/>
              </w:rPr>
            </w:pPr>
            <w:ins w:id="131" w:author="Michael Anthony Rodriguez (CENSUS/DSCMO CTR)" w:date="2015-10-16T12:05:00Z">
              <w:r>
                <w:rPr>
                  <w:b w:val="0"/>
                </w:rPr>
                <w:t>16-155</w:t>
              </w:r>
            </w:ins>
          </w:p>
        </w:tc>
      </w:tr>
      <w:tr w:rsidR="002A064F" w:rsidRPr="001472DA" w14:paraId="78184A66" w14:textId="2222E4D4" w:rsidTr="00C22C54">
        <w:tc>
          <w:tcPr>
            <w:tcW w:w="2790" w:type="dxa"/>
            <w:tcBorders>
              <w:top w:val="single" w:sz="4" w:space="0" w:color="auto"/>
              <w:left w:val="single" w:sz="4" w:space="0" w:color="auto"/>
              <w:bottom w:val="single" w:sz="4" w:space="0" w:color="auto"/>
              <w:right w:val="single" w:sz="4" w:space="0" w:color="auto"/>
            </w:tcBorders>
            <w:hideMark/>
          </w:tcPr>
          <w:p w14:paraId="3DB9E625" w14:textId="5C01FFC0"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1FBEDC5B" w14:textId="53BD5997" w:rsidR="00C22C54" w:rsidRPr="001472DA" w:rsidRDefault="00C22C54">
            <w:pPr>
              <w:pStyle w:val="Heading3"/>
              <w:spacing w:before="0" w:beforeAutospacing="0" w:after="0" w:afterAutospacing="0" w:line="276" w:lineRule="auto"/>
              <w:rPr>
                <w:b w:val="0"/>
              </w:rPr>
            </w:pPr>
          </w:p>
        </w:tc>
      </w:tr>
    </w:tbl>
    <w:p w14:paraId="56EB25DC"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1472DA" w14:paraId="02C67F2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6185E0A"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3FDC5570" w14:textId="0C75A4FB" w:rsidR="00C22C54" w:rsidRPr="001472DA" w:rsidRDefault="00F602A0">
            <w:pPr>
              <w:pStyle w:val="Heading3"/>
              <w:spacing w:before="0" w:beforeAutospacing="0" w:after="0" w:afterAutospacing="0" w:line="276" w:lineRule="auto"/>
            </w:pPr>
            <w:bookmarkStart w:id="132" w:name="ACTIVECASELIST"/>
            <w:r w:rsidRPr="001472DA">
              <w:t>ACTIVE CASELIST</w:t>
            </w:r>
            <w:bookmarkEnd w:id="132"/>
          </w:p>
        </w:tc>
      </w:tr>
      <w:tr w:rsidR="002A064F" w:rsidRPr="001472DA" w14:paraId="22B2ADC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409EB38"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5B917F36" w14:textId="1D532EC5" w:rsidR="00C22C54" w:rsidRPr="001472DA" w:rsidRDefault="009B0B72">
            <w:pPr>
              <w:pStyle w:val="Heading3"/>
              <w:spacing w:before="0" w:beforeAutospacing="0" w:after="0" w:afterAutospacing="0" w:line="276" w:lineRule="auto"/>
              <w:rPr>
                <w:b w:val="0"/>
              </w:rPr>
            </w:pPr>
            <w:hyperlink w:anchor="LOGINSCREEN" w:history="1">
              <w:r w:rsidR="00C22C54" w:rsidRPr="001472DA">
                <w:rPr>
                  <w:rStyle w:val="Hyperlink"/>
                  <w:b w:val="0"/>
                  <w:color w:val="auto"/>
                  <w:u w:val="none"/>
                </w:rPr>
                <w:t>Login screen</w:t>
              </w:r>
            </w:hyperlink>
            <w:r w:rsidR="00C22C54" w:rsidRPr="001472DA">
              <w:rPr>
                <w:b w:val="0"/>
              </w:rPr>
              <w:t xml:space="preserve"> (if Treatment 1)</w:t>
            </w:r>
          </w:p>
          <w:p w14:paraId="77CA307A" w14:textId="7C700DD3" w:rsidR="00C22C54" w:rsidRPr="001472DA" w:rsidRDefault="009B0B72" w:rsidP="00DE5AD2">
            <w:pPr>
              <w:pStyle w:val="Heading3"/>
              <w:spacing w:before="0" w:beforeAutospacing="0" w:after="0" w:afterAutospacing="0" w:line="276" w:lineRule="auto"/>
              <w:rPr>
                <w:b w:val="0"/>
              </w:rPr>
            </w:pPr>
            <w:hyperlink w:anchor="DASHBOARD" w:history="1">
              <w:r w:rsidR="00DE5AD2">
                <w:rPr>
                  <w:rStyle w:val="Hyperlink"/>
                  <w:b w:val="0"/>
                  <w:color w:val="auto"/>
                  <w:u w:val="none"/>
                </w:rPr>
                <w:t>Home</w:t>
              </w:r>
            </w:hyperlink>
            <w:r w:rsidR="00C22C54" w:rsidRPr="001472DA">
              <w:rPr>
                <w:b w:val="0"/>
              </w:rPr>
              <w:t>=Caselist</w:t>
            </w:r>
          </w:p>
        </w:tc>
      </w:tr>
      <w:tr w:rsidR="002A064F" w:rsidRPr="001472DA" w14:paraId="3C47D17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BC2B0D9" w14:textId="4B225E45"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hideMark/>
          </w:tcPr>
          <w:p w14:paraId="370735B9" w14:textId="5A16D20D" w:rsidR="00C22C54" w:rsidRPr="001472DA" w:rsidRDefault="00C22C54">
            <w:pPr>
              <w:pStyle w:val="Heading3"/>
              <w:spacing w:before="0" w:beforeAutospacing="0" w:after="0" w:afterAutospacing="0" w:line="276" w:lineRule="auto"/>
              <w:rPr>
                <w:b w:val="0"/>
              </w:rPr>
            </w:pPr>
            <w:r w:rsidRPr="001472DA">
              <w:rPr>
                <w:b w:val="0"/>
              </w:rPr>
              <w:t>&lt;CASE ID&gt;</w:t>
            </w:r>
            <w:r w:rsidR="00D70C7F">
              <w:rPr>
                <w:b w:val="0"/>
              </w:rPr>
              <w:t xml:space="preserve"> &lt;operation&gt;</w:t>
            </w:r>
          </w:p>
          <w:p w14:paraId="2AA4B939" w14:textId="77777777" w:rsidR="00C22C54" w:rsidRPr="001472DA" w:rsidRDefault="00C22C54">
            <w:pPr>
              <w:pStyle w:val="Heading3"/>
              <w:spacing w:before="0" w:beforeAutospacing="0" w:after="0" w:afterAutospacing="0" w:line="276" w:lineRule="auto"/>
              <w:rPr>
                <w:b w:val="0"/>
              </w:rPr>
            </w:pPr>
            <w:r w:rsidRPr="001472DA">
              <w:rPr>
                <w:b w:val="0"/>
              </w:rPr>
              <w:t>&lt;House # and Street Address (if available) or Location description&gt;</w:t>
            </w:r>
          </w:p>
          <w:p w14:paraId="0C629055" w14:textId="16F5AE5C" w:rsidR="00C22C54" w:rsidRPr="001472DA" w:rsidRDefault="00C22C54">
            <w:pPr>
              <w:pStyle w:val="Heading3"/>
              <w:spacing w:before="0" w:beforeAutospacing="0" w:after="0" w:afterAutospacing="0" w:line="276" w:lineRule="auto"/>
              <w:rPr>
                <w:b w:val="0"/>
              </w:rPr>
            </w:pPr>
            <w:r w:rsidRPr="001472DA">
              <w:rPr>
                <w:b w:val="0"/>
              </w:rPr>
              <w:t>&lt;City&gt; &lt;State&gt; &lt;ZIP&gt;</w:t>
            </w:r>
          </w:p>
        </w:tc>
      </w:tr>
      <w:tr w:rsidR="002A064F" w:rsidRPr="001472DA" w14:paraId="50D3839C"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A3A973F"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24C91265" w14:textId="77777777" w:rsidR="00C22C54" w:rsidRPr="001472DA" w:rsidRDefault="00C22C54">
            <w:pPr>
              <w:pStyle w:val="Heading3"/>
              <w:spacing w:before="0" w:beforeAutospacing="0" w:after="0" w:afterAutospacing="0" w:line="276" w:lineRule="auto"/>
              <w:rPr>
                <w:b w:val="0"/>
              </w:rPr>
            </w:pPr>
          </w:p>
        </w:tc>
      </w:tr>
      <w:tr w:rsidR="002A064F" w:rsidRPr="001472DA" w14:paraId="6CE0E459"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D6CC61F"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30F973EC" w14:textId="4554B478" w:rsidR="00C22C54" w:rsidRPr="001472DA" w:rsidRDefault="009B0B72">
            <w:pPr>
              <w:pStyle w:val="Heading3"/>
              <w:spacing w:before="0" w:beforeAutospacing="0" w:after="0" w:afterAutospacing="0" w:line="276" w:lineRule="auto"/>
              <w:rPr>
                <w:b w:val="0"/>
              </w:rPr>
            </w:pPr>
            <w:hyperlink w:anchor="CASEMANAGEMENT" w:history="1">
              <w:r w:rsidR="00C22C54" w:rsidRPr="001472DA">
                <w:rPr>
                  <w:rStyle w:val="Hyperlink"/>
                  <w:b w:val="0"/>
                  <w:color w:val="auto"/>
                  <w:u w:val="none"/>
                </w:rPr>
                <w:t>Case Management</w:t>
              </w:r>
            </w:hyperlink>
          </w:p>
        </w:tc>
      </w:tr>
      <w:tr w:rsidR="002A064F" w:rsidRPr="001472DA" w14:paraId="5A4C6B4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AA50C58"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hideMark/>
          </w:tcPr>
          <w:p w14:paraId="78D72F8E" w14:textId="77777777" w:rsidR="00C22C54" w:rsidRDefault="00C22C54">
            <w:pPr>
              <w:pStyle w:val="Heading3"/>
              <w:spacing w:before="0" w:beforeAutospacing="0" w:after="0" w:afterAutospacing="0" w:line="276" w:lineRule="auto"/>
              <w:rPr>
                <w:b w:val="0"/>
              </w:rPr>
            </w:pPr>
            <w:r w:rsidRPr="001472DA">
              <w:rPr>
                <w:b w:val="0"/>
              </w:rPr>
              <w:t>Case ID</w:t>
            </w:r>
          </w:p>
          <w:p w14:paraId="4DF0C263" w14:textId="41CF5A7B" w:rsidR="00D70C7F" w:rsidRPr="001472DA" w:rsidRDefault="00D70C7F">
            <w:pPr>
              <w:pStyle w:val="Heading3"/>
              <w:spacing w:before="0" w:beforeAutospacing="0" w:after="0" w:afterAutospacing="0" w:line="276" w:lineRule="auto"/>
              <w:rPr>
                <w:b w:val="0"/>
              </w:rPr>
            </w:pPr>
            <w:r>
              <w:rPr>
                <w:b w:val="0"/>
              </w:rPr>
              <w:t>NRFU.RI</w:t>
            </w:r>
          </w:p>
          <w:p w14:paraId="72486580" w14:textId="77777777" w:rsidR="00C22C54" w:rsidRPr="001472DA" w:rsidRDefault="00C22C54">
            <w:pPr>
              <w:pStyle w:val="Heading3"/>
              <w:spacing w:before="0" w:beforeAutospacing="0" w:after="0" w:afterAutospacing="0" w:line="276" w:lineRule="auto"/>
              <w:rPr>
                <w:b w:val="0"/>
              </w:rPr>
            </w:pPr>
            <w:r w:rsidRPr="001472DA">
              <w:rPr>
                <w:b w:val="0"/>
              </w:rPr>
              <w:t>Address Information</w:t>
            </w:r>
          </w:p>
          <w:p w14:paraId="5E6AD68F" w14:textId="77777777" w:rsidR="00C22C54" w:rsidRPr="001472DA" w:rsidRDefault="00C22C54">
            <w:pPr>
              <w:pStyle w:val="Heading3"/>
              <w:spacing w:before="0" w:beforeAutospacing="0" w:after="0" w:afterAutospacing="0" w:line="276" w:lineRule="auto"/>
              <w:rPr>
                <w:b w:val="0"/>
              </w:rPr>
            </w:pPr>
            <w:r w:rsidRPr="001472DA">
              <w:rPr>
                <w:b w:val="0"/>
              </w:rPr>
              <w:t>ATTHOWNEXT</w:t>
            </w:r>
          </w:p>
          <w:p w14:paraId="43B61DEA" w14:textId="77777777" w:rsidR="00C22C54" w:rsidRPr="001472DA" w:rsidRDefault="00C22C54">
            <w:pPr>
              <w:pStyle w:val="Heading3"/>
              <w:spacing w:before="0" w:beforeAutospacing="0" w:after="0" w:afterAutospacing="0" w:line="276" w:lineRule="auto"/>
              <w:rPr>
                <w:b w:val="0"/>
              </w:rPr>
            </w:pPr>
            <w:r w:rsidRPr="001472DA">
              <w:rPr>
                <w:b w:val="0"/>
              </w:rPr>
              <w:t>TREATMENT</w:t>
            </w:r>
          </w:p>
          <w:p w14:paraId="3CA67E6A" w14:textId="77777777" w:rsidR="00C22C54" w:rsidRPr="001472DA" w:rsidRDefault="00C22C54">
            <w:pPr>
              <w:pStyle w:val="Heading3"/>
              <w:spacing w:before="0" w:beforeAutospacing="0" w:after="0" w:afterAutospacing="0" w:line="276" w:lineRule="auto"/>
              <w:rPr>
                <w:b w:val="0"/>
              </w:rPr>
            </w:pPr>
            <w:r w:rsidRPr="001472DA">
              <w:rPr>
                <w:b w:val="0"/>
              </w:rPr>
              <w:t>PROXYELIGIBLE</w:t>
            </w:r>
          </w:p>
        </w:tc>
      </w:tr>
      <w:tr w:rsidR="002A064F" w:rsidRPr="001472DA" w14:paraId="030BD0E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0BC09D6"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08D2336F"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3679FA4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7596AB4"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3C5F7E38"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2D37ADC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083E1D2"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5E7AEF35"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60FD8C3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C11A0D3"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17B9DD7F" w14:textId="69003BA2" w:rsidR="00D70C7F" w:rsidRDefault="00D70C7F" w:rsidP="00D70C7F">
            <w:pPr>
              <w:pStyle w:val="Heading3"/>
              <w:spacing w:after="0"/>
              <w:rPr>
                <w:b w:val="0"/>
              </w:rPr>
            </w:pPr>
            <w:r>
              <w:rPr>
                <w:b w:val="0"/>
              </w:rPr>
              <w:t>If NRFU.RI=0, “NRFU” is displayed for operation. If NRFU.RI=1, “NRFU RI” is displayed for operation.</w:t>
            </w:r>
          </w:p>
          <w:p w14:paraId="5B53A514" w14:textId="77777777" w:rsidR="00C22C54" w:rsidRPr="001472DA" w:rsidRDefault="00C22C54">
            <w:pPr>
              <w:pStyle w:val="Heading3"/>
              <w:spacing w:before="0" w:beforeAutospacing="0" w:after="0" w:afterAutospacing="0" w:line="276" w:lineRule="auto"/>
              <w:rPr>
                <w:b w:val="0"/>
              </w:rPr>
            </w:pPr>
            <w:r w:rsidRPr="001472DA">
              <w:rPr>
                <w:b w:val="0"/>
              </w:rPr>
              <w:t>Icons displayed with each case:</w:t>
            </w:r>
          </w:p>
          <w:p w14:paraId="32F0D5B8" w14:textId="77777777" w:rsidR="00C22C54" w:rsidRPr="001472DA" w:rsidRDefault="00C22C54">
            <w:pPr>
              <w:pStyle w:val="Heading3"/>
              <w:spacing w:before="0" w:beforeAutospacing="0" w:after="0" w:afterAutospacing="0" w:line="276" w:lineRule="auto"/>
              <w:rPr>
                <w:b w:val="0"/>
              </w:rPr>
            </w:pPr>
            <w:r w:rsidRPr="001472DA">
              <w:rPr>
                <w:b w:val="0"/>
              </w:rPr>
              <w:t>STATUSCODE (if Treatment=1)</w:t>
            </w:r>
          </w:p>
          <w:p w14:paraId="5C43CB6F" w14:textId="77777777"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NA (not attempted)</w:t>
            </w:r>
          </w:p>
          <w:p w14:paraId="2FE04821" w14:textId="77777777"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A (attempted)</w:t>
            </w:r>
          </w:p>
          <w:p w14:paraId="4A3BD58E" w14:textId="77777777" w:rsidR="00C22C54" w:rsidRPr="001472DA" w:rsidRDefault="00C22C54">
            <w:pPr>
              <w:pStyle w:val="Heading3"/>
              <w:spacing w:before="0" w:beforeAutospacing="0" w:after="0" w:afterAutospacing="0" w:line="276" w:lineRule="auto"/>
              <w:rPr>
                <w:b w:val="0"/>
              </w:rPr>
            </w:pPr>
            <w:r w:rsidRPr="001472DA">
              <w:rPr>
                <w:b w:val="0"/>
              </w:rPr>
              <w:t>ATTHOWNEXT (if Treatment=4)</w:t>
            </w:r>
          </w:p>
          <w:p w14:paraId="747C91EF" w14:textId="77777777" w:rsidR="00C22C54" w:rsidRPr="001472DA" w:rsidRDefault="00C22C54" w:rsidP="004959B9">
            <w:pPr>
              <w:pStyle w:val="Heading3"/>
              <w:numPr>
                <w:ilvl w:val="0"/>
                <w:numId w:val="90"/>
              </w:numPr>
              <w:spacing w:before="0" w:beforeAutospacing="0" w:after="0" w:afterAutospacing="0" w:line="276" w:lineRule="auto"/>
              <w:rPr>
                <w:b w:val="0"/>
              </w:rPr>
            </w:pPr>
            <w:r w:rsidRPr="001472DA">
              <w:rPr>
                <w:b w:val="0"/>
              </w:rPr>
              <w:t>PX (proxy)</w:t>
            </w:r>
          </w:p>
          <w:p w14:paraId="69F7667F" w14:textId="77777777" w:rsidR="00C22C54" w:rsidRPr="001472DA" w:rsidRDefault="00C22C54">
            <w:pPr>
              <w:pStyle w:val="Heading3"/>
              <w:spacing w:before="0" w:beforeAutospacing="0" w:after="0" w:afterAutospacing="0" w:line="276" w:lineRule="auto"/>
              <w:rPr>
                <w:b w:val="0"/>
              </w:rPr>
            </w:pPr>
            <w:r w:rsidRPr="001472DA">
              <w:rPr>
                <w:b w:val="0"/>
              </w:rPr>
              <w:t>Clock (if Treatment=1; indicates appointment scheduled)</w:t>
            </w:r>
          </w:p>
          <w:p w14:paraId="53240CE6" w14:textId="77777777" w:rsidR="00C22C54" w:rsidRPr="001472DA" w:rsidRDefault="00C22C54">
            <w:pPr>
              <w:pStyle w:val="Heading3"/>
              <w:spacing w:before="0" w:beforeAutospacing="0" w:after="0" w:afterAutospacing="0" w:line="276" w:lineRule="auto"/>
              <w:rPr>
                <w:b w:val="0"/>
              </w:rPr>
            </w:pPr>
          </w:p>
          <w:p w14:paraId="290FA993" w14:textId="48B26D14" w:rsidR="00C22C54" w:rsidRPr="001472DA" w:rsidRDefault="00C22C54">
            <w:pPr>
              <w:pStyle w:val="Heading3"/>
              <w:spacing w:before="0" w:beforeAutospacing="0" w:after="0" w:afterAutospacing="0" w:line="276" w:lineRule="auto"/>
              <w:rPr>
                <w:b w:val="0"/>
              </w:rPr>
            </w:pPr>
            <w:r w:rsidRPr="001472DA">
              <w:rPr>
                <w:b w:val="0"/>
              </w:rPr>
              <w:t xml:space="preserve">For Treatment=1, only cases with STATUSCODE=NA or A appear on </w:t>
            </w:r>
            <w:hyperlink w:anchor="ACTIVECASELIST" w:history="1">
              <w:r w:rsidRPr="001472DA">
                <w:rPr>
                  <w:rStyle w:val="Hyperlink"/>
                  <w:b w:val="0"/>
                  <w:color w:val="auto"/>
                  <w:u w:val="none"/>
                </w:rPr>
                <w:t>Active Caselist</w:t>
              </w:r>
            </w:hyperlink>
            <w:r w:rsidRPr="001472DA">
              <w:rPr>
                <w:b w:val="0"/>
              </w:rPr>
              <w:t>.</w:t>
            </w:r>
          </w:p>
          <w:p w14:paraId="58E933F5" w14:textId="77777777" w:rsidR="00C22C54" w:rsidRPr="001472DA" w:rsidRDefault="00C22C54">
            <w:pPr>
              <w:pStyle w:val="Heading3"/>
              <w:spacing w:before="0" w:beforeAutospacing="0" w:after="0" w:afterAutospacing="0" w:line="276" w:lineRule="auto"/>
              <w:rPr>
                <w:b w:val="0"/>
              </w:rPr>
            </w:pPr>
          </w:p>
          <w:p w14:paraId="057B29C1" w14:textId="01653258" w:rsidR="00C22C54" w:rsidRPr="001472DA" w:rsidRDefault="00C22C54">
            <w:pPr>
              <w:pStyle w:val="Heading3"/>
              <w:spacing w:before="0" w:beforeAutospacing="0" w:after="0" w:afterAutospacing="0" w:line="276" w:lineRule="auto"/>
              <w:rPr>
                <w:b w:val="0"/>
              </w:rPr>
            </w:pPr>
            <w:r w:rsidRPr="001472DA">
              <w:rPr>
                <w:b w:val="0"/>
              </w:rPr>
              <w:t xml:space="preserve">For Treatment=4, only the assignments for the current day that have not been attempted that day or unexpired proxy eligible cases appear on the </w:t>
            </w:r>
            <w:hyperlink w:anchor="ACTIVECASELIST" w:history="1">
              <w:r w:rsidRPr="001472DA">
                <w:rPr>
                  <w:rStyle w:val="Hyperlink"/>
                  <w:b w:val="0"/>
                  <w:color w:val="auto"/>
                  <w:u w:val="none"/>
                </w:rPr>
                <w:t>Active Caselist</w:t>
              </w:r>
            </w:hyperlink>
          </w:p>
        </w:tc>
      </w:tr>
      <w:tr w:rsidR="002A064F" w:rsidRPr="001472DA" w14:paraId="7793BF4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9F99955"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777C5347"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BC597A" w:rsidRPr="001472DA" w14:paraId="38DB2E82" w14:textId="77777777" w:rsidTr="00C22C54">
        <w:tc>
          <w:tcPr>
            <w:tcW w:w="2790" w:type="dxa"/>
            <w:tcBorders>
              <w:top w:val="single" w:sz="4" w:space="0" w:color="auto"/>
              <w:left w:val="single" w:sz="4" w:space="0" w:color="auto"/>
              <w:bottom w:val="single" w:sz="4" w:space="0" w:color="auto"/>
              <w:right w:val="single" w:sz="4" w:space="0" w:color="auto"/>
            </w:tcBorders>
          </w:tcPr>
          <w:p w14:paraId="301831E8" w14:textId="4B93F3FD" w:rsidR="00BC597A" w:rsidRPr="001472DA" w:rsidRDefault="00BC597A">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560" w:type="dxa"/>
            <w:tcBorders>
              <w:top w:val="single" w:sz="4" w:space="0" w:color="auto"/>
              <w:left w:val="single" w:sz="4" w:space="0" w:color="auto"/>
              <w:bottom w:val="single" w:sz="4" w:space="0" w:color="auto"/>
              <w:right w:val="single" w:sz="4" w:space="0" w:color="auto"/>
            </w:tcBorders>
          </w:tcPr>
          <w:p w14:paraId="2B3F5CE3" w14:textId="6C7276B8" w:rsidR="00BC597A" w:rsidRPr="001472DA" w:rsidRDefault="00BC597A">
            <w:pPr>
              <w:pStyle w:val="Heading3"/>
              <w:spacing w:before="0" w:beforeAutospacing="0" w:after="0" w:afterAutospacing="0" w:line="276" w:lineRule="auto"/>
              <w:rPr>
                <w:b w:val="0"/>
              </w:rPr>
            </w:pPr>
            <w:r>
              <w:rPr>
                <w:b w:val="0"/>
              </w:rPr>
              <w:t>16-81</w:t>
            </w:r>
            <w:r w:rsidR="004457BA">
              <w:rPr>
                <w:b w:val="0"/>
              </w:rPr>
              <w:t>, 16-126</w:t>
            </w:r>
          </w:p>
        </w:tc>
      </w:tr>
      <w:tr w:rsidR="00733F3D" w:rsidRPr="001472DA" w14:paraId="1AEC5E31" w14:textId="77777777" w:rsidTr="00C22C54">
        <w:tc>
          <w:tcPr>
            <w:tcW w:w="2790" w:type="dxa"/>
            <w:tcBorders>
              <w:top w:val="single" w:sz="4" w:space="0" w:color="auto"/>
              <w:left w:val="single" w:sz="4" w:space="0" w:color="auto"/>
              <w:bottom w:val="single" w:sz="4" w:space="0" w:color="auto"/>
              <w:right w:val="single" w:sz="4" w:space="0" w:color="auto"/>
            </w:tcBorders>
          </w:tcPr>
          <w:p w14:paraId="210C5B7D" w14:textId="78E64641" w:rsidR="00733F3D" w:rsidRDefault="00733F3D">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721E994F" w14:textId="77777777" w:rsidR="00733F3D" w:rsidRDefault="00733F3D">
            <w:pPr>
              <w:pStyle w:val="Heading3"/>
              <w:spacing w:before="0" w:beforeAutospacing="0" w:after="0" w:afterAutospacing="0" w:line="276" w:lineRule="auto"/>
              <w:rPr>
                <w:b w:val="0"/>
              </w:rPr>
            </w:pPr>
          </w:p>
        </w:tc>
      </w:tr>
    </w:tbl>
    <w:p w14:paraId="2F3C825A" w14:textId="77777777" w:rsidR="005C7722" w:rsidRDefault="005C7722">
      <w:r>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1472DA" w14:paraId="147BE95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EF084DE"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3C25E2D5" w14:textId="11CB6191" w:rsidR="00C22C54" w:rsidRPr="001472DA" w:rsidRDefault="00F602A0">
            <w:pPr>
              <w:pStyle w:val="Heading3"/>
              <w:spacing w:before="0" w:beforeAutospacing="0" w:after="0" w:afterAutospacing="0" w:line="276" w:lineRule="auto"/>
            </w:pPr>
            <w:bookmarkStart w:id="133" w:name="INACTIVECASELIST"/>
            <w:r w:rsidRPr="001472DA">
              <w:t>INACTIVE CASELIST</w:t>
            </w:r>
            <w:bookmarkEnd w:id="133"/>
          </w:p>
        </w:tc>
      </w:tr>
      <w:tr w:rsidR="002A064F" w:rsidRPr="001472DA" w14:paraId="5B62A31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0B3478E"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28CCFF15" w14:textId="62D82308" w:rsidR="00C22C54" w:rsidRPr="001472DA" w:rsidRDefault="00C22C54">
            <w:pPr>
              <w:pStyle w:val="Heading3"/>
              <w:spacing w:before="0" w:beforeAutospacing="0" w:after="0" w:afterAutospacing="0" w:line="276" w:lineRule="auto"/>
              <w:rPr>
                <w:b w:val="0"/>
              </w:rPr>
            </w:pPr>
            <w:r w:rsidRPr="001472DA">
              <w:rPr>
                <w:b w:val="0"/>
              </w:rPr>
              <w:t>Upper-left menu in caselist=</w:t>
            </w:r>
            <w:hyperlink w:anchor="INACTIVECASELIST" w:history="1">
              <w:r w:rsidRPr="001472DA">
                <w:rPr>
                  <w:rStyle w:val="Hyperlink"/>
                  <w:b w:val="0"/>
                  <w:color w:val="auto"/>
                  <w:u w:val="none"/>
                </w:rPr>
                <w:t>Inactive Caselist</w:t>
              </w:r>
            </w:hyperlink>
          </w:p>
        </w:tc>
      </w:tr>
      <w:tr w:rsidR="002A064F" w:rsidRPr="001472DA" w14:paraId="7E04FF3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216A63A" w14:textId="008754E3"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hideMark/>
          </w:tcPr>
          <w:p w14:paraId="69F40437" w14:textId="1A254A95" w:rsidR="00C22C54" w:rsidRPr="001472DA" w:rsidRDefault="00C22C54">
            <w:pPr>
              <w:pStyle w:val="Heading3"/>
              <w:spacing w:before="0" w:beforeAutospacing="0" w:after="0" w:afterAutospacing="0" w:line="276" w:lineRule="auto"/>
              <w:rPr>
                <w:b w:val="0"/>
              </w:rPr>
            </w:pPr>
            <w:r w:rsidRPr="001472DA">
              <w:rPr>
                <w:b w:val="0"/>
              </w:rPr>
              <w:t>&lt;CASE ID&gt;</w:t>
            </w:r>
            <w:r w:rsidR="00D70C7F">
              <w:rPr>
                <w:b w:val="0"/>
              </w:rPr>
              <w:t xml:space="preserve"> &lt;operation&gt;</w:t>
            </w:r>
          </w:p>
          <w:p w14:paraId="5152A9A4" w14:textId="77777777" w:rsidR="00C22C54" w:rsidRPr="001472DA" w:rsidRDefault="00C22C54">
            <w:pPr>
              <w:pStyle w:val="Heading3"/>
              <w:spacing w:before="0" w:beforeAutospacing="0" w:after="0" w:afterAutospacing="0" w:line="276" w:lineRule="auto"/>
              <w:rPr>
                <w:b w:val="0"/>
              </w:rPr>
            </w:pPr>
            <w:r w:rsidRPr="001472DA">
              <w:rPr>
                <w:b w:val="0"/>
              </w:rPr>
              <w:t>&lt;House # and Street Address (if available) or Location description&gt;</w:t>
            </w:r>
          </w:p>
          <w:p w14:paraId="6B42D57D" w14:textId="6A2EB824" w:rsidR="00C22C54" w:rsidRPr="001472DA" w:rsidRDefault="00C22C54">
            <w:pPr>
              <w:pStyle w:val="Heading3"/>
              <w:spacing w:before="0" w:beforeAutospacing="0" w:after="0" w:afterAutospacing="0" w:line="276" w:lineRule="auto"/>
              <w:rPr>
                <w:b w:val="0"/>
              </w:rPr>
            </w:pPr>
            <w:r w:rsidRPr="001472DA">
              <w:rPr>
                <w:b w:val="0"/>
              </w:rPr>
              <w:t>&lt;City&gt; &lt;State&gt; &lt;ZIP&gt;</w:t>
            </w:r>
          </w:p>
        </w:tc>
      </w:tr>
      <w:tr w:rsidR="002A064F" w:rsidRPr="001472DA" w14:paraId="1D76ECF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0C0B77B"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1C4BA7F4" w14:textId="77777777" w:rsidR="00C22C54" w:rsidRPr="001472DA" w:rsidRDefault="00C22C54">
            <w:pPr>
              <w:pStyle w:val="Heading3"/>
              <w:spacing w:before="0" w:beforeAutospacing="0" w:after="0" w:afterAutospacing="0" w:line="276" w:lineRule="auto"/>
              <w:rPr>
                <w:b w:val="0"/>
              </w:rPr>
            </w:pPr>
          </w:p>
        </w:tc>
      </w:tr>
      <w:tr w:rsidR="002A064F" w:rsidRPr="001472DA" w14:paraId="7264414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66CC751"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46277299" w14:textId="7369923F" w:rsidR="00C22C54" w:rsidRPr="001472DA" w:rsidRDefault="009B0B72">
            <w:pPr>
              <w:pStyle w:val="Heading3"/>
              <w:spacing w:before="0" w:beforeAutospacing="0" w:after="0" w:afterAutospacing="0" w:line="276" w:lineRule="auto"/>
              <w:rPr>
                <w:b w:val="0"/>
              </w:rPr>
            </w:pPr>
            <w:hyperlink w:anchor="CASEMANAGEMENT" w:history="1">
              <w:r w:rsidR="00C22C54" w:rsidRPr="001472DA">
                <w:rPr>
                  <w:rStyle w:val="Hyperlink"/>
                  <w:b w:val="0"/>
                  <w:color w:val="auto"/>
                  <w:u w:val="none"/>
                </w:rPr>
                <w:t>Case Management</w:t>
              </w:r>
            </w:hyperlink>
          </w:p>
        </w:tc>
      </w:tr>
      <w:tr w:rsidR="002A064F" w:rsidRPr="001472DA" w14:paraId="583B467C"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B2A327E"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hideMark/>
          </w:tcPr>
          <w:p w14:paraId="6CDFC77D" w14:textId="77777777" w:rsidR="00C22C54" w:rsidRDefault="00C22C54">
            <w:pPr>
              <w:pStyle w:val="Heading3"/>
              <w:spacing w:before="0" w:beforeAutospacing="0" w:after="0" w:afterAutospacing="0" w:line="276" w:lineRule="auto"/>
              <w:rPr>
                <w:b w:val="0"/>
              </w:rPr>
            </w:pPr>
            <w:r w:rsidRPr="001472DA">
              <w:rPr>
                <w:b w:val="0"/>
              </w:rPr>
              <w:t>Case ID</w:t>
            </w:r>
          </w:p>
          <w:p w14:paraId="19612B23" w14:textId="5BD93C17" w:rsidR="00D70C7F" w:rsidRPr="001472DA" w:rsidRDefault="00D70C7F">
            <w:pPr>
              <w:pStyle w:val="Heading3"/>
              <w:spacing w:before="0" w:beforeAutospacing="0" w:after="0" w:afterAutospacing="0" w:line="276" w:lineRule="auto"/>
              <w:rPr>
                <w:b w:val="0"/>
              </w:rPr>
            </w:pPr>
            <w:r>
              <w:rPr>
                <w:b w:val="0"/>
              </w:rPr>
              <w:t>NRFU.RI</w:t>
            </w:r>
          </w:p>
          <w:p w14:paraId="5FF4FDB2" w14:textId="77777777" w:rsidR="00C22C54" w:rsidRPr="001472DA" w:rsidRDefault="00C22C54">
            <w:pPr>
              <w:pStyle w:val="Heading3"/>
              <w:spacing w:before="0" w:beforeAutospacing="0" w:after="0" w:afterAutospacing="0" w:line="276" w:lineRule="auto"/>
              <w:rPr>
                <w:b w:val="0"/>
              </w:rPr>
            </w:pPr>
            <w:r w:rsidRPr="001472DA">
              <w:rPr>
                <w:b w:val="0"/>
              </w:rPr>
              <w:t>Address Information</w:t>
            </w:r>
          </w:p>
          <w:p w14:paraId="54B57619" w14:textId="77777777" w:rsidR="00C22C54" w:rsidRPr="001472DA" w:rsidRDefault="00C22C54">
            <w:pPr>
              <w:pStyle w:val="Heading3"/>
              <w:spacing w:before="0" w:beforeAutospacing="0" w:after="0" w:afterAutospacing="0" w:line="276" w:lineRule="auto"/>
              <w:rPr>
                <w:b w:val="0"/>
              </w:rPr>
            </w:pPr>
            <w:r w:rsidRPr="001472DA">
              <w:rPr>
                <w:b w:val="0"/>
              </w:rPr>
              <w:t>STATUSCODE</w:t>
            </w:r>
          </w:p>
          <w:p w14:paraId="50806E27" w14:textId="77777777" w:rsidR="00C22C54" w:rsidRPr="001472DA" w:rsidRDefault="00C22C54">
            <w:pPr>
              <w:pStyle w:val="Heading3"/>
              <w:spacing w:before="0" w:beforeAutospacing="0" w:after="0" w:afterAutospacing="0" w:line="276" w:lineRule="auto"/>
              <w:rPr>
                <w:b w:val="0"/>
              </w:rPr>
            </w:pPr>
            <w:r w:rsidRPr="001472DA">
              <w:rPr>
                <w:b w:val="0"/>
              </w:rPr>
              <w:t>ATTHOWNEXT</w:t>
            </w:r>
          </w:p>
          <w:p w14:paraId="6A0EBC89" w14:textId="77777777" w:rsidR="00C22C54" w:rsidRPr="001472DA" w:rsidRDefault="00C22C54">
            <w:pPr>
              <w:pStyle w:val="Heading3"/>
              <w:spacing w:before="0" w:beforeAutospacing="0" w:after="0" w:afterAutospacing="0" w:line="276" w:lineRule="auto"/>
              <w:rPr>
                <w:b w:val="0"/>
              </w:rPr>
            </w:pPr>
            <w:r w:rsidRPr="001472DA">
              <w:rPr>
                <w:b w:val="0"/>
              </w:rPr>
              <w:t>TREATMENT</w:t>
            </w:r>
          </w:p>
          <w:p w14:paraId="5263C2F6" w14:textId="77777777" w:rsidR="00C22C54" w:rsidRPr="001472DA" w:rsidRDefault="00C22C54">
            <w:pPr>
              <w:pStyle w:val="Heading3"/>
              <w:spacing w:before="0" w:beforeAutospacing="0" w:after="0" w:afterAutospacing="0" w:line="276" w:lineRule="auto"/>
              <w:rPr>
                <w:b w:val="0"/>
              </w:rPr>
            </w:pPr>
            <w:r w:rsidRPr="001472DA">
              <w:rPr>
                <w:b w:val="0"/>
              </w:rPr>
              <w:t>PROXYELIGIBLE</w:t>
            </w:r>
          </w:p>
        </w:tc>
      </w:tr>
      <w:tr w:rsidR="002A064F" w:rsidRPr="001472DA" w14:paraId="011E934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50BEB32"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654AC96F"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3C706DF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D059AA3"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2B0A1265"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3772F1C9"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0387B6F"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51E41E80"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2A064F" w:rsidRPr="001472DA" w14:paraId="744DE9E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FB28B54"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45C12DFA" w14:textId="6A97258A" w:rsidR="00D70C7F" w:rsidRDefault="00D70C7F" w:rsidP="00D70C7F">
            <w:pPr>
              <w:pStyle w:val="Heading3"/>
              <w:spacing w:after="0"/>
              <w:rPr>
                <w:b w:val="0"/>
              </w:rPr>
            </w:pPr>
            <w:r>
              <w:rPr>
                <w:b w:val="0"/>
              </w:rPr>
              <w:t>If NRFU.RI=0, “NRFU” is displayed for operation. If NRFU.RI=1, “NRFU RI” is displayed for operation.</w:t>
            </w:r>
          </w:p>
          <w:p w14:paraId="0F97F128" w14:textId="77777777" w:rsidR="00C22C54" w:rsidRPr="001472DA" w:rsidRDefault="00C22C54">
            <w:pPr>
              <w:pStyle w:val="Heading3"/>
              <w:spacing w:before="0" w:beforeAutospacing="0" w:after="0" w:afterAutospacing="0" w:line="276" w:lineRule="auto"/>
              <w:rPr>
                <w:b w:val="0"/>
              </w:rPr>
            </w:pPr>
            <w:r w:rsidRPr="001472DA">
              <w:rPr>
                <w:b w:val="0"/>
              </w:rPr>
              <w:t>Icons displayed with each case:</w:t>
            </w:r>
          </w:p>
          <w:p w14:paraId="530B44A0" w14:textId="77777777" w:rsidR="00C22C54" w:rsidRPr="001472DA" w:rsidRDefault="00C22C54">
            <w:pPr>
              <w:pStyle w:val="Heading3"/>
              <w:spacing w:before="0" w:beforeAutospacing="0" w:after="0" w:afterAutospacing="0" w:line="276" w:lineRule="auto"/>
              <w:rPr>
                <w:b w:val="0"/>
              </w:rPr>
            </w:pPr>
            <w:r w:rsidRPr="001472DA">
              <w:rPr>
                <w:b w:val="0"/>
              </w:rPr>
              <w:t>STATUSCODE</w:t>
            </w:r>
          </w:p>
          <w:p w14:paraId="725497B2" w14:textId="35C3ED25"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A (attempted)</w:t>
            </w:r>
            <w:r w:rsidR="003E6A66" w:rsidRPr="001472DA">
              <w:rPr>
                <w:b w:val="0"/>
              </w:rPr>
              <w:t xml:space="preserve"> (Treatment=4 only)</w:t>
            </w:r>
          </w:p>
          <w:p w14:paraId="324C853F" w14:textId="77777777"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C (complete)</w:t>
            </w:r>
          </w:p>
          <w:p w14:paraId="3CA085D9" w14:textId="77777777"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CS (self-response) (Treatment=1 only)</w:t>
            </w:r>
          </w:p>
          <w:p w14:paraId="753BA601" w14:textId="77777777"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LH (language or hearing barrier)</w:t>
            </w:r>
          </w:p>
          <w:p w14:paraId="0C5C5BD8" w14:textId="77777777"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RF (refusal)</w:t>
            </w:r>
          </w:p>
          <w:p w14:paraId="4E3C1B19" w14:textId="77777777"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NO (non-interview other)</w:t>
            </w:r>
          </w:p>
          <w:p w14:paraId="72E87FAC" w14:textId="77777777"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R (reassigned</w:t>
            </w:r>
          </w:p>
          <w:p w14:paraId="5C76D169" w14:textId="77777777" w:rsidR="00C22C54" w:rsidRPr="001472DA" w:rsidRDefault="00C22C54" w:rsidP="004959B9">
            <w:pPr>
              <w:pStyle w:val="Heading3"/>
              <w:numPr>
                <w:ilvl w:val="0"/>
                <w:numId w:val="89"/>
              </w:numPr>
              <w:spacing w:before="0" w:beforeAutospacing="0" w:after="0" w:afterAutospacing="0" w:line="276" w:lineRule="auto"/>
              <w:rPr>
                <w:b w:val="0"/>
              </w:rPr>
            </w:pPr>
            <w:r w:rsidRPr="001472DA">
              <w:rPr>
                <w:b w:val="0"/>
              </w:rPr>
              <w:t>CO (case closeout)</w:t>
            </w:r>
          </w:p>
          <w:p w14:paraId="554C8096" w14:textId="77777777" w:rsidR="00C22C54" w:rsidRPr="001472DA" w:rsidRDefault="00C22C54">
            <w:pPr>
              <w:pStyle w:val="Heading3"/>
              <w:spacing w:before="0" w:beforeAutospacing="0" w:after="0" w:afterAutospacing="0" w:line="276" w:lineRule="auto"/>
              <w:ind w:left="720"/>
              <w:rPr>
                <w:b w:val="0"/>
              </w:rPr>
            </w:pPr>
          </w:p>
          <w:p w14:paraId="72EDD35B" w14:textId="77777777" w:rsidR="00C22C54" w:rsidRPr="001472DA" w:rsidRDefault="00C22C54">
            <w:pPr>
              <w:pStyle w:val="Heading3"/>
              <w:spacing w:before="0" w:beforeAutospacing="0" w:after="0" w:afterAutospacing="0" w:line="276" w:lineRule="auto"/>
              <w:rPr>
                <w:b w:val="0"/>
              </w:rPr>
            </w:pPr>
            <w:r w:rsidRPr="001472DA">
              <w:rPr>
                <w:b w:val="0"/>
              </w:rPr>
              <w:t>ATTHOWNEXT (if Treatment=4)</w:t>
            </w:r>
          </w:p>
          <w:p w14:paraId="28D2343C" w14:textId="77777777" w:rsidR="00C22C54" w:rsidRPr="001472DA" w:rsidRDefault="00C22C54" w:rsidP="004959B9">
            <w:pPr>
              <w:pStyle w:val="Heading3"/>
              <w:numPr>
                <w:ilvl w:val="0"/>
                <w:numId w:val="90"/>
              </w:numPr>
              <w:spacing w:before="0" w:beforeAutospacing="0" w:after="0" w:afterAutospacing="0" w:line="276" w:lineRule="auto"/>
              <w:rPr>
                <w:b w:val="0"/>
              </w:rPr>
            </w:pPr>
            <w:r w:rsidRPr="001472DA">
              <w:rPr>
                <w:b w:val="0"/>
              </w:rPr>
              <w:t>PX (proxy)</w:t>
            </w:r>
          </w:p>
          <w:p w14:paraId="232AA41C" w14:textId="77777777" w:rsidR="00C22C54" w:rsidRPr="001472DA" w:rsidRDefault="00C22C54">
            <w:pPr>
              <w:pStyle w:val="Heading3"/>
              <w:spacing w:before="0" w:beforeAutospacing="0" w:after="0" w:afterAutospacing="0" w:line="276" w:lineRule="auto"/>
              <w:rPr>
                <w:b w:val="0"/>
              </w:rPr>
            </w:pPr>
          </w:p>
          <w:p w14:paraId="35E6967F" w14:textId="73442068" w:rsidR="00C22C54" w:rsidRPr="001472DA" w:rsidRDefault="00C22C54">
            <w:pPr>
              <w:pStyle w:val="Heading3"/>
              <w:spacing w:before="0" w:beforeAutospacing="0" w:after="0" w:afterAutospacing="0" w:line="276" w:lineRule="auto"/>
              <w:rPr>
                <w:b w:val="0"/>
              </w:rPr>
            </w:pPr>
            <w:r w:rsidRPr="001472DA">
              <w:rPr>
                <w:b w:val="0"/>
              </w:rPr>
              <w:t xml:space="preserve">For Treatment=1, all cases with STATUSCODE≠(NA or A) appear on </w:t>
            </w:r>
            <w:hyperlink w:anchor="INACTIVECASELIST" w:history="1">
              <w:r w:rsidRPr="001472DA">
                <w:rPr>
                  <w:rStyle w:val="Hyperlink"/>
                  <w:b w:val="0"/>
                  <w:color w:val="auto"/>
                  <w:u w:val="none"/>
                </w:rPr>
                <w:t>Inactive Caselist</w:t>
              </w:r>
            </w:hyperlink>
            <w:r w:rsidRPr="001472DA">
              <w:rPr>
                <w:b w:val="0"/>
              </w:rPr>
              <w:t>.</w:t>
            </w:r>
          </w:p>
          <w:p w14:paraId="6A28552F" w14:textId="77777777" w:rsidR="00C22C54" w:rsidRPr="001472DA" w:rsidRDefault="00C22C54">
            <w:pPr>
              <w:pStyle w:val="Heading3"/>
              <w:spacing w:before="0" w:beforeAutospacing="0" w:after="0" w:afterAutospacing="0" w:line="276" w:lineRule="auto"/>
              <w:rPr>
                <w:b w:val="0"/>
              </w:rPr>
            </w:pPr>
          </w:p>
          <w:p w14:paraId="2858DE1E" w14:textId="5F745364" w:rsidR="00C22C54" w:rsidRPr="001472DA" w:rsidRDefault="00C22C54">
            <w:pPr>
              <w:pStyle w:val="Heading3"/>
              <w:spacing w:before="0" w:beforeAutospacing="0" w:after="0" w:afterAutospacing="0" w:line="276" w:lineRule="auto"/>
              <w:rPr>
                <w:b w:val="0"/>
              </w:rPr>
            </w:pPr>
            <w:r w:rsidRPr="001472DA">
              <w:rPr>
                <w:b w:val="0"/>
              </w:rPr>
              <w:t xml:space="preserve">For Treatment=4, only the assignments for the current day that have been attempted that day that are not proxy eligible or expired proxy eligible cases appear on the </w:t>
            </w:r>
            <w:hyperlink w:anchor="ACTIVECASELIST" w:history="1">
              <w:r w:rsidRPr="009D18B5">
                <w:rPr>
                  <w:rStyle w:val="Hyperlink"/>
                  <w:b w:val="0"/>
                  <w:color w:val="auto"/>
                  <w:u w:val="none"/>
                </w:rPr>
                <w:t>Active Caselist</w:t>
              </w:r>
            </w:hyperlink>
          </w:p>
        </w:tc>
      </w:tr>
      <w:tr w:rsidR="002A064F" w:rsidRPr="001472DA" w14:paraId="479EC4F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C134E48" w14:textId="77777777"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3BAF1AAA" w14:textId="77777777" w:rsidR="00C22C54" w:rsidRPr="001472DA" w:rsidRDefault="00C22C54">
            <w:pPr>
              <w:pStyle w:val="Heading3"/>
              <w:spacing w:before="0" w:beforeAutospacing="0" w:after="0" w:afterAutospacing="0" w:line="276" w:lineRule="auto"/>
              <w:rPr>
                <w:b w:val="0"/>
              </w:rPr>
            </w:pPr>
            <w:r w:rsidRPr="001472DA">
              <w:rPr>
                <w:b w:val="0"/>
              </w:rPr>
              <w:t>N/A</w:t>
            </w:r>
          </w:p>
        </w:tc>
      </w:tr>
      <w:tr w:rsidR="0057401E" w:rsidRPr="001472DA" w14:paraId="39D6BB8D" w14:textId="77777777" w:rsidTr="00C22C54">
        <w:tc>
          <w:tcPr>
            <w:tcW w:w="2790" w:type="dxa"/>
            <w:tcBorders>
              <w:top w:val="single" w:sz="4" w:space="0" w:color="auto"/>
              <w:left w:val="single" w:sz="4" w:space="0" w:color="auto"/>
              <w:bottom w:val="single" w:sz="4" w:space="0" w:color="auto"/>
              <w:right w:val="single" w:sz="4" w:space="0" w:color="auto"/>
            </w:tcBorders>
          </w:tcPr>
          <w:p w14:paraId="5E4B6003" w14:textId="7DE5F393" w:rsidR="0057401E" w:rsidRPr="001472DA" w:rsidRDefault="0057401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560" w:type="dxa"/>
            <w:tcBorders>
              <w:top w:val="single" w:sz="4" w:space="0" w:color="auto"/>
              <w:left w:val="single" w:sz="4" w:space="0" w:color="auto"/>
              <w:bottom w:val="single" w:sz="4" w:space="0" w:color="auto"/>
              <w:right w:val="single" w:sz="4" w:space="0" w:color="auto"/>
            </w:tcBorders>
          </w:tcPr>
          <w:p w14:paraId="0CAF3D7E" w14:textId="7E415EC3" w:rsidR="0057401E" w:rsidRPr="001472DA" w:rsidRDefault="0057401E">
            <w:pPr>
              <w:pStyle w:val="Heading3"/>
              <w:spacing w:before="0" w:beforeAutospacing="0" w:after="0" w:afterAutospacing="0" w:line="276" w:lineRule="auto"/>
              <w:rPr>
                <w:b w:val="0"/>
              </w:rPr>
            </w:pPr>
            <w:r>
              <w:rPr>
                <w:b w:val="0"/>
              </w:rPr>
              <w:t>16-86</w:t>
            </w:r>
            <w:r w:rsidR="004457BA">
              <w:rPr>
                <w:b w:val="0"/>
              </w:rPr>
              <w:t>, 16-126</w:t>
            </w:r>
          </w:p>
        </w:tc>
      </w:tr>
      <w:tr w:rsidR="002A064F" w:rsidRPr="001472DA" w14:paraId="0E6C4495" w14:textId="329A95FD" w:rsidTr="00C22C54">
        <w:tc>
          <w:tcPr>
            <w:tcW w:w="2790" w:type="dxa"/>
            <w:tcBorders>
              <w:top w:val="single" w:sz="4" w:space="0" w:color="auto"/>
              <w:left w:val="single" w:sz="4" w:space="0" w:color="auto"/>
              <w:bottom w:val="single" w:sz="4" w:space="0" w:color="auto"/>
              <w:right w:val="single" w:sz="4" w:space="0" w:color="auto"/>
            </w:tcBorders>
            <w:hideMark/>
          </w:tcPr>
          <w:p w14:paraId="2DF33293" w14:textId="6CA33EEB" w:rsidR="00C22C54" w:rsidRPr="001472D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1472DA">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65E7F343" w14:textId="4DB1A1D7" w:rsidR="00C22C54" w:rsidRPr="001472DA" w:rsidRDefault="00C22C54">
            <w:pPr>
              <w:pStyle w:val="Heading3"/>
              <w:spacing w:before="0" w:beforeAutospacing="0" w:after="0" w:afterAutospacing="0" w:line="276" w:lineRule="auto"/>
              <w:rPr>
                <w:b w:val="0"/>
              </w:rPr>
            </w:pPr>
          </w:p>
        </w:tc>
      </w:tr>
    </w:tbl>
    <w:p w14:paraId="6A8FC98A"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9D18B5" w14:paraId="7FC0435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933A2ED"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3CFE383D" w14:textId="0F7D7158" w:rsidR="00C22C54" w:rsidRPr="009D18B5" w:rsidRDefault="00F602A0">
            <w:pPr>
              <w:pStyle w:val="Heading3"/>
              <w:spacing w:before="0" w:beforeAutospacing="0" w:after="0" w:afterAutospacing="0" w:line="276" w:lineRule="auto"/>
            </w:pPr>
            <w:bookmarkStart w:id="134" w:name="CASEMANAGEMENT"/>
            <w:r w:rsidRPr="009D18B5">
              <w:t>CASE MANAGEMENT</w:t>
            </w:r>
            <w:bookmarkEnd w:id="134"/>
          </w:p>
        </w:tc>
      </w:tr>
      <w:tr w:rsidR="002A064F" w:rsidRPr="009D18B5" w14:paraId="0AC973B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DE44FE1"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0AD9142D" w14:textId="368629E4" w:rsidR="00C22C54" w:rsidRPr="009D18B5" w:rsidRDefault="009B0B72">
            <w:pPr>
              <w:pStyle w:val="Heading3"/>
              <w:spacing w:before="0" w:beforeAutospacing="0" w:after="0" w:afterAutospacing="0" w:line="276" w:lineRule="auto"/>
              <w:rPr>
                <w:b w:val="0"/>
              </w:rPr>
            </w:pPr>
            <w:hyperlink w:anchor="ACTIVECASELIST" w:history="1">
              <w:r w:rsidR="00C22C54" w:rsidRPr="009D18B5">
                <w:rPr>
                  <w:rStyle w:val="Hyperlink"/>
                  <w:b w:val="0"/>
                  <w:color w:val="auto"/>
                  <w:u w:val="none"/>
                </w:rPr>
                <w:t>Active Caselist</w:t>
              </w:r>
            </w:hyperlink>
          </w:p>
          <w:p w14:paraId="44E7C6FB" w14:textId="2D01A4D8" w:rsidR="00C22C54" w:rsidRPr="009D18B5" w:rsidRDefault="009B0B72">
            <w:pPr>
              <w:pStyle w:val="Heading3"/>
              <w:spacing w:before="0" w:beforeAutospacing="0" w:after="0" w:afterAutospacing="0" w:line="276" w:lineRule="auto"/>
              <w:rPr>
                <w:b w:val="0"/>
              </w:rPr>
            </w:pPr>
            <w:hyperlink w:anchor="INACTIVECASELIST" w:history="1">
              <w:r w:rsidR="00C22C54" w:rsidRPr="009D18B5">
                <w:rPr>
                  <w:rStyle w:val="Hyperlink"/>
                  <w:b w:val="0"/>
                  <w:color w:val="auto"/>
                  <w:u w:val="none"/>
                </w:rPr>
                <w:t>Inactive Caselist</w:t>
              </w:r>
            </w:hyperlink>
          </w:p>
        </w:tc>
      </w:tr>
      <w:tr w:rsidR="002A064F" w:rsidRPr="009D18B5" w14:paraId="4CA4871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D68CF80" w14:textId="62D03771"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hideMark/>
          </w:tcPr>
          <w:p w14:paraId="68ED5F27" w14:textId="443D7AB5" w:rsidR="00C22C54" w:rsidRPr="009D18B5" w:rsidRDefault="00C22C54">
            <w:pPr>
              <w:pStyle w:val="Heading3"/>
              <w:spacing w:before="0" w:beforeAutospacing="0" w:after="0" w:afterAutospacing="0" w:line="276" w:lineRule="auto"/>
              <w:rPr>
                <w:b w:val="0"/>
              </w:rPr>
            </w:pPr>
            <w:r w:rsidRPr="009D18B5">
              <w:rPr>
                <w:b w:val="0"/>
              </w:rPr>
              <w:t>&lt;CASE ID&gt;</w:t>
            </w:r>
            <w:r w:rsidR="00D70C7F">
              <w:rPr>
                <w:b w:val="0"/>
              </w:rPr>
              <w:t xml:space="preserve"> &lt;operation&gt;</w:t>
            </w:r>
          </w:p>
          <w:p w14:paraId="75684C88" w14:textId="77777777" w:rsidR="00C22C54" w:rsidRPr="009D18B5" w:rsidRDefault="00C22C54">
            <w:pPr>
              <w:pStyle w:val="Heading3"/>
              <w:spacing w:before="0" w:beforeAutospacing="0" w:after="0" w:afterAutospacing="0" w:line="276" w:lineRule="auto"/>
              <w:rPr>
                <w:b w:val="0"/>
              </w:rPr>
            </w:pPr>
            <w:r w:rsidRPr="009D18B5">
              <w:rPr>
                <w:b w:val="0"/>
              </w:rPr>
              <w:t>&lt;Address Information&gt;</w:t>
            </w:r>
          </w:p>
          <w:p w14:paraId="3D4CF6CA" w14:textId="1D5B2A2D" w:rsidR="00C22C54" w:rsidRPr="009D18B5" w:rsidRDefault="00C22C54">
            <w:pPr>
              <w:pStyle w:val="Heading3"/>
              <w:spacing w:before="0" w:beforeAutospacing="0" w:after="0" w:afterAutospacing="0" w:line="276" w:lineRule="auto"/>
              <w:rPr>
                <w:b w:val="0"/>
              </w:rPr>
            </w:pPr>
            <w:r w:rsidRPr="009D18B5">
              <w:rPr>
                <w:b w:val="0"/>
              </w:rPr>
              <w:t>&lt;City&gt; &lt;State&gt; &lt;ZIP&gt;</w:t>
            </w:r>
          </w:p>
        </w:tc>
      </w:tr>
      <w:tr w:rsidR="002A064F" w:rsidRPr="009D18B5" w14:paraId="45F297A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EE0344E"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5A438D32" w14:textId="77777777" w:rsidR="00C22C54" w:rsidRPr="009D18B5" w:rsidRDefault="00C22C54">
            <w:pPr>
              <w:pStyle w:val="Heading3"/>
              <w:spacing w:before="0" w:beforeAutospacing="0" w:after="0" w:afterAutospacing="0" w:line="276" w:lineRule="auto"/>
              <w:rPr>
                <w:b w:val="0"/>
              </w:rPr>
            </w:pPr>
            <w:r w:rsidRPr="009D18B5">
              <w:rPr>
                <w:b w:val="0"/>
              </w:rPr>
              <w:t>Pencil and Paper icon (if Active case)</w:t>
            </w:r>
          </w:p>
          <w:p w14:paraId="6C8C907A" w14:textId="77777777" w:rsidR="00C22C54" w:rsidRPr="009D18B5" w:rsidRDefault="00C22C54">
            <w:pPr>
              <w:pStyle w:val="Heading3"/>
              <w:spacing w:before="0" w:beforeAutospacing="0" w:after="0" w:afterAutospacing="0" w:line="276" w:lineRule="auto"/>
              <w:rPr>
                <w:b w:val="0"/>
              </w:rPr>
            </w:pPr>
          </w:p>
          <w:p w14:paraId="678F85F0" w14:textId="77777777" w:rsidR="00C22C54" w:rsidRPr="009D18B5" w:rsidRDefault="00C22C54">
            <w:pPr>
              <w:pStyle w:val="Heading3"/>
              <w:spacing w:before="0" w:beforeAutospacing="0" w:after="0" w:afterAutospacing="0" w:line="276" w:lineRule="auto"/>
              <w:rPr>
                <w:b w:val="0"/>
              </w:rPr>
            </w:pPr>
            <w:r w:rsidRPr="009D18B5">
              <w:rPr>
                <w:b w:val="0"/>
              </w:rPr>
              <w:t>Contact History</w:t>
            </w:r>
          </w:p>
          <w:p w14:paraId="08123E81" w14:textId="77777777" w:rsidR="00C22C54" w:rsidRPr="009D18B5" w:rsidRDefault="00C22C54">
            <w:pPr>
              <w:pStyle w:val="Heading3"/>
              <w:spacing w:before="0" w:beforeAutospacing="0" w:after="0" w:afterAutospacing="0" w:line="276" w:lineRule="auto"/>
              <w:rPr>
                <w:b w:val="0"/>
              </w:rPr>
            </w:pPr>
            <w:r w:rsidRPr="009D18B5">
              <w:rPr>
                <w:b w:val="0"/>
              </w:rPr>
              <w:t>Phone Numbers (if Treatment=1)</w:t>
            </w:r>
          </w:p>
          <w:p w14:paraId="3EF48712" w14:textId="77777777" w:rsidR="00C22C54" w:rsidRPr="009D18B5" w:rsidRDefault="00C22C54">
            <w:pPr>
              <w:pStyle w:val="Heading3"/>
              <w:spacing w:before="0" w:beforeAutospacing="0" w:after="0" w:afterAutospacing="0" w:line="276" w:lineRule="auto"/>
              <w:rPr>
                <w:b w:val="0"/>
              </w:rPr>
            </w:pPr>
            <w:r w:rsidRPr="009D18B5">
              <w:rPr>
                <w:b w:val="0"/>
              </w:rPr>
              <w:t>Address Details</w:t>
            </w:r>
          </w:p>
          <w:p w14:paraId="45EE9DD2" w14:textId="77777777" w:rsidR="00C22C54" w:rsidRPr="009D18B5" w:rsidRDefault="00C22C54">
            <w:pPr>
              <w:pStyle w:val="Heading3"/>
              <w:spacing w:before="0" w:beforeAutospacing="0" w:after="0" w:afterAutospacing="0" w:line="276" w:lineRule="auto"/>
              <w:rPr>
                <w:b w:val="0"/>
              </w:rPr>
            </w:pPr>
            <w:r w:rsidRPr="009D18B5">
              <w:rPr>
                <w:b w:val="0"/>
              </w:rPr>
              <w:t>Appointment Details (if Treatment=1)</w:t>
            </w:r>
          </w:p>
          <w:p w14:paraId="6E296AC9" w14:textId="77777777" w:rsidR="00C22C54" w:rsidRPr="009D18B5" w:rsidRDefault="00C22C54">
            <w:pPr>
              <w:pStyle w:val="Heading3"/>
              <w:spacing w:before="0" w:beforeAutospacing="0" w:after="0" w:afterAutospacing="0" w:line="276" w:lineRule="auto"/>
              <w:rPr>
                <w:b w:val="0"/>
              </w:rPr>
            </w:pPr>
            <w:r w:rsidRPr="009D18B5">
              <w:rPr>
                <w:b w:val="0"/>
              </w:rPr>
              <w:t>Case Notes</w:t>
            </w:r>
          </w:p>
        </w:tc>
      </w:tr>
      <w:tr w:rsidR="002A064F" w:rsidRPr="009D18B5" w14:paraId="34180813"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6AFEA03"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25B1257F" w14:textId="10A75F68" w:rsidR="00C22C54" w:rsidRPr="009D18B5" w:rsidRDefault="00C22C54">
            <w:pPr>
              <w:pStyle w:val="Heading3"/>
              <w:spacing w:before="0" w:beforeAutospacing="0" w:after="0" w:afterAutospacing="0" w:line="276" w:lineRule="auto"/>
              <w:rPr>
                <w:b w:val="0"/>
              </w:rPr>
            </w:pPr>
            <w:r w:rsidRPr="009D18B5">
              <w:rPr>
                <w:b w:val="0"/>
              </w:rPr>
              <w:t xml:space="preserve">If Pencil and Paper icon, go to </w:t>
            </w:r>
            <w:hyperlink w:anchor="ATTEMPTTYPE" w:history="1">
              <w:r w:rsidRPr="009D18B5">
                <w:rPr>
                  <w:rStyle w:val="Hyperlink"/>
                  <w:b w:val="0"/>
                  <w:color w:val="auto"/>
                  <w:u w:val="none"/>
                </w:rPr>
                <w:t>ATTEMPT TYPE.</w:t>
              </w:r>
            </w:hyperlink>
          </w:p>
          <w:p w14:paraId="17F839A7" w14:textId="5C38C343" w:rsidR="00C22C54" w:rsidRPr="009D18B5" w:rsidRDefault="00C22C54">
            <w:pPr>
              <w:pStyle w:val="Heading3"/>
              <w:spacing w:before="0" w:beforeAutospacing="0" w:after="0" w:afterAutospacing="0" w:line="276" w:lineRule="auto"/>
              <w:rPr>
                <w:b w:val="0"/>
              </w:rPr>
            </w:pPr>
            <w:r w:rsidRPr="009D18B5">
              <w:rPr>
                <w:b w:val="0"/>
              </w:rPr>
              <w:t xml:space="preserve">If Contact History, go to </w:t>
            </w:r>
            <w:hyperlink w:anchor="CONTACTHISTORY" w:history="1">
              <w:r w:rsidRPr="009D18B5">
                <w:rPr>
                  <w:rStyle w:val="Hyperlink"/>
                  <w:b w:val="0"/>
                  <w:color w:val="auto"/>
                  <w:u w:val="none"/>
                </w:rPr>
                <w:t>Contact History</w:t>
              </w:r>
            </w:hyperlink>
            <w:r w:rsidRPr="009D18B5">
              <w:rPr>
                <w:b w:val="0"/>
              </w:rPr>
              <w:t>.</w:t>
            </w:r>
          </w:p>
          <w:p w14:paraId="28C87E35" w14:textId="56450E99" w:rsidR="00C22C54" w:rsidRPr="009D18B5" w:rsidRDefault="00C22C54">
            <w:pPr>
              <w:pStyle w:val="Heading3"/>
              <w:spacing w:before="0" w:beforeAutospacing="0" w:after="0" w:afterAutospacing="0" w:line="276" w:lineRule="auto"/>
              <w:rPr>
                <w:b w:val="0"/>
              </w:rPr>
            </w:pPr>
            <w:r w:rsidRPr="009D18B5">
              <w:rPr>
                <w:b w:val="0"/>
              </w:rPr>
              <w:t xml:space="preserve">If Phone Numbers, go to </w:t>
            </w:r>
            <w:hyperlink w:anchor="PHONENUMBERS" w:history="1">
              <w:r w:rsidRPr="009D18B5">
                <w:rPr>
                  <w:rStyle w:val="Hyperlink"/>
                  <w:b w:val="0"/>
                  <w:color w:val="auto"/>
                  <w:u w:val="none"/>
                </w:rPr>
                <w:t>Phone Numbers.</w:t>
              </w:r>
            </w:hyperlink>
          </w:p>
          <w:p w14:paraId="2E9E761F" w14:textId="23D594B3" w:rsidR="00C22C54" w:rsidRPr="009D18B5" w:rsidRDefault="00C22C54">
            <w:pPr>
              <w:pStyle w:val="Heading3"/>
              <w:spacing w:before="0" w:beforeAutospacing="0" w:after="0" w:afterAutospacing="0" w:line="276" w:lineRule="auto"/>
              <w:rPr>
                <w:b w:val="0"/>
              </w:rPr>
            </w:pPr>
            <w:r w:rsidRPr="009D18B5">
              <w:rPr>
                <w:b w:val="0"/>
              </w:rPr>
              <w:t xml:space="preserve">If Address Details, go to </w:t>
            </w:r>
            <w:hyperlink w:anchor="ADDRESSDETAILS" w:history="1">
              <w:r w:rsidRPr="009D18B5">
                <w:rPr>
                  <w:rStyle w:val="Hyperlink"/>
                  <w:b w:val="0"/>
                  <w:color w:val="auto"/>
                  <w:u w:val="none"/>
                </w:rPr>
                <w:t>Address Details</w:t>
              </w:r>
            </w:hyperlink>
            <w:r w:rsidRPr="009D18B5">
              <w:rPr>
                <w:b w:val="0"/>
              </w:rPr>
              <w:t>.</w:t>
            </w:r>
          </w:p>
          <w:p w14:paraId="102645F3" w14:textId="16E524F8" w:rsidR="00C22C54" w:rsidRPr="009D18B5" w:rsidRDefault="00C22C54">
            <w:pPr>
              <w:pStyle w:val="Heading3"/>
              <w:spacing w:before="0" w:beforeAutospacing="0" w:after="0" w:afterAutospacing="0" w:line="276" w:lineRule="auto"/>
              <w:rPr>
                <w:b w:val="0"/>
              </w:rPr>
            </w:pPr>
            <w:r w:rsidRPr="009D18B5">
              <w:rPr>
                <w:b w:val="0"/>
              </w:rPr>
              <w:t xml:space="preserve">If Appointment Details, go to </w:t>
            </w:r>
            <w:hyperlink w:anchor="APPOINTMENTDETAILS" w:history="1">
              <w:r w:rsidRPr="009D18B5">
                <w:rPr>
                  <w:rStyle w:val="Hyperlink"/>
                  <w:b w:val="0"/>
                  <w:color w:val="auto"/>
                  <w:u w:val="none"/>
                </w:rPr>
                <w:t>Appointment Details</w:t>
              </w:r>
            </w:hyperlink>
            <w:r w:rsidRPr="009D18B5">
              <w:rPr>
                <w:b w:val="0"/>
              </w:rPr>
              <w:t>.</w:t>
            </w:r>
          </w:p>
          <w:p w14:paraId="27564815" w14:textId="69BE9B46" w:rsidR="00C22C54" w:rsidRPr="009D18B5" w:rsidRDefault="00C22C54">
            <w:pPr>
              <w:pStyle w:val="Heading3"/>
              <w:spacing w:before="0" w:beforeAutospacing="0" w:after="0" w:afterAutospacing="0" w:line="276" w:lineRule="auto"/>
              <w:rPr>
                <w:b w:val="0"/>
              </w:rPr>
            </w:pPr>
            <w:r w:rsidRPr="009D18B5">
              <w:rPr>
                <w:b w:val="0"/>
              </w:rPr>
              <w:t xml:space="preserve">If Case Notes, go to </w:t>
            </w:r>
            <w:hyperlink w:anchor="CASENOTES" w:history="1">
              <w:r w:rsidRPr="009D18B5">
                <w:rPr>
                  <w:rStyle w:val="Hyperlink"/>
                  <w:b w:val="0"/>
                  <w:color w:val="auto"/>
                  <w:u w:val="none"/>
                </w:rPr>
                <w:t>Case Notes</w:t>
              </w:r>
            </w:hyperlink>
            <w:r w:rsidRPr="009D18B5">
              <w:rPr>
                <w:b w:val="0"/>
              </w:rPr>
              <w:t>.</w:t>
            </w:r>
          </w:p>
        </w:tc>
      </w:tr>
      <w:tr w:rsidR="002A064F" w:rsidRPr="009D18B5" w14:paraId="3CD88CD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8FA8E75"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hideMark/>
          </w:tcPr>
          <w:p w14:paraId="5F37D1E7" w14:textId="77777777" w:rsidR="00C22C54" w:rsidRDefault="00C22C54">
            <w:pPr>
              <w:pStyle w:val="Heading3"/>
              <w:spacing w:before="0" w:beforeAutospacing="0" w:after="0" w:afterAutospacing="0" w:line="276" w:lineRule="auto"/>
              <w:rPr>
                <w:b w:val="0"/>
              </w:rPr>
            </w:pPr>
            <w:r w:rsidRPr="009D18B5">
              <w:rPr>
                <w:b w:val="0"/>
              </w:rPr>
              <w:t>Case ID</w:t>
            </w:r>
          </w:p>
          <w:p w14:paraId="288A8216" w14:textId="66D8675D" w:rsidR="00D70C7F" w:rsidRPr="009D18B5" w:rsidRDefault="00D70C7F">
            <w:pPr>
              <w:pStyle w:val="Heading3"/>
              <w:spacing w:before="0" w:beforeAutospacing="0" w:after="0" w:afterAutospacing="0" w:line="276" w:lineRule="auto"/>
              <w:rPr>
                <w:b w:val="0"/>
              </w:rPr>
            </w:pPr>
            <w:r>
              <w:rPr>
                <w:b w:val="0"/>
              </w:rPr>
              <w:t>NRFU.RI</w:t>
            </w:r>
          </w:p>
          <w:p w14:paraId="7B7C7BFB" w14:textId="77777777" w:rsidR="00C22C54" w:rsidRPr="009D18B5" w:rsidRDefault="00C22C54">
            <w:pPr>
              <w:pStyle w:val="Heading3"/>
              <w:spacing w:before="0" w:beforeAutospacing="0" w:after="0" w:afterAutospacing="0" w:line="276" w:lineRule="auto"/>
              <w:rPr>
                <w:b w:val="0"/>
              </w:rPr>
            </w:pPr>
            <w:r w:rsidRPr="009D18B5">
              <w:rPr>
                <w:b w:val="0"/>
              </w:rPr>
              <w:t>Address Information</w:t>
            </w:r>
          </w:p>
          <w:p w14:paraId="71AD500E" w14:textId="77777777" w:rsidR="00C22C54" w:rsidRPr="009D18B5" w:rsidRDefault="00C22C54">
            <w:pPr>
              <w:pStyle w:val="Heading3"/>
              <w:spacing w:before="0" w:beforeAutospacing="0" w:after="0" w:afterAutospacing="0" w:line="276" w:lineRule="auto"/>
              <w:rPr>
                <w:b w:val="0"/>
              </w:rPr>
            </w:pPr>
            <w:r w:rsidRPr="009D18B5">
              <w:rPr>
                <w:b w:val="0"/>
              </w:rPr>
              <w:t>STATUSCODE</w:t>
            </w:r>
          </w:p>
          <w:p w14:paraId="20E51D4D" w14:textId="77777777" w:rsidR="00C22C54" w:rsidRPr="009D18B5" w:rsidRDefault="00C22C54">
            <w:pPr>
              <w:pStyle w:val="Heading3"/>
              <w:spacing w:before="0" w:beforeAutospacing="0" w:after="0" w:afterAutospacing="0" w:line="276" w:lineRule="auto"/>
              <w:rPr>
                <w:b w:val="0"/>
              </w:rPr>
            </w:pPr>
            <w:r w:rsidRPr="009D18B5">
              <w:rPr>
                <w:b w:val="0"/>
              </w:rPr>
              <w:t>ATTHOWNEXT</w:t>
            </w:r>
          </w:p>
          <w:p w14:paraId="10A1E253" w14:textId="77777777" w:rsidR="00C22C54" w:rsidRPr="009D18B5" w:rsidRDefault="00C22C54">
            <w:pPr>
              <w:pStyle w:val="Heading3"/>
              <w:spacing w:before="0" w:beforeAutospacing="0" w:after="0" w:afterAutospacing="0" w:line="276" w:lineRule="auto"/>
              <w:rPr>
                <w:b w:val="0"/>
              </w:rPr>
            </w:pPr>
            <w:r w:rsidRPr="009D18B5">
              <w:rPr>
                <w:b w:val="0"/>
              </w:rPr>
              <w:t>Contact History</w:t>
            </w:r>
          </w:p>
          <w:p w14:paraId="2D744B57" w14:textId="77777777" w:rsidR="00C22C54" w:rsidRPr="009D18B5" w:rsidRDefault="00C22C54">
            <w:pPr>
              <w:pStyle w:val="Heading3"/>
              <w:spacing w:before="0" w:beforeAutospacing="0" w:after="0" w:afterAutospacing="0" w:line="276" w:lineRule="auto"/>
              <w:rPr>
                <w:b w:val="0"/>
              </w:rPr>
            </w:pPr>
            <w:r w:rsidRPr="009D18B5">
              <w:rPr>
                <w:b w:val="0"/>
              </w:rPr>
              <w:t>Phone numbers</w:t>
            </w:r>
          </w:p>
          <w:p w14:paraId="617B237E" w14:textId="77777777" w:rsidR="00C22C54" w:rsidRPr="009D18B5" w:rsidRDefault="00C22C54">
            <w:pPr>
              <w:pStyle w:val="Heading3"/>
              <w:spacing w:before="0" w:beforeAutospacing="0" w:after="0" w:afterAutospacing="0" w:line="276" w:lineRule="auto"/>
              <w:rPr>
                <w:b w:val="0"/>
              </w:rPr>
            </w:pPr>
            <w:r w:rsidRPr="009D18B5">
              <w:rPr>
                <w:b w:val="0"/>
              </w:rPr>
              <w:t>Appointment information</w:t>
            </w:r>
          </w:p>
          <w:p w14:paraId="4C0D7F46" w14:textId="77777777" w:rsidR="00C22C54" w:rsidRPr="009D18B5" w:rsidRDefault="00C22C54">
            <w:pPr>
              <w:pStyle w:val="Heading3"/>
              <w:spacing w:before="0" w:beforeAutospacing="0" w:after="0" w:afterAutospacing="0" w:line="276" w:lineRule="auto"/>
              <w:rPr>
                <w:b w:val="0"/>
              </w:rPr>
            </w:pPr>
            <w:r w:rsidRPr="009D18B5">
              <w:rPr>
                <w:b w:val="0"/>
              </w:rPr>
              <w:t>Case notes</w:t>
            </w:r>
          </w:p>
        </w:tc>
      </w:tr>
      <w:tr w:rsidR="002A064F" w:rsidRPr="009D18B5" w14:paraId="5ABA393C"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AA05AAA"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54C312EF" w14:textId="77777777" w:rsidR="00C22C54" w:rsidRPr="009D18B5" w:rsidRDefault="00C22C54">
            <w:pPr>
              <w:pStyle w:val="Heading3"/>
              <w:spacing w:before="0" w:beforeAutospacing="0" w:after="0" w:afterAutospacing="0" w:line="276" w:lineRule="auto"/>
              <w:rPr>
                <w:b w:val="0"/>
              </w:rPr>
            </w:pPr>
            <w:r w:rsidRPr="009D18B5">
              <w:rPr>
                <w:b w:val="0"/>
              </w:rPr>
              <w:t>N/A</w:t>
            </w:r>
          </w:p>
        </w:tc>
      </w:tr>
      <w:tr w:rsidR="002A064F" w:rsidRPr="009D18B5" w14:paraId="3E422F4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532878B"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6E86A3AE" w14:textId="77777777" w:rsidR="00C22C54" w:rsidRPr="009D18B5" w:rsidRDefault="00C22C54">
            <w:pPr>
              <w:pStyle w:val="Heading3"/>
              <w:spacing w:before="0" w:beforeAutospacing="0" w:after="0" w:afterAutospacing="0" w:line="276" w:lineRule="auto"/>
              <w:rPr>
                <w:b w:val="0"/>
              </w:rPr>
            </w:pPr>
            <w:r w:rsidRPr="009D18B5">
              <w:rPr>
                <w:b w:val="0"/>
              </w:rPr>
              <w:t>N/A</w:t>
            </w:r>
          </w:p>
        </w:tc>
      </w:tr>
      <w:tr w:rsidR="002A064F" w:rsidRPr="009D18B5" w14:paraId="6956802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C1D0513"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50585F8D" w14:textId="77777777" w:rsidR="00C22C54" w:rsidRPr="009D18B5" w:rsidRDefault="00C22C54">
            <w:pPr>
              <w:pStyle w:val="Heading3"/>
              <w:spacing w:before="0" w:beforeAutospacing="0" w:after="0" w:afterAutospacing="0" w:line="276" w:lineRule="auto"/>
              <w:rPr>
                <w:b w:val="0"/>
              </w:rPr>
            </w:pPr>
            <w:r w:rsidRPr="009D18B5">
              <w:rPr>
                <w:b w:val="0"/>
              </w:rPr>
              <w:t>N/A</w:t>
            </w:r>
          </w:p>
        </w:tc>
      </w:tr>
      <w:tr w:rsidR="002A064F" w:rsidRPr="009D18B5" w14:paraId="06E0E57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67F79DD"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118E7E6C" w14:textId="3BA34518" w:rsidR="00D70C7F" w:rsidRDefault="00D70C7F" w:rsidP="00D70C7F">
            <w:pPr>
              <w:pStyle w:val="Heading3"/>
              <w:spacing w:after="0"/>
              <w:rPr>
                <w:b w:val="0"/>
              </w:rPr>
            </w:pPr>
            <w:r>
              <w:rPr>
                <w:b w:val="0"/>
              </w:rPr>
              <w:t>If NRFU.RI=0, “NRFU” is displayed for operation. If NRFU.RI=1, “NRFU RI” is displayed for operation.</w:t>
            </w:r>
          </w:p>
          <w:p w14:paraId="5372EC60" w14:textId="77777777" w:rsidR="00C22C54" w:rsidRPr="009D18B5" w:rsidRDefault="00C22C54">
            <w:pPr>
              <w:pStyle w:val="Heading3"/>
              <w:spacing w:before="0" w:beforeAutospacing="0" w:after="0" w:afterAutospacing="0" w:line="276" w:lineRule="auto"/>
              <w:rPr>
                <w:b w:val="0"/>
              </w:rPr>
            </w:pPr>
            <w:r w:rsidRPr="009D18B5">
              <w:rPr>
                <w:b w:val="0"/>
              </w:rPr>
              <w:t>Icons displayed with each case:</w:t>
            </w:r>
          </w:p>
          <w:p w14:paraId="7AE2F796" w14:textId="77777777" w:rsidR="00C22C54" w:rsidRPr="009D18B5" w:rsidRDefault="00C22C54">
            <w:pPr>
              <w:pStyle w:val="Heading3"/>
              <w:spacing w:before="0" w:beforeAutospacing="0" w:after="0" w:afterAutospacing="0" w:line="276" w:lineRule="auto"/>
              <w:rPr>
                <w:b w:val="0"/>
              </w:rPr>
            </w:pPr>
            <w:r w:rsidRPr="009D18B5">
              <w:rPr>
                <w:b w:val="0"/>
              </w:rPr>
              <w:t>STATUSCODE</w:t>
            </w:r>
          </w:p>
          <w:p w14:paraId="70413817" w14:textId="77777777" w:rsidR="00C22C54" w:rsidRPr="009D18B5" w:rsidRDefault="00C22C54" w:rsidP="004959B9">
            <w:pPr>
              <w:pStyle w:val="Heading3"/>
              <w:numPr>
                <w:ilvl w:val="0"/>
                <w:numId w:val="89"/>
              </w:numPr>
              <w:spacing w:before="0" w:beforeAutospacing="0" w:after="0" w:afterAutospacing="0" w:line="276" w:lineRule="auto"/>
              <w:rPr>
                <w:b w:val="0"/>
              </w:rPr>
            </w:pPr>
            <w:r w:rsidRPr="009D18B5">
              <w:rPr>
                <w:b w:val="0"/>
              </w:rPr>
              <w:t>NA (not attempted)</w:t>
            </w:r>
          </w:p>
          <w:p w14:paraId="1111BB47" w14:textId="77777777" w:rsidR="00C22C54" w:rsidRPr="009D18B5" w:rsidRDefault="00C22C54" w:rsidP="004959B9">
            <w:pPr>
              <w:pStyle w:val="Heading3"/>
              <w:numPr>
                <w:ilvl w:val="0"/>
                <w:numId w:val="89"/>
              </w:numPr>
              <w:spacing w:before="0" w:beforeAutospacing="0" w:after="0" w:afterAutospacing="0" w:line="276" w:lineRule="auto"/>
              <w:rPr>
                <w:b w:val="0"/>
              </w:rPr>
            </w:pPr>
            <w:r w:rsidRPr="009D18B5">
              <w:rPr>
                <w:b w:val="0"/>
              </w:rPr>
              <w:t>A (attempted)</w:t>
            </w:r>
          </w:p>
          <w:p w14:paraId="704A3C13" w14:textId="77777777" w:rsidR="00C22C54" w:rsidRPr="009D18B5" w:rsidRDefault="00C22C54" w:rsidP="004959B9">
            <w:pPr>
              <w:pStyle w:val="Heading3"/>
              <w:numPr>
                <w:ilvl w:val="0"/>
                <w:numId w:val="89"/>
              </w:numPr>
              <w:spacing w:before="0" w:beforeAutospacing="0" w:after="0" w:afterAutospacing="0" w:line="276" w:lineRule="auto"/>
              <w:rPr>
                <w:b w:val="0"/>
              </w:rPr>
            </w:pPr>
            <w:r w:rsidRPr="009D18B5">
              <w:rPr>
                <w:b w:val="0"/>
              </w:rPr>
              <w:t>C (complete)</w:t>
            </w:r>
          </w:p>
          <w:p w14:paraId="6AEFA853" w14:textId="77777777" w:rsidR="00C22C54" w:rsidRPr="009D18B5" w:rsidRDefault="00C22C54" w:rsidP="004959B9">
            <w:pPr>
              <w:pStyle w:val="Heading3"/>
              <w:numPr>
                <w:ilvl w:val="0"/>
                <w:numId w:val="89"/>
              </w:numPr>
              <w:spacing w:before="0" w:beforeAutospacing="0" w:after="0" w:afterAutospacing="0" w:line="276" w:lineRule="auto"/>
              <w:rPr>
                <w:b w:val="0"/>
              </w:rPr>
            </w:pPr>
            <w:r w:rsidRPr="009D18B5">
              <w:rPr>
                <w:b w:val="0"/>
              </w:rPr>
              <w:t>CS (self-response) (Treatment=1 only)</w:t>
            </w:r>
          </w:p>
          <w:p w14:paraId="071968EC" w14:textId="77777777" w:rsidR="00C22C54" w:rsidRPr="009D18B5" w:rsidRDefault="00C22C54" w:rsidP="004959B9">
            <w:pPr>
              <w:pStyle w:val="Heading3"/>
              <w:numPr>
                <w:ilvl w:val="0"/>
                <w:numId w:val="89"/>
              </w:numPr>
              <w:spacing w:before="0" w:beforeAutospacing="0" w:after="0" w:afterAutospacing="0" w:line="276" w:lineRule="auto"/>
              <w:rPr>
                <w:b w:val="0"/>
              </w:rPr>
            </w:pPr>
            <w:r w:rsidRPr="009D18B5">
              <w:rPr>
                <w:b w:val="0"/>
              </w:rPr>
              <w:t>LH (language or hearing barrier)</w:t>
            </w:r>
          </w:p>
          <w:p w14:paraId="74DAE772" w14:textId="77777777" w:rsidR="00C22C54" w:rsidRPr="009D18B5" w:rsidRDefault="00C22C54" w:rsidP="004959B9">
            <w:pPr>
              <w:pStyle w:val="Heading3"/>
              <w:numPr>
                <w:ilvl w:val="0"/>
                <w:numId w:val="89"/>
              </w:numPr>
              <w:spacing w:before="0" w:beforeAutospacing="0" w:after="0" w:afterAutospacing="0" w:line="276" w:lineRule="auto"/>
              <w:rPr>
                <w:b w:val="0"/>
              </w:rPr>
            </w:pPr>
            <w:r w:rsidRPr="009D18B5">
              <w:rPr>
                <w:b w:val="0"/>
              </w:rPr>
              <w:t>RF (refusal)</w:t>
            </w:r>
          </w:p>
          <w:p w14:paraId="0CEDE5B8" w14:textId="77777777" w:rsidR="00C22C54" w:rsidRPr="009D18B5" w:rsidRDefault="00C22C54" w:rsidP="004959B9">
            <w:pPr>
              <w:pStyle w:val="Heading3"/>
              <w:numPr>
                <w:ilvl w:val="0"/>
                <w:numId w:val="89"/>
              </w:numPr>
              <w:spacing w:before="0" w:beforeAutospacing="0" w:after="0" w:afterAutospacing="0" w:line="276" w:lineRule="auto"/>
              <w:rPr>
                <w:b w:val="0"/>
              </w:rPr>
            </w:pPr>
            <w:r w:rsidRPr="009D18B5">
              <w:rPr>
                <w:b w:val="0"/>
              </w:rPr>
              <w:t>NO (non-interview other)</w:t>
            </w:r>
          </w:p>
          <w:p w14:paraId="1D928D80" w14:textId="77777777" w:rsidR="00C22C54" w:rsidRPr="009D18B5" w:rsidRDefault="00C22C54" w:rsidP="004959B9">
            <w:pPr>
              <w:pStyle w:val="Heading3"/>
              <w:numPr>
                <w:ilvl w:val="0"/>
                <w:numId w:val="89"/>
              </w:numPr>
              <w:spacing w:before="0" w:beforeAutospacing="0" w:after="0" w:afterAutospacing="0" w:line="276" w:lineRule="auto"/>
              <w:rPr>
                <w:b w:val="0"/>
              </w:rPr>
            </w:pPr>
            <w:r w:rsidRPr="009D18B5">
              <w:rPr>
                <w:b w:val="0"/>
              </w:rPr>
              <w:t>R (reassigned</w:t>
            </w:r>
          </w:p>
          <w:p w14:paraId="1A4B302F" w14:textId="77777777" w:rsidR="00C22C54" w:rsidRPr="009D18B5" w:rsidRDefault="00C22C54" w:rsidP="004959B9">
            <w:pPr>
              <w:pStyle w:val="Heading3"/>
              <w:numPr>
                <w:ilvl w:val="0"/>
                <w:numId w:val="89"/>
              </w:numPr>
              <w:spacing w:before="0" w:beforeAutospacing="0" w:after="0" w:afterAutospacing="0" w:line="276" w:lineRule="auto"/>
              <w:rPr>
                <w:b w:val="0"/>
              </w:rPr>
            </w:pPr>
            <w:r w:rsidRPr="009D18B5">
              <w:rPr>
                <w:b w:val="0"/>
              </w:rPr>
              <w:t>CO (case closeout)</w:t>
            </w:r>
          </w:p>
          <w:p w14:paraId="518435E4" w14:textId="77777777" w:rsidR="00C22C54" w:rsidRPr="009D18B5" w:rsidRDefault="00C22C54">
            <w:pPr>
              <w:pStyle w:val="Heading3"/>
              <w:spacing w:before="0" w:beforeAutospacing="0" w:after="0" w:afterAutospacing="0" w:line="276" w:lineRule="auto"/>
              <w:rPr>
                <w:b w:val="0"/>
              </w:rPr>
            </w:pPr>
          </w:p>
          <w:p w14:paraId="58145C38" w14:textId="77777777" w:rsidR="00C22C54" w:rsidRPr="009D18B5" w:rsidRDefault="00C22C54">
            <w:pPr>
              <w:pStyle w:val="Heading3"/>
              <w:spacing w:before="0" w:beforeAutospacing="0" w:after="0" w:afterAutospacing="0" w:line="276" w:lineRule="auto"/>
              <w:rPr>
                <w:b w:val="0"/>
              </w:rPr>
            </w:pPr>
            <w:r w:rsidRPr="009D18B5">
              <w:rPr>
                <w:b w:val="0"/>
              </w:rPr>
              <w:t>ATTHOWNEXT (if Treatment=4)</w:t>
            </w:r>
          </w:p>
          <w:p w14:paraId="2022BBDE" w14:textId="77777777" w:rsidR="00C22C54" w:rsidRPr="009D18B5" w:rsidRDefault="00C22C54" w:rsidP="004959B9">
            <w:pPr>
              <w:pStyle w:val="Heading3"/>
              <w:numPr>
                <w:ilvl w:val="0"/>
                <w:numId w:val="90"/>
              </w:numPr>
              <w:spacing w:before="0" w:beforeAutospacing="0" w:after="0" w:afterAutospacing="0" w:line="276" w:lineRule="auto"/>
              <w:rPr>
                <w:b w:val="0"/>
              </w:rPr>
            </w:pPr>
            <w:r w:rsidRPr="009D18B5">
              <w:rPr>
                <w:b w:val="0"/>
              </w:rPr>
              <w:t>PX (proxy)</w:t>
            </w:r>
          </w:p>
          <w:p w14:paraId="6F8E0039" w14:textId="77777777" w:rsidR="00C22C54" w:rsidRPr="009D18B5" w:rsidRDefault="00C22C54">
            <w:pPr>
              <w:pStyle w:val="Heading3"/>
              <w:spacing w:before="0" w:beforeAutospacing="0" w:after="0" w:afterAutospacing="0" w:line="276" w:lineRule="auto"/>
              <w:rPr>
                <w:b w:val="0"/>
              </w:rPr>
            </w:pPr>
          </w:p>
          <w:p w14:paraId="35AB7CF9" w14:textId="0C821980" w:rsidR="00C22C54" w:rsidRPr="009D18B5" w:rsidRDefault="00C22C54">
            <w:pPr>
              <w:pStyle w:val="Heading3"/>
              <w:spacing w:before="0" w:beforeAutospacing="0" w:after="0" w:afterAutospacing="0" w:line="276" w:lineRule="auto"/>
              <w:rPr>
                <w:b w:val="0"/>
              </w:rPr>
            </w:pPr>
            <w:r w:rsidRPr="009D18B5">
              <w:rPr>
                <w:b w:val="0"/>
              </w:rPr>
              <w:t xml:space="preserve">If case has previous contact records, a star icon is displayed next to the </w:t>
            </w:r>
            <w:hyperlink w:anchor="CONTACTHISTORY" w:history="1">
              <w:r w:rsidRPr="009D18B5">
                <w:rPr>
                  <w:rStyle w:val="Hyperlink"/>
                  <w:b w:val="0"/>
                  <w:color w:val="auto"/>
                  <w:u w:val="none"/>
                </w:rPr>
                <w:t>Contact History</w:t>
              </w:r>
            </w:hyperlink>
            <w:r w:rsidRPr="009D18B5">
              <w:rPr>
                <w:b w:val="0"/>
              </w:rPr>
              <w:t xml:space="preserve"> button.</w:t>
            </w:r>
          </w:p>
          <w:p w14:paraId="0EE63673" w14:textId="77777777" w:rsidR="00C22C54" w:rsidRPr="009D18B5" w:rsidRDefault="00C22C54">
            <w:pPr>
              <w:pStyle w:val="Heading3"/>
              <w:spacing w:before="0" w:beforeAutospacing="0" w:after="0" w:afterAutospacing="0" w:line="276" w:lineRule="auto"/>
              <w:rPr>
                <w:b w:val="0"/>
              </w:rPr>
            </w:pPr>
          </w:p>
          <w:p w14:paraId="30C39306" w14:textId="7C508291" w:rsidR="00C22C54" w:rsidRPr="009D18B5" w:rsidRDefault="00C22C54">
            <w:pPr>
              <w:pStyle w:val="Heading3"/>
              <w:spacing w:before="0" w:beforeAutospacing="0" w:after="0" w:afterAutospacing="0" w:line="276" w:lineRule="auto"/>
              <w:rPr>
                <w:b w:val="0"/>
              </w:rPr>
            </w:pPr>
            <w:r w:rsidRPr="009D18B5">
              <w:rPr>
                <w:b w:val="0"/>
              </w:rPr>
              <w:t xml:space="preserve">If case has phone numbers, a phone icon is displayed next to the </w:t>
            </w:r>
            <w:hyperlink w:anchor="PHONENUMBERS" w:history="1">
              <w:r w:rsidRPr="009D18B5">
                <w:rPr>
                  <w:rStyle w:val="Hyperlink"/>
                  <w:b w:val="0"/>
                  <w:color w:val="auto"/>
                  <w:u w:val="none"/>
                </w:rPr>
                <w:t>Phone Numbers</w:t>
              </w:r>
            </w:hyperlink>
            <w:r w:rsidRPr="009D18B5">
              <w:rPr>
                <w:b w:val="0"/>
              </w:rPr>
              <w:t xml:space="preserve"> button.</w:t>
            </w:r>
          </w:p>
          <w:p w14:paraId="59EC1E53" w14:textId="77777777" w:rsidR="00C22C54" w:rsidRPr="009D18B5" w:rsidRDefault="00C22C54">
            <w:pPr>
              <w:pStyle w:val="Heading3"/>
              <w:spacing w:before="0" w:beforeAutospacing="0" w:after="0" w:afterAutospacing="0" w:line="276" w:lineRule="auto"/>
              <w:rPr>
                <w:b w:val="0"/>
              </w:rPr>
            </w:pPr>
          </w:p>
          <w:p w14:paraId="52544B7D" w14:textId="7F344EB3" w:rsidR="00C22C54" w:rsidRPr="009D18B5" w:rsidRDefault="00C22C54">
            <w:pPr>
              <w:pStyle w:val="Heading3"/>
              <w:spacing w:before="0" w:beforeAutospacing="0" w:after="0" w:afterAutospacing="0" w:line="276" w:lineRule="auto"/>
              <w:rPr>
                <w:b w:val="0"/>
              </w:rPr>
            </w:pPr>
            <w:r w:rsidRPr="009D18B5">
              <w:rPr>
                <w:b w:val="0"/>
              </w:rPr>
              <w:t xml:space="preserve">Next to the </w:t>
            </w:r>
            <w:hyperlink w:anchor="CASENOTES" w:history="1">
              <w:r w:rsidRPr="009D18B5">
                <w:rPr>
                  <w:rStyle w:val="Hyperlink"/>
                  <w:b w:val="0"/>
                  <w:color w:val="auto"/>
                  <w:u w:val="none"/>
                </w:rPr>
                <w:t>Case Notes</w:t>
              </w:r>
            </w:hyperlink>
            <w:r w:rsidRPr="009D18B5">
              <w:rPr>
                <w:b w:val="0"/>
              </w:rPr>
              <w:t xml:space="preserve"> button, an icon indicating the number of case notes is displayed, as well as a black-flag icon if any note is flagged as important.</w:t>
            </w:r>
          </w:p>
        </w:tc>
      </w:tr>
      <w:tr w:rsidR="002A064F" w:rsidRPr="009D18B5" w14:paraId="05B36F9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CD08F2C" w14:textId="77777777"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681195F9" w14:textId="77777777" w:rsidR="00C22C54" w:rsidRPr="009D18B5" w:rsidRDefault="00C22C54">
            <w:pPr>
              <w:pStyle w:val="Heading3"/>
              <w:spacing w:before="0" w:beforeAutospacing="0" w:after="0" w:afterAutospacing="0" w:line="276" w:lineRule="auto"/>
              <w:rPr>
                <w:b w:val="0"/>
              </w:rPr>
            </w:pPr>
            <w:r w:rsidRPr="009D18B5">
              <w:rPr>
                <w:b w:val="0"/>
              </w:rPr>
              <w:t>N/A</w:t>
            </w:r>
          </w:p>
        </w:tc>
      </w:tr>
      <w:tr w:rsidR="0057401E" w:rsidRPr="009D18B5" w14:paraId="38FC5F12" w14:textId="77777777" w:rsidTr="00C22C54">
        <w:tc>
          <w:tcPr>
            <w:tcW w:w="2790" w:type="dxa"/>
            <w:tcBorders>
              <w:top w:val="single" w:sz="4" w:space="0" w:color="auto"/>
              <w:left w:val="single" w:sz="4" w:space="0" w:color="auto"/>
              <w:bottom w:val="single" w:sz="4" w:space="0" w:color="auto"/>
              <w:right w:val="single" w:sz="4" w:space="0" w:color="auto"/>
            </w:tcBorders>
          </w:tcPr>
          <w:p w14:paraId="6C48F762" w14:textId="44D81419" w:rsidR="0057401E" w:rsidRPr="009D18B5" w:rsidRDefault="0057401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560" w:type="dxa"/>
            <w:tcBorders>
              <w:top w:val="single" w:sz="4" w:space="0" w:color="auto"/>
              <w:left w:val="single" w:sz="4" w:space="0" w:color="auto"/>
              <w:bottom w:val="single" w:sz="4" w:space="0" w:color="auto"/>
              <w:right w:val="single" w:sz="4" w:space="0" w:color="auto"/>
            </w:tcBorders>
          </w:tcPr>
          <w:p w14:paraId="46475107" w14:textId="2CDD4AAA" w:rsidR="0057401E" w:rsidRPr="009D18B5" w:rsidRDefault="0057401E">
            <w:pPr>
              <w:pStyle w:val="Heading3"/>
              <w:spacing w:before="0" w:beforeAutospacing="0" w:after="0" w:afterAutospacing="0" w:line="276" w:lineRule="auto"/>
              <w:rPr>
                <w:b w:val="0"/>
              </w:rPr>
            </w:pPr>
            <w:r>
              <w:rPr>
                <w:b w:val="0"/>
              </w:rPr>
              <w:t>16-86</w:t>
            </w:r>
            <w:r w:rsidR="004457BA">
              <w:rPr>
                <w:b w:val="0"/>
              </w:rPr>
              <w:t>, 16-126</w:t>
            </w:r>
          </w:p>
        </w:tc>
      </w:tr>
      <w:tr w:rsidR="002A064F" w:rsidRPr="009D18B5" w14:paraId="5831CEE2" w14:textId="165854D4" w:rsidTr="00C22C54">
        <w:tc>
          <w:tcPr>
            <w:tcW w:w="2790" w:type="dxa"/>
            <w:tcBorders>
              <w:top w:val="single" w:sz="4" w:space="0" w:color="auto"/>
              <w:left w:val="single" w:sz="4" w:space="0" w:color="auto"/>
              <w:bottom w:val="single" w:sz="4" w:space="0" w:color="auto"/>
              <w:right w:val="single" w:sz="4" w:space="0" w:color="auto"/>
            </w:tcBorders>
            <w:hideMark/>
          </w:tcPr>
          <w:p w14:paraId="6184BD6C" w14:textId="0B20549C" w:rsidR="00C22C54" w:rsidRPr="009D18B5"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D18B5">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3C63B55F" w14:textId="725A8975" w:rsidR="00C22C54" w:rsidRPr="009D18B5" w:rsidRDefault="00C22C54">
            <w:pPr>
              <w:pStyle w:val="Heading3"/>
              <w:spacing w:before="0" w:beforeAutospacing="0" w:after="0" w:afterAutospacing="0" w:line="276" w:lineRule="auto"/>
              <w:rPr>
                <w:b w:val="0"/>
              </w:rPr>
            </w:pPr>
          </w:p>
        </w:tc>
      </w:tr>
    </w:tbl>
    <w:p w14:paraId="09DA97FC"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D149B3" w14:paraId="49EB447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20556E5"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41E35972" w14:textId="2A7CFA8E" w:rsidR="00C22C54" w:rsidRPr="00D149B3" w:rsidRDefault="00F602A0">
            <w:pPr>
              <w:pStyle w:val="Heading3"/>
              <w:spacing w:before="0" w:beforeAutospacing="0" w:after="0" w:afterAutospacing="0" w:line="276" w:lineRule="auto"/>
            </w:pPr>
            <w:bookmarkStart w:id="135" w:name="CONTACTHISTORY"/>
            <w:r w:rsidRPr="00D149B3">
              <w:t>CONTACT HISTORY</w:t>
            </w:r>
            <w:bookmarkEnd w:id="135"/>
          </w:p>
        </w:tc>
      </w:tr>
      <w:tr w:rsidR="002A064F" w:rsidRPr="00D149B3" w14:paraId="6C90497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1AEE2E5"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0D435E96" w14:textId="2685FD9D" w:rsidR="00C22C54" w:rsidRPr="00D149B3" w:rsidRDefault="009B0B72">
            <w:pPr>
              <w:pStyle w:val="Heading3"/>
              <w:spacing w:before="0" w:beforeAutospacing="0" w:after="0" w:afterAutospacing="0" w:line="276" w:lineRule="auto"/>
              <w:rPr>
                <w:b w:val="0"/>
              </w:rPr>
            </w:pPr>
            <w:hyperlink w:anchor="CASEMANAGEMENT" w:history="1">
              <w:r w:rsidR="00C22C54" w:rsidRPr="00D149B3">
                <w:rPr>
                  <w:rStyle w:val="Hyperlink"/>
                  <w:b w:val="0"/>
                  <w:color w:val="auto"/>
                  <w:u w:val="none"/>
                </w:rPr>
                <w:t>Case Management</w:t>
              </w:r>
            </w:hyperlink>
            <w:r w:rsidR="00C22C54" w:rsidRPr="00D149B3">
              <w:rPr>
                <w:b w:val="0"/>
              </w:rPr>
              <w:t>=Contact History</w:t>
            </w:r>
          </w:p>
        </w:tc>
      </w:tr>
      <w:tr w:rsidR="002A064F" w:rsidRPr="00D149B3" w14:paraId="18BFD47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65FB4DE" w14:textId="68EBE5FB"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50AAA9E6" w14:textId="44D09EED" w:rsidR="00C22C54" w:rsidRPr="00D149B3" w:rsidRDefault="00C22C54">
            <w:pPr>
              <w:pStyle w:val="Heading3"/>
              <w:spacing w:before="0" w:beforeAutospacing="0" w:after="0" w:afterAutospacing="0" w:line="276" w:lineRule="auto"/>
              <w:rPr>
                <w:b w:val="0"/>
              </w:rPr>
            </w:pPr>
            <w:r w:rsidRPr="00D149B3">
              <w:rPr>
                <w:b w:val="0"/>
              </w:rPr>
              <w:t>You have made X contact attempts. (</w:t>
            </w:r>
            <w:r w:rsidRPr="00D149B3">
              <w:rPr>
                <w:b w:val="0"/>
                <w:i/>
              </w:rPr>
              <w:t>if Treatment=1)</w:t>
            </w:r>
          </w:p>
          <w:p w14:paraId="3E44C322" w14:textId="77777777" w:rsidR="00C22C54" w:rsidRPr="00D149B3" w:rsidRDefault="00C22C54">
            <w:pPr>
              <w:pStyle w:val="Heading3"/>
              <w:spacing w:before="0" w:beforeAutospacing="0" w:after="0" w:afterAutospacing="0" w:line="276" w:lineRule="auto"/>
              <w:rPr>
                <w:b w:val="0"/>
              </w:rPr>
            </w:pPr>
          </w:p>
          <w:p w14:paraId="6EFEBC60" w14:textId="77777777" w:rsidR="00C22C54" w:rsidRPr="00D149B3" w:rsidRDefault="00C22C54">
            <w:pPr>
              <w:pStyle w:val="Heading3"/>
              <w:spacing w:before="0" w:beforeAutospacing="0" w:after="0" w:afterAutospacing="0" w:line="276" w:lineRule="auto"/>
              <w:rPr>
                <w:b w:val="0"/>
              </w:rPr>
            </w:pPr>
            <w:r w:rsidRPr="00D149B3">
              <w:rPr>
                <w:b w:val="0"/>
              </w:rPr>
              <w:t>&lt;Weekday, date, and time of contact record&gt;</w:t>
            </w:r>
          </w:p>
          <w:p w14:paraId="3D8DA496" w14:textId="77777777" w:rsidR="00C22C54" w:rsidRPr="00D149B3" w:rsidRDefault="00C22C54">
            <w:pPr>
              <w:pStyle w:val="Heading3"/>
              <w:spacing w:before="0" w:beforeAutospacing="0" w:after="0" w:afterAutospacing="0" w:line="276" w:lineRule="auto"/>
              <w:rPr>
                <w:b w:val="0"/>
              </w:rPr>
            </w:pPr>
            <w:r w:rsidRPr="00D149B3">
              <w:rPr>
                <w:b w:val="0"/>
              </w:rPr>
              <w:t>ATTACTUAL icon</w:t>
            </w:r>
          </w:p>
          <w:p w14:paraId="7DEFF61D" w14:textId="77777777" w:rsidR="00C22C54" w:rsidRPr="00D149B3" w:rsidRDefault="00C22C54">
            <w:pPr>
              <w:pStyle w:val="Heading3"/>
              <w:spacing w:before="0" w:beforeAutospacing="0" w:after="0" w:afterAutospacing="0" w:line="276" w:lineRule="auto"/>
              <w:rPr>
                <w:b w:val="0"/>
              </w:rPr>
            </w:pPr>
            <w:r w:rsidRPr="00D149B3">
              <w:rPr>
                <w:b w:val="0"/>
              </w:rPr>
              <w:t>RESP_TYPE icon</w:t>
            </w:r>
          </w:p>
          <w:p w14:paraId="79C1BEC0" w14:textId="77777777" w:rsidR="00C22C54" w:rsidRPr="00D149B3" w:rsidRDefault="00C22C54">
            <w:pPr>
              <w:pStyle w:val="Heading3"/>
              <w:spacing w:before="0" w:beforeAutospacing="0" w:after="0" w:afterAutospacing="0" w:line="276" w:lineRule="auto"/>
              <w:rPr>
                <w:b w:val="0"/>
              </w:rPr>
            </w:pPr>
            <w:r w:rsidRPr="00D149B3">
              <w:rPr>
                <w:b w:val="0"/>
              </w:rPr>
              <w:t>&lt;SUBOUTCOME w/ description&gt;</w:t>
            </w:r>
          </w:p>
        </w:tc>
      </w:tr>
      <w:tr w:rsidR="002A064F" w:rsidRPr="00D149B3" w14:paraId="19A0F86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247D2A6"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6868DADB" w14:textId="77777777" w:rsidR="00C22C54" w:rsidRPr="00D149B3" w:rsidRDefault="00C22C54">
            <w:pPr>
              <w:pStyle w:val="Heading3"/>
              <w:spacing w:before="0" w:beforeAutospacing="0" w:after="0" w:afterAutospacing="0" w:line="276" w:lineRule="auto"/>
              <w:rPr>
                <w:b w:val="0"/>
              </w:rPr>
            </w:pPr>
          </w:p>
        </w:tc>
      </w:tr>
      <w:tr w:rsidR="002A064F" w:rsidRPr="00D149B3" w14:paraId="07ABF5D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F65352B"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78B59898" w14:textId="46581174" w:rsidR="00C22C54" w:rsidRPr="00D149B3" w:rsidRDefault="00C22C54">
            <w:pPr>
              <w:pStyle w:val="Heading3"/>
              <w:spacing w:before="0" w:beforeAutospacing="0" w:after="0" w:afterAutospacing="0" w:line="276" w:lineRule="auto"/>
              <w:rPr>
                <w:b w:val="0"/>
              </w:rPr>
            </w:pPr>
            <w:r w:rsidRPr="00D149B3">
              <w:rPr>
                <w:b w:val="0"/>
              </w:rPr>
              <w:t xml:space="preserve">If Pencil and Paper icon (if Active case), go to </w:t>
            </w:r>
            <w:hyperlink w:anchor="ATTEMPTTYPE" w:history="1">
              <w:r w:rsidRPr="00D149B3">
                <w:rPr>
                  <w:rStyle w:val="Hyperlink"/>
                  <w:b w:val="0"/>
                  <w:color w:val="auto"/>
                  <w:u w:val="none"/>
                </w:rPr>
                <w:t>ATTEMPT TYPE</w:t>
              </w:r>
            </w:hyperlink>
            <w:r w:rsidRPr="00D149B3">
              <w:rPr>
                <w:b w:val="0"/>
              </w:rPr>
              <w:t>.</w:t>
            </w:r>
          </w:p>
          <w:p w14:paraId="69AC0796" w14:textId="34509720" w:rsidR="00C22C54" w:rsidRPr="00D149B3" w:rsidRDefault="00C22C54">
            <w:pPr>
              <w:pStyle w:val="Heading3"/>
              <w:spacing w:before="0" w:beforeAutospacing="0" w:after="0" w:afterAutospacing="0" w:line="276" w:lineRule="auto"/>
              <w:rPr>
                <w:b w:val="0"/>
              </w:rPr>
            </w:pPr>
            <w:r w:rsidRPr="00D149B3">
              <w:rPr>
                <w:b w:val="0"/>
              </w:rPr>
              <w:t xml:space="preserve">If Back, go to </w:t>
            </w:r>
            <w:hyperlink w:anchor="CASEMANAGEMENT" w:history="1">
              <w:r w:rsidRPr="00D149B3">
                <w:rPr>
                  <w:rStyle w:val="Hyperlink"/>
                  <w:b w:val="0"/>
                  <w:color w:val="auto"/>
                  <w:u w:val="none"/>
                </w:rPr>
                <w:t>Case Management.</w:t>
              </w:r>
            </w:hyperlink>
          </w:p>
        </w:tc>
      </w:tr>
      <w:tr w:rsidR="002A064F" w:rsidRPr="00D149B3" w14:paraId="2F7FFD2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B01EAC0"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hideMark/>
          </w:tcPr>
          <w:p w14:paraId="4397BED0" w14:textId="77777777" w:rsidR="00C22C54" w:rsidRPr="00D149B3" w:rsidRDefault="00C22C54">
            <w:pPr>
              <w:pStyle w:val="Heading3"/>
              <w:spacing w:before="0" w:beforeAutospacing="0" w:after="0" w:afterAutospacing="0" w:line="276" w:lineRule="auto"/>
              <w:rPr>
                <w:b w:val="0"/>
              </w:rPr>
            </w:pPr>
            <w:r w:rsidRPr="00D149B3">
              <w:rPr>
                <w:b w:val="0"/>
              </w:rPr>
              <w:t>Contact history</w:t>
            </w:r>
          </w:p>
        </w:tc>
      </w:tr>
      <w:tr w:rsidR="002A064F" w:rsidRPr="00D149B3" w14:paraId="13D7661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C2018A9"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565EF485" w14:textId="77777777" w:rsidR="00C22C54" w:rsidRPr="00D149B3" w:rsidRDefault="00C22C54">
            <w:pPr>
              <w:pStyle w:val="Heading3"/>
              <w:spacing w:before="0" w:beforeAutospacing="0" w:after="0" w:afterAutospacing="0" w:line="276" w:lineRule="auto"/>
              <w:rPr>
                <w:b w:val="0"/>
              </w:rPr>
            </w:pPr>
            <w:r w:rsidRPr="00D149B3">
              <w:rPr>
                <w:b w:val="0"/>
              </w:rPr>
              <w:t>N/A</w:t>
            </w:r>
          </w:p>
        </w:tc>
      </w:tr>
      <w:tr w:rsidR="002A064F" w:rsidRPr="00D149B3" w14:paraId="7FB437F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97436AE"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0A627F24" w14:textId="77777777" w:rsidR="00C22C54" w:rsidRPr="00D149B3" w:rsidRDefault="00C22C54">
            <w:pPr>
              <w:pStyle w:val="Heading3"/>
              <w:spacing w:before="0" w:beforeAutospacing="0" w:after="0" w:afterAutospacing="0" w:line="276" w:lineRule="auto"/>
              <w:rPr>
                <w:b w:val="0"/>
              </w:rPr>
            </w:pPr>
            <w:r w:rsidRPr="00D149B3">
              <w:rPr>
                <w:b w:val="0"/>
              </w:rPr>
              <w:t>N/A</w:t>
            </w:r>
          </w:p>
        </w:tc>
      </w:tr>
      <w:tr w:rsidR="002A064F" w:rsidRPr="00D149B3" w14:paraId="42F44BA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FD38E77"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320D4A9E" w14:textId="77777777" w:rsidR="00C22C54" w:rsidRPr="00D149B3" w:rsidRDefault="00C22C54">
            <w:pPr>
              <w:pStyle w:val="Heading3"/>
              <w:spacing w:before="0" w:beforeAutospacing="0" w:after="0" w:afterAutospacing="0" w:line="276" w:lineRule="auto"/>
              <w:rPr>
                <w:b w:val="0"/>
              </w:rPr>
            </w:pPr>
            <w:r w:rsidRPr="00D149B3">
              <w:rPr>
                <w:b w:val="0"/>
              </w:rPr>
              <w:t>N/A</w:t>
            </w:r>
          </w:p>
        </w:tc>
      </w:tr>
      <w:tr w:rsidR="002A064F" w:rsidRPr="00D149B3" w14:paraId="3A9487D9"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106ADEB"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684AD3F4" w14:textId="77777777" w:rsidR="00C22C54" w:rsidRPr="00D149B3" w:rsidRDefault="00C22C54">
            <w:pPr>
              <w:pStyle w:val="Heading3"/>
              <w:spacing w:before="0" w:beforeAutospacing="0" w:after="0" w:afterAutospacing="0" w:line="276" w:lineRule="auto"/>
              <w:rPr>
                <w:b w:val="0"/>
              </w:rPr>
            </w:pPr>
            <w:r w:rsidRPr="00D149B3">
              <w:rPr>
                <w:b w:val="0"/>
              </w:rPr>
              <w:t>ATTACTUAL</w:t>
            </w:r>
          </w:p>
          <w:p w14:paraId="19B231B4" w14:textId="77777777" w:rsidR="00C22C54" w:rsidRPr="00D149B3" w:rsidRDefault="00C22C54" w:rsidP="004959B9">
            <w:pPr>
              <w:pStyle w:val="Heading3"/>
              <w:numPr>
                <w:ilvl w:val="0"/>
                <w:numId w:val="90"/>
              </w:numPr>
              <w:spacing w:before="0" w:beforeAutospacing="0" w:after="0" w:afterAutospacing="0" w:line="276" w:lineRule="auto"/>
              <w:rPr>
                <w:b w:val="0"/>
              </w:rPr>
            </w:pPr>
            <w:r w:rsidRPr="00D149B3">
              <w:rPr>
                <w:b w:val="0"/>
              </w:rPr>
              <w:t>PV (personal visit)</w:t>
            </w:r>
          </w:p>
          <w:p w14:paraId="642975BE" w14:textId="77777777" w:rsidR="00C22C54" w:rsidRPr="00D149B3" w:rsidRDefault="00C22C54" w:rsidP="004959B9">
            <w:pPr>
              <w:pStyle w:val="Heading3"/>
              <w:numPr>
                <w:ilvl w:val="0"/>
                <w:numId w:val="90"/>
              </w:numPr>
              <w:spacing w:before="0" w:beforeAutospacing="0" w:after="0" w:afterAutospacing="0" w:line="276" w:lineRule="auto"/>
              <w:rPr>
                <w:b w:val="0"/>
              </w:rPr>
            </w:pPr>
            <w:r w:rsidRPr="00D149B3">
              <w:rPr>
                <w:b w:val="0"/>
              </w:rPr>
              <w:t>T (telephone) (Treatment=1 only)</w:t>
            </w:r>
          </w:p>
          <w:p w14:paraId="2596F26F" w14:textId="77777777" w:rsidR="00C22C54" w:rsidRPr="00D149B3" w:rsidRDefault="00C22C54">
            <w:pPr>
              <w:pStyle w:val="Heading3"/>
              <w:spacing w:before="0" w:beforeAutospacing="0" w:after="0" w:afterAutospacing="0" w:line="276" w:lineRule="auto"/>
              <w:rPr>
                <w:b w:val="0"/>
              </w:rPr>
            </w:pPr>
          </w:p>
          <w:p w14:paraId="2ADF6232" w14:textId="77777777" w:rsidR="00C22C54" w:rsidRPr="00D149B3" w:rsidRDefault="00C22C54">
            <w:pPr>
              <w:pStyle w:val="Heading3"/>
              <w:spacing w:before="0" w:beforeAutospacing="0" w:after="0" w:afterAutospacing="0" w:line="276" w:lineRule="auto"/>
              <w:rPr>
                <w:b w:val="0"/>
              </w:rPr>
            </w:pPr>
            <w:r w:rsidRPr="00D149B3">
              <w:rPr>
                <w:b w:val="0"/>
              </w:rPr>
              <w:t>RESP_TYPE</w:t>
            </w:r>
          </w:p>
          <w:p w14:paraId="56C6D1C8" w14:textId="77777777" w:rsidR="00C22C54" w:rsidRPr="00D149B3" w:rsidRDefault="00C22C54" w:rsidP="004959B9">
            <w:pPr>
              <w:pStyle w:val="Heading3"/>
              <w:numPr>
                <w:ilvl w:val="0"/>
                <w:numId w:val="91"/>
              </w:numPr>
              <w:spacing w:before="0" w:beforeAutospacing="0" w:after="0" w:afterAutospacing="0" w:line="276" w:lineRule="auto"/>
              <w:rPr>
                <w:b w:val="0"/>
              </w:rPr>
            </w:pPr>
            <w:r w:rsidRPr="00D149B3">
              <w:rPr>
                <w:b w:val="0"/>
              </w:rPr>
              <w:t>HH (household)</w:t>
            </w:r>
          </w:p>
          <w:p w14:paraId="246AD9A6" w14:textId="77777777" w:rsidR="00C22C54" w:rsidRPr="00D149B3" w:rsidRDefault="00C22C54" w:rsidP="004959B9">
            <w:pPr>
              <w:pStyle w:val="Heading3"/>
              <w:numPr>
                <w:ilvl w:val="0"/>
                <w:numId w:val="91"/>
              </w:numPr>
              <w:spacing w:before="0" w:beforeAutospacing="0" w:after="0" w:afterAutospacing="0" w:line="276" w:lineRule="auto"/>
              <w:rPr>
                <w:b w:val="0"/>
              </w:rPr>
            </w:pPr>
            <w:r w:rsidRPr="00D149B3">
              <w:rPr>
                <w:b w:val="0"/>
              </w:rPr>
              <w:t>PX (proxy)</w:t>
            </w:r>
          </w:p>
          <w:p w14:paraId="322C6FAD" w14:textId="77777777" w:rsidR="00C22C54" w:rsidRPr="00D149B3" w:rsidRDefault="00C22C54">
            <w:pPr>
              <w:pStyle w:val="Heading3"/>
              <w:spacing w:before="0" w:beforeAutospacing="0" w:after="0" w:afterAutospacing="0" w:line="276" w:lineRule="auto"/>
              <w:rPr>
                <w:b w:val="0"/>
              </w:rPr>
            </w:pPr>
          </w:p>
          <w:p w14:paraId="6DC5066D" w14:textId="3563CA4C" w:rsidR="00C22C54" w:rsidRPr="00D149B3" w:rsidRDefault="00C22C54">
            <w:pPr>
              <w:pStyle w:val="Heading3"/>
              <w:spacing w:before="0" w:beforeAutospacing="0" w:after="0" w:afterAutospacing="0" w:line="276" w:lineRule="auto"/>
              <w:rPr>
                <w:b w:val="0"/>
              </w:rPr>
            </w:pPr>
          </w:p>
        </w:tc>
      </w:tr>
      <w:tr w:rsidR="002A064F" w:rsidRPr="00D149B3" w14:paraId="60624B7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F2C5A3C" w14:textId="77777777"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138E97CD" w14:textId="77777777" w:rsidR="00C22C54" w:rsidRPr="00D149B3" w:rsidRDefault="00C22C54">
            <w:pPr>
              <w:pStyle w:val="Heading3"/>
              <w:spacing w:before="0" w:beforeAutospacing="0" w:after="0" w:afterAutospacing="0" w:line="276" w:lineRule="auto"/>
              <w:rPr>
                <w:b w:val="0"/>
              </w:rPr>
            </w:pPr>
            <w:r w:rsidRPr="00D149B3">
              <w:rPr>
                <w:b w:val="0"/>
              </w:rPr>
              <w:t>N/A</w:t>
            </w:r>
          </w:p>
        </w:tc>
      </w:tr>
      <w:tr w:rsidR="002A064F" w:rsidRPr="00D149B3" w14:paraId="5D702DDA" w14:textId="2B900BE2" w:rsidTr="00C22C54">
        <w:tc>
          <w:tcPr>
            <w:tcW w:w="2790" w:type="dxa"/>
            <w:tcBorders>
              <w:top w:val="single" w:sz="4" w:space="0" w:color="auto"/>
              <w:left w:val="single" w:sz="4" w:space="0" w:color="auto"/>
              <w:bottom w:val="single" w:sz="4" w:space="0" w:color="auto"/>
              <w:right w:val="single" w:sz="4" w:space="0" w:color="auto"/>
            </w:tcBorders>
            <w:hideMark/>
          </w:tcPr>
          <w:p w14:paraId="121183BB" w14:textId="7286254E" w:rsidR="00C22C54" w:rsidRPr="00D149B3"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149B3">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44F7471E" w14:textId="1F5218D9" w:rsidR="00C22C54" w:rsidRPr="00D149B3" w:rsidRDefault="00C22C54">
            <w:pPr>
              <w:pStyle w:val="Heading3"/>
              <w:spacing w:before="0" w:beforeAutospacing="0" w:after="0" w:afterAutospacing="0" w:line="276" w:lineRule="auto"/>
              <w:rPr>
                <w:b w:val="0"/>
              </w:rPr>
            </w:pPr>
          </w:p>
        </w:tc>
      </w:tr>
    </w:tbl>
    <w:p w14:paraId="339BE9E0"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4F464C" w14:paraId="143419E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F67FC81"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534EE1AA" w14:textId="0AE26C46" w:rsidR="00C22C54" w:rsidRPr="00F602A0" w:rsidRDefault="00F602A0">
            <w:pPr>
              <w:pStyle w:val="Heading3"/>
              <w:spacing w:before="0" w:beforeAutospacing="0" w:after="0" w:afterAutospacing="0" w:line="276" w:lineRule="auto"/>
            </w:pPr>
            <w:bookmarkStart w:id="136" w:name="PHONENUMBERS"/>
            <w:r w:rsidRPr="00F602A0">
              <w:t>PHONE NUMBERS</w:t>
            </w:r>
            <w:bookmarkEnd w:id="136"/>
          </w:p>
        </w:tc>
      </w:tr>
      <w:tr w:rsidR="002A064F" w:rsidRPr="004F464C" w14:paraId="5B3AEFB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DD1FF38"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6C38D471" w14:textId="572C95EA" w:rsidR="00C22C54" w:rsidRPr="004F464C" w:rsidRDefault="00C22C54">
            <w:pPr>
              <w:pStyle w:val="Heading3"/>
              <w:spacing w:before="0" w:beforeAutospacing="0" w:after="0" w:afterAutospacing="0" w:line="276" w:lineRule="auto"/>
              <w:rPr>
                <w:b w:val="0"/>
              </w:rPr>
            </w:pPr>
            <w:r w:rsidRPr="004F464C">
              <w:rPr>
                <w:b w:val="0"/>
              </w:rPr>
              <w:t>Ca</w:t>
            </w:r>
            <w:r w:rsidRPr="00D149B3">
              <w:rPr>
                <w:b w:val="0"/>
              </w:rPr>
              <w:t>se Management=</w:t>
            </w:r>
            <w:hyperlink w:anchor="PHONENUMBERS" w:history="1">
              <w:r w:rsidRPr="00D149B3">
                <w:rPr>
                  <w:rStyle w:val="Hyperlink"/>
                  <w:b w:val="0"/>
                  <w:color w:val="auto"/>
                  <w:u w:val="none"/>
                </w:rPr>
                <w:t>Phone Numbers</w:t>
              </w:r>
            </w:hyperlink>
          </w:p>
        </w:tc>
      </w:tr>
      <w:tr w:rsidR="002A064F" w:rsidRPr="004F464C" w14:paraId="7D45DC5B"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F0BBC5C" w14:textId="3CE2C41F"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0046170D" w14:textId="77777777" w:rsidR="00C22C54" w:rsidRPr="004F464C" w:rsidRDefault="00C22C54">
            <w:pPr>
              <w:pStyle w:val="Heading3"/>
              <w:spacing w:before="0" w:beforeAutospacing="0" w:after="0" w:afterAutospacing="0" w:line="276" w:lineRule="auto"/>
              <w:rPr>
                <w:b w:val="0"/>
                <w:u w:val="single"/>
              </w:rPr>
            </w:pPr>
            <w:r w:rsidRPr="004F464C">
              <w:rPr>
                <w:b w:val="0"/>
                <w:u w:val="single"/>
              </w:rPr>
              <w:t>If case has phone number associated:</w:t>
            </w:r>
          </w:p>
          <w:p w14:paraId="1BEF0A58" w14:textId="77777777" w:rsidR="00C22C54" w:rsidRPr="004F464C" w:rsidRDefault="00C22C54">
            <w:pPr>
              <w:pStyle w:val="Heading3"/>
              <w:spacing w:before="0" w:beforeAutospacing="0" w:after="0" w:afterAutospacing="0" w:line="276" w:lineRule="auto"/>
              <w:rPr>
                <w:b w:val="0"/>
              </w:rPr>
            </w:pPr>
            <w:r w:rsidRPr="004F464C">
              <w:rPr>
                <w:b w:val="0"/>
              </w:rPr>
              <w:t>There are phone numbers associated with this case.</w:t>
            </w:r>
          </w:p>
          <w:p w14:paraId="3C6C836C" w14:textId="77777777" w:rsidR="00C22C54" w:rsidRPr="004F464C" w:rsidRDefault="00C22C54">
            <w:pPr>
              <w:pStyle w:val="Heading3"/>
              <w:spacing w:before="0" w:beforeAutospacing="0" w:after="0" w:afterAutospacing="0" w:line="276" w:lineRule="auto"/>
              <w:rPr>
                <w:b w:val="0"/>
              </w:rPr>
            </w:pPr>
          </w:p>
          <w:p w14:paraId="29FAA9F7" w14:textId="77777777" w:rsidR="00C22C54" w:rsidRPr="004F464C" w:rsidRDefault="00C22C54">
            <w:pPr>
              <w:pStyle w:val="Heading3"/>
              <w:spacing w:before="0" w:beforeAutospacing="0" w:after="0" w:afterAutospacing="0" w:line="276" w:lineRule="auto"/>
              <w:rPr>
                <w:b w:val="0"/>
                <w:u w:val="single"/>
              </w:rPr>
            </w:pPr>
            <w:r w:rsidRPr="004F464C">
              <w:rPr>
                <w:b w:val="0"/>
                <w:u w:val="single"/>
              </w:rPr>
              <w:t>If case has no phone numbers associated:</w:t>
            </w:r>
          </w:p>
          <w:p w14:paraId="10573982" w14:textId="77777777" w:rsidR="00C22C54" w:rsidRPr="004F464C" w:rsidRDefault="00C22C54">
            <w:pPr>
              <w:pStyle w:val="Heading3"/>
              <w:spacing w:before="0" w:beforeAutospacing="0" w:after="0" w:afterAutospacing="0" w:line="276" w:lineRule="auto"/>
              <w:rPr>
                <w:b w:val="0"/>
              </w:rPr>
            </w:pPr>
            <w:r w:rsidRPr="004F464C">
              <w:rPr>
                <w:b w:val="0"/>
              </w:rPr>
              <w:t>There are no phone number associated with this case.</w:t>
            </w:r>
          </w:p>
        </w:tc>
      </w:tr>
      <w:tr w:rsidR="002A064F" w:rsidRPr="004F464C" w14:paraId="3C949A5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C238EBC"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7B27AFEA" w14:textId="77777777" w:rsidR="00C22C54" w:rsidRPr="004F464C" w:rsidRDefault="00C22C54">
            <w:pPr>
              <w:pStyle w:val="Heading3"/>
              <w:spacing w:before="0" w:beforeAutospacing="0" w:after="0" w:afterAutospacing="0" w:line="276" w:lineRule="auto"/>
              <w:rPr>
                <w:b w:val="0"/>
              </w:rPr>
            </w:pPr>
          </w:p>
        </w:tc>
      </w:tr>
      <w:tr w:rsidR="002A064F" w:rsidRPr="004F464C" w14:paraId="2DDD5C4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BF10E70"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59C39F93" w14:textId="01C8C172" w:rsidR="00C22C54" w:rsidRPr="00D149B3" w:rsidRDefault="00C22C54">
            <w:pPr>
              <w:pStyle w:val="Heading3"/>
              <w:spacing w:before="0" w:beforeAutospacing="0" w:after="0" w:afterAutospacing="0" w:line="276" w:lineRule="auto"/>
              <w:rPr>
                <w:b w:val="0"/>
              </w:rPr>
            </w:pPr>
            <w:r w:rsidRPr="004F464C">
              <w:rPr>
                <w:b w:val="0"/>
              </w:rPr>
              <w:t>I</w:t>
            </w:r>
            <w:r w:rsidRPr="00D149B3">
              <w:rPr>
                <w:b w:val="0"/>
              </w:rPr>
              <w:t xml:space="preserve">f Pencil and Paper icon (if Active case), go to </w:t>
            </w:r>
            <w:hyperlink w:anchor="ATTEMPTTYPE" w:history="1">
              <w:r w:rsidRPr="00D149B3">
                <w:rPr>
                  <w:rStyle w:val="Hyperlink"/>
                  <w:b w:val="0"/>
                  <w:color w:val="auto"/>
                  <w:u w:val="none"/>
                </w:rPr>
                <w:t>ATTEMPT TYPE</w:t>
              </w:r>
            </w:hyperlink>
            <w:r w:rsidRPr="00D149B3">
              <w:rPr>
                <w:b w:val="0"/>
              </w:rPr>
              <w:t>.</w:t>
            </w:r>
          </w:p>
          <w:p w14:paraId="40CDAFC8" w14:textId="242D178C" w:rsidR="00C22C54" w:rsidRPr="004F464C" w:rsidRDefault="00C22C54">
            <w:pPr>
              <w:pStyle w:val="Heading3"/>
              <w:spacing w:before="0" w:beforeAutospacing="0" w:after="0" w:afterAutospacing="0" w:line="276" w:lineRule="auto"/>
              <w:rPr>
                <w:b w:val="0"/>
              </w:rPr>
            </w:pPr>
            <w:r w:rsidRPr="00D149B3">
              <w:rPr>
                <w:b w:val="0"/>
              </w:rPr>
              <w:t xml:space="preserve">If Back, go to </w:t>
            </w:r>
            <w:hyperlink w:anchor="CASEMANAGEMENT" w:history="1">
              <w:r w:rsidRPr="00D149B3">
                <w:rPr>
                  <w:rStyle w:val="Hyperlink"/>
                  <w:b w:val="0"/>
                  <w:color w:val="auto"/>
                  <w:u w:val="none"/>
                </w:rPr>
                <w:t>Case Management.</w:t>
              </w:r>
            </w:hyperlink>
          </w:p>
        </w:tc>
      </w:tr>
      <w:tr w:rsidR="002A064F" w:rsidRPr="004F464C" w14:paraId="38CDE62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029FAB8"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hideMark/>
          </w:tcPr>
          <w:p w14:paraId="0584200A" w14:textId="77777777" w:rsidR="00C22C54" w:rsidRPr="004F464C" w:rsidRDefault="00C22C54">
            <w:pPr>
              <w:pStyle w:val="Heading3"/>
              <w:spacing w:before="0" w:beforeAutospacing="0" w:after="0" w:afterAutospacing="0" w:line="276" w:lineRule="auto"/>
              <w:rPr>
                <w:b w:val="0"/>
              </w:rPr>
            </w:pPr>
            <w:r w:rsidRPr="004F464C">
              <w:rPr>
                <w:b w:val="0"/>
              </w:rPr>
              <w:t>Phone numbers</w:t>
            </w:r>
          </w:p>
        </w:tc>
      </w:tr>
      <w:tr w:rsidR="002A064F" w:rsidRPr="004F464C" w14:paraId="54EBCEA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E02C9FF"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5C0C0A16"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0F960D3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5639C47"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096F582B"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573FEA1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A85B52D"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468429AF"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45EE0EF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A04C4E1"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hideMark/>
          </w:tcPr>
          <w:p w14:paraId="3401D8FC" w14:textId="77777777" w:rsidR="00C22C54" w:rsidRPr="004F464C" w:rsidRDefault="00C22C54">
            <w:pPr>
              <w:pStyle w:val="Heading3"/>
              <w:spacing w:before="0" w:beforeAutospacing="0" w:after="0" w:afterAutospacing="0" w:line="276" w:lineRule="auto"/>
              <w:rPr>
                <w:b w:val="0"/>
              </w:rPr>
            </w:pPr>
            <w:r w:rsidRPr="004F464C">
              <w:rPr>
                <w:b w:val="0"/>
              </w:rPr>
              <w:t>Screen for Treatment 1 only</w:t>
            </w:r>
          </w:p>
        </w:tc>
      </w:tr>
      <w:tr w:rsidR="002A064F" w:rsidRPr="004F464C" w14:paraId="5D7F0D1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8C013C2"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5BC2DC02"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107E2EC6" w14:textId="5D7FCA7F" w:rsidTr="00C22C54">
        <w:tc>
          <w:tcPr>
            <w:tcW w:w="2790" w:type="dxa"/>
            <w:tcBorders>
              <w:top w:val="single" w:sz="4" w:space="0" w:color="auto"/>
              <w:left w:val="single" w:sz="4" w:space="0" w:color="auto"/>
              <w:bottom w:val="single" w:sz="4" w:space="0" w:color="auto"/>
              <w:right w:val="single" w:sz="4" w:space="0" w:color="auto"/>
            </w:tcBorders>
            <w:hideMark/>
          </w:tcPr>
          <w:p w14:paraId="561F22EA" w14:textId="6854E3B5"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038B4261" w14:textId="1BB08234" w:rsidR="00C22C54" w:rsidRPr="004F464C" w:rsidRDefault="00C22C54">
            <w:pPr>
              <w:pStyle w:val="Heading3"/>
              <w:spacing w:before="0" w:beforeAutospacing="0" w:after="0" w:afterAutospacing="0" w:line="276" w:lineRule="auto"/>
              <w:rPr>
                <w:b w:val="0"/>
              </w:rPr>
            </w:pPr>
          </w:p>
        </w:tc>
      </w:tr>
    </w:tbl>
    <w:p w14:paraId="53D529DC"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4F464C" w14:paraId="7B296DFC"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3B3C526"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129F0FAF" w14:textId="601A61EA" w:rsidR="00C22C54" w:rsidRPr="00F602A0" w:rsidRDefault="00F602A0">
            <w:pPr>
              <w:pStyle w:val="Heading3"/>
              <w:spacing w:before="0" w:beforeAutospacing="0" w:after="0" w:afterAutospacing="0" w:line="276" w:lineRule="auto"/>
            </w:pPr>
            <w:bookmarkStart w:id="137" w:name="ADDRESSDETAILS"/>
            <w:r w:rsidRPr="00F602A0">
              <w:t>ADDRESS DETAILS</w:t>
            </w:r>
            <w:bookmarkEnd w:id="137"/>
          </w:p>
        </w:tc>
      </w:tr>
      <w:tr w:rsidR="002A064F" w:rsidRPr="004F464C" w14:paraId="3D2F89A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F6D4C56"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1F167FBF" w14:textId="23AF4965" w:rsidR="00C22C54" w:rsidRPr="00D149B3" w:rsidRDefault="00C22C54">
            <w:pPr>
              <w:pStyle w:val="Heading3"/>
              <w:spacing w:before="0" w:beforeAutospacing="0" w:after="0" w:afterAutospacing="0" w:line="276" w:lineRule="auto"/>
              <w:rPr>
                <w:b w:val="0"/>
              </w:rPr>
            </w:pPr>
            <w:r w:rsidRPr="00D149B3">
              <w:rPr>
                <w:b w:val="0"/>
              </w:rPr>
              <w:t>Case Management=</w:t>
            </w:r>
            <w:hyperlink w:anchor="ADDRESSDETAILS" w:history="1">
              <w:r w:rsidRPr="00D149B3">
                <w:rPr>
                  <w:rStyle w:val="Hyperlink"/>
                  <w:b w:val="0"/>
                  <w:color w:val="auto"/>
                  <w:u w:val="none"/>
                </w:rPr>
                <w:t>Address Details</w:t>
              </w:r>
            </w:hyperlink>
          </w:p>
        </w:tc>
      </w:tr>
      <w:tr w:rsidR="002A064F" w:rsidRPr="004F464C" w14:paraId="2BE04F0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3C04ED0" w14:textId="628AAF5A"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639C7387" w14:textId="77777777" w:rsidR="00C22C54" w:rsidRPr="004F464C" w:rsidRDefault="00C22C54">
            <w:pPr>
              <w:pStyle w:val="Heading3"/>
              <w:spacing w:before="0" w:beforeAutospacing="0" w:after="0" w:afterAutospacing="0" w:line="276" w:lineRule="auto"/>
              <w:rPr>
                <w:b w:val="0"/>
              </w:rPr>
            </w:pPr>
            <w:r w:rsidRPr="004F464C">
              <w:rPr>
                <w:b w:val="0"/>
              </w:rPr>
              <w:t>&lt;Case ID&gt;</w:t>
            </w:r>
          </w:p>
          <w:p w14:paraId="0408E673" w14:textId="77777777" w:rsidR="00C22C54" w:rsidRPr="004F464C" w:rsidRDefault="00C22C54">
            <w:pPr>
              <w:pStyle w:val="Heading3"/>
              <w:spacing w:before="0" w:beforeAutospacing="0" w:after="0" w:afterAutospacing="0" w:line="276" w:lineRule="auto"/>
              <w:rPr>
                <w:b w:val="0"/>
              </w:rPr>
            </w:pPr>
          </w:p>
          <w:p w14:paraId="647D8C89" w14:textId="77777777" w:rsidR="00C22C54" w:rsidRPr="004F464C" w:rsidRDefault="00C22C54">
            <w:pPr>
              <w:pStyle w:val="Heading3"/>
              <w:spacing w:before="0" w:beforeAutospacing="0" w:after="0" w:afterAutospacing="0" w:line="276" w:lineRule="auto"/>
              <w:rPr>
                <w:b w:val="0"/>
              </w:rPr>
            </w:pPr>
            <w:r w:rsidRPr="004F464C">
              <w:rPr>
                <w:b w:val="0"/>
              </w:rPr>
              <w:t>&lt;Address Information&gt;</w:t>
            </w:r>
          </w:p>
          <w:p w14:paraId="3F855DE7" w14:textId="4D6DC5CE" w:rsidR="00C22C54" w:rsidRPr="004F464C" w:rsidRDefault="00C22C54">
            <w:pPr>
              <w:pStyle w:val="Heading3"/>
              <w:spacing w:before="0" w:beforeAutospacing="0" w:after="0" w:afterAutospacing="0" w:line="276" w:lineRule="auto"/>
              <w:rPr>
                <w:b w:val="0"/>
              </w:rPr>
            </w:pPr>
            <w:r w:rsidRPr="004F464C">
              <w:rPr>
                <w:b w:val="0"/>
              </w:rPr>
              <w:t>&lt;City&gt; &lt;State&gt; &lt;ZIP&gt;</w:t>
            </w:r>
          </w:p>
          <w:p w14:paraId="7A70439A" w14:textId="77777777" w:rsidR="00C22C54" w:rsidRPr="004F464C" w:rsidRDefault="00C22C54">
            <w:pPr>
              <w:pStyle w:val="Heading3"/>
              <w:spacing w:before="0" w:beforeAutospacing="0" w:after="0" w:afterAutospacing="0" w:line="276" w:lineRule="auto"/>
              <w:rPr>
                <w:b w:val="0"/>
              </w:rPr>
            </w:pPr>
          </w:p>
          <w:p w14:paraId="3FDE5F3C" w14:textId="77777777" w:rsidR="00C22C54" w:rsidRPr="004F464C" w:rsidRDefault="00C22C54">
            <w:pPr>
              <w:pStyle w:val="Heading3"/>
              <w:spacing w:before="0" w:beforeAutospacing="0" w:after="0" w:afterAutospacing="0" w:line="276" w:lineRule="auto"/>
              <w:rPr>
                <w:b w:val="0"/>
              </w:rPr>
            </w:pPr>
            <w:r w:rsidRPr="004F464C">
              <w:rPr>
                <w:b w:val="0"/>
              </w:rPr>
              <w:t>STATE: &lt;state code&gt;</w:t>
            </w:r>
          </w:p>
          <w:p w14:paraId="50F8570A" w14:textId="77777777" w:rsidR="00C22C54" w:rsidRPr="004F464C" w:rsidRDefault="00C22C54">
            <w:pPr>
              <w:pStyle w:val="Heading3"/>
              <w:spacing w:before="0" w:beforeAutospacing="0" w:after="0" w:afterAutospacing="0" w:line="276" w:lineRule="auto"/>
              <w:rPr>
                <w:b w:val="0"/>
              </w:rPr>
            </w:pPr>
            <w:r w:rsidRPr="004F464C">
              <w:rPr>
                <w:b w:val="0"/>
              </w:rPr>
              <w:t>COUNTY: &lt;county code&gt;</w:t>
            </w:r>
          </w:p>
          <w:p w14:paraId="622FF718" w14:textId="77777777" w:rsidR="00C22C54" w:rsidRPr="004F464C" w:rsidRDefault="00C22C54">
            <w:pPr>
              <w:pStyle w:val="Heading3"/>
              <w:spacing w:before="0" w:beforeAutospacing="0" w:after="0" w:afterAutospacing="0" w:line="276" w:lineRule="auto"/>
              <w:rPr>
                <w:b w:val="0"/>
              </w:rPr>
            </w:pPr>
            <w:r w:rsidRPr="004F464C">
              <w:rPr>
                <w:b w:val="0"/>
              </w:rPr>
              <w:t>BLOCK: &lt;block code&gt;</w:t>
            </w:r>
          </w:p>
          <w:p w14:paraId="3207E975" w14:textId="77777777" w:rsidR="00C22C54" w:rsidRDefault="00C22C54">
            <w:pPr>
              <w:pStyle w:val="Heading3"/>
              <w:spacing w:before="0" w:beforeAutospacing="0" w:after="0" w:afterAutospacing="0" w:line="276" w:lineRule="auto"/>
              <w:rPr>
                <w:b w:val="0"/>
              </w:rPr>
            </w:pPr>
            <w:r w:rsidRPr="004F464C">
              <w:rPr>
                <w:b w:val="0"/>
              </w:rPr>
              <w:t>TRACT: &lt;tract code&gt;</w:t>
            </w:r>
          </w:p>
          <w:p w14:paraId="6527331A" w14:textId="69E29B11" w:rsidR="006C57A9" w:rsidRPr="004F464C" w:rsidRDefault="006C57A9">
            <w:pPr>
              <w:pStyle w:val="Heading3"/>
              <w:spacing w:before="0" w:beforeAutospacing="0" w:after="0" w:afterAutospacing="0" w:line="276" w:lineRule="auto"/>
              <w:rPr>
                <w:b w:val="0"/>
              </w:rPr>
            </w:pPr>
          </w:p>
        </w:tc>
      </w:tr>
      <w:tr w:rsidR="002A064F" w:rsidRPr="004F464C" w14:paraId="44834AC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745810F"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20750666" w14:textId="77777777" w:rsidR="00C22C54" w:rsidRPr="004F464C" w:rsidRDefault="00C22C54">
            <w:pPr>
              <w:pStyle w:val="Heading3"/>
              <w:spacing w:before="0" w:beforeAutospacing="0" w:after="0" w:afterAutospacing="0" w:line="276" w:lineRule="auto"/>
              <w:rPr>
                <w:b w:val="0"/>
              </w:rPr>
            </w:pPr>
          </w:p>
        </w:tc>
      </w:tr>
      <w:tr w:rsidR="002A064F" w:rsidRPr="004F464C" w14:paraId="4CB3604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BD77D77"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14F536A5" w14:textId="4696A36D" w:rsidR="00C22C54" w:rsidRPr="00D149B3" w:rsidRDefault="00C22C54">
            <w:pPr>
              <w:pStyle w:val="Heading3"/>
              <w:spacing w:before="0" w:beforeAutospacing="0" w:after="0" w:afterAutospacing="0" w:line="276" w:lineRule="auto"/>
              <w:rPr>
                <w:b w:val="0"/>
              </w:rPr>
            </w:pPr>
            <w:r w:rsidRPr="00D149B3">
              <w:rPr>
                <w:b w:val="0"/>
              </w:rPr>
              <w:t xml:space="preserve">If Pencil and Paper icon (if Active case), go to </w:t>
            </w:r>
            <w:hyperlink w:anchor="ATTEMPTTYPE" w:history="1">
              <w:r w:rsidRPr="00D149B3">
                <w:rPr>
                  <w:rStyle w:val="Hyperlink"/>
                  <w:b w:val="0"/>
                  <w:color w:val="auto"/>
                  <w:u w:val="none"/>
                </w:rPr>
                <w:t>ATTEMPT TYPE</w:t>
              </w:r>
            </w:hyperlink>
            <w:r w:rsidRPr="00D149B3">
              <w:rPr>
                <w:b w:val="0"/>
              </w:rPr>
              <w:t>.</w:t>
            </w:r>
          </w:p>
          <w:p w14:paraId="1E3E0786" w14:textId="6AB434A4" w:rsidR="00C22C54" w:rsidRPr="004F464C" w:rsidRDefault="00C22C54">
            <w:pPr>
              <w:pStyle w:val="Heading3"/>
              <w:spacing w:before="0" w:beforeAutospacing="0" w:after="0" w:afterAutospacing="0" w:line="276" w:lineRule="auto"/>
              <w:rPr>
                <w:b w:val="0"/>
              </w:rPr>
            </w:pPr>
            <w:r w:rsidRPr="00D149B3">
              <w:rPr>
                <w:b w:val="0"/>
              </w:rPr>
              <w:t xml:space="preserve">If Back, go to </w:t>
            </w:r>
            <w:hyperlink w:anchor="CASEMANAGEMENT" w:history="1">
              <w:r w:rsidRPr="00D149B3">
                <w:rPr>
                  <w:rStyle w:val="Hyperlink"/>
                  <w:b w:val="0"/>
                  <w:color w:val="auto"/>
                  <w:u w:val="none"/>
                </w:rPr>
                <w:t>Case Management.</w:t>
              </w:r>
            </w:hyperlink>
          </w:p>
        </w:tc>
      </w:tr>
      <w:tr w:rsidR="002A064F" w:rsidRPr="004F464C" w14:paraId="19C7EED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8810093"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hideMark/>
          </w:tcPr>
          <w:p w14:paraId="27FFC226" w14:textId="77777777" w:rsidR="00C22C54" w:rsidRPr="004F464C" w:rsidRDefault="00C22C54">
            <w:pPr>
              <w:pStyle w:val="Heading3"/>
              <w:spacing w:before="0" w:beforeAutospacing="0" w:after="0" w:afterAutospacing="0" w:line="276" w:lineRule="auto"/>
              <w:rPr>
                <w:b w:val="0"/>
              </w:rPr>
            </w:pPr>
            <w:r w:rsidRPr="004F464C">
              <w:rPr>
                <w:b w:val="0"/>
              </w:rPr>
              <w:t>Address information</w:t>
            </w:r>
          </w:p>
        </w:tc>
      </w:tr>
      <w:tr w:rsidR="002A064F" w:rsidRPr="004F464C" w14:paraId="13DE022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62383EE"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3B890DAA"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7706766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7068D3B"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6164E733"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29F73DB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DF93651"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6CA5A6A7"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2A064F" w:rsidRPr="004F464C" w14:paraId="4F004D4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D0788A6"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751202BF" w14:textId="77777777" w:rsidR="00C22C54" w:rsidRPr="004F464C" w:rsidRDefault="00C22C54">
            <w:pPr>
              <w:pStyle w:val="Heading3"/>
              <w:spacing w:before="0" w:beforeAutospacing="0" w:after="0" w:afterAutospacing="0" w:line="276" w:lineRule="auto"/>
              <w:rPr>
                <w:b w:val="0"/>
              </w:rPr>
            </w:pPr>
          </w:p>
        </w:tc>
      </w:tr>
      <w:tr w:rsidR="002A064F" w:rsidRPr="004F464C" w14:paraId="6404FC2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59A25CCF" w14:textId="77777777"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44CF693C" w14:textId="77777777" w:rsidR="00C22C54" w:rsidRPr="004F464C" w:rsidRDefault="00C22C54">
            <w:pPr>
              <w:pStyle w:val="Heading3"/>
              <w:spacing w:before="0" w:beforeAutospacing="0" w:after="0" w:afterAutospacing="0" w:line="276" w:lineRule="auto"/>
              <w:rPr>
                <w:b w:val="0"/>
              </w:rPr>
            </w:pPr>
            <w:r w:rsidRPr="004F464C">
              <w:rPr>
                <w:b w:val="0"/>
              </w:rPr>
              <w:t>N/A</w:t>
            </w:r>
          </w:p>
        </w:tc>
      </w:tr>
      <w:tr w:rsidR="00A34D95" w:rsidRPr="004F464C" w14:paraId="0EE443C1" w14:textId="77777777" w:rsidTr="00C22C54">
        <w:tc>
          <w:tcPr>
            <w:tcW w:w="2790" w:type="dxa"/>
            <w:tcBorders>
              <w:top w:val="single" w:sz="4" w:space="0" w:color="auto"/>
              <w:left w:val="single" w:sz="4" w:space="0" w:color="auto"/>
              <w:bottom w:val="single" w:sz="4" w:space="0" w:color="auto"/>
              <w:right w:val="single" w:sz="4" w:space="0" w:color="auto"/>
            </w:tcBorders>
          </w:tcPr>
          <w:p w14:paraId="34359EA8" w14:textId="6607ED5F" w:rsidR="00A34D95" w:rsidRPr="004F464C" w:rsidRDefault="00A34D9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560" w:type="dxa"/>
            <w:tcBorders>
              <w:top w:val="single" w:sz="4" w:space="0" w:color="auto"/>
              <w:left w:val="single" w:sz="4" w:space="0" w:color="auto"/>
              <w:bottom w:val="single" w:sz="4" w:space="0" w:color="auto"/>
              <w:right w:val="single" w:sz="4" w:space="0" w:color="auto"/>
            </w:tcBorders>
          </w:tcPr>
          <w:p w14:paraId="081453EC" w14:textId="592A406F" w:rsidR="00A34D95" w:rsidRPr="004F464C" w:rsidRDefault="00A34D95">
            <w:pPr>
              <w:pStyle w:val="Heading3"/>
              <w:spacing w:before="0" w:beforeAutospacing="0" w:after="0" w:afterAutospacing="0" w:line="276" w:lineRule="auto"/>
              <w:rPr>
                <w:b w:val="0"/>
              </w:rPr>
            </w:pPr>
            <w:r>
              <w:rPr>
                <w:b w:val="0"/>
              </w:rPr>
              <w:t>16-86</w:t>
            </w:r>
          </w:p>
        </w:tc>
      </w:tr>
      <w:tr w:rsidR="002A064F" w:rsidRPr="004F464C" w14:paraId="4A4984C8" w14:textId="72C789C8" w:rsidTr="00C22C54">
        <w:tc>
          <w:tcPr>
            <w:tcW w:w="2790" w:type="dxa"/>
            <w:tcBorders>
              <w:top w:val="single" w:sz="4" w:space="0" w:color="auto"/>
              <w:left w:val="single" w:sz="4" w:space="0" w:color="auto"/>
              <w:bottom w:val="single" w:sz="4" w:space="0" w:color="auto"/>
              <w:right w:val="single" w:sz="4" w:space="0" w:color="auto"/>
            </w:tcBorders>
            <w:hideMark/>
          </w:tcPr>
          <w:p w14:paraId="30B79021" w14:textId="04B892D3" w:rsidR="00C22C54" w:rsidRPr="004F464C"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F464C">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0D211C5B" w14:textId="37E54CFE" w:rsidR="00C22C54" w:rsidRPr="004F464C" w:rsidRDefault="00C22C54">
            <w:pPr>
              <w:pStyle w:val="Heading3"/>
              <w:spacing w:before="0" w:beforeAutospacing="0" w:after="0" w:afterAutospacing="0" w:line="276" w:lineRule="auto"/>
              <w:rPr>
                <w:b w:val="0"/>
              </w:rPr>
            </w:pPr>
          </w:p>
        </w:tc>
      </w:tr>
    </w:tbl>
    <w:p w14:paraId="0177CF91"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DA480A" w14:paraId="0E56482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C629828"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1D74365D" w14:textId="1A49FF9A" w:rsidR="00C22C54" w:rsidRPr="00DA480A" w:rsidRDefault="00F602A0">
            <w:pPr>
              <w:pStyle w:val="Heading3"/>
              <w:spacing w:before="0" w:beforeAutospacing="0" w:after="0" w:afterAutospacing="0" w:line="276" w:lineRule="auto"/>
            </w:pPr>
            <w:bookmarkStart w:id="138" w:name="APPOINTMENTDETAILS"/>
            <w:r w:rsidRPr="00DA480A">
              <w:t>APPOINTMENT DETAILS</w:t>
            </w:r>
            <w:bookmarkEnd w:id="138"/>
          </w:p>
        </w:tc>
      </w:tr>
      <w:tr w:rsidR="002A064F" w:rsidRPr="00DA480A" w14:paraId="1E7EAC9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F1AED1E"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67074F6B" w14:textId="1AB9BD4A" w:rsidR="00C22C54" w:rsidRPr="00DA480A" w:rsidRDefault="00C22C54">
            <w:pPr>
              <w:pStyle w:val="Heading3"/>
              <w:spacing w:before="0" w:beforeAutospacing="0" w:after="0" w:afterAutospacing="0" w:line="276" w:lineRule="auto"/>
              <w:rPr>
                <w:b w:val="0"/>
              </w:rPr>
            </w:pPr>
            <w:r w:rsidRPr="00DA480A">
              <w:rPr>
                <w:b w:val="0"/>
              </w:rPr>
              <w:t>Case Management=</w:t>
            </w:r>
            <w:hyperlink w:anchor="APPOINTMENTDETAILS" w:history="1">
              <w:r w:rsidRPr="00DA480A">
                <w:rPr>
                  <w:rStyle w:val="Hyperlink"/>
                  <w:b w:val="0"/>
                  <w:color w:val="auto"/>
                  <w:u w:val="none"/>
                </w:rPr>
                <w:t>Appointment Details</w:t>
              </w:r>
            </w:hyperlink>
          </w:p>
        </w:tc>
      </w:tr>
      <w:tr w:rsidR="002A064F" w:rsidRPr="00DA480A" w14:paraId="593584C0"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CAEF157" w14:textId="7D760494"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5E6D9F6C" w14:textId="77777777" w:rsidR="00C22C54" w:rsidRPr="00DA480A" w:rsidRDefault="00C22C54">
            <w:pPr>
              <w:pStyle w:val="Heading3"/>
              <w:spacing w:before="0" w:beforeAutospacing="0" w:after="0" w:afterAutospacing="0" w:line="276" w:lineRule="auto"/>
              <w:rPr>
                <w:b w:val="0"/>
              </w:rPr>
            </w:pPr>
            <w:r w:rsidRPr="00DA480A">
              <w:rPr>
                <w:b w:val="0"/>
              </w:rPr>
              <w:t>Appointment Time</w:t>
            </w:r>
          </w:p>
          <w:p w14:paraId="2E89E600" w14:textId="77777777" w:rsidR="00C22C54" w:rsidRPr="00DA480A" w:rsidRDefault="00C22C54">
            <w:pPr>
              <w:pStyle w:val="Heading3"/>
              <w:spacing w:before="0" w:beforeAutospacing="0" w:after="0" w:afterAutospacing="0" w:line="276" w:lineRule="auto"/>
              <w:rPr>
                <w:b w:val="0"/>
              </w:rPr>
            </w:pPr>
            <w:r w:rsidRPr="00DA480A">
              <w:rPr>
                <w:b w:val="0"/>
              </w:rPr>
              <w:t>&lt;weekday, date, and time of appointment&gt;</w:t>
            </w:r>
          </w:p>
          <w:p w14:paraId="7B4959D3" w14:textId="77777777" w:rsidR="00C22C54" w:rsidRPr="00DA480A" w:rsidRDefault="00C22C54">
            <w:pPr>
              <w:pStyle w:val="Heading3"/>
              <w:spacing w:before="0" w:beforeAutospacing="0" w:after="0" w:afterAutospacing="0" w:line="276" w:lineRule="auto"/>
              <w:rPr>
                <w:b w:val="0"/>
              </w:rPr>
            </w:pPr>
          </w:p>
          <w:p w14:paraId="4807ECF6" w14:textId="77777777" w:rsidR="00C22C54" w:rsidRPr="00DA480A" w:rsidRDefault="00C22C54">
            <w:pPr>
              <w:pStyle w:val="Heading3"/>
              <w:spacing w:before="0" w:beforeAutospacing="0" w:after="0" w:afterAutospacing="0" w:line="276" w:lineRule="auto"/>
              <w:rPr>
                <w:b w:val="0"/>
              </w:rPr>
            </w:pPr>
            <w:r w:rsidRPr="00DA480A">
              <w:rPr>
                <w:b w:val="0"/>
              </w:rPr>
              <w:t>Appointment Details</w:t>
            </w:r>
          </w:p>
          <w:p w14:paraId="731A7633" w14:textId="77777777" w:rsidR="00C22C54" w:rsidRPr="00DA480A" w:rsidRDefault="00C22C54">
            <w:pPr>
              <w:pStyle w:val="Heading3"/>
              <w:spacing w:before="0" w:beforeAutospacing="0" w:after="0" w:afterAutospacing="0" w:line="276" w:lineRule="auto"/>
              <w:rPr>
                <w:b w:val="0"/>
              </w:rPr>
            </w:pPr>
            <w:r w:rsidRPr="00DA480A">
              <w:rPr>
                <w:b w:val="0"/>
              </w:rPr>
              <w:t>&lt;APPOINTMENT TYPE&gt;</w:t>
            </w:r>
          </w:p>
        </w:tc>
      </w:tr>
      <w:tr w:rsidR="002A064F" w:rsidRPr="00DA480A" w14:paraId="3F8856B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532AE1C"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344E6BBF" w14:textId="77777777" w:rsidR="00C22C54" w:rsidRPr="00DA480A" w:rsidRDefault="00C22C54">
            <w:pPr>
              <w:pStyle w:val="Heading3"/>
              <w:spacing w:before="0" w:beforeAutospacing="0" w:after="0" w:afterAutospacing="0" w:line="276" w:lineRule="auto"/>
              <w:rPr>
                <w:b w:val="0"/>
              </w:rPr>
            </w:pPr>
          </w:p>
        </w:tc>
      </w:tr>
      <w:tr w:rsidR="002A064F" w:rsidRPr="00DA480A" w14:paraId="69D5B88A"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C73FD54"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38CA5E9A" w14:textId="349735E0" w:rsidR="00C22C54" w:rsidRPr="00DA480A" w:rsidRDefault="00C22C54">
            <w:pPr>
              <w:pStyle w:val="Heading3"/>
              <w:spacing w:before="0" w:beforeAutospacing="0" w:after="0" w:afterAutospacing="0" w:line="276" w:lineRule="auto"/>
              <w:rPr>
                <w:b w:val="0"/>
              </w:rPr>
            </w:pPr>
            <w:r w:rsidRPr="00DA480A">
              <w:rPr>
                <w:b w:val="0"/>
              </w:rPr>
              <w:t xml:space="preserve">If Pencil and Paper icon (if Active case), go to </w:t>
            </w:r>
            <w:hyperlink w:anchor="ATTEMPTTYPE" w:history="1">
              <w:r w:rsidRPr="00DA480A">
                <w:rPr>
                  <w:rStyle w:val="Hyperlink"/>
                  <w:b w:val="0"/>
                  <w:color w:val="auto"/>
                  <w:u w:val="none"/>
                </w:rPr>
                <w:t>ATTEMPT TYPE</w:t>
              </w:r>
            </w:hyperlink>
            <w:r w:rsidRPr="00DA480A">
              <w:rPr>
                <w:b w:val="0"/>
              </w:rPr>
              <w:t>.</w:t>
            </w:r>
          </w:p>
          <w:p w14:paraId="469C00C1" w14:textId="120F623D" w:rsidR="00C22C54" w:rsidRPr="00DA480A" w:rsidRDefault="00C22C54">
            <w:pPr>
              <w:pStyle w:val="Heading3"/>
              <w:spacing w:before="0" w:beforeAutospacing="0" w:after="0" w:afterAutospacing="0" w:line="276" w:lineRule="auto"/>
              <w:rPr>
                <w:b w:val="0"/>
              </w:rPr>
            </w:pPr>
            <w:r w:rsidRPr="00DA480A">
              <w:rPr>
                <w:b w:val="0"/>
              </w:rPr>
              <w:t xml:space="preserve">If Back, go to </w:t>
            </w:r>
            <w:hyperlink w:anchor="CASEMANAGEMENT" w:history="1">
              <w:r w:rsidRPr="00DA480A">
                <w:rPr>
                  <w:rStyle w:val="Hyperlink"/>
                  <w:b w:val="0"/>
                  <w:color w:val="auto"/>
                  <w:u w:val="none"/>
                </w:rPr>
                <w:t>Case Management</w:t>
              </w:r>
            </w:hyperlink>
            <w:r w:rsidRPr="00DA480A">
              <w:rPr>
                <w:b w:val="0"/>
              </w:rPr>
              <w:t>.</w:t>
            </w:r>
          </w:p>
        </w:tc>
      </w:tr>
      <w:tr w:rsidR="002A064F" w:rsidRPr="00DA480A" w14:paraId="33C0A51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7156A76"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hideMark/>
          </w:tcPr>
          <w:p w14:paraId="1BA21307" w14:textId="77777777" w:rsidR="00C22C54" w:rsidRPr="00DA480A" w:rsidRDefault="00C22C54">
            <w:pPr>
              <w:pStyle w:val="Heading3"/>
              <w:spacing w:before="0" w:beforeAutospacing="0" w:after="0" w:afterAutospacing="0" w:line="276" w:lineRule="auto"/>
              <w:rPr>
                <w:b w:val="0"/>
              </w:rPr>
            </w:pPr>
            <w:r w:rsidRPr="00DA480A">
              <w:rPr>
                <w:b w:val="0"/>
              </w:rPr>
              <w:t>Appointment information</w:t>
            </w:r>
          </w:p>
        </w:tc>
      </w:tr>
      <w:tr w:rsidR="002A064F" w:rsidRPr="00DA480A" w14:paraId="6ACB416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0897FDB"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35FA9FA5" w14:textId="77777777" w:rsidR="00C22C54" w:rsidRPr="00DA480A" w:rsidRDefault="00C22C54">
            <w:pPr>
              <w:pStyle w:val="Heading3"/>
              <w:spacing w:before="0" w:beforeAutospacing="0" w:after="0" w:afterAutospacing="0" w:line="276" w:lineRule="auto"/>
              <w:rPr>
                <w:b w:val="0"/>
              </w:rPr>
            </w:pPr>
            <w:r w:rsidRPr="00DA480A">
              <w:rPr>
                <w:b w:val="0"/>
              </w:rPr>
              <w:t>N/A</w:t>
            </w:r>
          </w:p>
        </w:tc>
      </w:tr>
      <w:tr w:rsidR="002A064F" w:rsidRPr="00DA480A" w14:paraId="6AEA2CF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1299D8A7"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33194148" w14:textId="77777777" w:rsidR="00C22C54" w:rsidRPr="00DA480A" w:rsidRDefault="00C22C54">
            <w:pPr>
              <w:pStyle w:val="Heading3"/>
              <w:spacing w:before="0" w:beforeAutospacing="0" w:after="0" w:afterAutospacing="0" w:line="276" w:lineRule="auto"/>
              <w:rPr>
                <w:b w:val="0"/>
              </w:rPr>
            </w:pPr>
            <w:r w:rsidRPr="00DA480A">
              <w:rPr>
                <w:b w:val="0"/>
              </w:rPr>
              <w:t>N/A</w:t>
            </w:r>
          </w:p>
        </w:tc>
      </w:tr>
      <w:tr w:rsidR="002A064F" w:rsidRPr="00DA480A" w14:paraId="051FF251"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4CCCAD7"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2F8E675C" w14:textId="77777777" w:rsidR="00C22C54" w:rsidRPr="00DA480A" w:rsidRDefault="00C22C54">
            <w:pPr>
              <w:pStyle w:val="Heading3"/>
              <w:spacing w:before="0" w:beforeAutospacing="0" w:after="0" w:afterAutospacing="0" w:line="276" w:lineRule="auto"/>
              <w:rPr>
                <w:b w:val="0"/>
              </w:rPr>
            </w:pPr>
            <w:r w:rsidRPr="00DA480A">
              <w:rPr>
                <w:b w:val="0"/>
              </w:rPr>
              <w:t>N/A</w:t>
            </w:r>
          </w:p>
        </w:tc>
      </w:tr>
      <w:tr w:rsidR="002A064F" w:rsidRPr="00DA480A" w14:paraId="28A1119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59FC240"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4CEBED43" w14:textId="77777777" w:rsidR="00C22C54" w:rsidRPr="00DA480A" w:rsidRDefault="00C22C54">
            <w:pPr>
              <w:pStyle w:val="Heading3"/>
              <w:spacing w:before="0" w:beforeAutospacing="0" w:after="0" w:afterAutospacing="0" w:line="276" w:lineRule="auto"/>
              <w:rPr>
                <w:b w:val="0"/>
              </w:rPr>
            </w:pPr>
            <w:r w:rsidRPr="00DA480A">
              <w:rPr>
                <w:b w:val="0"/>
              </w:rPr>
              <w:t>Screen for Treatment 1 only</w:t>
            </w:r>
          </w:p>
          <w:p w14:paraId="11F9FF48" w14:textId="77777777" w:rsidR="00C22C54" w:rsidRPr="00DA480A" w:rsidRDefault="00C22C54">
            <w:pPr>
              <w:pStyle w:val="Heading3"/>
              <w:spacing w:before="0" w:beforeAutospacing="0" w:after="0" w:afterAutospacing="0" w:line="276" w:lineRule="auto"/>
              <w:rPr>
                <w:b w:val="0"/>
              </w:rPr>
            </w:pPr>
          </w:p>
          <w:p w14:paraId="3EC31BC3" w14:textId="77777777" w:rsidR="00C22C54" w:rsidRPr="00DA480A" w:rsidRDefault="00C22C54">
            <w:pPr>
              <w:pStyle w:val="Heading3"/>
              <w:spacing w:before="0" w:beforeAutospacing="0" w:after="0" w:afterAutospacing="0" w:line="276" w:lineRule="auto"/>
              <w:rPr>
                <w:b w:val="0"/>
              </w:rPr>
            </w:pPr>
            <w:r w:rsidRPr="00DA480A">
              <w:rPr>
                <w:b w:val="0"/>
              </w:rPr>
              <w:t>APPOINTMENT TYPE</w:t>
            </w:r>
          </w:p>
          <w:p w14:paraId="5E0CE0EE" w14:textId="77777777" w:rsidR="00C22C54" w:rsidRPr="00DA480A" w:rsidRDefault="00C22C54" w:rsidP="004959B9">
            <w:pPr>
              <w:pStyle w:val="Heading3"/>
              <w:numPr>
                <w:ilvl w:val="0"/>
                <w:numId w:val="92"/>
              </w:numPr>
              <w:spacing w:before="0" w:beforeAutospacing="0" w:after="0" w:afterAutospacing="0" w:line="276" w:lineRule="auto"/>
              <w:rPr>
                <w:b w:val="0"/>
              </w:rPr>
            </w:pPr>
            <w:r w:rsidRPr="00DA480A">
              <w:rPr>
                <w:b w:val="0"/>
              </w:rPr>
              <w:t>PV (personal visit)</w:t>
            </w:r>
          </w:p>
          <w:p w14:paraId="2F1DE32D" w14:textId="77777777" w:rsidR="00C22C54" w:rsidRPr="00DA480A" w:rsidRDefault="00C22C54" w:rsidP="004959B9">
            <w:pPr>
              <w:pStyle w:val="Heading3"/>
              <w:numPr>
                <w:ilvl w:val="0"/>
                <w:numId w:val="92"/>
              </w:numPr>
              <w:spacing w:before="0" w:beforeAutospacing="0" w:after="0" w:afterAutospacing="0" w:line="276" w:lineRule="auto"/>
              <w:rPr>
                <w:b w:val="0"/>
              </w:rPr>
            </w:pPr>
            <w:r w:rsidRPr="00DA480A">
              <w:rPr>
                <w:b w:val="0"/>
              </w:rPr>
              <w:t>T (telephone)</w:t>
            </w:r>
          </w:p>
        </w:tc>
      </w:tr>
      <w:tr w:rsidR="002A064F" w:rsidRPr="00DA480A" w14:paraId="234A0E07"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62C71F9"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321D2610" w14:textId="77777777" w:rsidR="00C22C54" w:rsidRPr="00DA480A" w:rsidRDefault="00C22C54">
            <w:pPr>
              <w:pStyle w:val="Heading3"/>
              <w:spacing w:before="0" w:beforeAutospacing="0" w:after="0" w:afterAutospacing="0" w:line="276" w:lineRule="auto"/>
              <w:rPr>
                <w:b w:val="0"/>
              </w:rPr>
            </w:pPr>
            <w:r w:rsidRPr="00DA480A">
              <w:rPr>
                <w:b w:val="0"/>
              </w:rPr>
              <w:t>N/A</w:t>
            </w:r>
          </w:p>
        </w:tc>
      </w:tr>
      <w:tr w:rsidR="002A064F" w:rsidRPr="00DA480A" w14:paraId="171A2599" w14:textId="11152B2E" w:rsidTr="00C22C54">
        <w:tc>
          <w:tcPr>
            <w:tcW w:w="2790" w:type="dxa"/>
            <w:tcBorders>
              <w:top w:val="single" w:sz="4" w:space="0" w:color="auto"/>
              <w:left w:val="single" w:sz="4" w:space="0" w:color="auto"/>
              <w:bottom w:val="single" w:sz="4" w:space="0" w:color="auto"/>
              <w:right w:val="single" w:sz="4" w:space="0" w:color="auto"/>
            </w:tcBorders>
            <w:hideMark/>
          </w:tcPr>
          <w:p w14:paraId="230835B9" w14:textId="4DF58744"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0D01BF72" w14:textId="5F531338" w:rsidR="00C22C54" w:rsidRPr="00DA480A" w:rsidRDefault="00C22C54">
            <w:pPr>
              <w:pStyle w:val="Heading3"/>
              <w:spacing w:before="0" w:beforeAutospacing="0" w:after="0" w:afterAutospacing="0" w:line="276" w:lineRule="auto"/>
              <w:rPr>
                <w:b w:val="0"/>
              </w:rPr>
            </w:pPr>
          </w:p>
        </w:tc>
      </w:tr>
    </w:tbl>
    <w:p w14:paraId="6121265D" w14:textId="77777777" w:rsidR="00C22C54" w:rsidRPr="004F464C" w:rsidRDefault="00C22C54" w:rsidP="00C22C54">
      <w:r w:rsidRPr="004F464C">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DA480A" w14:paraId="261434D8"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FC99813"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Screen name</w:t>
            </w:r>
          </w:p>
        </w:tc>
        <w:tc>
          <w:tcPr>
            <w:tcW w:w="7560" w:type="dxa"/>
            <w:tcBorders>
              <w:top w:val="single" w:sz="4" w:space="0" w:color="auto"/>
              <w:left w:val="single" w:sz="4" w:space="0" w:color="auto"/>
              <w:bottom w:val="single" w:sz="4" w:space="0" w:color="auto"/>
              <w:right w:val="single" w:sz="4" w:space="0" w:color="auto"/>
            </w:tcBorders>
            <w:hideMark/>
          </w:tcPr>
          <w:p w14:paraId="03DBE606" w14:textId="74078059" w:rsidR="00C22C54" w:rsidRPr="00DA480A" w:rsidRDefault="00F602A0">
            <w:pPr>
              <w:pStyle w:val="Heading3"/>
              <w:spacing w:before="0" w:beforeAutospacing="0" w:after="0" w:afterAutospacing="0" w:line="276" w:lineRule="auto"/>
            </w:pPr>
            <w:r w:rsidRPr="00DA480A">
              <w:t>CASE NOTES</w:t>
            </w:r>
          </w:p>
        </w:tc>
      </w:tr>
      <w:tr w:rsidR="002A064F" w:rsidRPr="00DA480A" w14:paraId="277C65A5"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03C12F0"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Previous screen(s)</w:t>
            </w:r>
          </w:p>
        </w:tc>
        <w:tc>
          <w:tcPr>
            <w:tcW w:w="7560" w:type="dxa"/>
            <w:tcBorders>
              <w:top w:val="single" w:sz="4" w:space="0" w:color="auto"/>
              <w:left w:val="single" w:sz="4" w:space="0" w:color="auto"/>
              <w:bottom w:val="single" w:sz="4" w:space="0" w:color="auto"/>
              <w:right w:val="single" w:sz="4" w:space="0" w:color="auto"/>
            </w:tcBorders>
            <w:hideMark/>
          </w:tcPr>
          <w:p w14:paraId="4BAF8489" w14:textId="36B2FE1F" w:rsidR="00C22C54" w:rsidRPr="00DA480A" w:rsidRDefault="00C22C54">
            <w:pPr>
              <w:pStyle w:val="Heading3"/>
              <w:spacing w:before="0" w:beforeAutospacing="0" w:after="0" w:afterAutospacing="0" w:line="276" w:lineRule="auto"/>
              <w:rPr>
                <w:b w:val="0"/>
              </w:rPr>
            </w:pPr>
            <w:r w:rsidRPr="00DA480A">
              <w:rPr>
                <w:b w:val="0"/>
              </w:rPr>
              <w:t>Case Management=</w:t>
            </w:r>
            <w:hyperlink w:anchor="CASENOTES" w:history="1">
              <w:r w:rsidRPr="00DA480A">
                <w:rPr>
                  <w:rStyle w:val="Hyperlink"/>
                  <w:b w:val="0"/>
                  <w:color w:val="auto"/>
                  <w:u w:val="none"/>
                </w:rPr>
                <w:t>Case Notes</w:t>
              </w:r>
            </w:hyperlink>
          </w:p>
        </w:tc>
      </w:tr>
      <w:tr w:rsidR="002A064F" w:rsidRPr="00DA480A" w14:paraId="7EA8E4B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A5437AA" w14:textId="339AAFC1"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Screen wording</w:t>
            </w:r>
          </w:p>
        </w:tc>
        <w:tc>
          <w:tcPr>
            <w:tcW w:w="7560" w:type="dxa"/>
            <w:tcBorders>
              <w:top w:val="single" w:sz="4" w:space="0" w:color="auto"/>
              <w:left w:val="single" w:sz="4" w:space="0" w:color="auto"/>
              <w:bottom w:val="single" w:sz="4" w:space="0" w:color="auto"/>
              <w:right w:val="single" w:sz="4" w:space="0" w:color="auto"/>
            </w:tcBorders>
          </w:tcPr>
          <w:p w14:paraId="3BE874F6" w14:textId="77777777" w:rsidR="00C22C54" w:rsidRPr="00DA480A" w:rsidRDefault="00C22C54">
            <w:pPr>
              <w:pStyle w:val="Heading3"/>
              <w:spacing w:before="0" w:beforeAutospacing="0" w:after="0" w:afterAutospacing="0" w:line="276" w:lineRule="auto"/>
              <w:rPr>
                <w:b w:val="0"/>
              </w:rPr>
            </w:pPr>
            <w:r w:rsidRPr="00DA480A">
              <w:rPr>
                <w:b w:val="0"/>
              </w:rPr>
              <w:t>&lt;textbox&gt;</w:t>
            </w:r>
          </w:p>
          <w:p w14:paraId="5FDBD30A" w14:textId="77777777" w:rsidR="00C22C54" w:rsidRPr="00DA480A" w:rsidRDefault="00C22C54">
            <w:pPr>
              <w:pStyle w:val="Heading3"/>
              <w:spacing w:before="0" w:beforeAutospacing="0" w:after="0" w:afterAutospacing="0" w:line="276" w:lineRule="auto"/>
              <w:rPr>
                <w:b w:val="0"/>
              </w:rPr>
            </w:pPr>
          </w:p>
          <w:p w14:paraId="0F3C0007" w14:textId="77777777" w:rsidR="00C22C54" w:rsidRPr="00DA480A" w:rsidRDefault="00C22C54">
            <w:pPr>
              <w:pStyle w:val="Heading3"/>
              <w:spacing w:before="0" w:beforeAutospacing="0" w:after="0" w:afterAutospacing="0" w:line="276" w:lineRule="auto"/>
              <w:rPr>
                <w:b w:val="0"/>
              </w:rPr>
            </w:pPr>
            <w:r w:rsidRPr="00DA480A">
              <w:rPr>
                <w:b w:val="0"/>
              </w:rPr>
              <w:t>Add</w:t>
            </w:r>
          </w:p>
          <w:p w14:paraId="0BD9B469" w14:textId="77777777" w:rsidR="00C22C54" w:rsidRPr="00DA480A" w:rsidRDefault="00C22C54">
            <w:pPr>
              <w:pStyle w:val="Heading3"/>
              <w:spacing w:before="0" w:beforeAutospacing="0" w:after="0" w:afterAutospacing="0" w:line="276" w:lineRule="auto"/>
              <w:rPr>
                <w:b w:val="0"/>
              </w:rPr>
            </w:pPr>
          </w:p>
          <w:p w14:paraId="39EAC589" w14:textId="77777777" w:rsidR="00C22C54" w:rsidRPr="00DA480A" w:rsidRDefault="00C22C54">
            <w:pPr>
              <w:pStyle w:val="Heading3"/>
              <w:spacing w:before="0" w:beforeAutospacing="0" w:after="0" w:afterAutospacing="0" w:line="276" w:lineRule="auto"/>
              <w:rPr>
                <w:b w:val="0"/>
              </w:rPr>
            </w:pPr>
            <w:r w:rsidRPr="00DA480A">
              <w:rPr>
                <w:b w:val="0"/>
              </w:rPr>
              <w:t>&lt;list of existing case notes&gt;</w:t>
            </w:r>
          </w:p>
        </w:tc>
      </w:tr>
      <w:tr w:rsidR="002A064F" w:rsidRPr="00DA480A" w14:paraId="3174C302"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05C5445"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Response options</w:t>
            </w:r>
          </w:p>
        </w:tc>
        <w:tc>
          <w:tcPr>
            <w:tcW w:w="7560" w:type="dxa"/>
            <w:tcBorders>
              <w:top w:val="single" w:sz="4" w:space="0" w:color="auto"/>
              <w:left w:val="single" w:sz="4" w:space="0" w:color="auto"/>
              <w:bottom w:val="single" w:sz="4" w:space="0" w:color="auto"/>
              <w:right w:val="single" w:sz="4" w:space="0" w:color="auto"/>
            </w:tcBorders>
          </w:tcPr>
          <w:p w14:paraId="6119AFA9" w14:textId="77777777" w:rsidR="00C22C54" w:rsidRPr="00DA480A" w:rsidRDefault="00C22C54">
            <w:pPr>
              <w:pStyle w:val="Heading3"/>
              <w:spacing w:before="0" w:beforeAutospacing="0" w:after="0" w:afterAutospacing="0" w:line="276" w:lineRule="auto"/>
              <w:rPr>
                <w:b w:val="0"/>
              </w:rPr>
            </w:pPr>
          </w:p>
        </w:tc>
      </w:tr>
      <w:tr w:rsidR="002A064F" w:rsidRPr="00DA480A" w14:paraId="34BC8456"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769EAAE"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Branching/Skip Patterns</w:t>
            </w:r>
          </w:p>
        </w:tc>
        <w:tc>
          <w:tcPr>
            <w:tcW w:w="7560" w:type="dxa"/>
            <w:tcBorders>
              <w:top w:val="single" w:sz="4" w:space="0" w:color="auto"/>
              <w:left w:val="single" w:sz="4" w:space="0" w:color="auto"/>
              <w:bottom w:val="single" w:sz="4" w:space="0" w:color="auto"/>
              <w:right w:val="single" w:sz="4" w:space="0" w:color="auto"/>
            </w:tcBorders>
            <w:hideMark/>
          </w:tcPr>
          <w:p w14:paraId="655D15F0" w14:textId="705A986D" w:rsidR="00C22C54" w:rsidRPr="00DA480A" w:rsidRDefault="00C22C54">
            <w:pPr>
              <w:pStyle w:val="Heading3"/>
              <w:spacing w:before="0" w:beforeAutospacing="0" w:after="0" w:afterAutospacing="0" w:line="276" w:lineRule="auto"/>
              <w:rPr>
                <w:b w:val="0"/>
              </w:rPr>
            </w:pPr>
            <w:r w:rsidRPr="00DA480A">
              <w:rPr>
                <w:b w:val="0"/>
              </w:rPr>
              <w:t xml:space="preserve">If Pencil and Paper icon (if Active case), go to </w:t>
            </w:r>
            <w:hyperlink w:anchor="ATTEMPTTYPE" w:history="1">
              <w:r w:rsidRPr="00DA480A">
                <w:rPr>
                  <w:rStyle w:val="Hyperlink"/>
                  <w:b w:val="0"/>
                  <w:color w:val="auto"/>
                  <w:u w:val="none"/>
                </w:rPr>
                <w:t>ATTEMPT TYPE</w:t>
              </w:r>
            </w:hyperlink>
            <w:r w:rsidRPr="00DA480A">
              <w:rPr>
                <w:b w:val="0"/>
              </w:rPr>
              <w:t>.</w:t>
            </w:r>
          </w:p>
          <w:p w14:paraId="4274EB6B" w14:textId="77777777" w:rsidR="00C22C54" w:rsidRDefault="00C22C54">
            <w:pPr>
              <w:pStyle w:val="Heading3"/>
              <w:spacing w:before="0" w:beforeAutospacing="0" w:after="0" w:afterAutospacing="0" w:line="276" w:lineRule="auto"/>
              <w:rPr>
                <w:ins w:id="139" w:author="Michael Anthony Rodriguez (CENSUS/DSCMO CTR)" w:date="2015-10-15T12:31:00Z"/>
                <w:rStyle w:val="Hyperlink"/>
                <w:b w:val="0"/>
                <w:color w:val="auto"/>
                <w:u w:val="none"/>
              </w:rPr>
            </w:pPr>
            <w:r w:rsidRPr="00DA480A">
              <w:rPr>
                <w:b w:val="0"/>
              </w:rPr>
              <w:t xml:space="preserve">If Back, go to </w:t>
            </w:r>
            <w:hyperlink w:anchor="CASEMANAGEMENT" w:history="1">
              <w:r w:rsidRPr="00DA480A">
                <w:rPr>
                  <w:rStyle w:val="Hyperlink"/>
                  <w:b w:val="0"/>
                  <w:color w:val="auto"/>
                  <w:u w:val="none"/>
                </w:rPr>
                <w:t>Case Management.</w:t>
              </w:r>
            </w:hyperlink>
          </w:p>
          <w:p w14:paraId="3F1F7446" w14:textId="5C33730E" w:rsidR="00242E84" w:rsidRPr="00242E84" w:rsidRDefault="00242E84">
            <w:pPr>
              <w:pStyle w:val="Heading3"/>
              <w:spacing w:before="0" w:beforeAutospacing="0" w:after="0" w:afterAutospacing="0" w:line="276" w:lineRule="auto"/>
              <w:rPr>
                <w:b w:val="0"/>
              </w:rPr>
            </w:pPr>
          </w:p>
        </w:tc>
      </w:tr>
      <w:tr w:rsidR="002A064F" w:rsidRPr="00DA480A" w14:paraId="031A747D"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3F2DA817"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Data needed</w:t>
            </w:r>
          </w:p>
        </w:tc>
        <w:tc>
          <w:tcPr>
            <w:tcW w:w="7560" w:type="dxa"/>
            <w:tcBorders>
              <w:top w:val="single" w:sz="4" w:space="0" w:color="auto"/>
              <w:left w:val="single" w:sz="4" w:space="0" w:color="auto"/>
              <w:bottom w:val="single" w:sz="4" w:space="0" w:color="auto"/>
              <w:right w:val="single" w:sz="4" w:space="0" w:color="auto"/>
            </w:tcBorders>
            <w:hideMark/>
          </w:tcPr>
          <w:p w14:paraId="559653D2" w14:textId="77777777" w:rsidR="00C22C54" w:rsidRPr="00DA480A" w:rsidRDefault="00C22C54">
            <w:pPr>
              <w:pStyle w:val="Heading3"/>
              <w:spacing w:before="0" w:beforeAutospacing="0" w:after="0" w:afterAutospacing="0" w:line="276" w:lineRule="auto"/>
              <w:rPr>
                <w:b w:val="0"/>
              </w:rPr>
            </w:pPr>
            <w:r w:rsidRPr="00DA480A">
              <w:rPr>
                <w:b w:val="0"/>
              </w:rPr>
              <w:t>Case notes</w:t>
            </w:r>
          </w:p>
        </w:tc>
      </w:tr>
      <w:tr w:rsidR="002A064F" w:rsidRPr="00DA480A" w14:paraId="2A0B0BAE"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28F380AE"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Help text</w:t>
            </w:r>
          </w:p>
        </w:tc>
        <w:tc>
          <w:tcPr>
            <w:tcW w:w="7560" w:type="dxa"/>
            <w:tcBorders>
              <w:top w:val="single" w:sz="4" w:space="0" w:color="auto"/>
              <w:left w:val="single" w:sz="4" w:space="0" w:color="auto"/>
              <w:bottom w:val="single" w:sz="4" w:space="0" w:color="auto"/>
              <w:right w:val="single" w:sz="4" w:space="0" w:color="auto"/>
            </w:tcBorders>
            <w:hideMark/>
          </w:tcPr>
          <w:p w14:paraId="209C5F91" w14:textId="77777777" w:rsidR="00C22C54" w:rsidRPr="00DA480A" w:rsidRDefault="00C22C54">
            <w:pPr>
              <w:pStyle w:val="Heading3"/>
              <w:spacing w:before="0" w:beforeAutospacing="0" w:after="0" w:afterAutospacing="0" w:line="276" w:lineRule="auto"/>
              <w:rPr>
                <w:b w:val="0"/>
              </w:rPr>
            </w:pPr>
            <w:r w:rsidRPr="00DA480A">
              <w:rPr>
                <w:b w:val="0"/>
              </w:rPr>
              <w:t>N/A</w:t>
            </w:r>
          </w:p>
        </w:tc>
      </w:tr>
      <w:tr w:rsidR="002A064F" w:rsidRPr="00DA480A" w14:paraId="5B76512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04CBC910"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hideMark/>
          </w:tcPr>
          <w:p w14:paraId="18ED1CCB" w14:textId="77777777" w:rsidR="00C22C54" w:rsidRPr="00DA480A" w:rsidRDefault="00C22C54">
            <w:pPr>
              <w:pStyle w:val="Heading3"/>
              <w:spacing w:before="0" w:beforeAutospacing="0" w:after="0" w:afterAutospacing="0" w:line="276" w:lineRule="auto"/>
              <w:rPr>
                <w:b w:val="0"/>
              </w:rPr>
            </w:pPr>
            <w:r w:rsidRPr="00DA480A">
              <w:rPr>
                <w:b w:val="0"/>
              </w:rPr>
              <w:t>N/A</w:t>
            </w:r>
          </w:p>
        </w:tc>
      </w:tr>
      <w:tr w:rsidR="002A064F" w:rsidRPr="00DA480A" w14:paraId="3AC8FBBC"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6513B129"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hideMark/>
          </w:tcPr>
          <w:p w14:paraId="3F805EFE" w14:textId="77777777" w:rsidR="00C22C54" w:rsidRPr="00DA480A" w:rsidRDefault="00C22C54">
            <w:pPr>
              <w:pStyle w:val="Heading3"/>
              <w:spacing w:before="0" w:beforeAutospacing="0" w:after="0" w:afterAutospacing="0" w:line="276" w:lineRule="auto"/>
              <w:rPr>
                <w:b w:val="0"/>
              </w:rPr>
            </w:pPr>
            <w:r w:rsidRPr="00DA480A">
              <w:rPr>
                <w:b w:val="0"/>
              </w:rPr>
              <w:t>N/A</w:t>
            </w:r>
          </w:p>
        </w:tc>
      </w:tr>
      <w:tr w:rsidR="002A064F" w:rsidRPr="00DA480A" w14:paraId="790FDC0F"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4B6E1D62"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Special instructions</w:t>
            </w:r>
          </w:p>
        </w:tc>
        <w:tc>
          <w:tcPr>
            <w:tcW w:w="7560" w:type="dxa"/>
            <w:tcBorders>
              <w:top w:val="single" w:sz="4" w:space="0" w:color="auto"/>
              <w:left w:val="single" w:sz="4" w:space="0" w:color="auto"/>
              <w:bottom w:val="single" w:sz="4" w:space="0" w:color="auto"/>
              <w:right w:val="single" w:sz="4" w:space="0" w:color="auto"/>
            </w:tcBorders>
          </w:tcPr>
          <w:p w14:paraId="5A6A1A62" w14:textId="77777777" w:rsidR="00C22C54" w:rsidRPr="00DA480A" w:rsidRDefault="00C22C54">
            <w:pPr>
              <w:pStyle w:val="Heading3"/>
              <w:spacing w:before="0" w:beforeAutospacing="0" w:after="0" w:afterAutospacing="0" w:line="276" w:lineRule="auto"/>
              <w:rPr>
                <w:b w:val="0"/>
              </w:rPr>
            </w:pPr>
            <w:r w:rsidRPr="00DA480A">
              <w:rPr>
                <w:b w:val="0"/>
              </w:rPr>
              <w:t>Flag icon with textbox toggles between white and black (important)</w:t>
            </w:r>
          </w:p>
          <w:p w14:paraId="3382FD04" w14:textId="77777777" w:rsidR="00C22C54" w:rsidRPr="00DA480A" w:rsidRDefault="00C22C54">
            <w:pPr>
              <w:pStyle w:val="Heading3"/>
              <w:spacing w:before="0" w:beforeAutospacing="0" w:after="0" w:afterAutospacing="0" w:line="276" w:lineRule="auto"/>
              <w:rPr>
                <w:b w:val="0"/>
              </w:rPr>
            </w:pPr>
          </w:p>
          <w:p w14:paraId="43314D02" w14:textId="77777777" w:rsidR="00C22C54" w:rsidRPr="00DA480A" w:rsidRDefault="00C22C54">
            <w:pPr>
              <w:pStyle w:val="Heading3"/>
              <w:spacing w:before="0" w:beforeAutospacing="0" w:after="0" w:afterAutospacing="0" w:line="276" w:lineRule="auto"/>
              <w:rPr>
                <w:b w:val="0"/>
              </w:rPr>
            </w:pPr>
            <w:r w:rsidRPr="00DA480A">
              <w:rPr>
                <w:b w:val="0"/>
              </w:rPr>
              <w:t>User must select “Add” after entering a note in the field to have the note added to the case.</w:t>
            </w:r>
          </w:p>
          <w:p w14:paraId="5564154D" w14:textId="77777777" w:rsidR="00C22C54" w:rsidRPr="00DA480A" w:rsidRDefault="00C22C54">
            <w:pPr>
              <w:pStyle w:val="Heading3"/>
              <w:spacing w:before="0" w:beforeAutospacing="0" w:after="0" w:afterAutospacing="0" w:line="276" w:lineRule="auto"/>
              <w:rPr>
                <w:b w:val="0"/>
              </w:rPr>
            </w:pPr>
          </w:p>
          <w:p w14:paraId="7B920110" w14:textId="77777777" w:rsidR="00C22C54" w:rsidRPr="00DA480A" w:rsidRDefault="00C22C54">
            <w:pPr>
              <w:pStyle w:val="Heading3"/>
              <w:spacing w:before="0" w:beforeAutospacing="0" w:after="0" w:afterAutospacing="0" w:line="276" w:lineRule="auto"/>
              <w:rPr>
                <w:b w:val="0"/>
              </w:rPr>
            </w:pPr>
            <w:r w:rsidRPr="00DA480A">
              <w:rPr>
                <w:b w:val="0"/>
              </w:rPr>
              <w:t>Added case notes have the following info displayed:</w:t>
            </w:r>
          </w:p>
          <w:p w14:paraId="2B3FB7B4" w14:textId="77777777" w:rsidR="00C22C54" w:rsidRPr="00DA480A" w:rsidRDefault="00C22C54" w:rsidP="004959B9">
            <w:pPr>
              <w:pStyle w:val="Heading3"/>
              <w:numPr>
                <w:ilvl w:val="0"/>
                <w:numId w:val="93"/>
              </w:numPr>
              <w:spacing w:before="0" w:beforeAutospacing="0" w:after="0" w:afterAutospacing="0" w:line="276" w:lineRule="auto"/>
              <w:rPr>
                <w:b w:val="0"/>
              </w:rPr>
            </w:pPr>
            <w:r w:rsidRPr="00DA480A">
              <w:rPr>
                <w:b w:val="0"/>
              </w:rPr>
              <w:t>User ID</w:t>
            </w:r>
          </w:p>
          <w:p w14:paraId="467735A7" w14:textId="77777777" w:rsidR="00C22C54" w:rsidRPr="00DA480A" w:rsidRDefault="00C22C54" w:rsidP="004959B9">
            <w:pPr>
              <w:pStyle w:val="Heading3"/>
              <w:numPr>
                <w:ilvl w:val="0"/>
                <w:numId w:val="93"/>
              </w:numPr>
              <w:spacing w:before="0" w:beforeAutospacing="0" w:after="0" w:afterAutospacing="0" w:line="276" w:lineRule="auto"/>
              <w:rPr>
                <w:b w:val="0"/>
              </w:rPr>
            </w:pPr>
            <w:r w:rsidRPr="00DA480A">
              <w:rPr>
                <w:b w:val="0"/>
              </w:rPr>
              <w:t>Date and time</w:t>
            </w:r>
          </w:p>
          <w:p w14:paraId="66522986" w14:textId="77777777" w:rsidR="00C22C54" w:rsidRPr="00DA480A" w:rsidRDefault="00C22C54" w:rsidP="004959B9">
            <w:pPr>
              <w:pStyle w:val="Heading3"/>
              <w:numPr>
                <w:ilvl w:val="0"/>
                <w:numId w:val="93"/>
              </w:numPr>
              <w:spacing w:before="0" w:beforeAutospacing="0" w:after="0" w:afterAutospacing="0" w:line="276" w:lineRule="auto"/>
              <w:rPr>
                <w:b w:val="0"/>
              </w:rPr>
            </w:pPr>
            <w:r w:rsidRPr="00DA480A">
              <w:rPr>
                <w:b w:val="0"/>
              </w:rPr>
              <w:t>Note</w:t>
            </w:r>
          </w:p>
        </w:tc>
      </w:tr>
      <w:tr w:rsidR="002A064F" w:rsidRPr="00DA480A" w14:paraId="1B56FC64" w14:textId="77777777" w:rsidTr="00C22C54">
        <w:tc>
          <w:tcPr>
            <w:tcW w:w="2790" w:type="dxa"/>
            <w:tcBorders>
              <w:top w:val="single" w:sz="4" w:space="0" w:color="auto"/>
              <w:left w:val="single" w:sz="4" w:space="0" w:color="auto"/>
              <w:bottom w:val="single" w:sz="4" w:space="0" w:color="auto"/>
              <w:right w:val="single" w:sz="4" w:space="0" w:color="auto"/>
            </w:tcBorders>
            <w:hideMark/>
          </w:tcPr>
          <w:p w14:paraId="707A183E" w14:textId="77777777"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DK/REF options</w:t>
            </w:r>
          </w:p>
        </w:tc>
        <w:tc>
          <w:tcPr>
            <w:tcW w:w="7560" w:type="dxa"/>
            <w:tcBorders>
              <w:top w:val="single" w:sz="4" w:space="0" w:color="auto"/>
              <w:left w:val="single" w:sz="4" w:space="0" w:color="auto"/>
              <w:bottom w:val="single" w:sz="4" w:space="0" w:color="auto"/>
              <w:right w:val="single" w:sz="4" w:space="0" w:color="auto"/>
            </w:tcBorders>
            <w:hideMark/>
          </w:tcPr>
          <w:p w14:paraId="1700F8D7" w14:textId="77777777" w:rsidR="00C22C54" w:rsidRPr="00DA480A" w:rsidRDefault="00C22C54">
            <w:pPr>
              <w:pStyle w:val="Heading3"/>
              <w:spacing w:before="0" w:beforeAutospacing="0" w:after="0" w:afterAutospacing="0" w:line="276" w:lineRule="auto"/>
              <w:rPr>
                <w:b w:val="0"/>
              </w:rPr>
            </w:pPr>
            <w:r w:rsidRPr="00DA480A">
              <w:rPr>
                <w:b w:val="0"/>
              </w:rPr>
              <w:t>N/A</w:t>
            </w:r>
          </w:p>
        </w:tc>
      </w:tr>
      <w:tr w:rsidR="002A064F" w:rsidRPr="00DA480A" w14:paraId="3E8D7EE4" w14:textId="3AF1939E" w:rsidTr="00C22C54">
        <w:tc>
          <w:tcPr>
            <w:tcW w:w="2790" w:type="dxa"/>
            <w:tcBorders>
              <w:top w:val="single" w:sz="4" w:space="0" w:color="auto"/>
              <w:left w:val="single" w:sz="4" w:space="0" w:color="auto"/>
              <w:bottom w:val="single" w:sz="4" w:space="0" w:color="auto"/>
              <w:right w:val="single" w:sz="4" w:space="0" w:color="auto"/>
            </w:tcBorders>
            <w:hideMark/>
          </w:tcPr>
          <w:p w14:paraId="7A6E7260" w14:textId="6D3BB79B" w:rsidR="00C22C54" w:rsidRPr="00DA480A" w:rsidRDefault="00C22C5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480A">
              <w:rPr>
                <w:rFonts w:ascii="Times New Roman" w:eastAsia="Times New Roman" w:hAnsi="Times New Roman" w:cs="Times New Roman"/>
              </w:rPr>
              <w:t>Future Suggested Changes</w:t>
            </w:r>
          </w:p>
        </w:tc>
        <w:tc>
          <w:tcPr>
            <w:tcW w:w="7560" w:type="dxa"/>
            <w:tcBorders>
              <w:top w:val="single" w:sz="4" w:space="0" w:color="auto"/>
              <w:left w:val="single" w:sz="4" w:space="0" w:color="auto"/>
              <w:bottom w:val="single" w:sz="4" w:space="0" w:color="auto"/>
              <w:right w:val="single" w:sz="4" w:space="0" w:color="auto"/>
            </w:tcBorders>
          </w:tcPr>
          <w:p w14:paraId="7A26D385" w14:textId="26FFB5E3" w:rsidR="00C22C54" w:rsidRPr="00DA480A" w:rsidRDefault="00C22C54">
            <w:pPr>
              <w:pStyle w:val="Heading3"/>
              <w:spacing w:before="0" w:beforeAutospacing="0" w:after="0" w:afterAutospacing="0" w:line="276" w:lineRule="auto"/>
              <w:rPr>
                <w:b w:val="0"/>
              </w:rPr>
            </w:pPr>
          </w:p>
        </w:tc>
      </w:tr>
    </w:tbl>
    <w:p w14:paraId="5549C81E" w14:textId="77777777" w:rsidR="00C22C54" w:rsidRPr="002A064F" w:rsidRDefault="00C22C54" w:rsidP="00C22C54"/>
    <w:p w14:paraId="2BA5E803" w14:textId="77777777" w:rsidR="003D5D58" w:rsidRPr="002A064F" w:rsidRDefault="003D5D58" w:rsidP="003D5D58">
      <w:pPr>
        <w:spacing w:after="0" w:line="240" w:lineRule="auto"/>
        <w:rPr>
          <w:rFonts w:ascii="Times New Roman" w:eastAsia="Times New Roman" w:hAnsi="Times New Roman" w:cs="Times New Roman"/>
          <w:sz w:val="24"/>
          <w:szCs w:val="24"/>
          <w:u w:val="single"/>
        </w:rPr>
      </w:pPr>
    </w:p>
    <w:p w14:paraId="75E56B40" w14:textId="77777777" w:rsidR="003D5D58" w:rsidRPr="002A064F" w:rsidRDefault="003D5D58" w:rsidP="003D5D58">
      <w:pPr>
        <w:rPr>
          <w:rFonts w:ascii="Times New Roman" w:eastAsia="Times New Roman" w:hAnsi="Times New Roman" w:cs="Times New Roman"/>
        </w:rPr>
        <w:sectPr w:rsidR="003D5D58" w:rsidRPr="002A064F" w:rsidSect="003D5D5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89495D" w14:paraId="75E56BAD" w14:textId="77777777" w:rsidTr="003D5D58">
        <w:tc>
          <w:tcPr>
            <w:tcW w:w="2790" w:type="dxa"/>
            <w:shd w:val="clear" w:color="auto" w:fill="auto"/>
          </w:tcPr>
          <w:p w14:paraId="75E56BAB" w14:textId="6061E649"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Screen name</w:t>
            </w:r>
          </w:p>
        </w:tc>
        <w:tc>
          <w:tcPr>
            <w:tcW w:w="7560" w:type="dxa"/>
            <w:shd w:val="clear" w:color="auto" w:fill="auto"/>
          </w:tcPr>
          <w:p w14:paraId="75E56BAC" w14:textId="77777777" w:rsidR="003D5D58" w:rsidRPr="0089495D" w:rsidRDefault="003D5D58" w:rsidP="005271FB">
            <w:pPr>
              <w:pStyle w:val="Heading3"/>
            </w:pPr>
            <w:bookmarkStart w:id="140" w:name="_Ref326672788"/>
            <w:bookmarkStart w:id="141" w:name="ATTEMPTTYPE"/>
            <w:r w:rsidRPr="0089495D">
              <w:t>ATTEMPT TYPE</w:t>
            </w:r>
            <w:bookmarkEnd w:id="140"/>
            <w:bookmarkEnd w:id="141"/>
          </w:p>
        </w:tc>
      </w:tr>
      <w:tr w:rsidR="002A064F" w:rsidRPr="0089495D" w14:paraId="75E56BB1" w14:textId="77777777" w:rsidTr="003D5D58">
        <w:tc>
          <w:tcPr>
            <w:tcW w:w="2790" w:type="dxa"/>
            <w:shd w:val="clear" w:color="auto" w:fill="auto"/>
          </w:tcPr>
          <w:p w14:paraId="75E56BA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560" w:type="dxa"/>
            <w:shd w:val="clear" w:color="auto" w:fill="auto"/>
          </w:tcPr>
          <w:p w14:paraId="75E56BB0" w14:textId="4BCC14EC" w:rsidR="003D5D58" w:rsidRPr="0089495D" w:rsidRDefault="006B3FA6" w:rsidP="00637751">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Case Management=Pencil and Paper icon</w:t>
            </w:r>
          </w:p>
        </w:tc>
      </w:tr>
      <w:tr w:rsidR="002A064F" w:rsidRPr="0089495D" w14:paraId="75E56BB5" w14:textId="77777777" w:rsidTr="003D5D58">
        <w:tc>
          <w:tcPr>
            <w:tcW w:w="2790" w:type="dxa"/>
            <w:shd w:val="clear" w:color="auto" w:fill="auto"/>
          </w:tcPr>
          <w:p w14:paraId="75E56BB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560" w:type="dxa"/>
            <w:shd w:val="clear" w:color="auto" w:fill="auto"/>
          </w:tcPr>
          <w:p w14:paraId="394D6933" w14:textId="73AD6B6F" w:rsidR="003F0DD8" w:rsidRPr="003F0DD8" w:rsidRDefault="003F0DD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F0DD8">
              <w:rPr>
                <w:rFonts w:ascii="Times New Roman" w:eastAsia="Times New Roman" w:hAnsi="Times New Roman" w:cs="Times New Roman"/>
              </w:rPr>
              <w:t>If NRFU:</w:t>
            </w:r>
          </w:p>
          <w:p w14:paraId="5EFF8366"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Describe this contact attempt for &lt;INSERT&gt;.</w:t>
            </w:r>
          </w:p>
          <w:p w14:paraId="0B60C67C" w14:textId="77777777" w:rsidR="003F0DD8" w:rsidRDefault="003F0DD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1AAB4224" w14:textId="77777777" w:rsidR="003F0DD8" w:rsidRPr="003F0DD8" w:rsidRDefault="003F0DD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3F0DD8">
              <w:rPr>
                <w:rFonts w:ascii="Times New Roman" w:eastAsia="Times New Roman" w:hAnsi="Times New Roman" w:cs="Times New Roman"/>
                <w:color w:val="FF0000"/>
              </w:rPr>
              <w:t>If RI:</w:t>
            </w:r>
          </w:p>
          <w:p w14:paraId="75E56BB4" w14:textId="34E6598F" w:rsidR="003F0DD8" w:rsidRPr="0089495D" w:rsidRDefault="003F0DD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2A064F">
              <w:rPr>
                <w:rFonts w:ascii="Times New Roman" w:eastAsia="Times New Roman" w:hAnsi="Times New Roman"/>
                <w:i/>
              </w:rPr>
              <w:t>Describe this contact attempt for &lt;</w:t>
            </w:r>
            <w:r>
              <w:rPr>
                <w:rFonts w:ascii="Times New Roman" w:eastAsia="Times New Roman" w:hAnsi="Times New Roman"/>
                <w:i/>
              </w:rPr>
              <w:t>&lt;PARTIAL RESPONDENT ADDRESS&gt;</w:t>
            </w:r>
            <w:r w:rsidRPr="002A064F">
              <w:rPr>
                <w:rFonts w:ascii="Times New Roman" w:eastAsia="Times New Roman" w:hAnsi="Times New Roman"/>
                <w:i/>
              </w:rPr>
              <w:t>.</w:t>
            </w:r>
          </w:p>
        </w:tc>
      </w:tr>
      <w:tr w:rsidR="002A064F" w:rsidRPr="0089495D" w14:paraId="75E56BBD" w14:textId="77777777" w:rsidTr="003D5D58">
        <w:trPr>
          <w:trHeight w:val="179"/>
        </w:trPr>
        <w:tc>
          <w:tcPr>
            <w:tcW w:w="2790" w:type="dxa"/>
            <w:shd w:val="clear" w:color="auto" w:fill="auto"/>
          </w:tcPr>
          <w:p w14:paraId="75E56BB6" w14:textId="3715104F"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560" w:type="dxa"/>
            <w:shd w:val="clear" w:color="auto" w:fill="auto"/>
          </w:tcPr>
          <w:p w14:paraId="0B4F935A" w14:textId="27BAA200" w:rsidR="003F0DD8" w:rsidRDefault="003F0DD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NRFU:</w:t>
            </w:r>
          </w:p>
          <w:p w14:paraId="3DE5951E" w14:textId="77777777" w:rsidR="003F0DD8" w:rsidRDefault="003F0DD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B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(Radio buttons)</w:t>
            </w:r>
          </w:p>
          <w:p w14:paraId="75E56BB8" w14:textId="6F4B83AA" w:rsidR="003D5D58" w:rsidRPr="0089495D" w:rsidRDefault="003D5D58" w:rsidP="004959B9">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Personal </w:t>
            </w:r>
            <w:r w:rsidR="00637751" w:rsidRPr="0089495D">
              <w:rPr>
                <w:rFonts w:ascii="Times New Roman" w:eastAsia="Times New Roman" w:hAnsi="Times New Roman" w:cs="Times New Roman"/>
              </w:rPr>
              <w:t>V</w:t>
            </w:r>
            <w:r w:rsidRPr="0089495D">
              <w:rPr>
                <w:rFonts w:ascii="Times New Roman" w:eastAsia="Times New Roman" w:hAnsi="Times New Roman" w:cs="Times New Roman"/>
              </w:rPr>
              <w:t>isit</w:t>
            </w:r>
          </w:p>
          <w:p w14:paraId="47012474" w14:textId="411D24BD" w:rsidR="008D4F4F" w:rsidRPr="0089495D" w:rsidRDefault="008D4F4F" w:rsidP="004959B9">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Outbound call attempt</w:t>
            </w:r>
            <w:r w:rsidR="006B3FA6" w:rsidRPr="0089495D">
              <w:rPr>
                <w:rFonts w:ascii="Times New Roman" w:eastAsia="Times New Roman" w:hAnsi="Times New Roman" w:cs="Times New Roman"/>
              </w:rPr>
              <w:t xml:space="preserve"> (if Treatment 1)</w:t>
            </w:r>
          </w:p>
          <w:p w14:paraId="11E0468B" w14:textId="48BC9B3D" w:rsidR="008D4F4F" w:rsidRPr="0089495D" w:rsidRDefault="008D4F4F" w:rsidP="004959B9">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Inbound call received</w:t>
            </w:r>
            <w:r w:rsidR="006B3FA6" w:rsidRPr="0089495D">
              <w:rPr>
                <w:rFonts w:ascii="Times New Roman" w:eastAsia="Times New Roman" w:hAnsi="Times New Roman" w:cs="Times New Roman"/>
              </w:rPr>
              <w:t xml:space="preserve"> (if Treatment 1)</w:t>
            </w:r>
          </w:p>
          <w:p w14:paraId="75E56BBB" w14:textId="228BF25F" w:rsidR="003D5D58" w:rsidRPr="0089495D" w:rsidRDefault="008D4F4F" w:rsidP="004959B9">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Message </w:t>
            </w:r>
            <w:r w:rsidR="00637751" w:rsidRPr="0089495D">
              <w:rPr>
                <w:rFonts w:ascii="Times New Roman" w:eastAsia="Times New Roman" w:hAnsi="Times New Roman" w:cs="Times New Roman"/>
              </w:rPr>
              <w:t>R</w:t>
            </w:r>
            <w:r w:rsidRPr="0089495D">
              <w:rPr>
                <w:rFonts w:ascii="Times New Roman" w:eastAsia="Times New Roman" w:hAnsi="Times New Roman" w:cs="Times New Roman"/>
              </w:rPr>
              <w:t>eceived</w:t>
            </w:r>
            <w:r w:rsidR="006B3FA6" w:rsidRPr="0089495D">
              <w:rPr>
                <w:rFonts w:ascii="Times New Roman" w:eastAsia="Times New Roman" w:hAnsi="Times New Roman" w:cs="Times New Roman"/>
              </w:rPr>
              <w:t xml:space="preserve"> (if Treatment 1)</w:t>
            </w:r>
          </w:p>
          <w:p w14:paraId="3B6285D0" w14:textId="3AA46E57" w:rsidR="003D5D58" w:rsidRDefault="000F760F" w:rsidP="004959B9">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Cancel Attempt</w:t>
            </w:r>
          </w:p>
          <w:p w14:paraId="2B9685CD" w14:textId="77777777" w:rsidR="002119BE" w:rsidRDefault="003F0DD8" w:rsidP="003F0DD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RI:</w:t>
            </w:r>
          </w:p>
          <w:p w14:paraId="73AC5491" w14:textId="77777777" w:rsidR="003F0DD8" w:rsidRPr="002A064F" w:rsidRDefault="003F0DD8" w:rsidP="003F0DD8">
            <w:pPr>
              <w:keepNext/>
              <w:keepLines/>
              <w:widowControl w:val="0"/>
              <w:autoSpaceDE w:val="0"/>
              <w:autoSpaceDN w:val="0"/>
              <w:adjustRightInd w:val="0"/>
              <w:spacing w:after="0" w:line="240" w:lineRule="auto"/>
              <w:contextualSpacing/>
              <w:rPr>
                <w:rFonts w:ascii="Times New Roman" w:eastAsia="Times New Roman" w:hAnsi="Times New Roman"/>
              </w:rPr>
            </w:pPr>
            <w:r w:rsidRPr="002A064F">
              <w:rPr>
                <w:rFonts w:ascii="Times New Roman" w:eastAsia="Times New Roman" w:hAnsi="Times New Roman"/>
              </w:rPr>
              <w:t>(Radio buttons)</w:t>
            </w:r>
          </w:p>
          <w:p w14:paraId="35353DAE" w14:textId="77777777" w:rsidR="003F0DD8" w:rsidRDefault="003F0DD8" w:rsidP="003F0DD8">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rPr>
            </w:pPr>
            <w:r w:rsidRPr="002A064F">
              <w:rPr>
                <w:rFonts w:ascii="Times New Roman" w:eastAsia="Times New Roman" w:hAnsi="Times New Roman"/>
              </w:rPr>
              <w:t xml:space="preserve">Personal </w:t>
            </w:r>
            <w:r>
              <w:rPr>
                <w:rFonts w:ascii="Times New Roman" w:eastAsia="Times New Roman" w:hAnsi="Times New Roman"/>
              </w:rPr>
              <w:t>V</w:t>
            </w:r>
            <w:r w:rsidRPr="002A064F">
              <w:rPr>
                <w:rFonts w:ascii="Times New Roman" w:eastAsia="Times New Roman" w:hAnsi="Times New Roman"/>
              </w:rPr>
              <w:t>isit</w:t>
            </w:r>
          </w:p>
          <w:p w14:paraId="568C118E" w14:textId="77777777" w:rsidR="003F0DD8" w:rsidRPr="002A064F" w:rsidRDefault="003F0DD8" w:rsidP="003F0DD8">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Cancel attempt</w:t>
            </w:r>
          </w:p>
          <w:p w14:paraId="75E56BBC" w14:textId="09B5C6A3" w:rsidR="003F0DD8" w:rsidRPr="0089495D" w:rsidRDefault="003F0DD8" w:rsidP="003F0DD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BC6" w14:textId="77777777" w:rsidTr="003D5D58">
        <w:tc>
          <w:tcPr>
            <w:tcW w:w="2790" w:type="dxa"/>
            <w:shd w:val="clear" w:color="auto" w:fill="auto"/>
          </w:tcPr>
          <w:p w14:paraId="75E56BBE" w14:textId="4897E483"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560" w:type="dxa"/>
            <w:shd w:val="clear" w:color="auto" w:fill="auto"/>
          </w:tcPr>
          <w:p w14:paraId="2DFBEC48" w14:textId="77777777" w:rsidR="00594F30" w:rsidRDefault="00594F30"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If NRFU:</w:t>
            </w:r>
          </w:p>
          <w:p w14:paraId="75E56BBF" w14:textId="509B1318"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=Personal visit,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p w14:paraId="75E56BC0" w14:textId="537D63E1"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=Outbound call attempt,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75E56BC1" w14:textId="64EEBB77"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=Inbound call received,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p w14:paraId="75E56BC3" w14:textId="0A5B0B6F"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=Message received,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_Ref341860364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DATE OF CONTACT</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1EA7E678" w14:textId="5F78F235" w:rsidR="003D5D58" w:rsidRDefault="003D5D58" w:rsidP="000F760F">
            <w:pPr>
              <w:keepNext/>
              <w:keepLines/>
              <w:widowControl w:val="0"/>
              <w:autoSpaceDE w:val="0"/>
              <w:autoSpaceDN w:val="0"/>
              <w:adjustRightInd w:val="0"/>
              <w:spacing w:after="0" w:line="240" w:lineRule="auto"/>
              <w:ind w:left="252"/>
              <w:rPr>
                <w:rFonts w:ascii="Times New Roman" w:eastAsia="Times New Roman" w:hAnsi="Times New Roman" w:cs="Times New Roman"/>
              </w:rPr>
            </w:pPr>
            <w:r w:rsidRPr="0089495D">
              <w:rPr>
                <w:rFonts w:ascii="Times New Roman" w:eastAsia="Times New Roman" w:hAnsi="Times New Roman" w:cs="Times New Roman"/>
              </w:rPr>
              <w:t xml:space="preserve">Else (If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r w:rsidR="000F760F">
              <w:rPr>
                <w:rFonts w:ascii="Times New Roman" w:eastAsia="Times New Roman" w:hAnsi="Times New Roman" w:cs="Times New Roman"/>
              </w:rPr>
              <w:t>Cancel Attempt</w:t>
            </w:r>
            <w:r w:rsidRPr="0089495D">
              <w:rPr>
                <w:rFonts w:ascii="Times New Roman" w:eastAsia="Times New Roman" w:hAnsi="Times New Roman" w:cs="Times New Roman"/>
              </w:rPr>
              <w:t xml:space="preserve">),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_Ref327256371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CASE NOTES</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p w14:paraId="2A41520D" w14:textId="77777777" w:rsidR="00594F30" w:rsidRPr="00D135D7" w:rsidRDefault="00594F30" w:rsidP="000F760F">
            <w:pPr>
              <w:keepNext/>
              <w:keepLines/>
              <w:widowControl w:val="0"/>
              <w:autoSpaceDE w:val="0"/>
              <w:autoSpaceDN w:val="0"/>
              <w:adjustRightInd w:val="0"/>
              <w:spacing w:after="0" w:line="240" w:lineRule="auto"/>
              <w:ind w:left="252"/>
              <w:rPr>
                <w:rFonts w:ascii="Times New Roman" w:eastAsia="Times New Roman" w:hAnsi="Times New Roman" w:cs="Times New Roman"/>
              </w:rPr>
            </w:pPr>
          </w:p>
          <w:p w14:paraId="26F58900" w14:textId="77777777" w:rsidR="00594F30" w:rsidRPr="00D135D7" w:rsidRDefault="00594F30" w:rsidP="00C50790">
            <w:pPr>
              <w:keepNext/>
              <w:keepLines/>
              <w:widowControl w:val="0"/>
              <w:autoSpaceDE w:val="0"/>
              <w:autoSpaceDN w:val="0"/>
              <w:adjustRightInd w:val="0"/>
              <w:spacing w:after="0" w:line="240" w:lineRule="auto"/>
              <w:rPr>
                <w:rFonts w:ascii="Times New Roman" w:eastAsia="Times New Roman" w:hAnsi="Times New Roman" w:cs="Times New Roman"/>
              </w:rPr>
            </w:pPr>
            <w:r w:rsidRPr="00D135D7">
              <w:rPr>
                <w:rFonts w:ascii="Times New Roman" w:eastAsia="Times New Roman" w:hAnsi="Times New Roman" w:cs="Times New Roman"/>
              </w:rPr>
              <w:t>If RI:</w:t>
            </w:r>
          </w:p>
          <w:p w14:paraId="1839A256" w14:textId="77777777" w:rsidR="00C50790" w:rsidRPr="00D135D7" w:rsidRDefault="00C50790" w:rsidP="00C50790">
            <w:pPr>
              <w:keepNext/>
              <w:keepLines/>
              <w:widowControl w:val="0"/>
              <w:autoSpaceDE w:val="0"/>
              <w:autoSpaceDN w:val="0"/>
              <w:adjustRightInd w:val="0"/>
              <w:spacing w:after="0" w:line="240" w:lineRule="auto"/>
              <w:rPr>
                <w:rFonts w:ascii="Times New Roman" w:eastAsia="Times New Roman" w:hAnsi="Times New Roman" w:cs="Times New Roman"/>
              </w:rPr>
            </w:pPr>
            <w:r w:rsidRPr="00583A4F">
              <w:rPr>
                <w:rFonts w:ascii="Times New Roman" w:eastAsia="Times New Roman" w:hAnsi="Times New Roman" w:cs="Times New Roman"/>
              </w:rPr>
              <w:t xml:space="preserve">If </w:t>
            </w:r>
            <w:r w:rsidRPr="00D135D7">
              <w:rPr>
                <w:rFonts w:ascii="Times New Roman" w:hAnsi="Times New Roman" w:cs="Times New Roman"/>
              </w:rPr>
              <w:t>ATTEMPT TYPE</w:t>
            </w:r>
            <w:r w:rsidRPr="00D135D7">
              <w:rPr>
                <w:rFonts w:ascii="Times New Roman" w:eastAsia="Times New Roman" w:hAnsi="Times New Roman" w:cs="Times New Roman"/>
              </w:rPr>
              <w:t xml:space="preserve">=Personal visit, go to </w:t>
            </w:r>
            <w:r w:rsidRPr="00D135D7">
              <w:rPr>
                <w:rFonts w:ascii="Times New Roman" w:hAnsi="Times New Roman" w:cs="Times New Roman"/>
              </w:rPr>
              <w:t>RESP LOCATION</w:t>
            </w:r>
            <w:r w:rsidRPr="00D135D7">
              <w:rPr>
                <w:rFonts w:ascii="Times New Roman" w:eastAsia="Times New Roman" w:hAnsi="Times New Roman" w:cs="Times New Roman"/>
              </w:rPr>
              <w:t xml:space="preserve">.  </w:t>
            </w:r>
          </w:p>
          <w:p w14:paraId="75E56BC5" w14:textId="7615767C" w:rsidR="00594F30" w:rsidRPr="0089495D" w:rsidRDefault="00C50790" w:rsidP="00C50790">
            <w:pPr>
              <w:keepNext/>
              <w:keepLines/>
              <w:widowControl w:val="0"/>
              <w:autoSpaceDE w:val="0"/>
              <w:autoSpaceDN w:val="0"/>
              <w:adjustRightInd w:val="0"/>
              <w:spacing w:after="0" w:line="240" w:lineRule="auto"/>
              <w:rPr>
                <w:rFonts w:ascii="Times New Roman" w:eastAsia="Times New Roman" w:hAnsi="Times New Roman" w:cs="Times New Roman"/>
              </w:rPr>
            </w:pPr>
            <w:r w:rsidRPr="00D135D7">
              <w:rPr>
                <w:rFonts w:ascii="Times New Roman" w:eastAsia="Times New Roman" w:hAnsi="Times New Roman" w:cs="Times New Roman"/>
              </w:rPr>
              <w:t xml:space="preserve">Else (If </w:t>
            </w:r>
            <w:r w:rsidRPr="00D135D7">
              <w:rPr>
                <w:rFonts w:ascii="Times New Roman" w:hAnsi="Times New Roman" w:cs="Times New Roman"/>
              </w:rPr>
              <w:t>ATTEMPT TYPE</w:t>
            </w:r>
            <w:r w:rsidRPr="00D135D7">
              <w:rPr>
                <w:rFonts w:ascii="Times New Roman" w:eastAsia="Times New Roman" w:hAnsi="Times New Roman" w:cs="Times New Roman"/>
              </w:rPr>
              <w:t xml:space="preserve">=Cancel attempt), go to </w:t>
            </w:r>
            <w:r w:rsidRPr="00D135D7">
              <w:rPr>
                <w:rFonts w:ascii="Times New Roman" w:hAnsi="Times New Roman" w:cs="Times New Roman"/>
              </w:rPr>
              <w:t>CASE NOTES</w:t>
            </w:r>
            <w:r w:rsidRPr="00D135D7">
              <w:rPr>
                <w:rFonts w:ascii="Times New Roman" w:eastAsia="Times New Roman" w:hAnsi="Times New Roman" w:cs="Times New Roman"/>
              </w:rPr>
              <w:t>.</w:t>
            </w:r>
          </w:p>
        </w:tc>
      </w:tr>
      <w:tr w:rsidR="002A064F" w:rsidRPr="0089495D" w14:paraId="75E56BC9" w14:textId="77777777" w:rsidTr="003D5D58">
        <w:tc>
          <w:tcPr>
            <w:tcW w:w="2790" w:type="dxa"/>
            <w:shd w:val="clear" w:color="auto" w:fill="auto"/>
          </w:tcPr>
          <w:p w14:paraId="75E56BC7" w14:textId="34959B65"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560" w:type="dxa"/>
            <w:shd w:val="clear" w:color="auto" w:fill="auto"/>
          </w:tcPr>
          <w:p w14:paraId="6A472EAD"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Full Census Address.</w:t>
            </w:r>
          </w:p>
          <w:p w14:paraId="75E56BC8" w14:textId="47D68E38" w:rsidR="00C50790" w:rsidRPr="0089495D" w:rsidRDefault="00C5079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PARTIAL RESPONDENT ADDRESS</w:t>
            </w:r>
          </w:p>
        </w:tc>
      </w:tr>
      <w:tr w:rsidR="002A064F" w:rsidRPr="0089495D" w14:paraId="75E56BCC" w14:textId="77777777" w:rsidTr="003D5D58">
        <w:tc>
          <w:tcPr>
            <w:tcW w:w="2790" w:type="dxa"/>
            <w:shd w:val="clear" w:color="auto" w:fill="auto"/>
          </w:tcPr>
          <w:p w14:paraId="75E56BCA"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560" w:type="dxa"/>
            <w:shd w:val="clear" w:color="auto" w:fill="auto"/>
          </w:tcPr>
          <w:p w14:paraId="75E56BC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BCF" w14:textId="77777777" w:rsidTr="003D5D58">
        <w:tc>
          <w:tcPr>
            <w:tcW w:w="2790" w:type="dxa"/>
            <w:shd w:val="clear" w:color="auto" w:fill="auto"/>
          </w:tcPr>
          <w:p w14:paraId="75E56BC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560" w:type="dxa"/>
            <w:shd w:val="clear" w:color="auto" w:fill="auto"/>
          </w:tcPr>
          <w:p w14:paraId="75E56BCE" w14:textId="77777777" w:rsidR="003D5D58" w:rsidRPr="0089495D" w:rsidRDefault="003D5D58" w:rsidP="003D5D58">
            <w:pPr>
              <w:keepNext/>
              <w:keepLines/>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BD2" w14:textId="77777777" w:rsidTr="003D5D58">
        <w:tc>
          <w:tcPr>
            <w:tcW w:w="2790" w:type="dxa"/>
            <w:shd w:val="clear" w:color="auto" w:fill="auto"/>
          </w:tcPr>
          <w:p w14:paraId="75E56BD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560" w:type="dxa"/>
            <w:shd w:val="clear" w:color="auto" w:fill="auto"/>
          </w:tcPr>
          <w:p w14:paraId="75E56BD1" w14:textId="77777777" w:rsidR="003D5D58" w:rsidRPr="0089495D" w:rsidRDefault="003D5D58" w:rsidP="003D5D58">
            <w:pPr>
              <w:keepNext/>
              <w:keepLines/>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For nonresponse, “Please select an answer to this question.”</w:t>
            </w:r>
          </w:p>
        </w:tc>
      </w:tr>
      <w:tr w:rsidR="002A064F" w:rsidRPr="0089495D" w14:paraId="75E56BDE" w14:textId="77777777" w:rsidTr="003D5D58">
        <w:tc>
          <w:tcPr>
            <w:tcW w:w="2790" w:type="dxa"/>
            <w:shd w:val="clear" w:color="auto" w:fill="auto"/>
          </w:tcPr>
          <w:p w14:paraId="75E56BD3"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560" w:type="dxa"/>
            <w:shd w:val="clear" w:color="auto" w:fill="auto"/>
          </w:tcPr>
          <w:p w14:paraId="0D1ADF5A" w14:textId="77777777" w:rsidR="00C50790" w:rsidRDefault="00C5079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NRFU:</w:t>
            </w:r>
          </w:p>
          <w:p w14:paraId="036D18C0" w14:textId="77777777" w:rsidR="00C50790" w:rsidRDefault="00C5079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D4" w14:textId="2D604869" w:rsidR="003D5D58" w:rsidRPr="0089495D" w:rsidRDefault="00F1326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w:t>
            </w:r>
            <w:r w:rsidR="003D5D58" w:rsidRPr="0089495D">
              <w:rPr>
                <w:rFonts w:ascii="Times New Roman" w:eastAsia="Times New Roman" w:hAnsi="Times New Roman" w:cs="Times New Roman"/>
              </w:rPr>
              <w:t xml:space="preserve">ill &lt;INSERT&gt; with known address.  </w:t>
            </w:r>
          </w:p>
          <w:p w14:paraId="75E56BD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D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Cs/>
                <w:iCs/>
              </w:rPr>
            </w:pPr>
            <w:r w:rsidRPr="0089495D">
              <w:rPr>
                <w:rFonts w:ascii="Times New Roman" w:eastAsia="Times New Roman" w:hAnsi="Times New Roman" w:cs="Times New Roman"/>
                <w:bCs/>
                <w:iCs/>
              </w:rPr>
              <w:t>Fill priority: City Style address; if none then fill with Non-city style address; if none then fill with physical description.</w:t>
            </w:r>
          </w:p>
          <w:p w14:paraId="75E56BD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DC" w14:textId="177F156C" w:rsidR="003D5D58" w:rsidRPr="0089495D" w:rsidRDefault="00262CBD" w:rsidP="003D5D58">
            <w:pPr>
              <w:keepNext/>
              <w:keepLines/>
              <w:shd w:val="clear" w:color="auto" w:fill="FFFFFF"/>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"Personal visit", </w:t>
            </w:r>
            <w:r w:rsidR="003D5D58" w:rsidRPr="0089495D">
              <w:rPr>
                <w:rFonts w:ascii="Times New Roman" w:eastAsia="Times New Roman" w:hAnsi="Times New Roman" w:cs="Times New Roman"/>
              </w:rPr>
              <w:t>then set ATTACTUAL=PV.</w:t>
            </w:r>
          </w:p>
          <w:p w14:paraId="2C0456FD" w14:textId="46FB69F4"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"Outbound call", "Inbound call", or "Message received", then set ATTACTUAL=T.</w:t>
            </w:r>
          </w:p>
          <w:p w14:paraId="3D89E50D" w14:textId="77777777" w:rsidR="006B3FA6" w:rsidRPr="0089495D" w:rsidRDefault="006B3FA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3C4FB9B" w14:textId="77777777" w:rsidR="006B3FA6" w:rsidRDefault="006B3FA6" w:rsidP="0050121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When swiping to the next screen, DATEOFCONTACT is </w:t>
            </w:r>
            <w:r w:rsidR="00501211" w:rsidRPr="0089495D">
              <w:rPr>
                <w:rFonts w:ascii="Times New Roman" w:eastAsia="Times New Roman" w:hAnsi="Times New Roman" w:cs="Times New Roman"/>
              </w:rPr>
              <w:t>set, which is a UTC timestamp of the current time.</w:t>
            </w:r>
          </w:p>
          <w:p w14:paraId="56F531FD" w14:textId="77777777" w:rsidR="00C50790" w:rsidRDefault="00C50790" w:rsidP="0050121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78B9818" w14:textId="77777777" w:rsidR="00C50790" w:rsidRDefault="00C50790" w:rsidP="0050121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RI:</w:t>
            </w:r>
          </w:p>
          <w:p w14:paraId="0B5B234B" w14:textId="77777777" w:rsidR="00C50790" w:rsidRDefault="00C50790" w:rsidP="0050121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27B7CE8" w14:textId="77777777" w:rsidR="00C50790"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Create PARTIAL RESPONDENT ADDRESS from the input variable RESPONDENT ADDRESS.  Regardless of whether RESPONDENT ADDRESS contains a city style or non-city style address, will with the part of the string that comes before the city and state designations.</w:t>
            </w:r>
          </w:p>
          <w:p w14:paraId="6673C338" w14:textId="77777777" w:rsidR="00C50790" w:rsidRPr="002A064F"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rPr>
            </w:pPr>
          </w:p>
          <w:p w14:paraId="02152D9D" w14:textId="77777777" w:rsidR="00C50790" w:rsidRPr="002A064F"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bCs/>
                <w:i/>
                <w:iCs/>
                <w:sz w:val="24"/>
                <w:szCs w:val="24"/>
              </w:rPr>
            </w:pPr>
            <w:r w:rsidRPr="002A064F">
              <w:rPr>
                <w:rFonts w:ascii="Times New Roman" w:eastAsia="Times New Roman" w:hAnsi="Times New Roman"/>
                <w:bCs/>
                <w:i/>
                <w:iCs/>
                <w:sz w:val="24"/>
                <w:szCs w:val="24"/>
              </w:rPr>
              <w:t>Fill priority: City Style address; if none then fill with Non-city style address; if none then fill with physical description.</w:t>
            </w:r>
          </w:p>
          <w:p w14:paraId="01839397" w14:textId="77777777" w:rsidR="00C50790" w:rsidRPr="002A064F"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rPr>
            </w:pPr>
          </w:p>
          <w:p w14:paraId="2FC1BA23" w14:textId="77777777" w:rsidR="00C50790" w:rsidRPr="002A064F" w:rsidRDefault="00C50790" w:rsidP="00C50790">
            <w:pPr>
              <w:keepNext/>
              <w:keepLines/>
              <w:shd w:val="clear" w:color="auto" w:fill="FFFFFF"/>
              <w:spacing w:after="0" w:line="240" w:lineRule="auto"/>
              <w:rPr>
                <w:rFonts w:ascii="Times New Roman" w:eastAsia="Times New Roman" w:hAnsi="Times New Roman"/>
              </w:rPr>
            </w:pPr>
            <w:r w:rsidRPr="002A064F">
              <w:rPr>
                <w:rFonts w:ascii="Times New Roman" w:eastAsia="Times New Roman" w:hAnsi="Times New Roman"/>
              </w:rPr>
              <w:t>If "Personal visit", then set ATTACTUAL=PV.</w:t>
            </w:r>
          </w:p>
          <w:p w14:paraId="360E969E" w14:textId="77777777" w:rsidR="00C50790"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rPr>
            </w:pPr>
          </w:p>
          <w:p w14:paraId="75E56BDD" w14:textId="68B50426" w:rsidR="00C50790" w:rsidRPr="0089495D"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When swiping to the next screen, DATEOFCONTACT is set, which is a UTC timestamp of the current time.</w:t>
            </w:r>
          </w:p>
        </w:tc>
      </w:tr>
      <w:tr w:rsidR="002A064F" w:rsidRPr="0089495D" w14:paraId="75E56BE1" w14:textId="77777777" w:rsidTr="003D5D58">
        <w:tc>
          <w:tcPr>
            <w:tcW w:w="2790" w:type="dxa"/>
            <w:shd w:val="clear" w:color="auto" w:fill="auto"/>
          </w:tcPr>
          <w:p w14:paraId="75E56BDF" w14:textId="61569ABF"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560" w:type="dxa"/>
            <w:shd w:val="clear" w:color="auto" w:fill="auto"/>
          </w:tcPr>
          <w:p w14:paraId="75E56BE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2A064F" w:rsidRPr="0089495D" w14:paraId="75E56BE5" w14:textId="77777777" w:rsidTr="003D5D58">
        <w:tc>
          <w:tcPr>
            <w:tcW w:w="2790" w:type="dxa"/>
            <w:shd w:val="clear" w:color="auto" w:fill="auto"/>
          </w:tcPr>
          <w:p w14:paraId="75E56BE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560" w:type="dxa"/>
            <w:shd w:val="clear" w:color="auto" w:fill="auto"/>
          </w:tcPr>
          <w:p w14:paraId="75E56BE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E4"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tc>
      </w:tr>
      <w:tr w:rsidR="002A064F" w:rsidRPr="0089495D" w14:paraId="75E56BE8" w14:textId="77777777" w:rsidTr="003D5D58">
        <w:tc>
          <w:tcPr>
            <w:tcW w:w="2790" w:type="dxa"/>
            <w:shd w:val="clear" w:color="auto" w:fill="auto"/>
          </w:tcPr>
          <w:p w14:paraId="75E56BE6"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560" w:type="dxa"/>
            <w:shd w:val="clear" w:color="auto" w:fill="auto"/>
          </w:tcPr>
          <w:p w14:paraId="7805F6BF"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7D803A9"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BE7"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BEB" w14:textId="77777777" w:rsidTr="003D5D58">
        <w:trPr>
          <w:trHeight w:val="70"/>
        </w:trPr>
        <w:tc>
          <w:tcPr>
            <w:tcW w:w="2790" w:type="dxa"/>
            <w:shd w:val="clear" w:color="auto" w:fill="auto"/>
          </w:tcPr>
          <w:p w14:paraId="75E56BE9"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560" w:type="dxa"/>
            <w:shd w:val="clear" w:color="auto" w:fill="auto"/>
          </w:tcPr>
          <w:p w14:paraId="5511310D"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F93A494"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BEA"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C07" w14:textId="77777777" w:rsidTr="003D5D58">
        <w:tc>
          <w:tcPr>
            <w:tcW w:w="2790" w:type="dxa"/>
            <w:shd w:val="clear" w:color="auto" w:fill="auto"/>
          </w:tcPr>
          <w:p w14:paraId="75E56C0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560" w:type="dxa"/>
            <w:shd w:val="clear" w:color="auto" w:fill="auto"/>
          </w:tcPr>
          <w:p w14:paraId="75E56C06" w14:textId="6EB70FC6" w:rsidR="003D5D58" w:rsidRPr="0089495D" w:rsidRDefault="0057401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16-86</w:t>
            </w:r>
            <w:r w:rsidR="00FE3C11">
              <w:rPr>
                <w:rFonts w:ascii="Times New Roman" w:eastAsia="Times New Roman" w:hAnsi="Times New Roman" w:cs="Times New Roman"/>
              </w:rPr>
              <w:t>, 16-139</w:t>
            </w:r>
            <w:r w:rsidR="0056512D">
              <w:rPr>
                <w:rFonts w:ascii="Times New Roman" w:eastAsia="Times New Roman" w:hAnsi="Times New Roman" w:cs="Times New Roman"/>
              </w:rPr>
              <w:t>, 16-R141</w:t>
            </w:r>
          </w:p>
        </w:tc>
      </w:tr>
      <w:tr w:rsidR="002A064F" w:rsidRPr="0089495D" w14:paraId="75E56C1A" w14:textId="5BA3ED9D" w:rsidTr="003D5D58">
        <w:tc>
          <w:tcPr>
            <w:tcW w:w="2790" w:type="dxa"/>
            <w:shd w:val="clear" w:color="auto" w:fill="auto"/>
          </w:tcPr>
          <w:p w14:paraId="75E56C08" w14:textId="5528A886"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560" w:type="dxa"/>
            <w:shd w:val="clear" w:color="auto" w:fill="auto"/>
          </w:tcPr>
          <w:p w14:paraId="75E56C19" w14:textId="734058F4"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C1B" w14:textId="77777777" w:rsidR="003D5D58" w:rsidRPr="002A064F" w:rsidRDefault="003D5D58" w:rsidP="003D5D58">
      <w:pPr>
        <w:rPr>
          <w:rFonts w:ascii="Calibri" w:eastAsia="Times New Roman" w:hAnsi="Calibri" w:cs="Times New Roman"/>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89495D" w14:paraId="75E56C1E" w14:textId="77777777" w:rsidTr="003D5D58">
        <w:trPr>
          <w:trHeight w:val="350"/>
        </w:trPr>
        <w:tc>
          <w:tcPr>
            <w:tcW w:w="2790" w:type="dxa"/>
            <w:shd w:val="clear" w:color="auto" w:fill="auto"/>
          </w:tcPr>
          <w:p w14:paraId="75E56C1C" w14:textId="59B51F76"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Screen name</w:t>
            </w:r>
          </w:p>
        </w:tc>
        <w:tc>
          <w:tcPr>
            <w:tcW w:w="7560" w:type="dxa"/>
            <w:shd w:val="clear" w:color="auto" w:fill="auto"/>
          </w:tcPr>
          <w:p w14:paraId="75E56C1D" w14:textId="77777777" w:rsidR="003D5D58" w:rsidRPr="0089495D" w:rsidRDefault="003D5D58" w:rsidP="005271FB">
            <w:pPr>
              <w:pStyle w:val="Heading3"/>
            </w:pPr>
            <w:bookmarkStart w:id="142" w:name="_Ref341946998"/>
            <w:bookmarkStart w:id="143" w:name="RESPLOCATION"/>
            <w:r w:rsidRPr="0089495D">
              <w:t>RESP LOCATION</w:t>
            </w:r>
            <w:bookmarkEnd w:id="142"/>
            <w:bookmarkEnd w:id="143"/>
          </w:p>
        </w:tc>
      </w:tr>
      <w:tr w:rsidR="002A064F" w:rsidRPr="0089495D" w14:paraId="75E56C21" w14:textId="77777777" w:rsidTr="003D5D58">
        <w:tc>
          <w:tcPr>
            <w:tcW w:w="2790" w:type="dxa"/>
            <w:shd w:val="clear" w:color="auto" w:fill="auto"/>
          </w:tcPr>
          <w:p w14:paraId="75E56C1F"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560" w:type="dxa"/>
            <w:shd w:val="clear" w:color="auto" w:fill="auto"/>
          </w:tcPr>
          <w:p w14:paraId="75E56C20" w14:textId="3DF0D337" w:rsidR="003D5D58" w:rsidRPr="0089495D" w:rsidRDefault="003D5D58" w:rsidP="0083326C">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eastAsia="Times New Roman" w:hAnsi="Times New Roman" w:cs="Times New Roman"/>
                <w:caps/>
              </w:rPr>
              <w:t>ATTEMPT TYPE</w:t>
            </w:r>
            <w:r w:rsidRPr="0089495D">
              <w:rPr>
                <w:rFonts w:ascii="Times New Roman" w:eastAsia="Times New Roman" w:hAnsi="Times New Roman" w:cs="Times New Roman"/>
              </w:rPr>
              <w:fldChar w:fldCharType="end"/>
            </w:r>
            <w:r w:rsidR="0083326C">
              <w:rPr>
                <w:rFonts w:ascii="Times New Roman" w:eastAsia="Times New Roman" w:hAnsi="Times New Roman" w:cs="Times New Roman"/>
              </w:rPr>
              <w:t>=Personal Visit</w:t>
            </w:r>
            <w:r w:rsidR="00BE3DDB">
              <w:rPr>
                <w:rFonts w:ascii="Times New Roman" w:eastAsia="Times New Roman" w:hAnsi="Times New Roman" w:cs="Times New Roman"/>
              </w:rPr>
              <w:t xml:space="preserve"> or Outbound call attempt or Inbound call attempt</w:t>
            </w:r>
          </w:p>
        </w:tc>
      </w:tr>
      <w:tr w:rsidR="002A064F" w:rsidRPr="0089495D" w14:paraId="75E56C2A" w14:textId="77777777" w:rsidTr="003D5D58">
        <w:tc>
          <w:tcPr>
            <w:tcW w:w="2790" w:type="dxa"/>
            <w:shd w:val="clear" w:color="auto" w:fill="auto"/>
          </w:tcPr>
          <w:p w14:paraId="75E56C2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560" w:type="dxa"/>
            <w:shd w:val="clear" w:color="auto" w:fill="auto"/>
          </w:tcPr>
          <w:p w14:paraId="7C46BB28" w14:textId="7F30CB05" w:rsidR="00145BF0" w:rsidRPr="0089495D" w:rsidRDefault="00BE3DD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NRFU:</w:t>
            </w:r>
          </w:p>
          <w:p w14:paraId="75E56C2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Are you attempting to contact &lt;PARTIALADDRESS&gt; or a proxy?</w:t>
            </w:r>
          </w:p>
          <w:p w14:paraId="75E56C2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174D5E5" w14:textId="77777777" w:rsidR="003D5D58" w:rsidRDefault="0083326C" w:rsidP="003D5D5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r w:rsidRPr="005924E6">
              <w:rPr>
                <w:rFonts w:ascii="Times New Roman" w:eastAsia="Times New Roman" w:hAnsi="Times New Roman"/>
                <w:i/>
                <w:color w:val="FF0000"/>
              </w:rPr>
              <w:t>Select ‘Unable to Attempt Address’ if an attempt at this address is impossible or does not make sense.</w:t>
            </w:r>
          </w:p>
          <w:p w14:paraId="6A3E7ADF" w14:textId="77777777" w:rsidR="00BE3DDB" w:rsidRDefault="00BE3DDB" w:rsidP="003D5D5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p>
          <w:p w14:paraId="6B4DAE31" w14:textId="77777777" w:rsidR="00BE3DDB" w:rsidRDefault="00BE3DDB" w:rsidP="003D5D58">
            <w:pPr>
              <w:keepNext/>
              <w:keepLines/>
              <w:widowControl w:val="0"/>
              <w:autoSpaceDE w:val="0"/>
              <w:autoSpaceDN w:val="0"/>
              <w:adjustRightInd w:val="0"/>
              <w:spacing w:after="0" w:line="240" w:lineRule="auto"/>
              <w:contextualSpacing/>
              <w:rPr>
                <w:rFonts w:ascii="Times New Roman" w:eastAsia="Times New Roman" w:hAnsi="Times New Roman"/>
                <w:color w:val="FF0000"/>
              </w:rPr>
            </w:pPr>
            <w:r w:rsidRPr="00BE3DDB">
              <w:rPr>
                <w:rFonts w:ascii="Times New Roman" w:eastAsia="Times New Roman" w:hAnsi="Times New Roman"/>
                <w:color w:val="FF0000"/>
              </w:rPr>
              <w:t>IF RI:</w:t>
            </w:r>
          </w:p>
          <w:p w14:paraId="75DEB806" w14:textId="77777777" w:rsidR="00145BF0" w:rsidRDefault="00145BF0" w:rsidP="003D5D58">
            <w:pPr>
              <w:keepNext/>
              <w:keepLines/>
              <w:widowControl w:val="0"/>
              <w:autoSpaceDE w:val="0"/>
              <w:autoSpaceDN w:val="0"/>
              <w:adjustRightInd w:val="0"/>
              <w:spacing w:after="0" w:line="240" w:lineRule="auto"/>
              <w:contextualSpacing/>
              <w:rPr>
                <w:rFonts w:ascii="Times New Roman" w:eastAsia="Times New Roman" w:hAnsi="Times New Roman"/>
                <w:color w:val="FF0000"/>
              </w:rPr>
            </w:pPr>
          </w:p>
          <w:p w14:paraId="75E56C29" w14:textId="233D7E9A" w:rsidR="00BE3DDB" w:rsidRPr="00BE3DDB" w:rsidRDefault="00BE3DDB" w:rsidP="007066F8">
            <w:pPr>
              <w:keepNext/>
              <w:keepLines/>
              <w:widowControl w:val="0"/>
              <w:autoSpaceDE w:val="0"/>
              <w:autoSpaceDN w:val="0"/>
              <w:adjustRightInd w:val="0"/>
              <w:spacing w:after="0" w:line="240" w:lineRule="auto"/>
              <w:contextualSpacing/>
              <w:rPr>
                <w:rFonts w:ascii="Times New Roman" w:eastAsia="Times New Roman" w:hAnsi="Times New Roman"/>
                <w:color w:val="FF0000"/>
              </w:rPr>
            </w:pPr>
            <w:r w:rsidRPr="002A064F">
              <w:rPr>
                <w:rFonts w:ascii="Times New Roman" w:eastAsia="Times New Roman" w:hAnsi="Times New Roman"/>
                <w:i/>
              </w:rPr>
              <w:t xml:space="preserve">Are you attempting to </w:t>
            </w:r>
            <w:r w:rsidR="007066F8">
              <w:rPr>
                <w:rFonts w:ascii="Times New Roman" w:eastAsia="Times New Roman" w:hAnsi="Times New Roman"/>
                <w:i/>
              </w:rPr>
              <w:t>reinterview</w:t>
            </w:r>
            <w:r w:rsidRPr="002A064F">
              <w:rPr>
                <w:rFonts w:ascii="Times New Roman" w:eastAsia="Times New Roman" w:hAnsi="Times New Roman"/>
                <w:i/>
              </w:rPr>
              <w:t xml:space="preserve"> </w:t>
            </w:r>
            <w:r>
              <w:rPr>
                <w:rFonts w:ascii="Times New Roman" w:eastAsia="Times New Roman" w:hAnsi="Times New Roman"/>
                <w:i/>
              </w:rPr>
              <w:t>&lt;RESPONDENT NAME&gt; at &lt;PARTIAL RESPONDENT ADDRESS&gt;?</w:t>
            </w:r>
          </w:p>
        </w:tc>
      </w:tr>
      <w:tr w:rsidR="002A064F" w:rsidRPr="0089495D" w14:paraId="75E56C33" w14:textId="77777777" w:rsidTr="003D5D58">
        <w:trPr>
          <w:trHeight w:val="179"/>
        </w:trPr>
        <w:tc>
          <w:tcPr>
            <w:tcW w:w="2790" w:type="dxa"/>
            <w:shd w:val="clear" w:color="auto" w:fill="auto"/>
          </w:tcPr>
          <w:p w14:paraId="75E56C2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560" w:type="dxa"/>
            <w:shd w:val="clear" w:color="auto" w:fill="auto"/>
          </w:tcPr>
          <w:p w14:paraId="5AAAE78D" w14:textId="6981F173" w:rsidR="00BE3DDB" w:rsidRDefault="00BE3DDB" w:rsidP="00BE3DD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NRFU: </w:t>
            </w:r>
          </w:p>
          <w:p w14:paraId="4086F860" w14:textId="77777777" w:rsidR="00145BF0" w:rsidRDefault="00145BF0" w:rsidP="00BE3DD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2D" w14:textId="46C390A5" w:rsidR="003D5D58" w:rsidRPr="0089495D" w:rsidRDefault="003D5D58" w:rsidP="004959B9">
            <w:pPr>
              <w:keepNext/>
              <w:keepLines/>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Attempting </w:t>
            </w:r>
            <w:r w:rsidR="00501211" w:rsidRPr="0089495D">
              <w:rPr>
                <w:rFonts w:ascii="Times New Roman" w:eastAsia="Times New Roman" w:hAnsi="Times New Roman" w:cs="Times New Roman"/>
              </w:rPr>
              <w:t>A</w:t>
            </w:r>
            <w:r w:rsidRPr="0089495D">
              <w:rPr>
                <w:rFonts w:ascii="Times New Roman" w:eastAsia="Times New Roman" w:hAnsi="Times New Roman" w:cs="Times New Roman"/>
              </w:rPr>
              <w:t>ddress</w:t>
            </w:r>
          </w:p>
          <w:p w14:paraId="6B6CCAE1" w14:textId="3D08FFD2" w:rsidR="00D92B53" w:rsidRPr="0089495D" w:rsidRDefault="00D92B53" w:rsidP="004959B9">
            <w:pPr>
              <w:keepNext/>
              <w:keepLines/>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Attempting proxy</w:t>
            </w:r>
            <w:r w:rsidR="0083326C">
              <w:rPr>
                <w:rFonts w:ascii="Times New Roman" w:eastAsia="Times New Roman" w:hAnsi="Times New Roman" w:cs="Times New Roman"/>
              </w:rPr>
              <w:t xml:space="preserve"> Address</w:t>
            </w:r>
          </w:p>
          <w:p w14:paraId="3918B1D4" w14:textId="77777777" w:rsidR="003D5D58" w:rsidRDefault="0083326C" w:rsidP="0083326C">
            <w:pPr>
              <w:pStyle w:val="ListParagraph"/>
              <w:keepNext/>
              <w:keepLines/>
              <w:widowControl w:val="0"/>
              <w:numPr>
                <w:ilvl w:val="0"/>
                <w:numId w:val="24"/>
              </w:numPr>
              <w:autoSpaceDE w:val="0"/>
              <w:autoSpaceDN w:val="0"/>
              <w:adjustRightInd w:val="0"/>
              <w:spacing w:after="0" w:line="240" w:lineRule="auto"/>
              <w:rPr>
                <w:rFonts w:ascii="Times New Roman" w:hAnsi="Times New Roman"/>
              </w:rPr>
            </w:pPr>
            <w:r w:rsidRPr="0083326C">
              <w:rPr>
                <w:rFonts w:ascii="Times New Roman" w:hAnsi="Times New Roman"/>
              </w:rPr>
              <w:t>Unable to Attempt Address</w:t>
            </w:r>
          </w:p>
          <w:p w14:paraId="02F3A489" w14:textId="77777777" w:rsidR="00BE3DDB" w:rsidRDefault="00BE3DDB" w:rsidP="00BE3DDB">
            <w:pPr>
              <w:pStyle w:val="ListParagraph"/>
              <w:keepNext/>
              <w:keepLines/>
              <w:widowControl w:val="0"/>
              <w:autoSpaceDE w:val="0"/>
              <w:autoSpaceDN w:val="0"/>
              <w:adjustRightInd w:val="0"/>
              <w:spacing w:after="0" w:line="240" w:lineRule="auto"/>
              <w:rPr>
                <w:rFonts w:ascii="Times New Roman" w:hAnsi="Times New Roman"/>
              </w:rPr>
            </w:pPr>
          </w:p>
          <w:p w14:paraId="33806998" w14:textId="77777777" w:rsidR="00BE3DDB" w:rsidRDefault="00BE3DDB" w:rsidP="00BE3DDB">
            <w:pPr>
              <w:keepNext/>
              <w:keepLines/>
              <w:widowControl w:val="0"/>
              <w:autoSpaceDE w:val="0"/>
              <w:autoSpaceDN w:val="0"/>
              <w:adjustRightInd w:val="0"/>
              <w:spacing w:after="0" w:line="240" w:lineRule="auto"/>
              <w:rPr>
                <w:rFonts w:ascii="Times New Roman" w:hAnsi="Times New Roman"/>
              </w:rPr>
            </w:pPr>
            <w:r>
              <w:rPr>
                <w:rFonts w:ascii="Times New Roman" w:hAnsi="Times New Roman"/>
              </w:rPr>
              <w:t>IF RI:</w:t>
            </w:r>
          </w:p>
          <w:p w14:paraId="14F344AF" w14:textId="77777777" w:rsidR="00145BF0" w:rsidRDefault="00145BF0" w:rsidP="00BE3DDB">
            <w:pPr>
              <w:keepNext/>
              <w:keepLines/>
              <w:widowControl w:val="0"/>
              <w:autoSpaceDE w:val="0"/>
              <w:autoSpaceDN w:val="0"/>
              <w:adjustRightInd w:val="0"/>
              <w:spacing w:after="0" w:line="240" w:lineRule="auto"/>
              <w:rPr>
                <w:rFonts w:ascii="Times New Roman" w:hAnsi="Times New Roman"/>
              </w:rPr>
            </w:pPr>
          </w:p>
          <w:p w14:paraId="605FB5CC" w14:textId="77777777" w:rsidR="00BE3DDB" w:rsidRPr="002A064F" w:rsidRDefault="00BE3DDB" w:rsidP="00BE3DDB">
            <w:pPr>
              <w:keepNext/>
              <w:keepLines/>
              <w:widowControl w:val="0"/>
              <w:numPr>
                <w:ilvl w:val="0"/>
                <w:numId w:val="24"/>
              </w:numPr>
              <w:autoSpaceDE w:val="0"/>
              <w:autoSpaceDN w:val="0"/>
              <w:adjustRightInd w:val="0"/>
              <w:spacing w:after="0" w:line="240" w:lineRule="auto"/>
              <w:contextualSpacing/>
              <w:rPr>
                <w:rFonts w:ascii="Times New Roman" w:eastAsia="Times New Roman" w:hAnsi="Times New Roman"/>
              </w:rPr>
            </w:pPr>
            <w:r w:rsidRPr="002A064F">
              <w:rPr>
                <w:rFonts w:ascii="Times New Roman" w:eastAsia="Times New Roman" w:hAnsi="Times New Roman"/>
              </w:rPr>
              <w:t xml:space="preserve">Attempting </w:t>
            </w:r>
            <w:r>
              <w:rPr>
                <w:rFonts w:ascii="Times New Roman" w:eastAsia="Times New Roman" w:hAnsi="Times New Roman"/>
              </w:rPr>
              <w:t>A</w:t>
            </w:r>
            <w:r w:rsidRPr="002A064F">
              <w:rPr>
                <w:rFonts w:ascii="Times New Roman" w:eastAsia="Times New Roman" w:hAnsi="Times New Roman"/>
              </w:rPr>
              <w:t>ddress</w:t>
            </w:r>
          </w:p>
          <w:p w14:paraId="52CE3B2F" w14:textId="77777777" w:rsidR="00BE3DDB" w:rsidRPr="002A064F" w:rsidRDefault="00BE3DDB" w:rsidP="00BE3DDB">
            <w:pPr>
              <w:keepNext/>
              <w:keepLines/>
              <w:widowControl w:val="0"/>
              <w:numPr>
                <w:ilvl w:val="0"/>
                <w:numId w:val="24"/>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Unable to attempt</w:t>
            </w:r>
          </w:p>
          <w:p w14:paraId="75E56C32" w14:textId="40E5A908" w:rsidR="00BE3DDB" w:rsidRPr="00BE3DDB" w:rsidRDefault="00BE3DDB" w:rsidP="00BE3DDB">
            <w:pPr>
              <w:keepNext/>
              <w:keepLines/>
              <w:widowControl w:val="0"/>
              <w:autoSpaceDE w:val="0"/>
              <w:autoSpaceDN w:val="0"/>
              <w:adjustRightInd w:val="0"/>
              <w:spacing w:after="0" w:line="240" w:lineRule="auto"/>
              <w:rPr>
                <w:rFonts w:ascii="Times New Roman" w:hAnsi="Times New Roman"/>
              </w:rPr>
            </w:pPr>
          </w:p>
        </w:tc>
      </w:tr>
      <w:tr w:rsidR="002A064F" w:rsidRPr="0089495D" w14:paraId="75E56C54" w14:textId="77777777" w:rsidTr="003D5D58">
        <w:tc>
          <w:tcPr>
            <w:tcW w:w="2790" w:type="dxa"/>
            <w:shd w:val="clear" w:color="auto" w:fill="auto"/>
          </w:tcPr>
          <w:p w14:paraId="75E56C34"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560" w:type="dxa"/>
            <w:shd w:val="clear" w:color="auto" w:fill="auto"/>
          </w:tcPr>
          <w:p w14:paraId="088EC2E1" w14:textId="38EDCE9F" w:rsidR="00BE3DDB" w:rsidRDefault="00BE3DDB" w:rsidP="00B05B9C">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NRFU and:</w:t>
            </w:r>
          </w:p>
          <w:p w14:paraId="67D6DD1F" w14:textId="77777777" w:rsidR="00BE3DDB" w:rsidRDefault="00BE3DDB" w:rsidP="00B05B9C">
            <w:pPr>
              <w:keepNext/>
              <w:keepLines/>
              <w:widowControl w:val="0"/>
              <w:autoSpaceDE w:val="0"/>
              <w:autoSpaceDN w:val="0"/>
              <w:adjustRightInd w:val="0"/>
              <w:spacing w:after="0" w:line="240" w:lineRule="auto"/>
              <w:rPr>
                <w:rFonts w:ascii="Times New Roman" w:eastAsia="Times New Roman" w:hAnsi="Times New Roman"/>
              </w:rPr>
            </w:pPr>
          </w:p>
          <w:p w14:paraId="0EB93DEF" w14:textId="5AE3B766" w:rsidR="00B05B9C" w:rsidRPr="00DF76B7" w:rsidRDefault="00B05B9C" w:rsidP="00B05B9C">
            <w:pPr>
              <w:keepNext/>
              <w:keepLines/>
              <w:widowControl w:val="0"/>
              <w:autoSpaceDE w:val="0"/>
              <w:autoSpaceDN w:val="0"/>
              <w:adjustRightInd w:val="0"/>
              <w:spacing w:after="0" w:line="240" w:lineRule="auto"/>
              <w:rPr>
                <w:rFonts w:ascii="Times New Roman" w:hAnsi="Times New Roman"/>
              </w:rPr>
            </w:pPr>
            <w:r>
              <w:rPr>
                <w:rFonts w:ascii="Times New Roman" w:eastAsia="Times New Roman" w:hAnsi="Times New Roman"/>
              </w:rPr>
              <w:t>If</w:t>
            </w:r>
            <w:r w:rsidRPr="00DF76B7">
              <w:rPr>
                <w:rFonts w:ascii="Times New Roman" w:eastAsia="Times New Roman" w:hAnsi="Times New Roman"/>
              </w:rPr>
              <w:t xml:space="preserve"> RESP LOCATION=Unable to Attempt Address, go to </w:t>
            </w:r>
            <w:r>
              <w:rPr>
                <w:rFonts w:ascii="Times New Roman" w:eastAsia="Times New Roman" w:hAnsi="Times New Roman"/>
              </w:rPr>
              <w:t xml:space="preserve">UNABLE TO </w:t>
            </w:r>
            <w:r w:rsidR="00C12071" w:rsidRPr="00C12071">
              <w:rPr>
                <w:rFonts w:ascii="Times New Roman" w:eastAsia="Times New Roman" w:hAnsi="Times New Roman" w:cs="Times New Roman"/>
                <w:caps/>
              </w:rPr>
              <w:t>ATTEMPT</w:t>
            </w:r>
          </w:p>
          <w:p w14:paraId="7389AF05" w14:textId="77777777" w:rsidR="00B05B9C" w:rsidRDefault="00B05B9C" w:rsidP="00B05B9C">
            <w:pPr>
              <w:keepNext/>
              <w:keepLines/>
              <w:widowControl w:val="0"/>
              <w:autoSpaceDE w:val="0"/>
              <w:autoSpaceDN w:val="0"/>
              <w:adjustRightInd w:val="0"/>
              <w:spacing w:after="0" w:line="240" w:lineRule="auto"/>
              <w:rPr>
                <w:rFonts w:ascii="Times New Roman" w:eastAsia="Times New Roman" w:hAnsi="Times New Roman"/>
              </w:rPr>
            </w:pPr>
          </w:p>
          <w:p w14:paraId="040C51AD" w14:textId="77777777" w:rsidR="00B05B9C" w:rsidRPr="0089495D" w:rsidRDefault="00B05B9C" w:rsidP="00B05B9C">
            <w:pPr>
              <w:keepNext/>
              <w:keepLines/>
              <w:widowControl w:val="0"/>
              <w:autoSpaceDE w:val="0"/>
              <w:autoSpaceDN w:val="0"/>
              <w:adjustRightInd w:val="0"/>
              <w:spacing w:after="0" w:line="240" w:lineRule="auto"/>
              <w:rPr>
                <w:rFonts w:ascii="Times New Roman" w:eastAsia="Times New Roman" w:hAnsi="Times New Roman"/>
              </w:rPr>
            </w:pPr>
            <w:r w:rsidRPr="0089495D">
              <w:rPr>
                <w:rFonts w:ascii="Times New Roman" w:eastAsia="Times New Roman" w:hAnsi="Times New Roman"/>
              </w:rPr>
              <w:t xml:space="preserve">If </w:t>
            </w:r>
            <w:r w:rsidRPr="00201F1C">
              <w:rPr>
                <w:rFonts w:ascii="Times New Roman" w:hAnsi="Times New Roman"/>
              </w:rPr>
              <w:t>ATTEMPT TYPE</w:t>
            </w:r>
            <w:r w:rsidRPr="0089495D">
              <w:rPr>
                <w:rFonts w:ascii="Times New Roman" w:eastAsia="Times New Roman" w:hAnsi="Times New Roman"/>
              </w:rPr>
              <w:t xml:space="preserve">= personal visit and </w:t>
            </w:r>
            <w:r w:rsidRPr="00201F1C">
              <w:rPr>
                <w:rFonts w:ascii="Times New Roman" w:hAnsi="Times New Roman"/>
              </w:rPr>
              <w:t>RESP LOCATION</w:t>
            </w:r>
            <w:r w:rsidRPr="0089495D">
              <w:rPr>
                <w:rFonts w:ascii="Times New Roman" w:eastAsia="Times New Roman" w:hAnsi="Times New Roman"/>
              </w:rPr>
              <w:t xml:space="preserve">=attempting </w:t>
            </w:r>
            <w:r>
              <w:rPr>
                <w:rFonts w:ascii="Times New Roman" w:eastAsia="Times New Roman" w:hAnsi="Times New Roman"/>
              </w:rPr>
              <w:t xml:space="preserve">census </w:t>
            </w:r>
            <w:r w:rsidRPr="0089495D">
              <w:rPr>
                <w:rFonts w:ascii="Times New Roman" w:eastAsia="Times New Roman" w:hAnsi="Times New Roman"/>
              </w:rPr>
              <w:t>address then do:</w:t>
            </w:r>
          </w:p>
          <w:p w14:paraId="67A5FAE4" w14:textId="77777777" w:rsidR="00B05B9C" w:rsidRPr="0089495D" w:rsidRDefault="00B05B9C" w:rsidP="00B05B9C">
            <w:pPr>
              <w:keepNext/>
              <w:keepLines/>
              <w:widowControl w:val="0"/>
              <w:autoSpaceDE w:val="0"/>
              <w:autoSpaceDN w:val="0"/>
              <w:adjustRightInd w:val="0"/>
              <w:spacing w:after="0" w:line="240" w:lineRule="auto"/>
              <w:rPr>
                <w:rFonts w:ascii="Times New Roman" w:eastAsia="Times New Roman" w:hAnsi="Times New Roman"/>
              </w:rPr>
            </w:pPr>
            <w:r w:rsidRPr="0089495D">
              <w:rPr>
                <w:rFonts w:ascii="Times New Roman" w:eastAsia="Times New Roman" w:hAnsi="Times New Roman"/>
              </w:rPr>
              <w:t xml:space="preserve">      If distance between mapspot and production GPS coordinates  &gt;</w:t>
            </w:r>
          </w:p>
          <w:p w14:paraId="6596DAA3" w14:textId="77777777" w:rsidR="00B05B9C" w:rsidRPr="0089495D" w:rsidRDefault="00B05B9C" w:rsidP="00B05B9C">
            <w:pPr>
              <w:keepNext/>
              <w:keepLines/>
              <w:widowControl w:val="0"/>
              <w:autoSpaceDE w:val="0"/>
              <w:autoSpaceDN w:val="0"/>
              <w:adjustRightInd w:val="0"/>
              <w:spacing w:after="0" w:line="240" w:lineRule="auto"/>
              <w:rPr>
                <w:rFonts w:ascii="Times New Roman" w:hAnsi="Times New Roman"/>
              </w:rPr>
            </w:pPr>
            <w:r w:rsidRPr="0089495D">
              <w:rPr>
                <w:rFonts w:ascii="Times New Roman" w:eastAsia="Times New Roman" w:hAnsi="Times New Roman"/>
              </w:rPr>
              <w:t xml:space="preserve">      MAXDISTANCE then go to </w:t>
            </w:r>
            <w:r w:rsidRPr="00201F1C">
              <w:rPr>
                <w:rFonts w:ascii="Times New Roman" w:hAnsi="Times New Roman"/>
              </w:rPr>
              <w:t>DISTANCE</w:t>
            </w:r>
            <w:r w:rsidRPr="0089495D">
              <w:rPr>
                <w:rFonts w:ascii="Times New Roman" w:eastAsia="Times New Roman" w:hAnsi="Times New Roman"/>
              </w:rPr>
              <w:t xml:space="preserve">. (Note: </w:t>
            </w:r>
            <w:r w:rsidRPr="0089495D">
              <w:rPr>
                <w:rFonts w:ascii="Times New Roman" w:hAnsi="Times New Roman"/>
              </w:rPr>
              <w:t>Per 10/30 NRFU-DO, MAXDISTANCE is being set to 5000)</w:t>
            </w:r>
          </w:p>
          <w:p w14:paraId="20F3B365" w14:textId="782743D7" w:rsidR="00D92B53" w:rsidRPr="00973369" w:rsidRDefault="00D92B53" w:rsidP="003D5D58">
            <w:pPr>
              <w:keepNext/>
              <w:keepLines/>
              <w:widowControl w:val="0"/>
              <w:autoSpaceDE w:val="0"/>
              <w:autoSpaceDN w:val="0"/>
              <w:adjustRightInd w:val="0"/>
              <w:spacing w:after="0" w:line="240" w:lineRule="auto"/>
              <w:rPr>
                <w:rFonts w:ascii="Times New Roman" w:eastAsia="Times New Roman" w:hAnsi="Times New Roman"/>
              </w:rPr>
            </w:pPr>
          </w:p>
          <w:p w14:paraId="75E56C3D" w14:textId="624701A0"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Else 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personal visit and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r w:rsidR="00B05B9C">
              <w:rPr>
                <w:rFonts w:ascii="Times New Roman" w:eastAsia="Times New Roman" w:hAnsi="Times New Roman" w:cs="Times New Roman"/>
              </w:rPr>
              <w:t xml:space="preserve">attempting </w:t>
            </w:r>
            <w:r w:rsidRPr="0089495D">
              <w:rPr>
                <w:rFonts w:ascii="Times New Roman" w:eastAsia="Times New Roman" w:hAnsi="Times New Roman" w:cs="Times New Roman"/>
              </w:rPr>
              <w:t>proxy</w:t>
            </w:r>
            <w:r w:rsidR="00B05B9C">
              <w:rPr>
                <w:rFonts w:ascii="Times New Roman" w:eastAsia="Times New Roman" w:hAnsi="Times New Roman" w:cs="Times New Roman"/>
              </w:rPr>
              <w:t xml:space="preserve"> address</w:t>
            </w:r>
            <w:r w:rsidRPr="0089495D">
              <w:rPr>
                <w:rFonts w:ascii="Times New Roman" w:eastAsia="Times New Roman" w:hAnsi="Times New Roman" w:cs="Times New Roman"/>
              </w:rPr>
              <w:t xml:space="preserve">,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_Ref326673478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INTRO PROXY</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75E56C3E" w14:textId="4785F5AE"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Else 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=Outbound call attempt,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_Ref341944347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NUMBER CALLED</w:t>
            </w:r>
            <w:r w:rsidRPr="0089495D">
              <w:rPr>
                <w:rFonts w:ascii="Times New Roman" w:eastAsia="Times New Roman" w:hAnsi="Times New Roman" w:cs="Times New Roman"/>
              </w:rPr>
              <w:fldChar w:fldCharType="end"/>
            </w:r>
          </w:p>
          <w:p w14:paraId="75E56C3F" w14:textId="195C1896"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Else 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=Inbound call received and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=Attempting </w:t>
            </w:r>
            <w:r w:rsidR="00973369">
              <w:rPr>
                <w:rFonts w:ascii="Times New Roman" w:eastAsia="Times New Roman" w:hAnsi="Times New Roman" w:cs="Times New Roman"/>
              </w:rPr>
              <w:t xml:space="preserve">census </w:t>
            </w:r>
            <w:r w:rsidRPr="0089495D">
              <w:rPr>
                <w:rFonts w:ascii="Times New Roman" w:eastAsia="Times New Roman" w:hAnsi="Times New Roman" w:cs="Times New Roman"/>
              </w:rPr>
              <w:t xml:space="preserve">address,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_Ref341949276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INTRO PHONE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75E56C40" w14:textId="4142FB92"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Else 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=Inbound call received and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=Attempting proxy</w:t>
            </w:r>
            <w:r w:rsidR="00973369">
              <w:rPr>
                <w:rFonts w:ascii="Times New Roman" w:eastAsia="Times New Roman" w:hAnsi="Times New Roman" w:cs="Times New Roman"/>
              </w:rPr>
              <w:t xml:space="preserve"> address</w:t>
            </w:r>
            <w:r w:rsidRPr="0089495D">
              <w:rPr>
                <w:rFonts w:ascii="Times New Roman" w:eastAsia="Times New Roman" w:hAnsi="Times New Roman" w:cs="Times New Roman"/>
              </w:rPr>
              <w:t xml:space="preserve">,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_Ref326673478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INTRO PROXY</w:t>
            </w:r>
            <w:r w:rsidRPr="0089495D">
              <w:rPr>
                <w:rFonts w:ascii="Times New Roman" w:eastAsia="Times New Roman" w:hAnsi="Times New Roman" w:cs="Times New Roman"/>
              </w:rPr>
              <w:fldChar w:fldCharType="end"/>
            </w:r>
          </w:p>
          <w:p w14:paraId="161C73DE" w14:textId="77777777" w:rsidR="003D5D58" w:rsidRDefault="005D7ACC" w:rsidP="00652D77">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sidRPr="0089495D">
              <w:rPr>
                <w:rFonts w:ascii="Times New Roman" w:eastAsia="Times New Roman" w:hAnsi="Times New Roman" w:cs="Times New Roman"/>
              </w:rPr>
              <w:t>Else go to</w:t>
            </w:r>
            <w:r w:rsidRPr="00DA480A">
              <w:rPr>
                <w:rFonts w:ascii="Times New Roman" w:eastAsia="Times New Roman" w:hAnsi="Times New Roman" w:cs="Times New Roman"/>
              </w:rPr>
              <w:t xml:space="preserve"> </w:t>
            </w:r>
            <w:hyperlink w:anchor="INTRO" w:history="1">
              <w:r w:rsidRPr="00DA480A">
                <w:rPr>
                  <w:rStyle w:val="Hyperlink"/>
                  <w:rFonts w:ascii="Times New Roman" w:eastAsia="Times New Roman" w:hAnsi="Times New Roman" w:cs="Times New Roman"/>
                  <w:color w:val="auto"/>
                  <w:u w:val="none"/>
                </w:rPr>
                <w:t>INTR</w:t>
              </w:r>
              <w:r w:rsidR="00412B6C" w:rsidRPr="00DA480A">
                <w:rPr>
                  <w:rStyle w:val="Hyperlink"/>
                  <w:rFonts w:ascii="Times New Roman" w:eastAsia="Times New Roman" w:hAnsi="Times New Roman" w:cs="Times New Roman"/>
                  <w:color w:val="auto"/>
                  <w:u w:val="none"/>
                </w:rPr>
                <w:t>O</w:t>
              </w:r>
            </w:hyperlink>
          </w:p>
          <w:p w14:paraId="5C95D7C6" w14:textId="77777777" w:rsidR="00BE3DDB" w:rsidRDefault="00BE3DDB" w:rsidP="00652D77">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p>
          <w:p w14:paraId="2A08F02C" w14:textId="77777777" w:rsidR="00BE3DDB" w:rsidRPr="000428E9" w:rsidRDefault="00BE3DDB" w:rsidP="00652D77">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sidRPr="000428E9">
              <w:rPr>
                <w:rStyle w:val="Hyperlink"/>
                <w:rFonts w:ascii="Times New Roman" w:eastAsia="Times New Roman" w:hAnsi="Times New Roman" w:cs="Times New Roman"/>
                <w:color w:val="auto"/>
                <w:u w:val="none"/>
              </w:rPr>
              <w:t>If RI and:</w:t>
            </w:r>
          </w:p>
          <w:p w14:paraId="33F2A26D" w14:textId="77777777" w:rsidR="00BE3DDB" w:rsidRPr="00E91DD2" w:rsidRDefault="00BE3DDB" w:rsidP="00652D77">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p>
          <w:p w14:paraId="7E4DEC49" w14:textId="77777777" w:rsidR="00BE3DDB" w:rsidRPr="00E91DD2" w:rsidRDefault="00BE3DDB" w:rsidP="00BE3DDB">
            <w:pPr>
              <w:keepNext/>
              <w:keepLines/>
              <w:widowControl w:val="0"/>
              <w:autoSpaceDE w:val="0"/>
              <w:autoSpaceDN w:val="0"/>
              <w:adjustRightInd w:val="0"/>
              <w:spacing w:after="0" w:line="240" w:lineRule="auto"/>
              <w:rPr>
                <w:rFonts w:ascii="Times New Roman" w:eastAsia="Times New Roman" w:hAnsi="Times New Roman" w:cs="Times New Roman"/>
              </w:rPr>
            </w:pPr>
            <w:r w:rsidRPr="000428E9">
              <w:rPr>
                <w:rFonts w:ascii="Times New Roman" w:eastAsia="Times New Roman" w:hAnsi="Times New Roman" w:cs="Times New Roman"/>
              </w:rPr>
              <w:t xml:space="preserve">If </w:t>
            </w:r>
            <w:r w:rsidRPr="000428E9">
              <w:rPr>
                <w:rFonts w:ascii="Times New Roman" w:hAnsi="Times New Roman" w:cs="Times New Roman"/>
              </w:rPr>
              <w:t>ATTEMPT TYPE</w:t>
            </w:r>
            <w:r w:rsidRPr="000428E9">
              <w:rPr>
                <w:rFonts w:ascii="Times New Roman" w:eastAsia="Times New Roman" w:hAnsi="Times New Roman" w:cs="Times New Roman"/>
              </w:rPr>
              <w:t xml:space="preserve">= personal visit and </w:t>
            </w:r>
            <w:r w:rsidRPr="000428E9">
              <w:rPr>
                <w:rFonts w:ascii="Times New Roman" w:hAnsi="Times New Roman" w:cs="Times New Roman"/>
              </w:rPr>
              <w:t>RESP LOCATION</w:t>
            </w:r>
            <w:r w:rsidRPr="000428E9">
              <w:rPr>
                <w:rFonts w:ascii="Times New Roman" w:eastAsia="Times New Roman" w:hAnsi="Times New Roman" w:cs="Times New Roman"/>
              </w:rPr>
              <w:t>=attempting address then do:</w:t>
            </w:r>
          </w:p>
          <w:p w14:paraId="0E6EB1AC" w14:textId="77777777" w:rsidR="00BE3DDB" w:rsidRPr="00AB6BF4" w:rsidRDefault="00BE3DDB" w:rsidP="00BE3DDB">
            <w:pPr>
              <w:keepNext/>
              <w:keepLines/>
              <w:widowControl w:val="0"/>
              <w:autoSpaceDE w:val="0"/>
              <w:autoSpaceDN w:val="0"/>
              <w:adjustRightInd w:val="0"/>
              <w:spacing w:after="0" w:line="240" w:lineRule="auto"/>
              <w:rPr>
                <w:rFonts w:ascii="Times New Roman" w:eastAsia="Times New Roman" w:hAnsi="Times New Roman" w:cs="Times New Roman"/>
              </w:rPr>
            </w:pPr>
            <w:r w:rsidRPr="00AB6BF4">
              <w:rPr>
                <w:rFonts w:ascii="Times New Roman" w:eastAsia="Times New Roman" w:hAnsi="Times New Roman" w:cs="Times New Roman"/>
              </w:rPr>
              <w:t xml:space="preserve">      If distance between mapspot and production GPS coordinates  &gt;</w:t>
            </w:r>
          </w:p>
          <w:p w14:paraId="47A2BE6B" w14:textId="77777777" w:rsidR="00BE3DDB" w:rsidRPr="000428E9" w:rsidRDefault="00BE3DDB" w:rsidP="00BE3DDB">
            <w:pPr>
              <w:keepNext/>
              <w:keepLines/>
              <w:widowControl w:val="0"/>
              <w:autoSpaceDE w:val="0"/>
              <w:autoSpaceDN w:val="0"/>
              <w:adjustRightInd w:val="0"/>
              <w:spacing w:after="0" w:line="240" w:lineRule="auto"/>
              <w:rPr>
                <w:rFonts w:ascii="Times New Roman" w:hAnsi="Times New Roman" w:cs="Times New Roman"/>
              </w:rPr>
            </w:pPr>
            <w:r w:rsidRPr="000428E9">
              <w:rPr>
                <w:rFonts w:ascii="Times New Roman" w:eastAsia="Times New Roman" w:hAnsi="Times New Roman" w:cs="Times New Roman"/>
              </w:rPr>
              <w:t xml:space="preserve">      MAXDISTANCE then go to </w:t>
            </w:r>
            <w:r w:rsidRPr="000428E9">
              <w:rPr>
                <w:rFonts w:ascii="Times New Roman" w:hAnsi="Times New Roman" w:cs="Times New Roman"/>
              </w:rPr>
              <w:t>DISTANCE</w:t>
            </w:r>
            <w:r w:rsidRPr="000428E9">
              <w:rPr>
                <w:rFonts w:ascii="Times New Roman" w:eastAsia="Times New Roman" w:hAnsi="Times New Roman" w:cs="Times New Roman"/>
              </w:rPr>
              <w:t xml:space="preserve">. (Note: </w:t>
            </w:r>
            <w:r w:rsidRPr="000428E9">
              <w:rPr>
                <w:rFonts w:ascii="Times New Roman" w:hAnsi="Times New Roman" w:cs="Times New Roman"/>
              </w:rPr>
              <w:t>Per 10/30 NRFU-DO, MAXDISTANCE is being set to 5000)</w:t>
            </w:r>
          </w:p>
          <w:p w14:paraId="496FEBC8" w14:textId="77777777" w:rsidR="00BE3DDB" w:rsidRPr="002A064F" w:rsidRDefault="00BE3DDB" w:rsidP="00BE3DDB">
            <w:pPr>
              <w:keepNext/>
              <w:keepLines/>
              <w:widowControl w:val="0"/>
              <w:autoSpaceDE w:val="0"/>
              <w:autoSpaceDN w:val="0"/>
              <w:adjustRightInd w:val="0"/>
              <w:spacing w:after="0" w:line="240" w:lineRule="auto"/>
              <w:rPr>
                <w:rFonts w:ascii="Times New Roman" w:eastAsia="Times New Roman" w:hAnsi="Times New Roman"/>
              </w:rPr>
            </w:pPr>
          </w:p>
          <w:p w14:paraId="65B53A7C" w14:textId="77777777" w:rsidR="00BE3DDB" w:rsidRPr="002A064F" w:rsidRDefault="00BE3DDB" w:rsidP="00BE3DDB">
            <w:pPr>
              <w:keepNext/>
              <w:keepLines/>
              <w:widowControl w:val="0"/>
              <w:autoSpaceDE w:val="0"/>
              <w:autoSpaceDN w:val="0"/>
              <w:adjustRightInd w:val="0"/>
              <w:spacing w:after="0" w:line="240" w:lineRule="auto"/>
              <w:rPr>
                <w:rFonts w:ascii="Times New Roman" w:eastAsia="Times New Roman" w:hAnsi="Times New Roman"/>
              </w:rPr>
            </w:pPr>
            <w:r w:rsidRPr="002A064F">
              <w:rPr>
                <w:rFonts w:ascii="Times New Roman" w:eastAsia="Times New Roman" w:hAnsi="Times New Roman"/>
              </w:rPr>
              <w:t xml:space="preserve">      </w:t>
            </w:r>
          </w:p>
          <w:p w14:paraId="74919749" w14:textId="77777777" w:rsidR="00BE3DDB" w:rsidRDefault="00BE3DDB" w:rsidP="00BE3DDB">
            <w:pPr>
              <w:keepNext/>
              <w:keepLines/>
              <w:widowControl w:val="0"/>
              <w:autoSpaceDE w:val="0"/>
              <w:autoSpaceDN w:val="0"/>
              <w:adjustRightInd w:val="0"/>
              <w:spacing w:after="0" w:line="240" w:lineRule="auto"/>
              <w:rPr>
                <w:rFonts w:ascii="Times New Roman" w:eastAsia="Times New Roman" w:hAnsi="Times New Roman"/>
              </w:rPr>
            </w:pPr>
          </w:p>
          <w:p w14:paraId="1065CF79" w14:textId="77777777" w:rsidR="00BE3DDB" w:rsidRDefault="00BE3DDB" w:rsidP="00BE3DDB">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Attempting address,, go to RI INTRO</w:t>
            </w:r>
          </w:p>
          <w:p w14:paraId="2CD5037D" w14:textId="77777777" w:rsidR="00BE3DDB" w:rsidRPr="002A064F" w:rsidRDefault="00BE3DDB" w:rsidP="00BE3DDB">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Unable to Attempt, go to SPECIFIC UNIT STATUS</w:t>
            </w:r>
          </w:p>
          <w:p w14:paraId="75E56C53" w14:textId="7B83B5BF" w:rsidR="00BE3DDB" w:rsidRPr="0089495D" w:rsidRDefault="00BE3DDB" w:rsidP="00652D77">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89495D" w14:paraId="75E56C5B" w14:textId="77777777" w:rsidTr="003D5D58">
        <w:tc>
          <w:tcPr>
            <w:tcW w:w="2790" w:type="dxa"/>
            <w:shd w:val="clear" w:color="auto" w:fill="auto"/>
          </w:tcPr>
          <w:p w14:paraId="75E56C5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560" w:type="dxa"/>
            <w:shd w:val="clear" w:color="auto" w:fill="auto"/>
          </w:tcPr>
          <w:p w14:paraId="75E56C56" w14:textId="6B3D4FCF" w:rsidR="003D5D58" w:rsidRPr="0089495D" w:rsidRDefault="00501211" w:rsidP="004959B9">
            <w:pPr>
              <w:keepNext/>
              <w:keepLines/>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C</w:t>
            </w:r>
            <w:r w:rsidR="003D5D58" w:rsidRPr="0089495D">
              <w:rPr>
                <w:rFonts w:ascii="Times New Roman" w:eastAsia="Times New Roman" w:hAnsi="Times New Roman" w:cs="Times New Roman"/>
              </w:rPr>
              <w:t>ensus address</w:t>
            </w:r>
          </w:p>
          <w:p w14:paraId="75E56C57" w14:textId="77777777" w:rsidR="003D5D58" w:rsidRPr="0089495D" w:rsidRDefault="003D5D58" w:rsidP="004959B9">
            <w:pPr>
              <w:keepNext/>
              <w:keepLines/>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MAXDISTANCE</w:t>
            </w:r>
          </w:p>
          <w:p w14:paraId="5C9D856A" w14:textId="41B9EA68" w:rsidR="003D5D58" w:rsidRDefault="003D5D58" w:rsidP="004959B9">
            <w:pPr>
              <w:keepNext/>
              <w:keepLines/>
              <w:widowControl w:val="0"/>
              <w:numPr>
                <w:ilvl w:val="0"/>
                <w:numId w:val="47"/>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p>
          <w:p w14:paraId="22141A9C" w14:textId="77777777" w:rsidR="00BE3DDB" w:rsidRDefault="00BE3DDB" w:rsidP="00BE3DDB">
            <w:pPr>
              <w:keepNext/>
              <w:keepLines/>
              <w:widowControl w:val="0"/>
              <w:numPr>
                <w:ilvl w:val="0"/>
                <w:numId w:val="47"/>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RESPONDENT ADDRESS</w:t>
            </w:r>
          </w:p>
          <w:p w14:paraId="75E56C5A" w14:textId="691AF54C" w:rsidR="00BE3DDB" w:rsidRPr="00BE3DDB" w:rsidRDefault="00BE3DDB" w:rsidP="00BE3DDB">
            <w:pPr>
              <w:keepNext/>
              <w:keepLines/>
              <w:widowControl w:val="0"/>
              <w:numPr>
                <w:ilvl w:val="0"/>
                <w:numId w:val="47"/>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RESPONDENT NAME</w:t>
            </w:r>
          </w:p>
        </w:tc>
      </w:tr>
      <w:tr w:rsidR="002A064F" w:rsidRPr="0089495D" w14:paraId="75E56C5E" w14:textId="77777777" w:rsidTr="003D5D58">
        <w:tc>
          <w:tcPr>
            <w:tcW w:w="2790" w:type="dxa"/>
            <w:shd w:val="clear" w:color="auto" w:fill="auto"/>
          </w:tcPr>
          <w:p w14:paraId="75E56C5C"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560" w:type="dxa"/>
            <w:shd w:val="clear" w:color="auto" w:fill="auto"/>
          </w:tcPr>
          <w:p w14:paraId="75E56C5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61" w14:textId="77777777" w:rsidTr="003D5D58">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5F"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6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64" w14:textId="77777777" w:rsidTr="003D5D58">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6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6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For nonresponse, “Please select an answer to this question.”</w:t>
            </w:r>
          </w:p>
        </w:tc>
      </w:tr>
      <w:tr w:rsidR="002A064F" w:rsidRPr="0089495D" w14:paraId="75E56C79" w14:textId="77777777" w:rsidTr="003D5D58">
        <w:tc>
          <w:tcPr>
            <w:tcW w:w="2790" w:type="dxa"/>
            <w:shd w:val="clear" w:color="auto" w:fill="auto"/>
          </w:tcPr>
          <w:p w14:paraId="75E56C6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560" w:type="dxa"/>
            <w:shd w:val="clear" w:color="auto" w:fill="auto"/>
          </w:tcPr>
          <w:p w14:paraId="668AAC6B" w14:textId="77777777" w:rsidR="00784A39" w:rsidRDefault="00784A39" w:rsidP="00784A39">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4A41468A" w14:textId="77777777" w:rsidR="00BE3DDB" w:rsidRPr="000428E9" w:rsidRDefault="00BE3DDB" w:rsidP="00784A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428E9">
              <w:rPr>
                <w:rFonts w:ascii="Times New Roman" w:eastAsia="Times New Roman" w:hAnsi="Times New Roman" w:cs="Times New Roman"/>
              </w:rPr>
              <w:t>IF NRFU:</w:t>
            </w:r>
          </w:p>
          <w:p w14:paraId="453C057B" w14:textId="77777777" w:rsidR="00BE3DDB" w:rsidRPr="0089495D" w:rsidRDefault="00BE3DDB" w:rsidP="00784A39">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65174DD5" w14:textId="28CE5871" w:rsidR="00784A39" w:rsidRPr="0089495D" w:rsidRDefault="00784A39" w:rsidP="00784A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The “Attempting proxy” option should </w:t>
            </w:r>
            <w:r w:rsidRPr="0089495D">
              <w:rPr>
                <w:rFonts w:ascii="Times New Roman" w:hAnsi="Times New Roman" w:cs="Times New Roman"/>
              </w:rPr>
              <w:t>only display when the attempt is proxy eligible</w:t>
            </w:r>
            <w:r w:rsidR="001E7CB5" w:rsidRPr="0089495D">
              <w:rPr>
                <w:rFonts w:ascii="Times New Roman" w:hAnsi="Times New Roman" w:cs="Times New Roman"/>
              </w:rPr>
              <w:t xml:space="preserve"> (PROXYELIGIBLE=1)</w:t>
            </w:r>
            <w:r w:rsidRPr="0089495D">
              <w:rPr>
                <w:rFonts w:ascii="Times New Roman" w:hAnsi="Times New Roman" w:cs="Times New Roman"/>
              </w:rPr>
              <w:t>.</w:t>
            </w:r>
          </w:p>
          <w:p w14:paraId="2ADA8B6D" w14:textId="77777777" w:rsidR="00784A39" w:rsidRPr="0089495D" w:rsidRDefault="00784A3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6" w14:textId="5982D646"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each contact attempt, instrument attempts to collect </w:t>
            </w:r>
            <w:r w:rsidR="00501211" w:rsidRPr="0089495D">
              <w:rPr>
                <w:rFonts w:ascii="Times New Roman" w:eastAsia="Times New Roman" w:hAnsi="Times New Roman" w:cs="Times New Roman"/>
              </w:rPr>
              <w:t xml:space="preserve">a GPS </w:t>
            </w:r>
            <w:r w:rsidRPr="0089495D">
              <w:rPr>
                <w:rFonts w:ascii="Times New Roman" w:eastAsia="Times New Roman" w:hAnsi="Times New Roman" w:cs="Times New Roman"/>
              </w:rPr>
              <w:t xml:space="preserve">coordinate when a response is selected.  Each time a response option is selected, keep latest </w:t>
            </w:r>
            <w:r w:rsidR="00501211" w:rsidRPr="0089495D">
              <w:rPr>
                <w:rFonts w:ascii="Times New Roman" w:eastAsia="Times New Roman" w:hAnsi="Times New Roman" w:cs="Times New Roman"/>
              </w:rPr>
              <w:t xml:space="preserve">GPS </w:t>
            </w:r>
            <w:r w:rsidRPr="0089495D">
              <w:rPr>
                <w:rFonts w:ascii="Times New Roman" w:eastAsia="Times New Roman" w:hAnsi="Times New Roman" w:cs="Times New Roman"/>
              </w:rPr>
              <w:t>coordinate collected for that attempt.</w:t>
            </w:r>
          </w:p>
          <w:p w14:paraId="75E56C6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8" w14:textId="0380C2DA"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=Attempti</w:t>
            </w:r>
            <w:r w:rsidR="002A3436" w:rsidRPr="0089495D">
              <w:rPr>
                <w:rFonts w:ascii="Times New Roman" w:eastAsia="Times New Roman" w:hAnsi="Times New Roman" w:cs="Times New Roman"/>
              </w:rPr>
              <w:t xml:space="preserve">ng address, then RESP_TYPE=HH. </w:t>
            </w:r>
            <w:r w:rsidRPr="0089495D">
              <w:rPr>
                <w:rFonts w:ascii="Times New Roman" w:eastAsia="Times New Roman" w:hAnsi="Times New Roman" w:cs="Times New Roman"/>
              </w:rPr>
              <w:t xml:space="preserve">(RESP TYPE is overwritten on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_Ref342295602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ADDRESS</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if proxy at the address. See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_Ref342295602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ADDRESS</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Special instructions)</w:t>
            </w:r>
          </w:p>
          <w:p w14:paraId="75E56C69" w14:textId="7DBFD838"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=Attempting proxy, then RESP_TYPE=proxy.  </w:t>
            </w:r>
          </w:p>
          <w:p w14:paraId="75E56C6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F" w14:textId="77777777" w:rsidR="003D5D58" w:rsidRPr="0089495D" w:rsidRDefault="003D5D58"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able to collect GPS coordinate, measure and store distance between mapspot and Production GPS coordinate.</w:t>
            </w:r>
          </w:p>
          <w:p w14:paraId="75E56C70" w14:textId="77777777" w:rsidR="003D5D58" w:rsidRPr="0089495D" w:rsidRDefault="003D5D58" w:rsidP="004959B9">
            <w:pPr>
              <w:keepNext/>
              <w:keepLines/>
              <w:widowControl w:val="0"/>
              <w:numPr>
                <w:ilvl w:val="1"/>
                <w:numId w:val="27"/>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distance is greater than MAXDISTANCE, set a flag indicating long distance.</w:t>
            </w:r>
          </w:p>
          <w:p w14:paraId="75E56C78" w14:textId="25F93F5D" w:rsidR="003D5D58" w:rsidRPr="0089495D" w:rsidRDefault="003D5D58"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unable to collect GPS coordinate during all attempts, set a flag indicating no GPS.</w:t>
            </w:r>
          </w:p>
        </w:tc>
      </w:tr>
      <w:tr w:rsidR="002A064F" w:rsidRPr="0089495D" w14:paraId="75E56C7C" w14:textId="77777777" w:rsidTr="003D5D58">
        <w:tc>
          <w:tcPr>
            <w:tcW w:w="2790" w:type="dxa"/>
            <w:shd w:val="clear" w:color="auto" w:fill="auto"/>
          </w:tcPr>
          <w:p w14:paraId="75E56C7A" w14:textId="2AAB285C"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560" w:type="dxa"/>
            <w:shd w:val="clear" w:color="auto" w:fill="auto"/>
          </w:tcPr>
          <w:p w14:paraId="75E56C7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2A064F" w:rsidRPr="0089495D" w14:paraId="75E56C80" w14:textId="77777777" w:rsidTr="003D5D58">
        <w:tc>
          <w:tcPr>
            <w:tcW w:w="2790" w:type="dxa"/>
            <w:shd w:val="clear" w:color="auto" w:fill="auto"/>
          </w:tcPr>
          <w:p w14:paraId="75E56C7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560" w:type="dxa"/>
            <w:shd w:val="clear" w:color="auto" w:fill="auto"/>
          </w:tcPr>
          <w:p w14:paraId="75E56C7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7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tc>
      </w:tr>
      <w:tr w:rsidR="002A064F" w:rsidRPr="0089495D" w14:paraId="75E56C83" w14:textId="77777777" w:rsidTr="003D5D58">
        <w:tc>
          <w:tcPr>
            <w:tcW w:w="2790" w:type="dxa"/>
            <w:shd w:val="clear" w:color="auto" w:fill="auto"/>
          </w:tcPr>
          <w:p w14:paraId="75E56C8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560" w:type="dxa"/>
            <w:shd w:val="clear" w:color="auto" w:fill="auto"/>
          </w:tcPr>
          <w:p w14:paraId="2E1D87FA"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DF63CDD"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C82"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C87" w14:textId="77777777" w:rsidTr="003D5D58">
        <w:trPr>
          <w:trHeight w:val="70"/>
        </w:trPr>
        <w:tc>
          <w:tcPr>
            <w:tcW w:w="2790" w:type="dxa"/>
            <w:shd w:val="clear" w:color="auto" w:fill="auto"/>
          </w:tcPr>
          <w:p w14:paraId="75E56C84"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560" w:type="dxa"/>
            <w:shd w:val="clear" w:color="auto" w:fill="auto"/>
          </w:tcPr>
          <w:p w14:paraId="75E56C8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A89C939"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C86"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CAC" w14:textId="77777777" w:rsidTr="003D5D58">
        <w:tc>
          <w:tcPr>
            <w:tcW w:w="2790" w:type="dxa"/>
            <w:shd w:val="clear" w:color="auto" w:fill="auto"/>
          </w:tcPr>
          <w:p w14:paraId="75E56CA6"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560" w:type="dxa"/>
            <w:shd w:val="clear" w:color="auto" w:fill="auto"/>
          </w:tcPr>
          <w:p w14:paraId="75E56CAB" w14:textId="6D76BF6E"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973369">
              <w:rPr>
                <w:rFonts w:ascii="Times New Roman" w:eastAsia="Times New Roman" w:hAnsi="Times New Roman" w:cs="Times New Roman"/>
              </w:rPr>
              <w:t>, 16-138</w:t>
            </w:r>
            <w:r w:rsidR="00C01614">
              <w:rPr>
                <w:rFonts w:ascii="Times New Roman" w:eastAsia="Times New Roman" w:hAnsi="Times New Roman" w:cs="Times New Roman"/>
              </w:rPr>
              <w:t>, 16-R142</w:t>
            </w:r>
          </w:p>
        </w:tc>
      </w:tr>
      <w:tr w:rsidR="002A064F" w:rsidRPr="0089495D" w14:paraId="75E56CDA" w14:textId="77777777" w:rsidTr="003D5D58">
        <w:trPr>
          <w:trHeight w:val="260"/>
        </w:trPr>
        <w:tc>
          <w:tcPr>
            <w:tcW w:w="2790" w:type="dxa"/>
            <w:shd w:val="clear" w:color="auto" w:fill="auto"/>
          </w:tcPr>
          <w:p w14:paraId="75E56CA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560" w:type="dxa"/>
            <w:shd w:val="clear" w:color="auto" w:fill="auto"/>
          </w:tcPr>
          <w:p w14:paraId="75E56CD9" w14:textId="51464F05" w:rsidR="00087793" w:rsidRPr="00DA480A" w:rsidRDefault="00087793" w:rsidP="00087793">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CDB" w14:textId="77777777" w:rsidR="003D5D58" w:rsidRPr="002A064F" w:rsidRDefault="003D5D58" w:rsidP="003D5D58">
      <w:pPr>
        <w:rPr>
          <w:rFonts w:ascii="Calibri" w:eastAsia="Times New Roman" w:hAnsi="Calibri" w:cs="Times New Roman"/>
        </w:rPr>
      </w:pPr>
    </w:p>
    <w:p w14:paraId="5C4D1D98" w14:textId="22415FAE" w:rsidR="003D5D58" w:rsidRPr="002A064F" w:rsidRDefault="00572847" w:rsidP="003D5D58">
      <w:pPr>
        <w:rPr>
          <w:rFonts w:ascii="Calibri" w:eastAsia="Times New Roman" w:hAnsi="Calibri" w:cs="Times New Roman"/>
        </w:rPr>
      </w:pPr>
      <w:r>
        <w:rPr>
          <w:rFonts w:ascii="Calibri" w:eastAsia="Times New Roman" w:hAnsi="Calibri" w:cs="Times New Roman"/>
        </w:rPr>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89495D" w14:paraId="75E56CE1" w14:textId="77777777" w:rsidTr="003D5D58">
        <w:tc>
          <w:tcPr>
            <w:tcW w:w="2790" w:type="dxa"/>
            <w:shd w:val="clear" w:color="auto" w:fill="auto"/>
          </w:tcPr>
          <w:p w14:paraId="75E56CDF" w14:textId="44B8B9BD"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Screen name</w:t>
            </w:r>
          </w:p>
        </w:tc>
        <w:tc>
          <w:tcPr>
            <w:tcW w:w="7560" w:type="dxa"/>
            <w:shd w:val="clear" w:color="auto" w:fill="auto"/>
          </w:tcPr>
          <w:p w14:paraId="75E56CE0" w14:textId="77777777" w:rsidR="003D5D58" w:rsidRPr="0089495D" w:rsidRDefault="003D5D58" w:rsidP="005271FB">
            <w:pPr>
              <w:pStyle w:val="Heading3"/>
            </w:pPr>
            <w:bookmarkStart w:id="144" w:name="_Ref341860364"/>
            <w:bookmarkStart w:id="145" w:name="_Ref326672799"/>
            <w:bookmarkStart w:id="146" w:name="DATEOFCONTACT"/>
            <w:r w:rsidRPr="0089495D">
              <w:t>DATE OF CONTACT</w:t>
            </w:r>
            <w:bookmarkEnd w:id="144"/>
            <w:r w:rsidRPr="0089495D">
              <w:t xml:space="preserve"> </w:t>
            </w:r>
            <w:bookmarkEnd w:id="145"/>
            <w:bookmarkEnd w:id="146"/>
          </w:p>
        </w:tc>
      </w:tr>
      <w:tr w:rsidR="002A064F" w:rsidRPr="0089495D" w14:paraId="75E56CE5" w14:textId="77777777" w:rsidTr="003D5D58">
        <w:tc>
          <w:tcPr>
            <w:tcW w:w="2790" w:type="dxa"/>
            <w:shd w:val="clear" w:color="auto" w:fill="auto"/>
          </w:tcPr>
          <w:p w14:paraId="75E56CE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560" w:type="dxa"/>
            <w:shd w:val="clear" w:color="auto" w:fill="auto"/>
          </w:tcPr>
          <w:p w14:paraId="75E56CE4" w14:textId="43D6D0EF" w:rsidR="003D5D58" w:rsidRPr="0089495D" w:rsidRDefault="003D5D58" w:rsidP="00C062E6">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eastAsia="Times New Roman" w:hAnsi="Times New Roman" w:cs="Times New Roman"/>
                <w:caps/>
              </w:rPr>
              <w:t>ATTEMPT TYPE</w:t>
            </w:r>
            <w:r w:rsidRPr="0089495D">
              <w:rPr>
                <w:rFonts w:ascii="Times New Roman" w:eastAsia="Times New Roman" w:hAnsi="Times New Roman" w:cs="Times New Roman"/>
              </w:rPr>
              <w:fldChar w:fldCharType="end"/>
            </w:r>
            <w:r w:rsidR="00C062E6" w:rsidRPr="0089495D">
              <w:rPr>
                <w:rFonts w:ascii="Times New Roman" w:eastAsia="Times New Roman" w:hAnsi="Times New Roman" w:cs="Times New Roman"/>
              </w:rPr>
              <w:t>=Message received</w:t>
            </w:r>
          </w:p>
        </w:tc>
      </w:tr>
      <w:tr w:rsidR="002A064F" w:rsidRPr="0089495D" w14:paraId="75E56CEA" w14:textId="77777777" w:rsidTr="003D5D58">
        <w:tc>
          <w:tcPr>
            <w:tcW w:w="2790" w:type="dxa"/>
            <w:shd w:val="clear" w:color="auto" w:fill="auto"/>
          </w:tcPr>
          <w:p w14:paraId="75E56CE6"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560" w:type="dxa"/>
            <w:shd w:val="clear" w:color="auto" w:fill="auto"/>
          </w:tcPr>
          <w:p w14:paraId="75E56CE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E9" w14:textId="72A0F89E" w:rsidR="003D5D58" w:rsidRPr="0089495D" w:rsidRDefault="00301E0E" w:rsidP="00C40FE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ED" w14:textId="77777777" w:rsidTr="003D5D58">
        <w:trPr>
          <w:trHeight w:val="179"/>
        </w:trPr>
        <w:tc>
          <w:tcPr>
            <w:tcW w:w="2790" w:type="dxa"/>
            <w:shd w:val="clear" w:color="auto" w:fill="auto"/>
          </w:tcPr>
          <w:p w14:paraId="75E56CE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560" w:type="dxa"/>
            <w:shd w:val="clear" w:color="auto" w:fill="auto"/>
          </w:tcPr>
          <w:p w14:paraId="75E56CEC" w14:textId="65A17A25" w:rsidR="003D5D58" w:rsidRPr="0089495D" w:rsidRDefault="001E7CB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Date wheel for Month and Day</w:t>
            </w:r>
          </w:p>
        </w:tc>
      </w:tr>
      <w:tr w:rsidR="002A064F" w:rsidRPr="0089495D" w14:paraId="75E56CF0" w14:textId="77777777" w:rsidTr="003D5D58">
        <w:tc>
          <w:tcPr>
            <w:tcW w:w="2790" w:type="dxa"/>
            <w:shd w:val="clear" w:color="auto" w:fill="auto"/>
          </w:tcPr>
          <w:p w14:paraId="75E56CE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560" w:type="dxa"/>
            <w:shd w:val="clear" w:color="auto" w:fill="auto"/>
          </w:tcPr>
          <w:p w14:paraId="75E56CEF" w14:textId="231A2C94" w:rsidR="003D5D58" w:rsidRPr="0089495D" w:rsidRDefault="003D5D58" w:rsidP="001E7CB5">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_Ref341860386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TIME OF CONTACT</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tc>
      </w:tr>
      <w:tr w:rsidR="002A064F" w:rsidRPr="0089495D" w14:paraId="75E56CF3" w14:textId="77777777" w:rsidTr="003D5D58">
        <w:tc>
          <w:tcPr>
            <w:tcW w:w="2790" w:type="dxa"/>
            <w:shd w:val="clear" w:color="auto" w:fill="auto"/>
          </w:tcPr>
          <w:p w14:paraId="75E56CF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560" w:type="dxa"/>
            <w:shd w:val="clear" w:color="auto" w:fill="auto"/>
          </w:tcPr>
          <w:p w14:paraId="75E56CF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F6" w14:textId="77777777" w:rsidTr="003D5D58">
        <w:tc>
          <w:tcPr>
            <w:tcW w:w="2790" w:type="dxa"/>
            <w:shd w:val="clear" w:color="auto" w:fill="auto"/>
          </w:tcPr>
          <w:p w14:paraId="75E56CF4"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560" w:type="dxa"/>
            <w:shd w:val="clear" w:color="auto" w:fill="auto"/>
          </w:tcPr>
          <w:p w14:paraId="75E56CF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F9" w14:textId="77777777" w:rsidTr="003D5D58">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F7"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F8"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FC" w14:textId="77777777" w:rsidTr="003D5D58">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FA"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FB" w14:textId="695FA239" w:rsidR="003D5D58" w:rsidRPr="0089495D" w:rsidRDefault="00BA6FA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date selected is a future date, “You cannot enter a future date.”</w:t>
            </w:r>
          </w:p>
        </w:tc>
      </w:tr>
      <w:tr w:rsidR="002A064F" w:rsidRPr="0089495D" w14:paraId="75E56CFF" w14:textId="77777777" w:rsidTr="003D5D58">
        <w:tc>
          <w:tcPr>
            <w:tcW w:w="2790" w:type="dxa"/>
            <w:shd w:val="clear" w:color="auto" w:fill="auto"/>
          </w:tcPr>
          <w:p w14:paraId="75E56CF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560" w:type="dxa"/>
            <w:shd w:val="clear" w:color="auto" w:fill="auto"/>
          </w:tcPr>
          <w:p w14:paraId="75E56CFE" w14:textId="73D04268" w:rsidR="003D5D58" w:rsidRPr="0089495D" w:rsidRDefault="003D5D58" w:rsidP="007D565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02" w14:textId="77777777" w:rsidTr="003D5D58">
        <w:tc>
          <w:tcPr>
            <w:tcW w:w="2790" w:type="dxa"/>
            <w:shd w:val="clear" w:color="auto" w:fill="auto"/>
          </w:tcPr>
          <w:p w14:paraId="75E56D00" w14:textId="717B8F1B"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560" w:type="dxa"/>
            <w:shd w:val="clear" w:color="auto" w:fill="auto"/>
          </w:tcPr>
          <w:p w14:paraId="75E56D0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2A064F" w:rsidRPr="0089495D" w14:paraId="75E56D06" w14:textId="77777777" w:rsidTr="003D5D58">
        <w:tc>
          <w:tcPr>
            <w:tcW w:w="2790" w:type="dxa"/>
            <w:shd w:val="clear" w:color="auto" w:fill="auto"/>
          </w:tcPr>
          <w:p w14:paraId="75E56D03"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560" w:type="dxa"/>
            <w:shd w:val="clear" w:color="auto" w:fill="auto"/>
          </w:tcPr>
          <w:p w14:paraId="75E56D04"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CF0506E" w14:textId="77777777" w:rsidR="00301E0E" w:rsidRPr="0089495D" w:rsidRDefault="00301E0E" w:rsidP="00301E0E">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Enter the month and day of the contact attempt.</w:t>
            </w:r>
          </w:p>
          <w:p w14:paraId="75E56D05" w14:textId="246EB56B"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09" w14:textId="77777777" w:rsidTr="003D5D58">
        <w:tc>
          <w:tcPr>
            <w:tcW w:w="2790" w:type="dxa"/>
            <w:shd w:val="clear" w:color="auto" w:fill="auto"/>
          </w:tcPr>
          <w:p w14:paraId="75E56D07"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560" w:type="dxa"/>
            <w:shd w:val="clear" w:color="auto" w:fill="auto"/>
          </w:tcPr>
          <w:p w14:paraId="75E56D08"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0D" w14:textId="77777777" w:rsidTr="003D5D58">
        <w:trPr>
          <w:trHeight w:val="70"/>
        </w:trPr>
        <w:tc>
          <w:tcPr>
            <w:tcW w:w="2790" w:type="dxa"/>
            <w:shd w:val="clear" w:color="auto" w:fill="auto"/>
          </w:tcPr>
          <w:p w14:paraId="75E56D0A"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560" w:type="dxa"/>
            <w:shd w:val="clear" w:color="auto" w:fill="auto"/>
          </w:tcPr>
          <w:p w14:paraId="75E56D0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E307AB8" w14:textId="77777777" w:rsidR="003D5D58" w:rsidRDefault="003D5D58" w:rsidP="00301E0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(Same as </w:t>
            </w:r>
            <w:r w:rsidR="002A3436" w:rsidRPr="0089495D">
              <w:rPr>
                <w:rFonts w:ascii="Times New Roman" w:eastAsia="Times New Roman" w:hAnsi="Times New Roman" w:cs="Times New Roman"/>
              </w:rPr>
              <w:t>tele</w:t>
            </w:r>
            <w:r w:rsidR="00301E0E" w:rsidRPr="0089495D">
              <w:rPr>
                <w:rFonts w:ascii="Times New Roman" w:eastAsia="Times New Roman" w:hAnsi="Times New Roman" w:cs="Times New Roman"/>
              </w:rPr>
              <w:t>phone</w:t>
            </w:r>
            <w:r w:rsidRPr="0089495D">
              <w:rPr>
                <w:rFonts w:ascii="Times New Roman" w:eastAsia="Times New Roman" w:hAnsi="Times New Roman" w:cs="Times New Roman"/>
              </w:rPr>
              <w:t xml:space="preserve"> housing unit respondent)</w:t>
            </w:r>
          </w:p>
          <w:p w14:paraId="75E56D0C" w14:textId="7ABD0393" w:rsidR="0089495D" w:rsidRPr="0089495D" w:rsidRDefault="0089495D" w:rsidP="00301E0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23" w14:textId="77777777" w:rsidTr="003D5D58">
        <w:tc>
          <w:tcPr>
            <w:tcW w:w="2790" w:type="dxa"/>
            <w:shd w:val="clear" w:color="auto" w:fill="auto"/>
          </w:tcPr>
          <w:p w14:paraId="75E56D2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560" w:type="dxa"/>
            <w:shd w:val="clear" w:color="auto" w:fill="auto"/>
          </w:tcPr>
          <w:p w14:paraId="75E56D22" w14:textId="1E910093"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2A064F" w:rsidRPr="0089495D" w14:paraId="75E56D27" w14:textId="77777777" w:rsidTr="003D5D58">
        <w:tc>
          <w:tcPr>
            <w:tcW w:w="2790" w:type="dxa"/>
            <w:shd w:val="clear" w:color="auto" w:fill="auto"/>
          </w:tcPr>
          <w:p w14:paraId="75E56D24"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560" w:type="dxa"/>
            <w:shd w:val="clear" w:color="auto" w:fill="auto"/>
          </w:tcPr>
          <w:p w14:paraId="75E56D26" w14:textId="341B05E0"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D28" w14:textId="77777777" w:rsidR="003D5D58" w:rsidRDefault="003D5D58" w:rsidP="003D5D58">
      <w:pPr>
        <w:rPr>
          <w:rFonts w:ascii="Calibri" w:eastAsia="Times New Roman" w:hAnsi="Calibri" w:cs="Times New Roman"/>
        </w:rPr>
      </w:pPr>
    </w:p>
    <w:p w14:paraId="04F693A3" w14:textId="77777777" w:rsidR="00022671" w:rsidRPr="002A064F" w:rsidRDefault="00022671"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D2B" w14:textId="77777777" w:rsidTr="003D5D58">
        <w:tc>
          <w:tcPr>
            <w:tcW w:w="2628" w:type="dxa"/>
            <w:shd w:val="clear" w:color="auto" w:fill="auto"/>
          </w:tcPr>
          <w:p w14:paraId="75E56D29" w14:textId="70A30F89"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Screen name</w:t>
            </w:r>
          </w:p>
        </w:tc>
        <w:tc>
          <w:tcPr>
            <w:tcW w:w="7695" w:type="dxa"/>
            <w:shd w:val="clear" w:color="auto" w:fill="auto"/>
          </w:tcPr>
          <w:p w14:paraId="75E56D2A" w14:textId="4AC2DC32" w:rsidR="003D5D58" w:rsidRPr="0089495D" w:rsidRDefault="00DB0B2C" w:rsidP="005271FB">
            <w:pPr>
              <w:pStyle w:val="Heading3"/>
            </w:pPr>
            <w:bookmarkStart w:id="147" w:name="_Ref341860386"/>
            <w:bookmarkStart w:id="148" w:name="_Ref326672942"/>
            <w:bookmarkStart w:id="149" w:name="TIMEOFCONTACT"/>
            <w:r w:rsidRPr="0089495D">
              <w:t>TIME OF CONTACT</w:t>
            </w:r>
            <w:bookmarkEnd w:id="147"/>
            <w:r w:rsidRPr="0089495D">
              <w:t xml:space="preserve"> </w:t>
            </w:r>
            <w:bookmarkEnd w:id="148"/>
            <w:bookmarkEnd w:id="149"/>
          </w:p>
        </w:tc>
      </w:tr>
      <w:tr w:rsidR="002A064F" w:rsidRPr="0089495D" w14:paraId="75E56D2E" w14:textId="77777777" w:rsidTr="003D5D58">
        <w:tc>
          <w:tcPr>
            <w:tcW w:w="2628" w:type="dxa"/>
            <w:shd w:val="clear" w:color="auto" w:fill="auto"/>
          </w:tcPr>
          <w:p w14:paraId="75E56D2C"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75E56D2D" w14:textId="3E2CF5BE"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_Ref341860364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DATE OF CONTACT</w:t>
            </w:r>
            <w:r w:rsidRPr="0089495D">
              <w:rPr>
                <w:rFonts w:ascii="Times New Roman" w:eastAsia="Times New Roman" w:hAnsi="Times New Roman" w:cs="Times New Roman"/>
              </w:rPr>
              <w:fldChar w:fldCharType="end"/>
            </w:r>
          </w:p>
        </w:tc>
      </w:tr>
      <w:tr w:rsidR="002A064F" w:rsidRPr="0089495D" w14:paraId="75E56D32" w14:textId="77777777" w:rsidTr="003D5D58">
        <w:tc>
          <w:tcPr>
            <w:tcW w:w="2628" w:type="dxa"/>
            <w:shd w:val="clear" w:color="auto" w:fill="auto"/>
          </w:tcPr>
          <w:p w14:paraId="75E56D2F"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D3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31" w14:textId="0B1795D5" w:rsidR="003D5D58" w:rsidRPr="0089495D" w:rsidRDefault="00301E0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35" w14:textId="77777777" w:rsidTr="003D5D58">
        <w:trPr>
          <w:trHeight w:val="179"/>
        </w:trPr>
        <w:tc>
          <w:tcPr>
            <w:tcW w:w="2628" w:type="dxa"/>
            <w:shd w:val="clear" w:color="auto" w:fill="auto"/>
          </w:tcPr>
          <w:p w14:paraId="75E56D33"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75E56D34" w14:textId="0BA92B51" w:rsidR="003D5D58" w:rsidRPr="0089495D" w:rsidRDefault="00BA6FA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Wheel to capture Hours, Minutes and AM/PM</w:t>
            </w:r>
          </w:p>
        </w:tc>
      </w:tr>
      <w:tr w:rsidR="002A064F" w:rsidRPr="0089495D" w14:paraId="75E56D39" w14:textId="77777777" w:rsidTr="003D5D58">
        <w:tc>
          <w:tcPr>
            <w:tcW w:w="2628" w:type="dxa"/>
            <w:shd w:val="clear" w:color="auto" w:fill="auto"/>
          </w:tcPr>
          <w:p w14:paraId="75E56D36"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75E56D38" w14:textId="5DDC5AE7"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_Ref341943044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RESULT OF MESSAGE</w:t>
            </w:r>
            <w:r w:rsidRPr="0089495D">
              <w:rPr>
                <w:rFonts w:ascii="Times New Roman" w:eastAsia="Times New Roman" w:hAnsi="Times New Roman" w:cs="Times New Roman"/>
              </w:rPr>
              <w:fldChar w:fldCharType="end"/>
            </w:r>
            <w:r w:rsidR="00412B6C">
              <w:rPr>
                <w:rFonts w:ascii="Times New Roman" w:eastAsia="Times New Roman" w:hAnsi="Times New Roman" w:cs="Times New Roman"/>
              </w:rPr>
              <w:t>.</w:t>
            </w:r>
            <w:r w:rsidRPr="0089495D">
              <w:rPr>
                <w:rFonts w:ascii="Times New Roman" w:eastAsia="Times New Roman" w:hAnsi="Times New Roman" w:cs="Times New Roman"/>
              </w:rPr>
              <w:t>.</w:t>
            </w:r>
          </w:p>
        </w:tc>
      </w:tr>
      <w:tr w:rsidR="002A064F" w:rsidRPr="0089495D" w14:paraId="75E56D3C" w14:textId="77777777" w:rsidTr="003D5D58">
        <w:tc>
          <w:tcPr>
            <w:tcW w:w="2628" w:type="dxa"/>
            <w:shd w:val="clear" w:color="auto" w:fill="auto"/>
          </w:tcPr>
          <w:p w14:paraId="75E56D3A"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75E56D3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3F" w14:textId="77777777" w:rsidTr="003D5D58">
        <w:tc>
          <w:tcPr>
            <w:tcW w:w="2628" w:type="dxa"/>
            <w:shd w:val="clear" w:color="auto" w:fill="auto"/>
          </w:tcPr>
          <w:p w14:paraId="75E56D3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D3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4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4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4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45"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43"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44" w14:textId="3E03EAF8" w:rsidR="00455883" w:rsidRPr="0089495D" w:rsidRDefault="00455883" w:rsidP="00455883">
            <w:pPr>
              <w:pStyle w:val="CommentText"/>
              <w:rPr>
                <w:rFonts w:ascii="Times New Roman" w:hAnsi="Times New Roman"/>
                <w:sz w:val="22"/>
                <w:szCs w:val="22"/>
              </w:rPr>
            </w:pPr>
            <w:r w:rsidRPr="0089495D">
              <w:rPr>
                <w:rFonts w:ascii="Times New Roman" w:hAnsi="Times New Roman"/>
                <w:sz w:val="22"/>
                <w:szCs w:val="22"/>
              </w:rPr>
              <w:t xml:space="preserve"> </w:t>
            </w:r>
          </w:p>
        </w:tc>
      </w:tr>
      <w:tr w:rsidR="002A064F" w:rsidRPr="0089495D" w14:paraId="75E56D48" w14:textId="77777777" w:rsidTr="003D5D58">
        <w:tc>
          <w:tcPr>
            <w:tcW w:w="2628" w:type="dxa"/>
            <w:shd w:val="clear" w:color="auto" w:fill="auto"/>
          </w:tcPr>
          <w:p w14:paraId="75E56D46"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75E56D47" w14:textId="33D5B9DB" w:rsidR="00455883" w:rsidRPr="00234481" w:rsidRDefault="005B74FF" w:rsidP="005B74F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34481">
              <w:rPr>
                <w:rFonts w:ascii="Times New Roman" w:eastAsia="Times New Roman" w:hAnsi="Times New Roman" w:cs="Times New Roman"/>
              </w:rPr>
              <w:t xml:space="preserve">If </w:t>
            </w:r>
            <w:r w:rsidR="00637751" w:rsidRPr="00234481">
              <w:rPr>
                <w:rFonts w:ascii="Times New Roman" w:eastAsia="Times New Roman" w:hAnsi="Times New Roman" w:cs="Times New Roman"/>
              </w:rPr>
              <w:t xml:space="preserve">today’s date is selected on </w:t>
            </w:r>
            <w:hyperlink w:anchor="DATEOFCONTACT" w:history="1">
              <w:r w:rsidR="00637751" w:rsidRPr="00234481">
                <w:rPr>
                  <w:rStyle w:val="Hyperlink"/>
                  <w:rFonts w:ascii="Times New Roman" w:eastAsia="Times New Roman" w:hAnsi="Times New Roman" w:cs="Times New Roman"/>
                  <w:color w:val="auto"/>
                  <w:u w:val="none"/>
                </w:rPr>
                <w:t>DATE OF CONTACT</w:t>
              </w:r>
            </w:hyperlink>
            <w:r w:rsidR="00637751" w:rsidRPr="00234481">
              <w:rPr>
                <w:rFonts w:ascii="Times New Roman" w:eastAsia="Times New Roman" w:hAnsi="Times New Roman" w:cs="Times New Roman"/>
              </w:rPr>
              <w:t xml:space="preserve"> and </w:t>
            </w:r>
            <w:r w:rsidRPr="00234481">
              <w:rPr>
                <w:rFonts w:ascii="Times New Roman" w:eastAsia="Times New Roman" w:hAnsi="Times New Roman" w:cs="Times New Roman"/>
              </w:rPr>
              <w:t>time selected is a future time, “You cannot enter a future time.”</w:t>
            </w:r>
          </w:p>
        </w:tc>
      </w:tr>
      <w:tr w:rsidR="002A064F" w:rsidRPr="0089495D" w14:paraId="75E56D4B" w14:textId="77777777" w:rsidTr="003D5D58">
        <w:tc>
          <w:tcPr>
            <w:tcW w:w="2628" w:type="dxa"/>
            <w:shd w:val="clear" w:color="auto" w:fill="auto"/>
          </w:tcPr>
          <w:p w14:paraId="75E56D49"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D4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2A064F" w:rsidRPr="0089495D" w14:paraId="75E56D4F" w14:textId="77777777" w:rsidTr="003D5D58">
        <w:tc>
          <w:tcPr>
            <w:tcW w:w="2628" w:type="dxa"/>
            <w:shd w:val="clear" w:color="auto" w:fill="auto"/>
          </w:tcPr>
          <w:p w14:paraId="75E56D4C"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D4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4E" w14:textId="22DBC1CE" w:rsidR="003D5D58" w:rsidRPr="0089495D" w:rsidRDefault="00301E0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i/>
                <w:color w:val="FF0000"/>
              </w:rPr>
              <w:t>Enter the time when you made the contact attempt</w:t>
            </w:r>
          </w:p>
        </w:tc>
      </w:tr>
      <w:tr w:rsidR="002A064F" w:rsidRPr="0089495D" w14:paraId="75E56D52" w14:textId="77777777" w:rsidTr="003D5D58">
        <w:tc>
          <w:tcPr>
            <w:tcW w:w="2628" w:type="dxa"/>
            <w:shd w:val="clear" w:color="auto" w:fill="auto"/>
          </w:tcPr>
          <w:p w14:paraId="75E56D5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75E56D5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56" w14:textId="77777777" w:rsidTr="003D5D58">
        <w:trPr>
          <w:trHeight w:val="70"/>
        </w:trPr>
        <w:tc>
          <w:tcPr>
            <w:tcW w:w="2628" w:type="dxa"/>
            <w:shd w:val="clear" w:color="auto" w:fill="auto"/>
          </w:tcPr>
          <w:p w14:paraId="75E56D53"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D54"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55" w14:textId="63A6C2DE" w:rsidR="003D5D58" w:rsidRPr="0089495D" w:rsidRDefault="003D5D58" w:rsidP="00301E0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(Same as </w:t>
            </w:r>
            <w:r w:rsidR="00301E0E" w:rsidRPr="0089495D">
              <w:rPr>
                <w:rFonts w:ascii="Times New Roman" w:eastAsia="Times New Roman" w:hAnsi="Times New Roman" w:cs="Times New Roman"/>
              </w:rPr>
              <w:t>telephone</w:t>
            </w:r>
            <w:r w:rsidRPr="0089495D">
              <w:rPr>
                <w:rFonts w:ascii="Times New Roman" w:eastAsia="Times New Roman" w:hAnsi="Times New Roman" w:cs="Times New Roman"/>
              </w:rPr>
              <w:t xml:space="preserve"> housing unit respondent)</w:t>
            </w:r>
          </w:p>
        </w:tc>
      </w:tr>
      <w:tr w:rsidR="002A064F" w:rsidRPr="0089495D" w14:paraId="75E56D6D" w14:textId="77777777" w:rsidTr="003D5D58">
        <w:tc>
          <w:tcPr>
            <w:tcW w:w="2628" w:type="dxa"/>
            <w:shd w:val="clear" w:color="auto" w:fill="auto"/>
          </w:tcPr>
          <w:p w14:paraId="75E56D6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75E56D6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3D5D58" w:rsidRPr="0089495D" w14:paraId="75E56D70" w14:textId="77777777" w:rsidTr="003D5D58">
        <w:tc>
          <w:tcPr>
            <w:tcW w:w="2628" w:type="dxa"/>
            <w:shd w:val="clear" w:color="auto" w:fill="auto"/>
          </w:tcPr>
          <w:p w14:paraId="75E56D6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D6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D71"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D74" w14:textId="77777777" w:rsidTr="003D5D58">
        <w:tc>
          <w:tcPr>
            <w:tcW w:w="2628" w:type="dxa"/>
            <w:shd w:val="clear" w:color="auto" w:fill="auto"/>
          </w:tcPr>
          <w:p w14:paraId="75E56D72" w14:textId="6F28A661"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Screen name</w:t>
            </w:r>
          </w:p>
        </w:tc>
        <w:tc>
          <w:tcPr>
            <w:tcW w:w="7695" w:type="dxa"/>
            <w:shd w:val="clear" w:color="auto" w:fill="auto"/>
          </w:tcPr>
          <w:p w14:paraId="75E56D73" w14:textId="77777777" w:rsidR="003D5D58" w:rsidRPr="0089495D" w:rsidRDefault="003D5D58" w:rsidP="005271FB">
            <w:pPr>
              <w:pStyle w:val="Heading3"/>
            </w:pPr>
            <w:bookmarkStart w:id="150" w:name="_Ref341943044"/>
            <w:bookmarkStart w:id="151" w:name="_Ref355615000"/>
            <w:bookmarkStart w:id="152" w:name="RESULTOFMESSAGE"/>
            <w:r w:rsidRPr="0089495D">
              <w:t>RESULT OF MESSAGE</w:t>
            </w:r>
            <w:bookmarkEnd w:id="150"/>
            <w:bookmarkEnd w:id="151"/>
            <w:bookmarkEnd w:id="152"/>
          </w:p>
        </w:tc>
      </w:tr>
      <w:tr w:rsidR="002A064F" w:rsidRPr="0089495D" w14:paraId="75E56D77" w14:textId="77777777" w:rsidTr="003D5D58">
        <w:tc>
          <w:tcPr>
            <w:tcW w:w="2628" w:type="dxa"/>
            <w:shd w:val="clear" w:color="auto" w:fill="auto"/>
          </w:tcPr>
          <w:p w14:paraId="75E56D7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75E56D76" w14:textId="69984ACC" w:rsidR="003D5D58" w:rsidRPr="0089495D" w:rsidRDefault="003D5D58" w:rsidP="003568E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_Ref341860386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TIME OF CONTACT</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tc>
      </w:tr>
      <w:tr w:rsidR="002A064F" w:rsidRPr="0089495D" w14:paraId="75E56D7B" w14:textId="77777777" w:rsidTr="003D5D58">
        <w:tc>
          <w:tcPr>
            <w:tcW w:w="2628" w:type="dxa"/>
            <w:shd w:val="clear" w:color="auto" w:fill="auto"/>
          </w:tcPr>
          <w:p w14:paraId="75E56D78"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D7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6D7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80" w14:textId="77777777" w:rsidTr="003D5D58">
        <w:trPr>
          <w:trHeight w:val="179"/>
        </w:trPr>
        <w:tc>
          <w:tcPr>
            <w:tcW w:w="2628" w:type="dxa"/>
            <w:shd w:val="clear" w:color="auto" w:fill="auto"/>
          </w:tcPr>
          <w:p w14:paraId="75E56D7C"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75E56D7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(Radio buttons)</w:t>
            </w:r>
          </w:p>
          <w:p w14:paraId="75E56D7E" w14:textId="77777777" w:rsidR="003D5D58" w:rsidRPr="0089495D" w:rsidRDefault="003D5D58" w:rsidP="004959B9">
            <w:pPr>
              <w:keepNext/>
              <w:keepLines/>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Requests appointment; specifies date and time</w:t>
            </w:r>
          </w:p>
          <w:p w14:paraId="7BCA5671" w14:textId="77777777" w:rsidR="003D5D58" w:rsidRDefault="003D5D58" w:rsidP="004959B9">
            <w:pPr>
              <w:keepNext/>
              <w:keepLines/>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All other</w:t>
            </w:r>
          </w:p>
          <w:p w14:paraId="75E56D7F" w14:textId="77777777" w:rsidR="00412B6C" w:rsidRPr="0089495D" w:rsidRDefault="00412B6C" w:rsidP="00412B6C">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89495D" w14:paraId="75E56D84" w14:textId="77777777" w:rsidTr="003D5D58">
        <w:tc>
          <w:tcPr>
            <w:tcW w:w="2628" w:type="dxa"/>
            <w:shd w:val="clear" w:color="auto" w:fill="auto"/>
          </w:tcPr>
          <w:p w14:paraId="75E56D8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75E56D82" w14:textId="7E2BF9F9"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_Ref355615000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RESULT OF MESSAGE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=Requests appointment,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_Ref342374678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APPOINTMENT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75E56D83" w14:textId="42AE75E2"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_Ref355615000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RESULT OF MESSAGE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=All other,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_Ref327256371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CASE NOTES</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tc>
      </w:tr>
      <w:tr w:rsidR="002A064F" w:rsidRPr="0089495D" w14:paraId="75E56D87" w14:textId="77777777" w:rsidTr="003D5D58">
        <w:tc>
          <w:tcPr>
            <w:tcW w:w="2628" w:type="dxa"/>
            <w:shd w:val="clear" w:color="auto" w:fill="auto"/>
          </w:tcPr>
          <w:p w14:paraId="75E56D8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75E56D8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8A" w14:textId="77777777" w:rsidTr="003D5D58">
        <w:tc>
          <w:tcPr>
            <w:tcW w:w="2628" w:type="dxa"/>
            <w:shd w:val="clear" w:color="auto" w:fill="auto"/>
          </w:tcPr>
          <w:p w14:paraId="75E56D88"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D8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8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8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8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9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8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8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For nonresponse, “Please select an answer to this question.”</w:t>
            </w:r>
          </w:p>
        </w:tc>
      </w:tr>
      <w:tr w:rsidR="002A064F" w:rsidRPr="0089495D" w14:paraId="75E56D93" w14:textId="77777777" w:rsidTr="003D5D58">
        <w:tc>
          <w:tcPr>
            <w:tcW w:w="2628" w:type="dxa"/>
            <w:shd w:val="clear" w:color="auto" w:fill="auto"/>
          </w:tcPr>
          <w:p w14:paraId="75E56D9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75E56D9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96" w14:textId="77777777" w:rsidTr="003D5D58">
        <w:tc>
          <w:tcPr>
            <w:tcW w:w="2628" w:type="dxa"/>
            <w:shd w:val="clear" w:color="auto" w:fill="auto"/>
          </w:tcPr>
          <w:p w14:paraId="75E56D94"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D9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2A064F" w:rsidRPr="0089495D" w14:paraId="75E56D9A" w14:textId="77777777" w:rsidTr="003D5D58">
        <w:tc>
          <w:tcPr>
            <w:tcW w:w="2628" w:type="dxa"/>
            <w:shd w:val="clear" w:color="auto" w:fill="auto"/>
          </w:tcPr>
          <w:p w14:paraId="75E56D97"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D98"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6D9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i/>
                <w:color w:val="FF0000"/>
              </w:rPr>
              <w:t>Result of voice or text message received:</w:t>
            </w:r>
          </w:p>
        </w:tc>
      </w:tr>
      <w:tr w:rsidR="002A064F" w:rsidRPr="0089495D" w14:paraId="75E56D9D" w14:textId="77777777" w:rsidTr="003D5D58">
        <w:tc>
          <w:tcPr>
            <w:tcW w:w="2628" w:type="dxa"/>
            <w:shd w:val="clear" w:color="auto" w:fill="auto"/>
          </w:tcPr>
          <w:p w14:paraId="75E56D9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75E56D9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A1" w14:textId="77777777" w:rsidTr="003D5D58">
        <w:trPr>
          <w:trHeight w:val="70"/>
        </w:trPr>
        <w:tc>
          <w:tcPr>
            <w:tcW w:w="2628" w:type="dxa"/>
            <w:shd w:val="clear" w:color="auto" w:fill="auto"/>
          </w:tcPr>
          <w:p w14:paraId="75E56D9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D9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A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telephone housing unit respondent)</w:t>
            </w:r>
          </w:p>
        </w:tc>
      </w:tr>
      <w:tr w:rsidR="002A064F" w:rsidRPr="0089495D" w14:paraId="75E56DB9" w14:textId="77777777" w:rsidTr="003D5D58">
        <w:tc>
          <w:tcPr>
            <w:tcW w:w="2628" w:type="dxa"/>
            <w:shd w:val="clear" w:color="auto" w:fill="auto"/>
          </w:tcPr>
          <w:p w14:paraId="75E56DB7"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75E56DB8" w14:textId="3BCFD9F9"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3D5D58" w:rsidRPr="0089495D" w14:paraId="75E56DBC" w14:textId="77777777" w:rsidTr="003D5D58">
        <w:tc>
          <w:tcPr>
            <w:tcW w:w="2628" w:type="dxa"/>
            <w:shd w:val="clear" w:color="auto" w:fill="auto"/>
          </w:tcPr>
          <w:p w14:paraId="75E56DBA"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DB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DBD" w14:textId="77777777" w:rsidR="003D5D58" w:rsidRPr="002A064F" w:rsidRDefault="003D5D58" w:rsidP="003D5D58">
      <w:pPr>
        <w:rPr>
          <w:rFonts w:ascii="Calibri" w:eastAsia="Times New Roman" w:hAnsi="Calibri" w:cs="Times New Roman"/>
        </w:rPr>
      </w:pPr>
    </w:p>
    <w:p w14:paraId="75E56DBE"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DC2" w14:textId="77777777" w:rsidTr="003D5D58">
        <w:tc>
          <w:tcPr>
            <w:tcW w:w="2628" w:type="dxa"/>
            <w:shd w:val="clear" w:color="auto" w:fill="auto"/>
          </w:tcPr>
          <w:p w14:paraId="75E56DC0" w14:textId="2D0F85AF"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Screen name</w:t>
            </w:r>
          </w:p>
        </w:tc>
        <w:tc>
          <w:tcPr>
            <w:tcW w:w="7695" w:type="dxa"/>
            <w:shd w:val="clear" w:color="auto" w:fill="auto"/>
          </w:tcPr>
          <w:p w14:paraId="75E56DC1" w14:textId="77777777" w:rsidR="003D5D58" w:rsidRPr="0089495D" w:rsidRDefault="003D5D58" w:rsidP="005271FB">
            <w:pPr>
              <w:pStyle w:val="Heading3"/>
            </w:pPr>
            <w:bookmarkStart w:id="153" w:name="_Ref328745255"/>
            <w:bookmarkStart w:id="154" w:name="DISTANCE"/>
            <w:r w:rsidRPr="0089495D">
              <w:t>DISTANCE</w:t>
            </w:r>
            <w:bookmarkEnd w:id="153"/>
            <w:bookmarkEnd w:id="154"/>
          </w:p>
        </w:tc>
      </w:tr>
      <w:tr w:rsidR="002A064F" w:rsidRPr="0089495D" w14:paraId="75E56DCB" w14:textId="77777777" w:rsidTr="003D5D58">
        <w:tc>
          <w:tcPr>
            <w:tcW w:w="2628" w:type="dxa"/>
            <w:shd w:val="clear" w:color="auto" w:fill="auto"/>
          </w:tcPr>
          <w:p w14:paraId="75E56DC3"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75E56DCA" w14:textId="2AE21581" w:rsidR="003D5D58" w:rsidRPr="0089495D" w:rsidRDefault="003D5D58" w:rsidP="00973369">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r w:rsidR="00973369">
              <w:rPr>
                <w:rFonts w:ascii="Times New Roman" w:eastAsia="Times New Roman" w:hAnsi="Times New Roman" w:cs="Times New Roman"/>
              </w:rPr>
              <w:t>P</w:t>
            </w:r>
            <w:r w:rsidRPr="0089495D">
              <w:rPr>
                <w:rFonts w:ascii="Times New Roman" w:eastAsia="Times New Roman" w:hAnsi="Times New Roman" w:cs="Times New Roman"/>
              </w:rPr>
              <w:t xml:space="preserve">ersonal visit,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=Attempting </w:t>
            </w:r>
            <w:r w:rsidR="00973369">
              <w:rPr>
                <w:rFonts w:ascii="Times New Roman" w:eastAsia="Times New Roman" w:hAnsi="Times New Roman" w:cs="Times New Roman"/>
              </w:rPr>
              <w:t xml:space="preserve">census </w:t>
            </w:r>
            <w:r w:rsidRPr="0089495D">
              <w:rPr>
                <w:rFonts w:ascii="Times New Roman" w:eastAsia="Times New Roman" w:hAnsi="Times New Roman" w:cs="Times New Roman"/>
              </w:rPr>
              <w:t>address, and distance between mapspot and G</w:t>
            </w:r>
            <w:r w:rsidR="00412B6C">
              <w:rPr>
                <w:rFonts w:ascii="Times New Roman" w:eastAsia="Times New Roman" w:hAnsi="Times New Roman" w:cs="Times New Roman"/>
              </w:rPr>
              <w:t xml:space="preserve">PS coordinate &gt; MAXDISTANCE).  </w:t>
            </w:r>
          </w:p>
        </w:tc>
      </w:tr>
      <w:tr w:rsidR="002A064F" w:rsidRPr="0089495D" w14:paraId="75E56DCF" w14:textId="77777777" w:rsidTr="003D5D58">
        <w:tc>
          <w:tcPr>
            <w:tcW w:w="2628" w:type="dxa"/>
            <w:shd w:val="clear" w:color="auto" w:fill="auto"/>
          </w:tcPr>
          <w:p w14:paraId="75E56DCC"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DC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6DC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i/>
                <w:color w:val="FF0000"/>
              </w:rPr>
              <w:t xml:space="preserve">You may be too far from &lt; PARTIALADDRESS&gt;.  Continue interview? </w:t>
            </w:r>
          </w:p>
        </w:tc>
      </w:tr>
      <w:tr w:rsidR="002A064F" w:rsidRPr="0089495D" w14:paraId="75E56DD4" w14:textId="77777777" w:rsidTr="003D5D58">
        <w:trPr>
          <w:trHeight w:val="179"/>
        </w:trPr>
        <w:tc>
          <w:tcPr>
            <w:tcW w:w="2628" w:type="dxa"/>
            <w:shd w:val="clear" w:color="auto" w:fill="auto"/>
          </w:tcPr>
          <w:p w14:paraId="75E56DD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75E56DD1" w14:textId="77777777"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(Radio buttons)</w:t>
            </w:r>
          </w:p>
          <w:p w14:paraId="75E56DD2" w14:textId="77777777" w:rsidR="003D5D58" w:rsidRPr="0089495D" w:rsidRDefault="003D5D58" w:rsidP="004959B9">
            <w:pPr>
              <w:keepNext/>
              <w:keepLines/>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Yes</w:t>
            </w:r>
          </w:p>
          <w:p w14:paraId="1C632AB5" w14:textId="77777777" w:rsidR="003D5D58" w:rsidRDefault="003D5D58" w:rsidP="004959B9">
            <w:pPr>
              <w:keepNext/>
              <w:keepLines/>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w:t>
            </w:r>
          </w:p>
          <w:p w14:paraId="75E56DD3" w14:textId="77777777" w:rsidR="00412B6C" w:rsidRPr="0089495D" w:rsidRDefault="00412B6C" w:rsidP="00412B6C">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89495D" w14:paraId="75E56DDA" w14:textId="77777777" w:rsidTr="003D5D58">
        <w:tc>
          <w:tcPr>
            <w:tcW w:w="2628" w:type="dxa"/>
            <w:shd w:val="clear" w:color="auto" w:fill="auto"/>
          </w:tcPr>
          <w:p w14:paraId="75E56DD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75E56DD7" w14:textId="3E5FBBD9"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Yes,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_Ref326673469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INTRO</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75E56DD9" w14:textId="79B64055"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No,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_Ref327256371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CASE NOTES</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tc>
      </w:tr>
      <w:tr w:rsidR="002A064F" w:rsidRPr="0089495D" w14:paraId="75E56DDE" w14:textId="77777777" w:rsidTr="003D5D58">
        <w:tc>
          <w:tcPr>
            <w:tcW w:w="2628" w:type="dxa"/>
            <w:shd w:val="clear" w:color="auto" w:fill="auto"/>
          </w:tcPr>
          <w:p w14:paraId="75E56DD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75E56DDC" w14:textId="62DE3964"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partial Census Address.</w:t>
            </w:r>
          </w:p>
          <w:p w14:paraId="75E56DDD" w14:textId="56EE32DF"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E1" w14:textId="77777777" w:rsidTr="003D5D58">
        <w:tc>
          <w:tcPr>
            <w:tcW w:w="2628" w:type="dxa"/>
            <w:shd w:val="clear" w:color="auto" w:fill="auto"/>
          </w:tcPr>
          <w:p w14:paraId="75E56DDF"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DE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E4"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E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E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E7"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E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E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For nonresponse, “Please select an answer to this question.”</w:t>
            </w:r>
          </w:p>
        </w:tc>
      </w:tr>
      <w:tr w:rsidR="002A064F" w:rsidRPr="0089495D" w14:paraId="75E56DEA" w14:textId="77777777" w:rsidTr="003D5D58">
        <w:tc>
          <w:tcPr>
            <w:tcW w:w="2628" w:type="dxa"/>
            <w:shd w:val="clear" w:color="auto" w:fill="auto"/>
          </w:tcPr>
          <w:p w14:paraId="75E56DE8"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75E56DE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ED" w14:textId="77777777" w:rsidTr="003D5D58">
        <w:tc>
          <w:tcPr>
            <w:tcW w:w="2628" w:type="dxa"/>
            <w:shd w:val="clear" w:color="auto" w:fill="auto"/>
          </w:tcPr>
          <w:p w14:paraId="75E56DE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DE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2A064F" w:rsidRPr="0089495D" w14:paraId="75E56DF1" w14:textId="77777777" w:rsidTr="003D5D58">
        <w:tc>
          <w:tcPr>
            <w:tcW w:w="2628" w:type="dxa"/>
            <w:shd w:val="clear" w:color="auto" w:fill="auto"/>
          </w:tcPr>
          <w:p w14:paraId="75E56DE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DE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F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F4" w14:textId="77777777" w:rsidTr="003D5D58">
        <w:tc>
          <w:tcPr>
            <w:tcW w:w="2628" w:type="dxa"/>
            <w:shd w:val="clear" w:color="auto" w:fill="auto"/>
          </w:tcPr>
          <w:p w14:paraId="75E56DF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3B43E17F"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62EA8DE"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DF3"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F8" w14:textId="77777777" w:rsidTr="003D5D58">
        <w:trPr>
          <w:trHeight w:val="70"/>
        </w:trPr>
        <w:tc>
          <w:tcPr>
            <w:tcW w:w="2628" w:type="dxa"/>
            <w:shd w:val="clear" w:color="auto" w:fill="auto"/>
          </w:tcPr>
          <w:p w14:paraId="75E56DF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DF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F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E10" w14:textId="77777777" w:rsidTr="003D5D58">
        <w:tc>
          <w:tcPr>
            <w:tcW w:w="2628" w:type="dxa"/>
            <w:shd w:val="clear" w:color="auto" w:fill="auto"/>
          </w:tcPr>
          <w:p w14:paraId="75E56E0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75E56E0F" w14:textId="2FEA05BE"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3D5D58" w:rsidRPr="0089495D" w14:paraId="75E56E16" w14:textId="77777777" w:rsidTr="003D5D58">
        <w:tc>
          <w:tcPr>
            <w:tcW w:w="2628" w:type="dxa"/>
            <w:shd w:val="clear" w:color="auto" w:fill="auto"/>
          </w:tcPr>
          <w:p w14:paraId="75E56E1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E15" w14:textId="168E241D"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E17" w14:textId="77777777" w:rsidR="003D5D58" w:rsidRDefault="003D5D58" w:rsidP="003D5D58">
      <w:pPr>
        <w:rPr>
          <w:ins w:id="155" w:author="Michael Anthony Rodriguez (CENSUS/DSCMO CTR)" w:date="2015-10-15T12:22:00Z"/>
          <w:rFonts w:ascii="Calibri" w:eastAsia="Times New Roman" w:hAnsi="Calibri" w:cs="Times New Roman"/>
        </w:rPr>
      </w:pPr>
    </w:p>
    <w:p w14:paraId="75DF4548" w14:textId="77777777" w:rsidR="00242E84" w:rsidRPr="002A064F" w:rsidRDefault="00242E84"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E1A" w14:textId="77777777" w:rsidTr="003D5D58">
        <w:tc>
          <w:tcPr>
            <w:tcW w:w="2628" w:type="dxa"/>
            <w:shd w:val="clear" w:color="auto" w:fill="auto"/>
          </w:tcPr>
          <w:p w14:paraId="75E56E18" w14:textId="523F9932"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Screen name</w:t>
            </w:r>
          </w:p>
        </w:tc>
        <w:tc>
          <w:tcPr>
            <w:tcW w:w="7695" w:type="dxa"/>
            <w:shd w:val="clear" w:color="auto" w:fill="auto"/>
          </w:tcPr>
          <w:p w14:paraId="75E56E19" w14:textId="77777777" w:rsidR="003D5D58" w:rsidRPr="0089495D" w:rsidRDefault="003D5D58" w:rsidP="005271FB">
            <w:pPr>
              <w:pStyle w:val="Heading3"/>
            </w:pPr>
            <w:bookmarkStart w:id="156" w:name="_Ref341944347"/>
            <w:bookmarkStart w:id="157" w:name="NUMBERCALLED"/>
            <w:r w:rsidRPr="0089495D">
              <w:t>NUMBER CALLED</w:t>
            </w:r>
            <w:bookmarkEnd w:id="156"/>
            <w:r w:rsidRPr="0089495D">
              <w:t xml:space="preserve"> </w:t>
            </w:r>
            <w:bookmarkEnd w:id="157"/>
          </w:p>
        </w:tc>
      </w:tr>
      <w:tr w:rsidR="002A064F" w:rsidRPr="0089495D" w14:paraId="75E56E1F" w14:textId="77777777" w:rsidTr="003D5D58">
        <w:tc>
          <w:tcPr>
            <w:tcW w:w="2628" w:type="dxa"/>
            <w:shd w:val="clear" w:color="auto" w:fill="auto"/>
          </w:tcPr>
          <w:p w14:paraId="75E56E1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75E56E1C" w14:textId="1FADE463"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=Outbound call attempt).</w:t>
            </w:r>
          </w:p>
          <w:p w14:paraId="75E56E1D" w14:textId="0F9FDD73" w:rsidR="003D5D58" w:rsidRPr="0089495D" w:rsidRDefault="00FC1AF8"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PROXY ATTEMPT=Yes, by telephone</w:t>
            </w:r>
          </w:p>
          <w:p w14:paraId="75E56E1E" w14:textId="67142C70"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_Ref341946298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DIAL OUTCOME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(and there are additional phone numbers that have yet to be dialed and that do not contradict with the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response).</w:t>
            </w:r>
          </w:p>
        </w:tc>
      </w:tr>
      <w:tr w:rsidR="002A064F" w:rsidRPr="0089495D" w14:paraId="75E56E24" w14:textId="77777777" w:rsidTr="003D5D58">
        <w:tc>
          <w:tcPr>
            <w:tcW w:w="2628" w:type="dxa"/>
            <w:shd w:val="clear" w:color="auto" w:fill="auto"/>
          </w:tcPr>
          <w:p w14:paraId="75E56E2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E2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2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p w14:paraId="75E56E2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27" w14:textId="77777777" w:rsidTr="003D5D58">
        <w:trPr>
          <w:trHeight w:val="179"/>
        </w:trPr>
        <w:tc>
          <w:tcPr>
            <w:tcW w:w="2628" w:type="dxa"/>
            <w:shd w:val="clear" w:color="auto" w:fill="auto"/>
          </w:tcPr>
          <w:p w14:paraId="75E56E2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0EC1A499" w14:textId="77777777" w:rsidR="003568E8" w:rsidRPr="0089495D" w:rsidRDefault="003568E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Radio buttons:</w:t>
            </w:r>
          </w:p>
          <w:p w14:paraId="4F5E9897" w14:textId="35AFDD9D" w:rsidR="003568E8" w:rsidRPr="0089495D" w:rsidRDefault="003568E8" w:rsidP="004959B9">
            <w:pPr>
              <w:pStyle w:val="ListParagraph"/>
              <w:keepNext/>
              <w:keepLines/>
              <w:widowControl w:val="0"/>
              <w:numPr>
                <w:ilvl w:val="0"/>
                <w:numId w:val="95"/>
              </w:numPr>
              <w:autoSpaceDE w:val="0"/>
              <w:autoSpaceDN w:val="0"/>
              <w:adjustRightInd w:val="0"/>
              <w:spacing w:after="0" w:line="240" w:lineRule="auto"/>
              <w:ind w:left="252" w:hanging="252"/>
              <w:rPr>
                <w:rFonts w:ascii="Times New Roman" w:hAnsi="Times New Roman"/>
              </w:rPr>
            </w:pPr>
            <w:r w:rsidRPr="0089495D">
              <w:rPr>
                <w:rFonts w:ascii="Times New Roman" w:hAnsi="Times New Roman"/>
              </w:rPr>
              <w:t>&lt;option</w:t>
            </w:r>
            <w:r w:rsidR="00AF2C47" w:rsidRPr="0089495D">
              <w:rPr>
                <w:rFonts w:ascii="Times New Roman" w:hAnsi="Times New Roman"/>
              </w:rPr>
              <w:t>s</w:t>
            </w:r>
            <w:r w:rsidRPr="0089495D">
              <w:rPr>
                <w:rFonts w:ascii="Times New Roman" w:hAnsi="Times New Roman"/>
              </w:rPr>
              <w:t xml:space="preserve"> for each phone number where PHONEASSOC=HH if </w:t>
            </w:r>
            <w:r w:rsidR="00AF2C47" w:rsidRPr="0089495D">
              <w:rPr>
                <w:rFonts w:ascii="Times New Roman" w:hAnsi="Times New Roman"/>
              </w:rPr>
              <w:t>RESP_TYPE=HH or each phone number where PHONEASSOC=proxy if RESP_TYPE=proxy)&gt;</w:t>
            </w:r>
          </w:p>
          <w:p w14:paraId="3A846ED8" w14:textId="77777777" w:rsidR="00AF2C47" w:rsidRPr="0089495D" w:rsidRDefault="00AF2C47" w:rsidP="004959B9">
            <w:pPr>
              <w:pStyle w:val="ListParagraph"/>
              <w:keepNext/>
              <w:keepLines/>
              <w:widowControl w:val="0"/>
              <w:numPr>
                <w:ilvl w:val="0"/>
                <w:numId w:val="95"/>
              </w:numPr>
              <w:autoSpaceDE w:val="0"/>
              <w:autoSpaceDN w:val="0"/>
              <w:adjustRightInd w:val="0"/>
              <w:spacing w:after="0" w:line="240" w:lineRule="auto"/>
              <w:ind w:left="252" w:hanging="252"/>
              <w:rPr>
                <w:rFonts w:ascii="Times New Roman" w:hAnsi="Times New Roman"/>
              </w:rPr>
            </w:pPr>
            <w:r w:rsidRPr="0089495D">
              <w:rPr>
                <w:rFonts w:ascii="Times New Roman" w:hAnsi="Times New Roman"/>
              </w:rPr>
              <w:t>Other</w:t>
            </w:r>
          </w:p>
          <w:p w14:paraId="7B429024" w14:textId="77777777" w:rsidR="00AF2C47" w:rsidRPr="0089495D"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5DAADB20" w14:textId="77777777" w:rsidR="00AF2C47" w:rsidRPr="0089495D"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Note: If “Other” is selected, then display a field to enter a new number with the following response options.</w:t>
            </w:r>
          </w:p>
          <w:p w14:paraId="23B7EC69" w14:textId="77777777" w:rsidR="00AF2C47" w:rsidRPr="0089495D"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u w:val="single"/>
              </w:rPr>
            </w:pPr>
            <w:r w:rsidRPr="0089495D">
              <w:rPr>
                <w:rFonts w:ascii="Times New Roman" w:eastAsia="Times New Roman" w:hAnsi="Times New Roman" w:cs="Times New Roman"/>
                <w:u w:val="single"/>
              </w:rPr>
              <w:t>Radio buttons:</w:t>
            </w:r>
          </w:p>
          <w:p w14:paraId="1882A2D0" w14:textId="77777777" w:rsidR="00AF2C47" w:rsidRPr="0089495D"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Household</w:t>
            </w:r>
          </w:p>
          <w:p w14:paraId="75E56E26" w14:textId="0B99C26E" w:rsidR="00AF2C47" w:rsidRPr="0089495D"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Proxy</w:t>
            </w:r>
          </w:p>
        </w:tc>
      </w:tr>
      <w:tr w:rsidR="002A064F" w:rsidRPr="0089495D" w14:paraId="75E56E2A" w14:textId="77777777" w:rsidTr="003D5D58">
        <w:tc>
          <w:tcPr>
            <w:tcW w:w="2628" w:type="dxa"/>
            <w:shd w:val="clear" w:color="auto" w:fill="auto"/>
          </w:tcPr>
          <w:p w14:paraId="75E56E28" w14:textId="66ACBB49"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75E56E29" w14:textId="0BF9A7F9"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_Ref341946298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DIAL OUTCOME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tc>
      </w:tr>
      <w:tr w:rsidR="002A064F" w:rsidRPr="0089495D" w14:paraId="75E56E2D" w14:textId="77777777" w:rsidTr="003D5D58">
        <w:tc>
          <w:tcPr>
            <w:tcW w:w="2628" w:type="dxa"/>
            <w:shd w:val="clear" w:color="auto" w:fill="auto"/>
          </w:tcPr>
          <w:p w14:paraId="75E56E2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75E56E2C" w14:textId="2E5B8147" w:rsidR="003D5D58" w:rsidRPr="0089495D" w:rsidRDefault="00142F15" w:rsidP="00142F1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P</w:t>
            </w:r>
            <w:r w:rsidR="003D5D58" w:rsidRPr="0089495D">
              <w:rPr>
                <w:rFonts w:ascii="Times New Roman" w:eastAsia="Times New Roman" w:hAnsi="Times New Roman" w:cs="Times New Roman"/>
              </w:rPr>
              <w:t>hone numbers</w:t>
            </w:r>
          </w:p>
        </w:tc>
      </w:tr>
      <w:tr w:rsidR="002A064F" w:rsidRPr="0089495D" w14:paraId="75E56E30" w14:textId="77777777" w:rsidTr="003D5D58">
        <w:tc>
          <w:tcPr>
            <w:tcW w:w="2628" w:type="dxa"/>
            <w:shd w:val="clear" w:color="auto" w:fill="auto"/>
          </w:tcPr>
          <w:p w14:paraId="75E56E2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E2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E33"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3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D71732" w14:textId="03ADA26C" w:rsidR="002E3D14" w:rsidRPr="0089495D" w:rsidRDefault="002E3D14" w:rsidP="002E3D1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When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=Attempting address and the enumerator selects proxy for an added phone number, the system displays the following warning message: “You indicated that you were attempting the address but are now entering a proxy phone number.  Please be sure that this is correct.”</w:t>
            </w:r>
          </w:p>
          <w:p w14:paraId="09A1B781" w14:textId="77777777" w:rsidR="002E3D14" w:rsidRPr="0089495D" w:rsidRDefault="002E3D14" w:rsidP="002E3D14">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32" w14:textId="373CCE18" w:rsidR="003D5D58" w:rsidRPr="0089495D" w:rsidRDefault="002E3D14" w:rsidP="002E3D1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When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=Attempting proxy and the enumerator selects household for an added phone number, the system displays the following warning message: “You indicated that you were attempting a proxy but are now entering a household phone number.  Please be sure that this is correct.”</w:t>
            </w:r>
          </w:p>
        </w:tc>
      </w:tr>
      <w:tr w:rsidR="002A064F" w:rsidRPr="0089495D" w14:paraId="75E56E36"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34"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11F621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For nonresponse</w:t>
            </w:r>
            <w:r w:rsidR="00F31A6E" w:rsidRPr="0089495D">
              <w:rPr>
                <w:rFonts w:ascii="Times New Roman" w:eastAsia="Times New Roman" w:hAnsi="Times New Roman" w:cs="Times New Roman"/>
              </w:rPr>
              <w:t xml:space="preserve"> or if “Other” is selected without 10-digits entered in the number field</w:t>
            </w:r>
            <w:r w:rsidRPr="0089495D">
              <w:rPr>
                <w:rFonts w:ascii="Times New Roman" w:eastAsia="Times New Roman" w:hAnsi="Times New Roman" w:cs="Times New Roman"/>
              </w:rPr>
              <w:t>, “Please select an answer to this question.”</w:t>
            </w:r>
          </w:p>
          <w:p w14:paraId="75E56E35" w14:textId="566F6D38" w:rsidR="00F31A6E" w:rsidRPr="0089495D" w:rsidRDefault="00F31A6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10-digits are entered in the number field, but no association is selected for that number, then “Please provide a phone number and its association.”</w:t>
            </w:r>
          </w:p>
        </w:tc>
      </w:tr>
      <w:tr w:rsidR="002A064F" w:rsidRPr="0089495D" w14:paraId="75E56E5C" w14:textId="77777777" w:rsidTr="003D5D58">
        <w:tc>
          <w:tcPr>
            <w:tcW w:w="2628" w:type="dxa"/>
            <w:shd w:val="clear" w:color="auto" w:fill="auto"/>
          </w:tcPr>
          <w:p w14:paraId="75E56E37"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75E56E3A" w14:textId="4991CB16"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Next to each number should be a visual indicator as to the previous outcome of that phone number (if there is one), </w:t>
            </w:r>
            <w:r w:rsidR="00142F15" w:rsidRPr="0089495D">
              <w:rPr>
                <w:rFonts w:ascii="Times New Roman" w:eastAsia="Times New Roman" w:hAnsi="Times New Roman" w:cs="Times New Roman"/>
              </w:rPr>
              <w:t xml:space="preserve">“thumbs up” icon </w:t>
            </w:r>
            <w:r w:rsidRPr="0089495D">
              <w:rPr>
                <w:rFonts w:ascii="Times New Roman" w:eastAsia="Times New Roman" w:hAnsi="Times New Roman" w:cs="Times New Roman"/>
              </w:rPr>
              <w:t>for a good number and an</w:t>
            </w:r>
            <w:r w:rsidR="00142F15" w:rsidRPr="0089495D">
              <w:rPr>
                <w:rFonts w:ascii="Times New Roman" w:eastAsia="Times New Roman" w:hAnsi="Times New Roman" w:cs="Times New Roman"/>
              </w:rPr>
              <w:t>d</w:t>
            </w:r>
            <w:r w:rsidRPr="0089495D">
              <w:rPr>
                <w:rFonts w:ascii="Times New Roman" w:eastAsia="Times New Roman" w:hAnsi="Times New Roman" w:cs="Times New Roman"/>
              </w:rPr>
              <w:t xml:space="preserve"> </w:t>
            </w:r>
            <w:r w:rsidR="00142F15" w:rsidRPr="0089495D">
              <w:rPr>
                <w:rFonts w:ascii="Times New Roman" w:eastAsia="Times New Roman" w:hAnsi="Times New Roman" w:cs="Times New Roman"/>
              </w:rPr>
              <w:t>”thumbs down” icon</w:t>
            </w:r>
            <w:r w:rsidRPr="0089495D">
              <w:rPr>
                <w:rFonts w:ascii="Times New Roman" w:eastAsia="Times New Roman" w:hAnsi="Times New Roman" w:cs="Times New Roman"/>
              </w:rPr>
              <w:t>for a bad one.</w:t>
            </w:r>
          </w:p>
          <w:p w14:paraId="75E56E3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3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There should be a visual indicator for each number as to whether that number has already been attempted during the bundled contact.</w:t>
            </w:r>
          </w:p>
          <w:p w14:paraId="75E56E3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3F" w14:textId="130EEDBE" w:rsidR="003D5D58" w:rsidRPr="0011525F" w:rsidRDefault="0011525F" w:rsidP="003D5D58">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PROXY ATTEMPT=Yes, by telephone, radio buttons should not display. RESP_TYPE should already be set to proxy and PHONEASSOC set to proxy. </w:t>
            </w:r>
          </w:p>
          <w:p w14:paraId="75E56E46" w14:textId="766EBED4"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4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4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89495D">
              <w:rPr>
                <w:rFonts w:ascii="Times New Roman" w:eastAsia="Times New Roman" w:hAnsi="Times New Roman" w:cs="Times New Roman"/>
                <w:u w:val="single"/>
              </w:rPr>
              <w:t>Variables:</w:t>
            </w:r>
          </w:p>
          <w:p w14:paraId="75E56E4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each telephone number added, if an error message is displayed, a flag should be set indicating the message was displayed (true/false): </w:t>
            </w:r>
          </w:p>
          <w:p w14:paraId="75E56E4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CONTRADICTPHONE=true if “You indicated that you were attempting the</w:t>
            </w:r>
            <w:r w:rsidRPr="0089495D">
              <w:rPr>
                <w:rFonts w:ascii="Times New Roman" w:eastAsia="Times New Roman" w:hAnsi="Times New Roman" w:cs="Times New Roman"/>
                <w:b/>
              </w:rPr>
              <w:t xml:space="preserve"> </w:t>
            </w:r>
            <w:r w:rsidRPr="0089495D">
              <w:rPr>
                <w:rFonts w:ascii="Times New Roman" w:eastAsia="Times New Roman" w:hAnsi="Times New Roman" w:cs="Times New Roman"/>
              </w:rPr>
              <w:t xml:space="preserve">address but are now entering a proxy phone number.  Please be sure that this is correct.” or “You indicated that you were attempting a proxy but are now entering a household phone number.  Please be sure that this is correct.” is triggered and displayed. </w:t>
            </w:r>
          </w:p>
          <w:p w14:paraId="75E56E4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Else/default CONTRADICTPHONE=false.</w:t>
            </w:r>
          </w:p>
          <w:p w14:paraId="75E56E4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89495D">
              <w:rPr>
                <w:rFonts w:ascii="Times New Roman" w:eastAsia="Times New Roman" w:hAnsi="Times New Roman" w:cs="Times New Roman"/>
                <w:u w:val="single"/>
              </w:rPr>
              <w:t>Prevent adding duplicate phone numbers:</w:t>
            </w:r>
          </w:p>
          <w:p w14:paraId="75E56E54"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When a user adds a new phone number with PHONEASSOC=HH and swipes to the next screen, if that same phone number with PHONEASSOC=HH already exists for that case, the system should not add the phone number to the case.  </w:t>
            </w:r>
          </w:p>
          <w:p w14:paraId="75E56E5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Conversely, when a user adds a new phone number with PHONEASSOC=Proxy and swipes to the next screen, if that same phone number with PHONEASSOC=Proxy already exists for that case, the system should not add the phone number to the case. </w:t>
            </w:r>
          </w:p>
          <w:p w14:paraId="75E56E5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8"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89495D">
              <w:rPr>
                <w:rFonts w:ascii="Times New Roman" w:eastAsia="Times New Roman" w:hAnsi="Times New Roman" w:cs="Times New Roman"/>
                <w:u w:val="single"/>
              </w:rPr>
              <w:t>Update RESP_TYPE variable:</w:t>
            </w:r>
          </w:p>
          <w:p w14:paraId="75E56E5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RESP_TYPE=Proxy but the enumerator enters a new phone number and associates it with a household (PHONEASSOC=HH), then set RESP_TYPE=HH.</w:t>
            </w:r>
          </w:p>
          <w:p w14:paraId="75E56E5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B" w14:textId="32BB45C9"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=Attempting address, but the enumerator enters a new phone number and associates it with a proxy (PHONEASSOC=Proxy), then set RESP_TYPE=Proxy.  </w:t>
            </w:r>
          </w:p>
        </w:tc>
      </w:tr>
      <w:tr w:rsidR="002A064F" w:rsidRPr="0089495D" w14:paraId="75E56E5F" w14:textId="77777777" w:rsidTr="003D5D58">
        <w:tc>
          <w:tcPr>
            <w:tcW w:w="2628" w:type="dxa"/>
            <w:shd w:val="clear" w:color="auto" w:fill="auto"/>
          </w:tcPr>
          <w:p w14:paraId="75E56E5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E5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2A064F" w:rsidRPr="0089495D" w14:paraId="75E56E64" w14:textId="77777777" w:rsidTr="003D5D58">
        <w:tc>
          <w:tcPr>
            <w:tcW w:w="2628" w:type="dxa"/>
            <w:shd w:val="clear" w:color="auto" w:fill="auto"/>
          </w:tcPr>
          <w:p w14:paraId="75E56E6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E6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89495D">
              <w:rPr>
                <w:rFonts w:ascii="Times New Roman" w:eastAsia="Times New Roman" w:hAnsi="Times New Roman" w:cs="Times New Roman"/>
                <w:i/>
              </w:rPr>
              <w:t xml:space="preserve"> </w:t>
            </w:r>
          </w:p>
          <w:p w14:paraId="75E56E6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What number are you attempting to call?</w:t>
            </w:r>
          </w:p>
          <w:p w14:paraId="75E56E6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67" w14:textId="77777777" w:rsidTr="003D5D58">
        <w:tc>
          <w:tcPr>
            <w:tcW w:w="2628" w:type="dxa"/>
            <w:shd w:val="clear" w:color="auto" w:fill="auto"/>
          </w:tcPr>
          <w:p w14:paraId="75E56E6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75E56E6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E6C" w14:textId="77777777" w:rsidTr="003D5D58">
        <w:trPr>
          <w:trHeight w:val="70"/>
        </w:trPr>
        <w:tc>
          <w:tcPr>
            <w:tcW w:w="2628" w:type="dxa"/>
            <w:shd w:val="clear" w:color="auto" w:fill="auto"/>
          </w:tcPr>
          <w:p w14:paraId="75E56E68"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E6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6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telephone housing unit respondent)</w:t>
            </w:r>
          </w:p>
          <w:p w14:paraId="75E56E6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84" w14:textId="77777777" w:rsidTr="003D5D58">
        <w:tc>
          <w:tcPr>
            <w:tcW w:w="2628" w:type="dxa"/>
            <w:shd w:val="clear" w:color="auto" w:fill="auto"/>
          </w:tcPr>
          <w:p w14:paraId="75E56E8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75E56E83" w14:textId="3EC34054"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11525F">
              <w:rPr>
                <w:rFonts w:ascii="Times New Roman" w:eastAsia="Times New Roman" w:hAnsi="Times New Roman" w:cs="Times New Roman"/>
              </w:rPr>
              <w:t>, 16-153</w:t>
            </w:r>
          </w:p>
        </w:tc>
      </w:tr>
      <w:tr w:rsidR="003D5D58" w:rsidRPr="0089495D" w14:paraId="75E56E8C" w14:textId="77777777" w:rsidTr="003D5D58">
        <w:tc>
          <w:tcPr>
            <w:tcW w:w="2628" w:type="dxa"/>
            <w:shd w:val="clear" w:color="auto" w:fill="auto"/>
          </w:tcPr>
          <w:p w14:paraId="75E56E8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E8B" w14:textId="03949616"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E8D"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554C49" w14:paraId="75E56E90" w14:textId="77777777" w:rsidTr="003D5D58">
        <w:tc>
          <w:tcPr>
            <w:tcW w:w="2628" w:type="dxa"/>
            <w:shd w:val="clear" w:color="auto" w:fill="auto"/>
          </w:tcPr>
          <w:p w14:paraId="75E56E8E" w14:textId="23AD44D3" w:rsidR="003D5D58" w:rsidRPr="00554C4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Screen name</w:t>
            </w:r>
          </w:p>
        </w:tc>
        <w:tc>
          <w:tcPr>
            <w:tcW w:w="7695" w:type="dxa"/>
            <w:shd w:val="clear" w:color="auto" w:fill="auto"/>
          </w:tcPr>
          <w:p w14:paraId="75E56E8F" w14:textId="77777777" w:rsidR="003D5D58" w:rsidRPr="00554C49" w:rsidRDefault="003D5D58" w:rsidP="005271FB">
            <w:pPr>
              <w:pStyle w:val="Heading3"/>
            </w:pPr>
            <w:bookmarkStart w:id="158" w:name="_Ref341946298"/>
            <w:bookmarkStart w:id="159" w:name="DIALOUTCOME"/>
            <w:r w:rsidRPr="00554C49">
              <w:t>DIAL OUTCOME</w:t>
            </w:r>
            <w:bookmarkEnd w:id="158"/>
            <w:bookmarkEnd w:id="159"/>
          </w:p>
        </w:tc>
      </w:tr>
      <w:tr w:rsidR="002A064F" w:rsidRPr="00554C49" w14:paraId="75E56E93" w14:textId="77777777" w:rsidTr="003D5D58">
        <w:tc>
          <w:tcPr>
            <w:tcW w:w="2628" w:type="dxa"/>
            <w:shd w:val="clear" w:color="auto" w:fill="auto"/>
          </w:tcPr>
          <w:p w14:paraId="75E56E91"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75E56E92" w14:textId="55710C68" w:rsidR="003D5D58" w:rsidRPr="00554C49" w:rsidRDefault="003D5D58" w:rsidP="00BA3579">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_Ref341944347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NUMBER CALLED</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xml:space="preserve"> </w:t>
            </w:r>
          </w:p>
        </w:tc>
      </w:tr>
      <w:tr w:rsidR="002A064F" w:rsidRPr="00554C49" w14:paraId="75E56E97" w14:textId="77777777" w:rsidTr="003D5D58">
        <w:tc>
          <w:tcPr>
            <w:tcW w:w="2628" w:type="dxa"/>
            <w:shd w:val="clear" w:color="auto" w:fill="auto"/>
          </w:tcPr>
          <w:p w14:paraId="75E56E94"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75E56E95"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6E96"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AD" w14:textId="77777777" w:rsidTr="003D5D58">
        <w:trPr>
          <w:trHeight w:val="5048"/>
        </w:trPr>
        <w:tc>
          <w:tcPr>
            <w:tcW w:w="2628" w:type="dxa"/>
            <w:shd w:val="clear" w:color="auto" w:fill="auto"/>
          </w:tcPr>
          <w:p w14:paraId="75E56E98"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75E56E99"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(Radio buttons)</w:t>
            </w:r>
          </w:p>
          <w:p w14:paraId="75E56E9A"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Someone Answers</w:t>
            </w:r>
          </w:p>
          <w:p w14:paraId="75E56E9B"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Ring no answer</w:t>
            </w:r>
          </w:p>
          <w:p w14:paraId="75E56E9C" w14:textId="7199468F"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Answering machine/service – Message left</w:t>
            </w:r>
          </w:p>
          <w:p w14:paraId="4CE27F5F" w14:textId="33A64DAB" w:rsidR="00BA3579"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Answering machine/service – No message left</w:t>
            </w:r>
          </w:p>
          <w:p w14:paraId="75E56E9E"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New number from recording</w:t>
            </w:r>
          </w:p>
          <w:p w14:paraId="75E56E9F"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Normal busy/circuits busy</w:t>
            </w:r>
          </w:p>
          <w:p w14:paraId="75E56EA0"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Fast or WATTS/FTS busy</w:t>
            </w:r>
          </w:p>
          <w:p w14:paraId="75E56EA1"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Fax machine reached, no message sent</w:t>
            </w:r>
          </w:p>
          <w:p w14:paraId="75E56EA2"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Number could not be completed as dialed</w:t>
            </w:r>
          </w:p>
          <w:p w14:paraId="75E56EA3"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 signal or funny signal</w:t>
            </w:r>
          </w:p>
          <w:p w14:paraId="75E56EA4"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Number not in service</w:t>
            </w:r>
          </w:p>
          <w:p w14:paraId="75E56EA5"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Number changed, no new number given</w:t>
            </w:r>
          </w:p>
          <w:p w14:paraId="75E56EA6"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Bad connection</w:t>
            </w:r>
          </w:p>
          <w:p w14:paraId="75E56EA7"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Temporarily not in service</w:t>
            </w:r>
          </w:p>
          <w:p w14:paraId="75E56EA8" w14:textId="1DDD2116"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TDD or </w:t>
            </w:r>
            <w:r w:rsidR="005B74FF" w:rsidRPr="00554C49">
              <w:rPr>
                <w:rFonts w:ascii="Times New Roman" w:eastAsia="Times New Roman" w:hAnsi="Times New Roman" w:cs="Times New Roman"/>
              </w:rPr>
              <w:t>TTY</w:t>
            </w:r>
            <w:r w:rsidRPr="00554C49">
              <w:rPr>
                <w:rFonts w:ascii="Times New Roman" w:eastAsia="Times New Roman" w:hAnsi="Times New Roman" w:cs="Times New Roman"/>
              </w:rPr>
              <w:t xml:space="preserve"> reached</w:t>
            </w:r>
          </w:p>
          <w:p w14:paraId="75E56EA9"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Number not dialed/Number misdialed </w:t>
            </w:r>
          </w:p>
          <w:p w14:paraId="75E56EAA"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Other noncontact</w:t>
            </w:r>
          </w:p>
          <w:p w14:paraId="75E56EAB" w14:textId="77777777"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6EAC" w14:textId="77777777"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Other noncontact selected, display a write-in field with the label </w:t>
            </w:r>
            <w:r w:rsidRPr="00554C49">
              <w:rPr>
                <w:rFonts w:ascii="Times New Roman" w:eastAsia="Times New Roman" w:hAnsi="Times New Roman" w:cs="Times New Roman"/>
                <w:i/>
              </w:rPr>
              <w:t>Specify.</w:t>
            </w:r>
          </w:p>
        </w:tc>
      </w:tr>
      <w:tr w:rsidR="002A064F" w:rsidRPr="00554C49" w14:paraId="75E56EB4" w14:textId="77777777" w:rsidTr="003D5D58">
        <w:tc>
          <w:tcPr>
            <w:tcW w:w="2628" w:type="dxa"/>
            <w:shd w:val="clear" w:color="auto" w:fill="auto"/>
          </w:tcPr>
          <w:p w14:paraId="75E56EA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695" w:type="dxa"/>
            <w:shd w:val="clear" w:color="auto" w:fill="auto"/>
          </w:tcPr>
          <w:p w14:paraId="75E56EAF" w14:textId="6CF5CA32"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Someone Answers,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_Ref341947569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VERIFY DIALED NUMBER</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p w14:paraId="75E56EB1" w14:textId="2C5AC6E4"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Answering machine/service – </w:t>
            </w:r>
            <w:r w:rsidR="000234CB" w:rsidRPr="00554C49">
              <w:rPr>
                <w:rFonts w:ascii="Times New Roman" w:eastAsia="Times New Roman" w:hAnsi="Times New Roman" w:cs="Times New Roman"/>
              </w:rPr>
              <w:t>M</w:t>
            </w:r>
            <w:r w:rsidRPr="00554C49">
              <w:rPr>
                <w:rFonts w:ascii="Times New Roman" w:eastAsia="Times New Roman" w:hAnsi="Times New Roman" w:cs="Times New Roman"/>
              </w:rPr>
              <w:t xml:space="preserve">essage left,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_Ref327256371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CASE NOTES</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p w14:paraId="75E56EB2" w14:textId="318CF3DE"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Else, if there are additional phone numbers associated with the case</w:t>
            </w:r>
            <w:r w:rsidR="00893682" w:rsidRPr="00554C49">
              <w:rPr>
                <w:rFonts w:ascii="Times New Roman" w:eastAsia="Times New Roman" w:hAnsi="Times New Roman" w:cs="Times New Roman"/>
              </w:rPr>
              <w:t xml:space="preserve"> where PHONEASSOC and RESP_TYPE are equal</w:t>
            </w:r>
            <w:r w:rsidRPr="00554C49">
              <w:rPr>
                <w:rFonts w:ascii="Times New Roman" w:eastAsia="Times New Roman" w:hAnsi="Times New Roman" w:cs="Times New Roman"/>
              </w:rPr>
              <w:t xml:space="preserve">,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_Ref341944347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NUMBER CALLED</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p w14:paraId="75E56EB3" w14:textId="077459BA" w:rsidR="003D5D58" w:rsidRPr="00554C49" w:rsidRDefault="003D5D58" w:rsidP="000234CB">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Else,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_Ref327256371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CASE NOTES</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tc>
      </w:tr>
      <w:tr w:rsidR="002A064F" w:rsidRPr="00554C49" w14:paraId="75E56EB7" w14:textId="77777777" w:rsidTr="003D5D58">
        <w:tc>
          <w:tcPr>
            <w:tcW w:w="2628" w:type="dxa"/>
            <w:shd w:val="clear" w:color="auto" w:fill="auto"/>
          </w:tcPr>
          <w:p w14:paraId="75E56EB5"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75E56EB6" w14:textId="15A2F264"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Phone number from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_Ref341944347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NUMBER CALLED</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tc>
      </w:tr>
      <w:tr w:rsidR="002A064F" w:rsidRPr="00554C49" w14:paraId="75E56EBA" w14:textId="77777777" w:rsidTr="003D5D58">
        <w:tc>
          <w:tcPr>
            <w:tcW w:w="2628" w:type="dxa"/>
            <w:shd w:val="clear" w:color="auto" w:fill="auto"/>
          </w:tcPr>
          <w:p w14:paraId="75E56EB8"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75E56EB9"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B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BB"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EB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C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B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E8AB858"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For nonresponse, “Please select an answer to this question.”</w:t>
            </w:r>
          </w:p>
          <w:p w14:paraId="3ACEE63B" w14:textId="77777777" w:rsidR="00893682" w:rsidRPr="00554C49" w:rsidRDefault="008936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BF" w14:textId="30D4D89C" w:rsidR="00893682" w:rsidRPr="00554C49" w:rsidRDefault="008936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If “Other noncontact” is selected and the text box is left blank, display “Please specify the noncontact reason.”</w:t>
            </w:r>
          </w:p>
        </w:tc>
      </w:tr>
      <w:tr w:rsidR="002A064F" w:rsidRPr="00554C49" w14:paraId="75E56EC7" w14:textId="77777777" w:rsidTr="003D5D58">
        <w:tc>
          <w:tcPr>
            <w:tcW w:w="2628" w:type="dxa"/>
            <w:shd w:val="clear" w:color="auto" w:fill="auto"/>
          </w:tcPr>
          <w:p w14:paraId="75E56EC1"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75E56EC2"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Write in fields should be 200 characters in length.</w:t>
            </w:r>
          </w:p>
          <w:p w14:paraId="75E56EC3" w14:textId="7FF16BAC"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If Answering machine/service – Message Left is selected</w:t>
            </w:r>
            <w:r w:rsidR="00D26C7D" w:rsidRPr="00554C49">
              <w:rPr>
                <w:rFonts w:ascii="Times New Roman" w:eastAsia="Times New Roman" w:hAnsi="Times New Roman" w:cs="Times New Roman"/>
              </w:rPr>
              <w:t xml:space="preserve"> and RESP_TYPE=HH</w:t>
            </w:r>
            <w:r w:rsidRPr="00554C49">
              <w:rPr>
                <w:rFonts w:ascii="Times New Roman" w:eastAsia="Times New Roman" w:hAnsi="Times New Roman" w:cs="Times New Roman"/>
              </w:rPr>
              <w:t>, then display the voicemail script:  “</w:t>
            </w:r>
            <w:r w:rsidR="005653D1" w:rsidRPr="00554C49">
              <w:rPr>
                <w:rFonts w:ascii="Times New Roman" w:hAnsi="Times New Roman" w:cs="Times New Roman"/>
                <w:shd w:val="clear" w:color="auto" w:fill="FFFFFF"/>
              </w:rPr>
              <w:t xml:space="preserve">Hello, my name is </w:t>
            </w:r>
            <w:r w:rsidR="005653D1" w:rsidRPr="00554C49">
              <w:rPr>
                <w:rFonts w:ascii="Times New Roman" w:hAnsi="Times New Roman" w:cs="Times New Roman"/>
                <w:i/>
                <w:iCs/>
                <w:shd w:val="clear" w:color="auto" w:fill="FFFFFF"/>
              </w:rPr>
              <w:t>(your name)</w:t>
            </w:r>
            <w:r w:rsidR="005653D1" w:rsidRPr="00554C49">
              <w:rPr>
                <w:rFonts w:ascii="Times New Roman" w:hAnsi="Times New Roman" w:cs="Times New Roman"/>
                <w:shd w:val="clear" w:color="auto" w:fill="FFFFFF"/>
              </w:rPr>
              <w:t xml:space="preserve"> and I'm calling from the US Census Bureau.  At your earliest convenience, please return my call at </w:t>
            </w:r>
            <w:r w:rsidR="005653D1" w:rsidRPr="00554C49">
              <w:rPr>
                <w:rFonts w:ascii="Times New Roman" w:hAnsi="Times New Roman" w:cs="Times New Roman"/>
                <w:i/>
                <w:iCs/>
                <w:shd w:val="clear" w:color="auto" w:fill="FFFFFF"/>
              </w:rPr>
              <w:t>(your Census provided phone number)</w:t>
            </w:r>
            <w:r w:rsidR="005653D1" w:rsidRPr="00554C49">
              <w:rPr>
                <w:rFonts w:ascii="Times New Roman" w:hAnsi="Times New Roman" w:cs="Times New Roman"/>
                <w:shd w:val="clear" w:color="auto" w:fill="FFFFFF"/>
              </w:rPr>
              <w:t xml:space="preserve"> and refer to case ID number &lt;fill with CASEID formatted as XXXXX-XXXX-XXXXX&gt;.  Thank you for your time.</w:t>
            </w:r>
            <w:r w:rsidRPr="00554C49">
              <w:rPr>
                <w:rFonts w:ascii="Times New Roman" w:eastAsia="Times New Roman" w:hAnsi="Times New Roman" w:cs="Times New Roman"/>
              </w:rPr>
              <w:t>”</w:t>
            </w:r>
          </w:p>
          <w:p w14:paraId="26AD3A18" w14:textId="77777777" w:rsidR="00D26C7D" w:rsidRPr="00554C49" w:rsidRDefault="00D26C7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5331DC8" w14:textId="04511F60" w:rsidR="00D26C7D" w:rsidRPr="00554C49" w:rsidRDefault="00D26C7D" w:rsidP="00D26C7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If Answering machine/service – Message Left is selected and RESP_TYPE=proxy, then display the voicemail script:  “</w:t>
            </w:r>
            <w:r w:rsidR="005653D1" w:rsidRPr="00554C49">
              <w:rPr>
                <w:rFonts w:ascii="Times New Roman" w:eastAsia="Times New Roman" w:hAnsi="Times New Roman" w:cs="Times New Roman"/>
                <w:bCs/>
              </w:rPr>
              <w:t>Hello, m</w:t>
            </w:r>
            <w:r w:rsidR="005653D1" w:rsidRPr="00554C49">
              <w:rPr>
                <w:rFonts w:ascii="Times New Roman" w:eastAsia="Times New Roman" w:hAnsi="Times New Roman" w:cs="Times New Roman"/>
              </w:rPr>
              <w:t xml:space="preserve">y name is </w:t>
            </w:r>
            <w:r w:rsidR="005653D1" w:rsidRPr="00554C49">
              <w:rPr>
                <w:rFonts w:ascii="Times New Roman" w:eastAsia="Times New Roman" w:hAnsi="Times New Roman" w:cs="Times New Roman"/>
                <w:i/>
              </w:rPr>
              <w:t>(your name)</w:t>
            </w:r>
            <w:r w:rsidR="005653D1" w:rsidRPr="00554C49">
              <w:rPr>
                <w:rFonts w:ascii="Times New Roman" w:eastAsia="Times New Roman" w:hAnsi="Times New Roman" w:cs="Times New Roman"/>
              </w:rPr>
              <w:t xml:space="preserve"> and I'm calling from the US Census Bureau.  </w:t>
            </w:r>
            <w:r w:rsidR="005653D1" w:rsidRPr="00554C49">
              <w:rPr>
                <w:rFonts w:ascii="Times New Roman" w:eastAsia="Times New Roman" w:hAnsi="Times New Roman" w:cs="Times New Roman"/>
                <w:bCs/>
              </w:rPr>
              <w:t>I have a few questions for you about an address in your area.</w:t>
            </w:r>
            <w:r w:rsidR="005653D1" w:rsidRPr="00554C49">
              <w:rPr>
                <w:rFonts w:ascii="Times New Roman" w:eastAsia="Times New Roman" w:hAnsi="Times New Roman" w:cs="Times New Roman"/>
              </w:rPr>
              <w:t>  At your earliest convenience, please return my call at </w:t>
            </w:r>
            <w:r w:rsidR="005653D1" w:rsidRPr="00554C49">
              <w:rPr>
                <w:rFonts w:ascii="Times New Roman" w:eastAsia="Times New Roman" w:hAnsi="Times New Roman" w:cs="Times New Roman"/>
                <w:i/>
              </w:rPr>
              <w:t>(your Census provided phone number)</w:t>
            </w:r>
            <w:r w:rsidR="005653D1" w:rsidRPr="00554C49">
              <w:rPr>
                <w:rFonts w:ascii="Times New Roman" w:eastAsia="Times New Roman" w:hAnsi="Times New Roman" w:cs="Times New Roman"/>
              </w:rPr>
              <w:t xml:space="preserve"> and refer to case </w:t>
            </w:r>
            <w:r w:rsidR="005653D1" w:rsidRPr="00554C49">
              <w:rPr>
                <w:rFonts w:ascii="Times New Roman" w:eastAsia="Times New Roman" w:hAnsi="Times New Roman" w:cs="Times New Roman"/>
                <w:bCs/>
              </w:rPr>
              <w:t>ID</w:t>
            </w:r>
            <w:r w:rsidR="005653D1" w:rsidRPr="00554C49">
              <w:rPr>
                <w:rFonts w:ascii="Times New Roman" w:eastAsia="Times New Roman" w:hAnsi="Times New Roman" w:cs="Times New Roman"/>
              </w:rPr>
              <w:t> number &lt;fill with CASEID formatted as XXXXX-XXXX-XXXXX&gt;.  Thank you for your time.</w:t>
            </w:r>
            <w:r w:rsidRPr="00554C49">
              <w:rPr>
                <w:rFonts w:ascii="Times New Roman" w:eastAsia="Times New Roman" w:hAnsi="Times New Roman" w:cs="Times New Roman"/>
              </w:rPr>
              <w:t>”</w:t>
            </w:r>
          </w:p>
          <w:p w14:paraId="75E56EC4"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094BC57" w14:textId="77777777" w:rsidR="005B74FF" w:rsidRPr="00554C49" w:rsidRDefault="005B74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C5"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u w:val="single"/>
              </w:rPr>
              <w:t>No backwards swiping notification message</w:t>
            </w:r>
            <w:r w:rsidRPr="00554C49">
              <w:rPr>
                <w:rFonts w:ascii="Times New Roman" w:eastAsia="Times New Roman" w:hAnsi="Times New Roman" w:cs="Times New Roman"/>
              </w:rPr>
              <w:t>:</w:t>
            </w:r>
          </w:p>
          <w:p w14:paraId="1C0025C0" w14:textId="77777777" w:rsidR="009C43BB"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If an enumerator tries to swipe backwards (or select previous) on this screen, then display the following message: “Please provide a dial outcome for the phone number.  You cannot go backwards to change the phone number but may do so on the next screen.”</w:t>
            </w:r>
          </w:p>
          <w:p w14:paraId="554810B2" w14:textId="77777777" w:rsidR="009C43BB" w:rsidRPr="00015BD5" w:rsidRDefault="009C43B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2270404" w14:textId="76A71506"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xml:space="preserve">If DIAL OUTCOME=Someone Answers, set PHONECAT=G for the phone number selected on </w:t>
            </w:r>
            <w:hyperlink w:anchor="NUMBERCALLED" w:history="1">
              <w:r w:rsidRPr="00015BD5">
                <w:rPr>
                  <w:rStyle w:val="Hyperlink"/>
                  <w:rFonts w:ascii="Times New Roman" w:eastAsia="Times New Roman" w:hAnsi="Times New Roman" w:cs="Times New Roman"/>
                  <w:color w:val="auto"/>
                  <w:u w:val="none"/>
                  <w:shd w:val="clear" w:color="auto" w:fill="FFFFFF"/>
                </w:rPr>
                <w:t>NUMBER CALLED</w:t>
              </w:r>
            </w:hyperlink>
            <w:r w:rsidRPr="00015BD5">
              <w:rPr>
                <w:rFonts w:ascii="Times New Roman" w:eastAsia="Times New Roman" w:hAnsi="Times New Roman" w:cs="Times New Roman"/>
                <w:shd w:val="clear" w:color="auto" w:fill="FFFFFF"/>
              </w:rPr>
              <w:t>.</w:t>
            </w:r>
          </w:p>
          <w:p w14:paraId="4DD1CC51" w14:textId="77777777"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w:t>
            </w:r>
          </w:p>
          <w:p w14:paraId="0498287B" w14:textId="503768F3"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xml:space="preserve">If DIAL OUTCOME=(Ring no answer, Answering machine/service – Message left, Answering machine/service – No message left, New number from recording, Normal busy/circuits busy, Fast or WATTS/FTS busy, Fax machine reached, no message sent, No signal or funny signal, Bad connection, Temporarily not in service, TDD or TYY reached, Other noncontact), set PHONECAT=I for the phone number selected on </w:t>
            </w:r>
            <w:hyperlink w:anchor="NUMBERCALLED" w:history="1">
              <w:r w:rsidRPr="00015BD5">
                <w:rPr>
                  <w:rStyle w:val="Hyperlink"/>
                  <w:rFonts w:ascii="Times New Roman" w:eastAsia="Times New Roman" w:hAnsi="Times New Roman" w:cs="Times New Roman"/>
                  <w:color w:val="auto"/>
                  <w:u w:val="none"/>
                  <w:shd w:val="clear" w:color="auto" w:fill="FFFFFF"/>
                </w:rPr>
                <w:t>NUMBER CALLED.</w:t>
              </w:r>
            </w:hyperlink>
            <w:r w:rsidRPr="00015BD5">
              <w:rPr>
                <w:rFonts w:ascii="Times New Roman" w:eastAsia="Times New Roman" w:hAnsi="Times New Roman" w:cs="Times New Roman"/>
                <w:shd w:val="clear" w:color="auto" w:fill="FFFFFF"/>
              </w:rPr>
              <w:t xml:space="preserve"> </w:t>
            </w:r>
          </w:p>
          <w:p w14:paraId="5C559D1F" w14:textId="77777777"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w:t>
            </w:r>
          </w:p>
          <w:p w14:paraId="5B798F11" w14:textId="6CC2F691"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xml:space="preserve">If DIAL OUTCOME=(Number could not be completed as dialed, Number not in service, Number changed, no new number given), set PHONECAT=B for the phone number selected on </w:t>
            </w:r>
            <w:hyperlink w:anchor="NUMBERCALLED" w:history="1">
              <w:r w:rsidRPr="00015BD5">
                <w:rPr>
                  <w:rStyle w:val="Hyperlink"/>
                  <w:rFonts w:ascii="Times New Roman" w:eastAsia="Times New Roman" w:hAnsi="Times New Roman" w:cs="Times New Roman"/>
                  <w:color w:val="auto"/>
                  <w:u w:val="none"/>
                  <w:shd w:val="clear" w:color="auto" w:fill="FFFFFF"/>
                </w:rPr>
                <w:t>NUMBER CALLED.</w:t>
              </w:r>
            </w:hyperlink>
          </w:p>
          <w:p w14:paraId="75E56EC6" w14:textId="47787D2B"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ECA" w14:textId="77777777" w:rsidTr="003D5D58">
        <w:tc>
          <w:tcPr>
            <w:tcW w:w="2628" w:type="dxa"/>
            <w:shd w:val="clear" w:color="auto" w:fill="auto"/>
          </w:tcPr>
          <w:p w14:paraId="75E56EC8" w14:textId="450A2E9F"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695" w:type="dxa"/>
            <w:shd w:val="clear" w:color="auto" w:fill="auto"/>
          </w:tcPr>
          <w:p w14:paraId="75E56EC9"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Not Available</w:t>
            </w:r>
          </w:p>
        </w:tc>
      </w:tr>
      <w:tr w:rsidR="002A064F" w:rsidRPr="00554C49" w14:paraId="75E56ECD" w14:textId="77777777" w:rsidTr="003D5D58">
        <w:tc>
          <w:tcPr>
            <w:tcW w:w="2628" w:type="dxa"/>
            <w:shd w:val="clear" w:color="auto" w:fill="auto"/>
          </w:tcPr>
          <w:p w14:paraId="75E56ECB"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695" w:type="dxa"/>
            <w:shd w:val="clear" w:color="auto" w:fill="auto"/>
          </w:tcPr>
          <w:p w14:paraId="75E56EC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i/>
                <w:color w:val="FF0000"/>
              </w:rPr>
              <w:t>What was the result of placing the call to &lt;phone number selected from NUMBER CALLED&gt;?</w:t>
            </w:r>
          </w:p>
        </w:tc>
      </w:tr>
      <w:tr w:rsidR="002A064F" w:rsidRPr="00554C49" w14:paraId="75E56ED0" w14:textId="77777777" w:rsidTr="003D5D58">
        <w:tc>
          <w:tcPr>
            <w:tcW w:w="2628" w:type="dxa"/>
            <w:shd w:val="clear" w:color="auto" w:fill="auto"/>
          </w:tcPr>
          <w:p w14:paraId="75E56EC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75E56ECF"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D5" w14:textId="77777777" w:rsidTr="003D5D58">
        <w:trPr>
          <w:trHeight w:val="70"/>
        </w:trPr>
        <w:tc>
          <w:tcPr>
            <w:tcW w:w="2628" w:type="dxa"/>
            <w:shd w:val="clear" w:color="auto" w:fill="auto"/>
          </w:tcPr>
          <w:p w14:paraId="75E56ED1"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75E56ED2"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D3"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(Same as telephone housing unit respondent)</w:t>
            </w:r>
          </w:p>
          <w:p w14:paraId="75E56ED4"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EFD" w14:textId="77777777" w:rsidTr="003D5D58">
        <w:tc>
          <w:tcPr>
            <w:tcW w:w="2628" w:type="dxa"/>
            <w:shd w:val="clear" w:color="auto" w:fill="auto"/>
          </w:tcPr>
          <w:p w14:paraId="75E56EFB"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75E56EF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05" w14:textId="77777777" w:rsidTr="003D5D58">
        <w:tc>
          <w:tcPr>
            <w:tcW w:w="2628" w:type="dxa"/>
            <w:shd w:val="clear" w:color="auto" w:fill="auto"/>
          </w:tcPr>
          <w:p w14:paraId="75E56EF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5E56F04" w14:textId="1AB7BBEF"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4E486FF9" w14:textId="6CB85C56" w:rsidR="007F6BD5" w:rsidRPr="002A064F" w:rsidRDefault="007F6BD5">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554C49" w14:paraId="75E56F09" w14:textId="77777777" w:rsidTr="003D5D58">
        <w:tc>
          <w:tcPr>
            <w:tcW w:w="2628" w:type="dxa"/>
            <w:shd w:val="clear" w:color="auto" w:fill="auto"/>
          </w:tcPr>
          <w:p w14:paraId="75E56F07" w14:textId="3B089578"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br w:type="page"/>
            </w:r>
            <w:r w:rsidR="00D93797" w:rsidRPr="00554C49">
              <w:rPr>
                <w:rFonts w:ascii="Times New Roman" w:eastAsia="Times New Roman" w:hAnsi="Times New Roman" w:cs="Times New Roman"/>
              </w:rPr>
              <w:t>Screen name</w:t>
            </w:r>
          </w:p>
        </w:tc>
        <w:tc>
          <w:tcPr>
            <w:tcW w:w="7695" w:type="dxa"/>
            <w:shd w:val="clear" w:color="auto" w:fill="auto"/>
          </w:tcPr>
          <w:p w14:paraId="75E56F08" w14:textId="77777777" w:rsidR="003D5D58" w:rsidRPr="00554C49" w:rsidRDefault="003D5D58" w:rsidP="005271FB">
            <w:pPr>
              <w:pStyle w:val="Heading3"/>
            </w:pPr>
            <w:bookmarkStart w:id="160" w:name="_Ref341947569"/>
            <w:bookmarkStart w:id="161" w:name="VERIFYDIALEDNUMBER"/>
            <w:r w:rsidRPr="00554C49">
              <w:t>VERIFY DIALED NUMBER</w:t>
            </w:r>
            <w:bookmarkEnd w:id="160"/>
            <w:bookmarkEnd w:id="161"/>
          </w:p>
        </w:tc>
      </w:tr>
      <w:tr w:rsidR="002A064F" w:rsidRPr="00554C49" w14:paraId="75E56F0D" w14:textId="77777777" w:rsidTr="003D5D58">
        <w:tc>
          <w:tcPr>
            <w:tcW w:w="2628" w:type="dxa"/>
            <w:shd w:val="clear" w:color="auto" w:fill="auto"/>
          </w:tcPr>
          <w:p w14:paraId="75E56F0A"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75E56F0B" w14:textId="27399430" w:rsidR="003D5D58" w:rsidRPr="00554C4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b/>
              </w:rPr>
              <w:fldChar w:fldCharType="begin"/>
            </w:r>
            <w:r w:rsidRPr="00554C49">
              <w:rPr>
                <w:rFonts w:ascii="Times New Roman" w:eastAsia="Times New Roman" w:hAnsi="Times New Roman" w:cs="Times New Roman"/>
              </w:rPr>
              <w:instrText xml:space="preserve"> REF _Ref341946298 \h </w:instrText>
            </w:r>
            <w:r w:rsidR="002A064F" w:rsidRPr="00554C49">
              <w:rPr>
                <w:rFonts w:ascii="Times New Roman" w:eastAsia="Times New Roman" w:hAnsi="Times New Roman" w:cs="Times New Roman"/>
                <w:b/>
              </w:rPr>
              <w:instrText xml:space="preserve"> \* MERGEFORMAT </w:instrText>
            </w:r>
            <w:r w:rsidRPr="00554C49">
              <w:rPr>
                <w:rFonts w:ascii="Times New Roman" w:eastAsia="Times New Roman" w:hAnsi="Times New Roman" w:cs="Times New Roman"/>
                <w:b/>
              </w:rPr>
            </w:r>
            <w:r w:rsidRPr="00554C49">
              <w:rPr>
                <w:rFonts w:ascii="Times New Roman" w:eastAsia="Times New Roman" w:hAnsi="Times New Roman" w:cs="Times New Roman"/>
                <w:b/>
              </w:rPr>
              <w:fldChar w:fldCharType="separate"/>
            </w:r>
            <w:r w:rsidR="0021411B" w:rsidRPr="0021411B">
              <w:rPr>
                <w:rFonts w:ascii="Times New Roman" w:hAnsi="Times New Roman" w:cs="Times New Roman"/>
              </w:rPr>
              <w:t>DIAL OUTCOME</w:t>
            </w:r>
            <w:r w:rsidRPr="00554C49">
              <w:rPr>
                <w:rFonts w:ascii="Times New Roman" w:eastAsia="Times New Roman" w:hAnsi="Times New Roman" w:cs="Times New Roman"/>
                <w:b/>
              </w:rPr>
              <w:fldChar w:fldCharType="end"/>
            </w:r>
            <w:r w:rsidRPr="00554C49">
              <w:rPr>
                <w:rFonts w:ascii="Times New Roman" w:eastAsia="Times New Roman" w:hAnsi="Times New Roman" w:cs="Times New Roman"/>
                <w:b/>
              </w:rPr>
              <w:t>=</w:t>
            </w:r>
            <w:r w:rsidRPr="00554C49">
              <w:rPr>
                <w:rFonts w:ascii="Times New Roman" w:eastAsia="Times New Roman" w:hAnsi="Times New Roman" w:cs="Times New Roman"/>
              </w:rPr>
              <w:t>Someone Answers</w:t>
            </w:r>
          </w:p>
          <w:p w14:paraId="75E56F0C" w14:textId="77777777" w:rsidR="003D5D58" w:rsidRPr="00554C49" w:rsidRDefault="003D5D58" w:rsidP="003D5D58">
            <w:pPr>
              <w:widowControl w:val="0"/>
              <w:autoSpaceDE w:val="0"/>
              <w:autoSpaceDN w:val="0"/>
              <w:adjustRightInd w:val="0"/>
              <w:spacing w:after="0" w:line="240" w:lineRule="auto"/>
              <w:rPr>
                <w:rFonts w:ascii="Times New Roman" w:eastAsia="Times New Roman" w:hAnsi="Times New Roman" w:cs="Times New Roman"/>
              </w:rPr>
            </w:pPr>
          </w:p>
        </w:tc>
      </w:tr>
      <w:tr w:rsidR="002A064F" w:rsidRPr="00554C49" w14:paraId="75E56F11" w14:textId="77777777" w:rsidTr="003D5D58">
        <w:tc>
          <w:tcPr>
            <w:tcW w:w="2628" w:type="dxa"/>
            <w:shd w:val="clear" w:color="auto" w:fill="auto"/>
          </w:tcPr>
          <w:p w14:paraId="75E56F0E"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75E56F0F"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6F10"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16" w14:textId="77777777" w:rsidTr="003D5D58">
        <w:trPr>
          <w:trHeight w:val="179"/>
        </w:trPr>
        <w:tc>
          <w:tcPr>
            <w:tcW w:w="2628" w:type="dxa"/>
            <w:shd w:val="clear" w:color="auto" w:fill="auto"/>
          </w:tcPr>
          <w:p w14:paraId="75E56F12"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75E56F13"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(Radio buttons)</w:t>
            </w:r>
          </w:p>
          <w:p w14:paraId="75E56F14" w14:textId="77777777" w:rsidR="003D5D58" w:rsidRPr="00554C49" w:rsidRDefault="003D5D58" w:rsidP="004959B9">
            <w:pPr>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Yes</w:t>
            </w:r>
          </w:p>
          <w:p w14:paraId="19AD286A" w14:textId="77777777" w:rsidR="003D5D58" w:rsidRDefault="003D5D58" w:rsidP="004959B9">
            <w:pPr>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w:t>
            </w:r>
          </w:p>
          <w:p w14:paraId="75E56F15" w14:textId="77777777" w:rsidR="00412B6C" w:rsidRPr="00554C49" w:rsidRDefault="00412B6C" w:rsidP="00412B6C">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554C49" w14:paraId="75E56F1C" w14:textId="77777777" w:rsidTr="003D5D58">
        <w:tc>
          <w:tcPr>
            <w:tcW w:w="2628" w:type="dxa"/>
            <w:shd w:val="clear" w:color="auto" w:fill="auto"/>
          </w:tcPr>
          <w:p w14:paraId="75E56F17"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695" w:type="dxa"/>
            <w:shd w:val="clear" w:color="auto" w:fill="auto"/>
          </w:tcPr>
          <w:p w14:paraId="75E56F18" w14:textId="20AC5FD2" w:rsidR="003D5D58" w:rsidRPr="00554C4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Yes and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_Ref326672788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=Outbound Call Attempt and</w:t>
            </w:r>
            <w:r w:rsidR="007F6BD5" w:rsidRPr="00554C49">
              <w:rPr>
                <w:rFonts w:ascii="Times New Roman" w:eastAsia="Times New Roman" w:hAnsi="Times New Roman" w:cs="Times New Roman"/>
              </w:rPr>
              <w:t xml:space="preserve"> RESP_TYPE</w:t>
            </w:r>
            <w:r w:rsidR="00BA0DDC" w:rsidRPr="00554C49">
              <w:rPr>
                <w:rFonts w:ascii="Times New Roman" w:eastAsia="Times New Roman" w:hAnsi="Times New Roman" w:cs="Times New Roman"/>
              </w:rPr>
              <w:t xml:space="preserve"> </w:t>
            </w:r>
            <w:r w:rsidRPr="00554C49">
              <w:rPr>
                <w:rFonts w:ascii="Times New Roman" w:eastAsia="Times New Roman" w:hAnsi="Times New Roman" w:cs="Times New Roman"/>
              </w:rPr>
              <w:t>=</w:t>
            </w:r>
            <w:r w:rsidR="007F6BD5" w:rsidRPr="00554C49">
              <w:rPr>
                <w:rFonts w:ascii="Times New Roman" w:eastAsia="Times New Roman" w:hAnsi="Times New Roman" w:cs="Times New Roman"/>
              </w:rPr>
              <w:t>p</w:t>
            </w:r>
            <w:r w:rsidRPr="00554C49">
              <w:rPr>
                <w:rFonts w:ascii="Times New Roman" w:eastAsia="Times New Roman" w:hAnsi="Times New Roman" w:cs="Times New Roman"/>
              </w:rPr>
              <w:t xml:space="preserve">roxy,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_Ref326673478 \h </w:instrText>
            </w:r>
            <w:r w:rsidR="00AB34CE"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INTRO PROXY</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p w14:paraId="75E56F19" w14:textId="0FE4AD6B" w:rsidR="003D5D58" w:rsidRPr="00554C4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Else, if Yes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_Ref341949276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INTRO PHONE</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p w14:paraId="75E56F1B" w14:textId="52DDA934" w:rsidR="003D5D58" w:rsidRPr="00554C4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No, DK, REF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_Ref326673814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GOOD BYE</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tc>
      </w:tr>
      <w:tr w:rsidR="002A064F" w:rsidRPr="00554C49" w14:paraId="75E56F20" w14:textId="77777777" w:rsidTr="003D5D58">
        <w:tc>
          <w:tcPr>
            <w:tcW w:w="2628" w:type="dxa"/>
            <w:shd w:val="clear" w:color="auto" w:fill="auto"/>
          </w:tcPr>
          <w:p w14:paraId="75E56F1D"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75E56F1F" w14:textId="1CB106BC"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Phone number selected in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_Ref341944347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NUMBER CALLED</w:t>
            </w:r>
            <w:r w:rsidRPr="00554C49">
              <w:rPr>
                <w:rFonts w:ascii="Times New Roman" w:eastAsia="Times New Roman" w:hAnsi="Times New Roman" w:cs="Times New Roman"/>
              </w:rPr>
              <w:fldChar w:fldCharType="end"/>
            </w:r>
          </w:p>
        </w:tc>
      </w:tr>
      <w:tr w:rsidR="002A064F" w:rsidRPr="00554C49" w14:paraId="75E56F23" w14:textId="77777777" w:rsidTr="003D5D58">
        <w:tc>
          <w:tcPr>
            <w:tcW w:w="2628" w:type="dxa"/>
            <w:shd w:val="clear" w:color="auto" w:fill="auto"/>
          </w:tcPr>
          <w:p w14:paraId="75E56F21"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75E56F22"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26"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F24"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F25"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29"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F27"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F28"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For nonresponse, “Please select an answer to this question.”</w:t>
            </w:r>
          </w:p>
        </w:tc>
      </w:tr>
      <w:tr w:rsidR="002A064F" w:rsidRPr="00554C49" w14:paraId="75E56F2C" w14:textId="77777777" w:rsidTr="003D5D58">
        <w:tc>
          <w:tcPr>
            <w:tcW w:w="2628" w:type="dxa"/>
            <w:shd w:val="clear" w:color="auto" w:fill="auto"/>
          </w:tcPr>
          <w:p w14:paraId="75E56F2A"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75E56F2B"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2F" w14:textId="77777777" w:rsidTr="003D5D58">
        <w:tc>
          <w:tcPr>
            <w:tcW w:w="2628" w:type="dxa"/>
            <w:shd w:val="clear" w:color="auto" w:fill="auto"/>
          </w:tcPr>
          <w:p w14:paraId="75E56F2D"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695" w:type="dxa"/>
            <w:shd w:val="clear" w:color="auto" w:fill="auto"/>
          </w:tcPr>
          <w:p w14:paraId="75E56F2E"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2A064F" w:rsidRPr="00554C49" w14:paraId="75E56F32" w14:textId="77777777" w:rsidTr="003D5D58">
        <w:tc>
          <w:tcPr>
            <w:tcW w:w="2628" w:type="dxa"/>
            <w:shd w:val="clear" w:color="auto" w:fill="auto"/>
          </w:tcPr>
          <w:p w14:paraId="75E56F30"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695" w:type="dxa"/>
            <w:shd w:val="clear" w:color="auto" w:fill="auto"/>
          </w:tcPr>
          <w:p w14:paraId="75E56F31" w14:textId="64EDAFB3" w:rsidR="003D5D58" w:rsidRPr="00DA1E8C" w:rsidRDefault="003D5D58" w:rsidP="00151DC0">
            <w:pPr>
              <w:widowControl w:val="0"/>
              <w:autoSpaceDE w:val="0"/>
              <w:autoSpaceDN w:val="0"/>
              <w:adjustRightInd w:val="0"/>
              <w:spacing w:after="0" w:line="240" w:lineRule="auto"/>
              <w:contextualSpacing/>
              <w:rPr>
                <w:rFonts w:ascii="Times New Roman" w:eastAsia="Times New Roman" w:hAnsi="Times New Roman" w:cs="Times New Roman"/>
              </w:rPr>
            </w:pPr>
            <w:r w:rsidRPr="00DA1E8C">
              <w:rPr>
                <w:rFonts w:ascii="Times New Roman" w:eastAsia="Times New Roman" w:hAnsi="Times New Roman" w:cs="Times New Roman"/>
              </w:rPr>
              <w:t xml:space="preserve">Hello.  My name is </w:t>
            </w:r>
            <w:r w:rsidR="00151DC0" w:rsidRPr="00DA1E8C">
              <w:rPr>
                <w:rFonts w:ascii="Times New Roman" w:eastAsia="Times New Roman" w:hAnsi="Times New Roman" w:cs="Times New Roman"/>
                <w:i/>
              </w:rPr>
              <w:t>(your name)</w:t>
            </w:r>
            <w:r w:rsidRPr="00DA1E8C">
              <w:rPr>
                <w:rFonts w:ascii="Times New Roman" w:eastAsia="Times New Roman" w:hAnsi="Times New Roman" w:cs="Times New Roman"/>
                <w:i/>
              </w:rPr>
              <w:t xml:space="preserve">  </w:t>
            </w:r>
            <w:r w:rsidRPr="00DA1E8C">
              <w:rPr>
                <w:rFonts w:ascii="Times New Roman" w:eastAsia="Times New Roman" w:hAnsi="Times New Roman" w:cs="Times New Roman"/>
              </w:rPr>
              <w:t>and I am from the U.S. Census Bureau.  Have I reached &lt;</w:t>
            </w:r>
            <w:r w:rsidRPr="00DA1E8C">
              <w:rPr>
                <w:rFonts w:ascii="Times New Roman" w:eastAsia="Times New Roman" w:hAnsi="Times New Roman" w:cs="Times New Roman"/>
                <w:i/>
              </w:rPr>
              <w:t>insert phone number selected from NUMBER CALLED&gt;</w:t>
            </w:r>
            <w:r w:rsidRPr="00DA1E8C">
              <w:rPr>
                <w:rFonts w:ascii="Times New Roman" w:eastAsia="Times New Roman" w:hAnsi="Times New Roman" w:cs="Times New Roman"/>
              </w:rPr>
              <w:t>?</w:t>
            </w:r>
          </w:p>
        </w:tc>
      </w:tr>
      <w:tr w:rsidR="002A064F" w:rsidRPr="00554C49" w14:paraId="75E56F35" w14:textId="77777777" w:rsidTr="003D5D58">
        <w:tc>
          <w:tcPr>
            <w:tcW w:w="2628" w:type="dxa"/>
            <w:shd w:val="clear" w:color="auto" w:fill="auto"/>
          </w:tcPr>
          <w:p w14:paraId="75E56F33"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75E56F34"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3A" w14:textId="77777777" w:rsidTr="003D5D58">
        <w:trPr>
          <w:trHeight w:val="70"/>
        </w:trPr>
        <w:tc>
          <w:tcPr>
            <w:tcW w:w="2628" w:type="dxa"/>
            <w:shd w:val="clear" w:color="auto" w:fill="auto"/>
          </w:tcPr>
          <w:p w14:paraId="75E56F36"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75E56F37"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6F38"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(Same as telephone housing unit respondent)</w:t>
            </w:r>
          </w:p>
          <w:p w14:paraId="75E56F39"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51" w14:textId="77777777" w:rsidTr="003D5D58">
        <w:tc>
          <w:tcPr>
            <w:tcW w:w="2628" w:type="dxa"/>
            <w:shd w:val="clear" w:color="auto" w:fill="auto"/>
          </w:tcPr>
          <w:p w14:paraId="75E56F4F"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75E56F50" w14:textId="0BCD5485" w:rsidR="003D5D58" w:rsidRPr="00554C49" w:rsidRDefault="00803305"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3D5D58" w:rsidRPr="00554C49" w14:paraId="75E56F54" w14:textId="77777777" w:rsidTr="003D5D58">
        <w:tc>
          <w:tcPr>
            <w:tcW w:w="2628" w:type="dxa"/>
            <w:shd w:val="clear" w:color="auto" w:fill="auto"/>
          </w:tcPr>
          <w:p w14:paraId="75E56F52" w14:textId="77777777" w:rsidR="003D5D58" w:rsidRPr="00554C4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5E56F53"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F55"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554C49" w14:paraId="75E56F58" w14:textId="77777777" w:rsidTr="003D5D58">
        <w:tc>
          <w:tcPr>
            <w:tcW w:w="2628" w:type="dxa"/>
            <w:shd w:val="clear" w:color="auto" w:fill="auto"/>
          </w:tcPr>
          <w:p w14:paraId="75E56F56" w14:textId="61346E72" w:rsidR="003D5D58" w:rsidRPr="00554C4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Screen name</w:t>
            </w:r>
          </w:p>
        </w:tc>
        <w:tc>
          <w:tcPr>
            <w:tcW w:w="7695" w:type="dxa"/>
            <w:shd w:val="clear" w:color="auto" w:fill="auto"/>
          </w:tcPr>
          <w:p w14:paraId="75E56F57" w14:textId="77777777" w:rsidR="003D5D58" w:rsidRPr="00554C49" w:rsidRDefault="003D5D58" w:rsidP="005271FB">
            <w:pPr>
              <w:pStyle w:val="Heading3"/>
            </w:pPr>
            <w:bookmarkStart w:id="162" w:name="_Ref341949276"/>
            <w:bookmarkStart w:id="163" w:name="INTROPHONE"/>
            <w:r w:rsidRPr="00554C49">
              <w:t>INTRO PHONE</w:t>
            </w:r>
            <w:bookmarkEnd w:id="162"/>
            <w:bookmarkEnd w:id="163"/>
          </w:p>
        </w:tc>
      </w:tr>
      <w:tr w:rsidR="002A064F" w:rsidRPr="00554C49" w14:paraId="75E56F5D" w14:textId="77777777" w:rsidTr="003D5D58">
        <w:tc>
          <w:tcPr>
            <w:tcW w:w="2628" w:type="dxa"/>
            <w:shd w:val="clear" w:color="auto" w:fill="auto"/>
          </w:tcPr>
          <w:p w14:paraId="75E56F59"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75E56F5A" w14:textId="3F88B412"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_Ref341946998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xml:space="preserve">=Attempting </w:t>
            </w:r>
            <w:r w:rsidR="00FE3C11">
              <w:rPr>
                <w:rFonts w:ascii="Times New Roman" w:eastAsia="Times New Roman" w:hAnsi="Times New Roman" w:cs="Times New Roman"/>
              </w:rPr>
              <w:t xml:space="preserve">census </w:t>
            </w:r>
            <w:r w:rsidRPr="00554C49">
              <w:rPr>
                <w:rFonts w:ascii="Times New Roman" w:eastAsia="Times New Roman" w:hAnsi="Times New Roman" w:cs="Times New Roman"/>
              </w:rPr>
              <w:t xml:space="preserve">Address (if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_Ref326672788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=Inbound call)</w:t>
            </w:r>
          </w:p>
          <w:p w14:paraId="75E56F5B" w14:textId="77777777"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OR</w:t>
            </w:r>
          </w:p>
          <w:p w14:paraId="481724FC" w14:textId="5B85D69B"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_Ref341947569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VERIFY DIALED NUMBER</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xml:space="preserve">=Yes (if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_Ref341946998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=Attempting Address)</w:t>
            </w:r>
          </w:p>
          <w:p w14:paraId="75E56F5C" w14:textId="5ACC7A17" w:rsidR="0002428A" w:rsidRPr="00554C49" w:rsidRDefault="0002428A"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554C49" w14:paraId="75E56F61" w14:textId="77777777" w:rsidTr="003D5D58">
        <w:tc>
          <w:tcPr>
            <w:tcW w:w="2628" w:type="dxa"/>
            <w:shd w:val="clear" w:color="auto" w:fill="auto"/>
          </w:tcPr>
          <w:p w14:paraId="75E56F5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75E56F5F"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F60"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67" w14:textId="77777777" w:rsidTr="003D5D58">
        <w:trPr>
          <w:trHeight w:val="179"/>
        </w:trPr>
        <w:tc>
          <w:tcPr>
            <w:tcW w:w="2628" w:type="dxa"/>
            <w:shd w:val="clear" w:color="auto" w:fill="auto"/>
          </w:tcPr>
          <w:p w14:paraId="75E56F62"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75E56F63" w14:textId="77777777"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(Radio buttons)</w:t>
            </w:r>
          </w:p>
          <w:p w14:paraId="75E56F64" w14:textId="3886D6F2"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Yes</w:t>
            </w:r>
          </w:p>
          <w:p w14:paraId="75E56F65" w14:textId="27F0C534"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w:t>
            </w:r>
          </w:p>
          <w:p w14:paraId="09F5A0CF" w14:textId="15631353" w:rsidR="003D5D58" w:rsidRDefault="0011525F"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Unable to interview</w:t>
            </w:r>
          </w:p>
          <w:p w14:paraId="75E56F66" w14:textId="77777777" w:rsidR="00412B6C" w:rsidRPr="00554C49" w:rsidRDefault="00412B6C" w:rsidP="00412B6C">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554C49" w14:paraId="75E56F6C" w14:textId="77777777" w:rsidTr="003D5D58">
        <w:tc>
          <w:tcPr>
            <w:tcW w:w="2628" w:type="dxa"/>
            <w:shd w:val="clear" w:color="auto" w:fill="auto"/>
          </w:tcPr>
          <w:p w14:paraId="75E56F68"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695" w:type="dxa"/>
            <w:shd w:val="clear" w:color="auto" w:fill="auto"/>
          </w:tcPr>
          <w:p w14:paraId="7A62B947" w14:textId="77777777" w:rsidR="0011525F" w:rsidRPr="00554C49" w:rsidRDefault="0011525F" w:rsidP="0011525F">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 xml:space="preserve">If Yes, go to </w:t>
            </w:r>
            <w:r>
              <w:rPr>
                <w:rFonts w:ascii="Times New Roman" w:hAnsi="Times New Roman"/>
              </w:rPr>
              <w:t>ELIGIBLE RESP</w:t>
            </w:r>
            <w:r w:rsidRPr="00554C49">
              <w:rPr>
                <w:rFonts w:ascii="Times New Roman" w:eastAsia="Times New Roman" w:hAnsi="Times New Roman"/>
              </w:rPr>
              <w:t>.</w:t>
            </w:r>
          </w:p>
          <w:p w14:paraId="386ADBB2" w14:textId="77777777" w:rsidR="0011525F" w:rsidRDefault="0011525F" w:rsidP="0011525F">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 xml:space="preserve">If No, </w:t>
            </w:r>
            <w:r>
              <w:rPr>
                <w:rFonts w:ascii="Times New Roman" w:eastAsia="Times New Roman" w:hAnsi="Times New Roman"/>
              </w:rPr>
              <w:t>go to</w:t>
            </w:r>
            <w:r w:rsidRPr="00554C49">
              <w:rPr>
                <w:rFonts w:ascii="Times New Roman" w:eastAsia="Times New Roman" w:hAnsi="Times New Roman"/>
              </w:rPr>
              <w:t xml:space="preserve"> </w:t>
            </w:r>
            <w:r>
              <w:rPr>
                <w:rFonts w:ascii="Times New Roman" w:eastAsia="Times New Roman" w:hAnsi="Times New Roman"/>
              </w:rPr>
              <w:t>KNOW ADDRESS</w:t>
            </w:r>
          </w:p>
          <w:p w14:paraId="75E56F6B" w14:textId="2A6C1257" w:rsidR="003D5D58" w:rsidRPr="00554C49" w:rsidRDefault="0011525F" w:rsidP="00561695">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Unable to interview</w:t>
            </w:r>
            <w:r w:rsidRPr="00554C49">
              <w:rPr>
                <w:rFonts w:ascii="Times New Roman" w:eastAsia="Times New Roman" w:hAnsi="Times New Roman"/>
              </w:rPr>
              <w:t>,</w:t>
            </w:r>
            <w:r>
              <w:rPr>
                <w:rFonts w:ascii="Times New Roman" w:eastAsia="Times New Roman" w:hAnsi="Times New Roman"/>
              </w:rPr>
              <w:t xml:space="preserve"> </w:t>
            </w:r>
            <w:r w:rsidRPr="00554C49">
              <w:rPr>
                <w:rFonts w:ascii="Times New Roman" w:eastAsia="Times New Roman" w:hAnsi="Times New Roman"/>
              </w:rPr>
              <w:t xml:space="preserve">DK, or REF, go to </w:t>
            </w:r>
            <w:r>
              <w:rPr>
                <w:rFonts w:ascii="Times New Roman" w:hAnsi="Times New Roman"/>
              </w:rPr>
              <w:t>EXIT POP-STATUS</w:t>
            </w:r>
            <w:r w:rsidRPr="00554C49">
              <w:rPr>
                <w:rFonts w:ascii="Times New Roman" w:eastAsia="Times New Roman" w:hAnsi="Times New Roman"/>
              </w:rPr>
              <w:t>.</w:t>
            </w:r>
          </w:p>
        </w:tc>
      </w:tr>
      <w:tr w:rsidR="002A064F" w:rsidRPr="00554C49" w14:paraId="75E56F6F" w14:textId="77777777" w:rsidTr="003D5D58">
        <w:tc>
          <w:tcPr>
            <w:tcW w:w="2628" w:type="dxa"/>
            <w:shd w:val="clear" w:color="auto" w:fill="auto"/>
          </w:tcPr>
          <w:p w14:paraId="75E56F6D"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75E56F6E"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72" w14:textId="77777777" w:rsidTr="003D5D58">
        <w:tc>
          <w:tcPr>
            <w:tcW w:w="2628" w:type="dxa"/>
            <w:shd w:val="clear" w:color="auto" w:fill="auto"/>
          </w:tcPr>
          <w:p w14:paraId="75E56F70"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75E56F71"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75"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F73"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F74"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78"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F76"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F77"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For nonresponse, “Please select an answer to this question.”</w:t>
            </w:r>
          </w:p>
        </w:tc>
      </w:tr>
      <w:tr w:rsidR="002A064F" w:rsidRPr="00554C49" w14:paraId="75E56F7B" w14:textId="77777777" w:rsidTr="003D5D58">
        <w:tc>
          <w:tcPr>
            <w:tcW w:w="2628" w:type="dxa"/>
            <w:shd w:val="clear" w:color="auto" w:fill="auto"/>
          </w:tcPr>
          <w:p w14:paraId="75E56F79"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09BAFC34" w14:textId="77777777" w:rsidR="00FC1AF8" w:rsidRPr="002F5DF1" w:rsidRDefault="00FC1AF8" w:rsidP="00FC1AF8">
            <w:pPr>
              <w:keepNext/>
              <w:keepLines/>
              <w:widowControl w:val="0"/>
              <w:autoSpaceDE w:val="0"/>
              <w:autoSpaceDN w:val="0"/>
              <w:adjustRightInd w:val="0"/>
              <w:spacing w:after="0" w:line="240" w:lineRule="auto"/>
              <w:contextualSpacing/>
              <w:rPr>
                <w:rFonts w:ascii="Times New Roman" w:eastAsia="Times New Roman" w:hAnsi="Times New Roman"/>
              </w:rPr>
            </w:pPr>
            <w:r w:rsidRPr="002F5DF1">
              <w:rPr>
                <w:rFonts w:ascii="Times New Roman" w:eastAsia="Times New Roman" w:hAnsi="Times New Roman"/>
              </w:rPr>
              <w:t xml:space="preserve">Setting the PHONECAT variable. </w:t>
            </w:r>
          </w:p>
          <w:p w14:paraId="656A08CA" w14:textId="77777777" w:rsidR="00FC1AF8" w:rsidRPr="002F5DF1" w:rsidRDefault="00FC1AF8" w:rsidP="00FC1AF8">
            <w:pPr>
              <w:keepNext/>
              <w:keepLines/>
              <w:widowControl w:val="0"/>
              <w:autoSpaceDE w:val="0"/>
              <w:autoSpaceDN w:val="0"/>
              <w:adjustRightInd w:val="0"/>
              <w:spacing w:after="0" w:line="240" w:lineRule="auto"/>
              <w:contextualSpacing/>
              <w:rPr>
                <w:rFonts w:ascii="Times New Roman" w:eastAsia="Times New Roman" w:hAnsi="Times New Roman"/>
              </w:rPr>
            </w:pPr>
            <w:r w:rsidRPr="002F5DF1">
              <w:rPr>
                <w:rFonts w:ascii="Times New Roman" w:eastAsia="Times New Roman" w:hAnsi="Times New Roman"/>
              </w:rPr>
              <w:t>For the phone number selected on NUMBER CALLED:</w:t>
            </w:r>
          </w:p>
          <w:p w14:paraId="2FE02C8A" w14:textId="77777777" w:rsidR="00FC1AF8" w:rsidRPr="002F5DF1" w:rsidRDefault="00FC1AF8" w:rsidP="00FC1AF8">
            <w:pPr>
              <w:keepNext/>
              <w:keepLines/>
              <w:widowControl w:val="0"/>
              <w:autoSpaceDE w:val="0"/>
              <w:autoSpaceDN w:val="0"/>
              <w:adjustRightInd w:val="0"/>
              <w:spacing w:after="0" w:line="240" w:lineRule="auto"/>
              <w:contextualSpacing/>
              <w:rPr>
                <w:rFonts w:ascii="Times New Roman" w:eastAsia="Times New Roman" w:hAnsi="Times New Roman"/>
              </w:rPr>
            </w:pPr>
            <w:r w:rsidRPr="002F5DF1">
              <w:rPr>
                <w:rFonts w:ascii="Times New Roman" w:eastAsia="Times New Roman" w:hAnsi="Times New Roman"/>
              </w:rPr>
              <w:t xml:space="preserve">If </w:t>
            </w:r>
            <w:r>
              <w:rPr>
                <w:rFonts w:ascii="Times New Roman" w:eastAsia="Times New Roman" w:hAnsi="Times New Roman"/>
              </w:rPr>
              <w:t>INTRO PHONE</w:t>
            </w:r>
            <w:r w:rsidRPr="002F5DF1">
              <w:rPr>
                <w:rFonts w:ascii="Times New Roman" w:eastAsia="Times New Roman" w:hAnsi="Times New Roman"/>
              </w:rPr>
              <w:t>=Yes then PHONECAT=G.</w:t>
            </w:r>
          </w:p>
          <w:p w14:paraId="75E56F7A" w14:textId="0F085D1D" w:rsidR="003D5D58" w:rsidRPr="00554C49" w:rsidRDefault="00FC1AF8" w:rsidP="00FC1AF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F5DF1">
              <w:rPr>
                <w:rFonts w:ascii="Times New Roman" w:eastAsia="Times New Roman" w:hAnsi="Times New Roman"/>
              </w:rPr>
              <w:t xml:space="preserve">If </w:t>
            </w:r>
            <w:r>
              <w:rPr>
                <w:rFonts w:ascii="Times New Roman" w:eastAsia="Times New Roman" w:hAnsi="Times New Roman"/>
              </w:rPr>
              <w:t>INTRO PHONE</w:t>
            </w:r>
            <w:r w:rsidRPr="002F5DF1">
              <w:rPr>
                <w:rFonts w:ascii="Times New Roman" w:eastAsia="Times New Roman" w:hAnsi="Times New Roman"/>
              </w:rPr>
              <w:t>=No</w:t>
            </w:r>
            <w:r w:rsidRPr="003407C4">
              <w:rPr>
                <w:rFonts w:ascii="Times New Roman" w:eastAsia="Times New Roman" w:hAnsi="Times New Roman"/>
              </w:rPr>
              <w:t>, Unable to interview</w:t>
            </w:r>
            <w:r>
              <w:rPr>
                <w:rFonts w:ascii="Times New Roman" w:eastAsia="Times New Roman" w:hAnsi="Times New Roman"/>
              </w:rPr>
              <w:t xml:space="preserve">, DK, or REF </w:t>
            </w:r>
            <w:r w:rsidRPr="002F5DF1">
              <w:rPr>
                <w:rFonts w:ascii="Times New Roman" w:eastAsia="Times New Roman" w:hAnsi="Times New Roman"/>
              </w:rPr>
              <w:t>then PHONECAT=B.</w:t>
            </w:r>
          </w:p>
        </w:tc>
      </w:tr>
      <w:tr w:rsidR="002A064F" w:rsidRPr="00554C49" w14:paraId="75E56F7E" w14:textId="77777777" w:rsidTr="003D5D58">
        <w:tc>
          <w:tcPr>
            <w:tcW w:w="2628" w:type="dxa"/>
            <w:shd w:val="clear" w:color="auto" w:fill="auto"/>
          </w:tcPr>
          <w:p w14:paraId="75E56F7C"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w:t>
            </w:r>
          </w:p>
        </w:tc>
        <w:tc>
          <w:tcPr>
            <w:tcW w:w="7695" w:type="dxa"/>
            <w:shd w:val="clear" w:color="auto" w:fill="auto"/>
          </w:tcPr>
          <w:p w14:paraId="75E56F7D"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2A064F" w:rsidRPr="00554C49" w14:paraId="75E56F87" w14:textId="77777777" w:rsidTr="003D5D58">
        <w:tc>
          <w:tcPr>
            <w:tcW w:w="2628" w:type="dxa"/>
            <w:shd w:val="clear" w:color="auto" w:fill="auto"/>
          </w:tcPr>
          <w:p w14:paraId="75E56F7F"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695" w:type="dxa"/>
            <w:shd w:val="clear" w:color="auto" w:fill="auto"/>
          </w:tcPr>
          <w:p w14:paraId="5FE19F04" w14:textId="77777777" w:rsidR="00561695" w:rsidRPr="00554C49" w:rsidRDefault="00EE054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u w:val="single"/>
              </w:rPr>
              <w:t xml:space="preserve">IF </w:t>
            </w:r>
            <w:r w:rsidR="003D5D58" w:rsidRPr="00554C49">
              <w:rPr>
                <w:rFonts w:ascii="Times New Roman" w:eastAsia="Times New Roman" w:hAnsi="Times New Roman" w:cs="Times New Roman"/>
                <w:u w:val="single"/>
              </w:rPr>
              <w:t>OUTBOUND CALL DISPLAY:</w:t>
            </w:r>
          </w:p>
          <w:p w14:paraId="75E56F80" w14:textId="1E1F98E7" w:rsidR="003D5D58" w:rsidRPr="00DA1E8C"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1E8C">
              <w:rPr>
                <w:rFonts w:ascii="Times New Roman" w:eastAsia="Times New Roman" w:hAnsi="Times New Roman" w:cs="Times New Roman"/>
              </w:rPr>
              <w:t>I am calling about a very important survey.</w:t>
            </w:r>
          </w:p>
          <w:p w14:paraId="75E56F81" w14:textId="77777777" w:rsidR="003D5D58" w:rsidRPr="00DA1E8C"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F598C0E" w14:textId="77777777" w:rsidR="0011525F" w:rsidRPr="0011525F" w:rsidRDefault="0011525F" w:rsidP="001152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11525F">
              <w:rPr>
                <w:rFonts w:ascii="Times New Roman" w:eastAsia="Times New Roman" w:hAnsi="Times New Roman" w:cs="Times New Roman"/>
              </w:rPr>
              <w:t xml:space="preserve">This survey is authorized by Title 13 of the United States Code and your response is required by law.  Our approval number from the Office of Management and Budget is 0607-0981.  All of the information you provide will remain confidential.  The interview will take about 10 minutes.  </w:t>
            </w:r>
          </w:p>
          <w:p w14:paraId="195ECF3A" w14:textId="77777777" w:rsidR="0011525F" w:rsidRPr="0011525F" w:rsidRDefault="0011525F" w:rsidP="001152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540AB40" w14:textId="77777777" w:rsidR="0011525F" w:rsidRPr="0011525F" w:rsidRDefault="0011525F" w:rsidP="001152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11525F">
              <w:rPr>
                <w:rFonts w:ascii="Times New Roman" w:eastAsia="Times New Roman" w:hAnsi="Times New Roman" w:cs="Times New Roman"/>
              </w:rPr>
              <w:t xml:space="preserve">Do you currently or have you ever lived at &lt;partial address&gt;? </w:t>
            </w:r>
          </w:p>
          <w:p w14:paraId="2EEC4463" w14:textId="77777777" w:rsidR="00561695" w:rsidRPr="00554C49" w:rsidRDefault="0056169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6F82" w14:textId="26AE3EBF" w:rsidR="003D5D58" w:rsidRPr="00DA1E8C" w:rsidRDefault="00EE054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u w:val="single"/>
              </w:rPr>
              <w:t xml:space="preserve">IF </w:t>
            </w:r>
            <w:r w:rsidR="003D5D58" w:rsidRPr="00554C49">
              <w:rPr>
                <w:rFonts w:ascii="Times New Roman" w:eastAsia="Times New Roman" w:hAnsi="Times New Roman" w:cs="Times New Roman"/>
                <w:u w:val="single"/>
              </w:rPr>
              <w:t>INBOUND CALL DISPLAY:</w:t>
            </w:r>
            <w:r w:rsidR="003D5D58" w:rsidRPr="00554C49">
              <w:rPr>
                <w:rFonts w:ascii="Times New Roman" w:eastAsia="Times New Roman" w:hAnsi="Times New Roman" w:cs="Times New Roman"/>
                <w:b/>
              </w:rPr>
              <w:t xml:space="preserve"> </w:t>
            </w:r>
            <w:r w:rsidR="003D5D58" w:rsidRPr="00DA1E8C">
              <w:rPr>
                <w:rFonts w:ascii="Times New Roman" w:eastAsia="Times New Roman" w:hAnsi="Times New Roman" w:cs="Times New Roman"/>
              </w:rPr>
              <w:t>Thank you for returning my call. My name is</w:t>
            </w:r>
            <w:r w:rsidR="003D5D58" w:rsidRPr="00554C49">
              <w:rPr>
                <w:rFonts w:ascii="Times New Roman" w:eastAsia="Times New Roman" w:hAnsi="Times New Roman" w:cs="Times New Roman"/>
                <w:b/>
              </w:rPr>
              <w:t xml:space="preserve"> </w:t>
            </w:r>
            <w:r w:rsidR="004F47BD" w:rsidRPr="00AA6D03">
              <w:rPr>
                <w:rFonts w:ascii="Times New Roman" w:eastAsia="Times New Roman" w:hAnsi="Times New Roman" w:cs="Times New Roman"/>
                <w:i/>
              </w:rPr>
              <w:t>(your name)</w:t>
            </w:r>
            <w:r w:rsidR="003D5D58" w:rsidRPr="00554C49">
              <w:rPr>
                <w:rFonts w:ascii="Times New Roman" w:eastAsia="Times New Roman" w:hAnsi="Times New Roman" w:cs="Times New Roman"/>
                <w:b/>
              </w:rPr>
              <w:t xml:space="preserve"> </w:t>
            </w:r>
            <w:r w:rsidR="003D5D58" w:rsidRPr="00DA1E8C">
              <w:rPr>
                <w:rFonts w:ascii="Times New Roman" w:eastAsia="Times New Roman" w:hAnsi="Times New Roman" w:cs="Times New Roman"/>
              </w:rPr>
              <w:t>from the U.S. Census Bureau.  I contacted your household concerning a very important survey.</w:t>
            </w:r>
          </w:p>
          <w:p w14:paraId="75E56F83" w14:textId="77777777" w:rsidR="003D5D58" w:rsidRPr="00DA1E8C"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9093F2A" w14:textId="77777777" w:rsidR="0011525F" w:rsidRPr="0011525F" w:rsidRDefault="0011525F" w:rsidP="001152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11525F">
              <w:rPr>
                <w:rFonts w:ascii="Times New Roman" w:eastAsia="Times New Roman" w:hAnsi="Times New Roman" w:cs="Times New Roman"/>
              </w:rPr>
              <w:t xml:space="preserve">This survey is authorized by Title 13 of the United States Code and your response is required by law.  Our approval number from the Office of Management and Budget is 0607-0981.  All of the information you provide will remain confidential.  The interview will take about 10 minutes.  </w:t>
            </w:r>
          </w:p>
          <w:p w14:paraId="12C8EF73" w14:textId="77777777" w:rsidR="0011525F" w:rsidRPr="0011525F" w:rsidRDefault="0011525F" w:rsidP="001152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196C34D" w14:textId="77777777" w:rsidR="0011525F" w:rsidRPr="0011525F" w:rsidRDefault="0011525F" w:rsidP="001152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11525F">
              <w:rPr>
                <w:rFonts w:ascii="Times New Roman" w:eastAsia="Times New Roman" w:hAnsi="Times New Roman" w:cs="Times New Roman"/>
              </w:rPr>
              <w:t>Do you currently or have you ever lived at &lt;partial address&gt;?</w:t>
            </w:r>
          </w:p>
          <w:p w14:paraId="75E56F86" w14:textId="1D826966" w:rsidR="003D5D58" w:rsidRPr="00554C49" w:rsidRDefault="003D5D58" w:rsidP="0056169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8A" w14:textId="77777777" w:rsidTr="003D5D58">
        <w:tc>
          <w:tcPr>
            <w:tcW w:w="2628" w:type="dxa"/>
            <w:shd w:val="clear" w:color="auto" w:fill="auto"/>
          </w:tcPr>
          <w:p w14:paraId="75E56F88"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75E56F89"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8E" w14:textId="77777777" w:rsidTr="003D5D58">
        <w:trPr>
          <w:trHeight w:val="70"/>
        </w:trPr>
        <w:tc>
          <w:tcPr>
            <w:tcW w:w="2628" w:type="dxa"/>
            <w:shd w:val="clear" w:color="auto" w:fill="auto"/>
          </w:tcPr>
          <w:p w14:paraId="75E56F8B"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75E56F8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F8D"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AC" w14:textId="77777777" w:rsidTr="003D5D58">
        <w:tc>
          <w:tcPr>
            <w:tcW w:w="2628" w:type="dxa"/>
            <w:shd w:val="clear" w:color="auto" w:fill="auto"/>
          </w:tcPr>
          <w:p w14:paraId="75E56FAA"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75E56FAB" w14:textId="4FCF4779" w:rsidR="003D5D58" w:rsidRPr="00554C49" w:rsidRDefault="0080330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11525F">
              <w:rPr>
                <w:rFonts w:ascii="Times New Roman" w:eastAsia="Times New Roman" w:hAnsi="Times New Roman" w:cs="Times New Roman"/>
              </w:rPr>
              <w:t>, 16-154</w:t>
            </w:r>
          </w:p>
        </w:tc>
      </w:tr>
      <w:tr w:rsidR="003D5D58" w:rsidRPr="00554C49" w14:paraId="75E56FAF" w14:textId="77777777" w:rsidTr="003D5D58">
        <w:tc>
          <w:tcPr>
            <w:tcW w:w="2628" w:type="dxa"/>
            <w:shd w:val="clear" w:color="auto" w:fill="auto"/>
          </w:tcPr>
          <w:p w14:paraId="75E56FAD"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5E56FAE"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FB0"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554C49" w14:paraId="75E56FB3" w14:textId="77777777" w:rsidTr="003D5D58">
        <w:tc>
          <w:tcPr>
            <w:tcW w:w="2628" w:type="dxa"/>
            <w:shd w:val="clear" w:color="auto" w:fill="auto"/>
          </w:tcPr>
          <w:p w14:paraId="75E56FB1" w14:textId="2F122D12"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B2" w14:textId="6757DC29" w:rsidR="003D5D58" w:rsidRPr="00554C49" w:rsidRDefault="003D5D58" w:rsidP="005271FB">
            <w:pPr>
              <w:pStyle w:val="Heading3"/>
            </w:pPr>
          </w:p>
        </w:tc>
      </w:tr>
      <w:tr w:rsidR="002A064F" w:rsidRPr="00554C49" w14:paraId="75E56FB6" w14:textId="77777777" w:rsidTr="003D5D58">
        <w:tc>
          <w:tcPr>
            <w:tcW w:w="2628" w:type="dxa"/>
            <w:shd w:val="clear" w:color="auto" w:fill="auto"/>
          </w:tcPr>
          <w:p w14:paraId="75E56FB4" w14:textId="0B60F58F"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B5" w14:textId="55FA6650"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554C49" w14:paraId="75E56FBA" w14:textId="77777777" w:rsidTr="003D5D58">
        <w:tc>
          <w:tcPr>
            <w:tcW w:w="2628" w:type="dxa"/>
            <w:shd w:val="clear" w:color="auto" w:fill="auto"/>
          </w:tcPr>
          <w:p w14:paraId="75E56FB7" w14:textId="0233EBB9"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B9" w14:textId="1CE6D7D3"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tc>
      </w:tr>
      <w:tr w:rsidR="002A064F" w:rsidRPr="00554C49" w14:paraId="75E56FBF" w14:textId="77777777" w:rsidTr="003D5D58">
        <w:trPr>
          <w:trHeight w:val="179"/>
        </w:trPr>
        <w:tc>
          <w:tcPr>
            <w:tcW w:w="2628" w:type="dxa"/>
            <w:shd w:val="clear" w:color="auto" w:fill="auto"/>
          </w:tcPr>
          <w:p w14:paraId="75E56FBB" w14:textId="64CA2729"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BE" w14:textId="77777777" w:rsidR="00412B6C" w:rsidRPr="00554C49" w:rsidRDefault="00412B6C" w:rsidP="00412B6C">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554C49" w14:paraId="75E56FC6" w14:textId="77777777" w:rsidTr="003D5D58">
        <w:tc>
          <w:tcPr>
            <w:tcW w:w="2628" w:type="dxa"/>
            <w:shd w:val="clear" w:color="auto" w:fill="auto"/>
          </w:tcPr>
          <w:p w14:paraId="75E56FC0" w14:textId="22C78D95"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C5" w14:textId="4E4E16CA" w:rsidR="00561695" w:rsidRPr="00554C49" w:rsidRDefault="00561695" w:rsidP="00561695">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554C49" w14:paraId="75E56FC9" w14:textId="77777777" w:rsidTr="003D5D58">
        <w:tc>
          <w:tcPr>
            <w:tcW w:w="2628" w:type="dxa"/>
            <w:shd w:val="clear" w:color="auto" w:fill="auto"/>
          </w:tcPr>
          <w:p w14:paraId="75E56FC7" w14:textId="7416F552"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C8" w14:textId="16599875" w:rsidR="004F47BD" w:rsidRPr="00554C49" w:rsidRDefault="004F47B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CC" w14:textId="77777777" w:rsidTr="003D5D58">
        <w:tc>
          <w:tcPr>
            <w:tcW w:w="2628" w:type="dxa"/>
            <w:shd w:val="clear" w:color="auto" w:fill="auto"/>
          </w:tcPr>
          <w:p w14:paraId="75E56FCA" w14:textId="42B31DF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CB" w14:textId="6C91764D"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CF"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FCD" w14:textId="2374658E"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FCE" w14:textId="4368BC8C"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D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FD0" w14:textId="24161709"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FD1" w14:textId="7E7E7561"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DA" w14:textId="77777777" w:rsidTr="003D5D58">
        <w:tc>
          <w:tcPr>
            <w:tcW w:w="2628" w:type="dxa"/>
            <w:shd w:val="clear" w:color="auto" w:fill="auto"/>
          </w:tcPr>
          <w:p w14:paraId="75E56FD3" w14:textId="5E607F3C"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D9" w14:textId="5FD14B79" w:rsidR="003D5D58" w:rsidRPr="00554C49" w:rsidRDefault="003D5D58" w:rsidP="003D5D58">
            <w:pPr>
              <w:keepNext/>
              <w:keepLines/>
              <w:widowControl w:val="0"/>
              <w:autoSpaceDE w:val="0"/>
              <w:autoSpaceDN w:val="0"/>
              <w:adjustRightInd w:val="0"/>
              <w:spacing w:after="0" w:line="240" w:lineRule="auto"/>
              <w:ind w:left="342"/>
              <w:contextualSpacing/>
              <w:rPr>
                <w:rFonts w:ascii="Times New Roman" w:eastAsia="Times New Roman" w:hAnsi="Times New Roman" w:cs="Times New Roman"/>
              </w:rPr>
            </w:pPr>
          </w:p>
        </w:tc>
      </w:tr>
      <w:tr w:rsidR="002A064F" w:rsidRPr="00554C49" w14:paraId="75E56FDD" w14:textId="77777777" w:rsidTr="003D5D58">
        <w:tc>
          <w:tcPr>
            <w:tcW w:w="2628" w:type="dxa"/>
            <w:shd w:val="clear" w:color="auto" w:fill="auto"/>
          </w:tcPr>
          <w:p w14:paraId="75E56FDB" w14:textId="1AC2CF46"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DC" w14:textId="3E967763"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E0" w14:textId="77777777" w:rsidTr="003D5D58">
        <w:tc>
          <w:tcPr>
            <w:tcW w:w="2628" w:type="dxa"/>
            <w:shd w:val="clear" w:color="auto" w:fill="auto"/>
          </w:tcPr>
          <w:p w14:paraId="75E56FDE" w14:textId="2D6EEB54"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DF" w14:textId="55128890" w:rsidR="003D5D58" w:rsidRPr="0069041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E3" w14:textId="77777777" w:rsidTr="003D5D58">
        <w:tc>
          <w:tcPr>
            <w:tcW w:w="2628" w:type="dxa"/>
            <w:shd w:val="clear" w:color="auto" w:fill="auto"/>
          </w:tcPr>
          <w:p w14:paraId="75E56FE1" w14:textId="430DE29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E2" w14:textId="06BA9260"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E7" w14:textId="77777777" w:rsidTr="003D5D58">
        <w:trPr>
          <w:trHeight w:val="70"/>
        </w:trPr>
        <w:tc>
          <w:tcPr>
            <w:tcW w:w="2628" w:type="dxa"/>
            <w:shd w:val="clear" w:color="auto" w:fill="auto"/>
          </w:tcPr>
          <w:p w14:paraId="75E56FE4" w14:textId="3E8E2658"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E6" w14:textId="6E61E405"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FE" w14:textId="77777777" w:rsidTr="003D5D58">
        <w:tc>
          <w:tcPr>
            <w:tcW w:w="2628" w:type="dxa"/>
            <w:shd w:val="clear" w:color="auto" w:fill="auto"/>
          </w:tcPr>
          <w:p w14:paraId="75E56FFC" w14:textId="3C757CCB"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6FFD" w14:textId="02413DA9"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3D5D58" w:rsidRPr="00554C49" w14:paraId="75E57001" w14:textId="77777777" w:rsidTr="003D5D58">
        <w:tc>
          <w:tcPr>
            <w:tcW w:w="2628" w:type="dxa"/>
            <w:shd w:val="clear" w:color="auto" w:fill="auto"/>
          </w:tcPr>
          <w:p w14:paraId="75E56FFF" w14:textId="1BE71B91"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7000"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002" w14:textId="77777777" w:rsidR="003D5D58" w:rsidRPr="002A064F" w:rsidRDefault="003D5D58" w:rsidP="003D5D58">
      <w:pPr>
        <w:rPr>
          <w:rFonts w:ascii="Calibri" w:eastAsia="Times New Roman" w:hAnsi="Calibri" w:cs="Times New Roman"/>
        </w:rPr>
      </w:pPr>
    </w:p>
    <w:tbl>
      <w:tblPr>
        <w:tblW w:w="101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63"/>
      </w:tblGrid>
      <w:tr w:rsidR="002A064F" w:rsidRPr="00554C49" w14:paraId="75E57005"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3" w14:textId="4C1C1E59"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br w:type="page"/>
            </w:r>
            <w:r w:rsidRPr="00554C49">
              <w:rPr>
                <w:rFonts w:ascii="Times New Roman" w:eastAsia="Times New Roman" w:hAnsi="Times New Roman" w:cs="Times New Roman"/>
              </w:rPr>
              <w:br w:type="page"/>
            </w:r>
            <w:r w:rsidR="00D93797" w:rsidRPr="00554C49">
              <w:rPr>
                <w:rFonts w:ascii="Times New Roman" w:eastAsia="Times New Roman" w:hAnsi="Times New Roman" w:cs="Times New Roman"/>
              </w:rPr>
              <w:t>Screen name</w:t>
            </w:r>
          </w:p>
        </w:tc>
        <w:tc>
          <w:tcPr>
            <w:tcW w:w="7263" w:type="dxa"/>
            <w:tcBorders>
              <w:top w:val="single" w:sz="4" w:space="0" w:color="auto"/>
              <w:left w:val="single" w:sz="4" w:space="0" w:color="auto"/>
              <w:bottom w:val="single" w:sz="4" w:space="0" w:color="auto"/>
              <w:right w:val="single" w:sz="4" w:space="0" w:color="auto"/>
            </w:tcBorders>
            <w:hideMark/>
          </w:tcPr>
          <w:p w14:paraId="75E57004" w14:textId="77777777" w:rsidR="003D5D58" w:rsidRPr="00554C49" w:rsidRDefault="003D5D58" w:rsidP="005271FB">
            <w:pPr>
              <w:pStyle w:val="Heading3"/>
              <w:rPr>
                <w:rFonts w:eastAsia="Times New Roman"/>
              </w:rPr>
            </w:pPr>
            <w:bookmarkStart w:id="164" w:name="_Ref342288781"/>
            <w:bookmarkStart w:id="165" w:name="KNOWADDRESS"/>
            <w:r w:rsidRPr="00554C49">
              <w:t>KNOW ADDRESS</w:t>
            </w:r>
            <w:bookmarkEnd w:id="164"/>
            <w:bookmarkEnd w:id="165"/>
          </w:p>
        </w:tc>
      </w:tr>
      <w:tr w:rsidR="002A064F" w:rsidRPr="00554C49" w14:paraId="75E57009"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6"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 screen(s) and response option(s)</w:t>
            </w:r>
          </w:p>
        </w:tc>
        <w:tc>
          <w:tcPr>
            <w:tcW w:w="7263" w:type="dxa"/>
            <w:tcBorders>
              <w:top w:val="single" w:sz="4" w:space="0" w:color="auto"/>
              <w:left w:val="single" w:sz="4" w:space="0" w:color="auto"/>
              <w:bottom w:val="single" w:sz="4" w:space="0" w:color="auto"/>
              <w:right w:val="single" w:sz="4" w:space="0" w:color="auto"/>
            </w:tcBorders>
          </w:tcPr>
          <w:p w14:paraId="75E57008" w14:textId="0C1952BD"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_Ref326673469 \h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INTRO</w:t>
            </w:r>
            <w:r w:rsidRPr="00554C49">
              <w:rPr>
                <w:rFonts w:ascii="Times New Roman" w:eastAsia="Times New Roman" w:hAnsi="Times New Roman" w:cs="Times New Roman"/>
              </w:rPr>
              <w:fldChar w:fldCharType="end"/>
            </w:r>
            <w:r w:rsidR="00631AF0" w:rsidRPr="00554C49">
              <w:rPr>
                <w:rFonts w:ascii="Times New Roman" w:eastAsia="Times New Roman" w:hAnsi="Times New Roman" w:cs="Times New Roman"/>
              </w:rPr>
              <w:t>= No, not correct address</w:t>
            </w:r>
          </w:p>
        </w:tc>
      </w:tr>
      <w:tr w:rsidR="002A064F" w:rsidRPr="00554C49" w14:paraId="75E5700D"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A"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263" w:type="dxa"/>
            <w:tcBorders>
              <w:top w:val="single" w:sz="4" w:space="0" w:color="auto"/>
              <w:left w:val="single" w:sz="4" w:space="0" w:color="auto"/>
              <w:bottom w:val="single" w:sz="4" w:space="0" w:color="auto"/>
              <w:right w:val="single" w:sz="4" w:space="0" w:color="auto"/>
            </w:tcBorders>
          </w:tcPr>
          <w:p w14:paraId="75E5700B"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rPr>
            </w:pPr>
          </w:p>
          <w:p w14:paraId="75E5700C" w14:textId="474B1126" w:rsidR="003D5D58" w:rsidRPr="00690418" w:rsidRDefault="003D5D58" w:rsidP="00DF21CF">
            <w:pPr>
              <w:keepNext/>
              <w:keepLines/>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 xml:space="preserve">Do you know where </w:t>
            </w:r>
            <w:r w:rsidRPr="00690418">
              <w:rPr>
                <w:rFonts w:ascii="Times New Roman" w:eastAsia="Times New Roman" w:hAnsi="Times New Roman" w:cs="Times New Roman"/>
                <w:i/>
              </w:rPr>
              <w:t>&lt;</w:t>
            </w:r>
            <w:r w:rsidRPr="00690418">
              <w:rPr>
                <w:rFonts w:ascii="Times New Roman" w:eastAsia="Times New Roman" w:hAnsi="Times New Roman" w:cs="Times New Roman"/>
              </w:rPr>
              <w:t>FULLCENSUSADDRESS</w:t>
            </w:r>
            <w:r w:rsidRPr="00690418">
              <w:rPr>
                <w:rFonts w:ascii="Times New Roman" w:eastAsia="Times New Roman" w:hAnsi="Times New Roman" w:cs="Times New Roman"/>
                <w:i/>
              </w:rPr>
              <w:t>&gt;</w:t>
            </w:r>
            <w:r w:rsidRPr="00690418">
              <w:rPr>
                <w:rFonts w:ascii="Times New Roman" w:eastAsia="Times New Roman" w:hAnsi="Times New Roman" w:cs="Times New Roman"/>
              </w:rPr>
              <w:t xml:space="preserve"> is?</w:t>
            </w:r>
          </w:p>
        </w:tc>
      </w:tr>
      <w:tr w:rsidR="002A064F" w:rsidRPr="00554C49" w14:paraId="75E57014"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E"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 options</w:t>
            </w:r>
          </w:p>
        </w:tc>
        <w:tc>
          <w:tcPr>
            <w:tcW w:w="7263" w:type="dxa"/>
            <w:tcBorders>
              <w:top w:val="single" w:sz="4" w:space="0" w:color="auto"/>
              <w:left w:val="single" w:sz="4" w:space="0" w:color="auto"/>
              <w:bottom w:val="single" w:sz="4" w:space="0" w:color="auto"/>
              <w:right w:val="single" w:sz="4" w:space="0" w:color="auto"/>
            </w:tcBorders>
            <w:hideMark/>
          </w:tcPr>
          <w:p w14:paraId="75E5700F"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(Radio buttons)</w:t>
            </w:r>
          </w:p>
          <w:p w14:paraId="75E57010" w14:textId="77777777" w:rsidR="003D5D58" w:rsidRPr="00554C49"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Yes</w:t>
            </w:r>
          </w:p>
          <w:p w14:paraId="75E57011" w14:textId="77777777" w:rsidR="003D5D58" w:rsidRDefault="003D5D58"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w:t>
            </w:r>
          </w:p>
          <w:p w14:paraId="43BA54C9" w14:textId="5E538014" w:rsidR="008F16C2" w:rsidRPr="00554C49" w:rsidRDefault="008F16C2" w:rsidP="004959B9">
            <w:pPr>
              <w:keepNext/>
              <w:keepLines/>
              <w:widowControl w:val="0"/>
              <w:numPr>
                <w:ilvl w:val="0"/>
                <w:numId w:val="25"/>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Address not a housing unit</w:t>
            </w:r>
          </w:p>
          <w:p w14:paraId="75E57012"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13" w14:textId="4287C499" w:rsidR="003D5D58" w:rsidRPr="00554C49" w:rsidRDefault="003D5D58" w:rsidP="008F16C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If “Yes” then display a </w:t>
            </w:r>
            <w:r w:rsidR="008F16C2">
              <w:rPr>
                <w:rFonts w:ascii="Times New Roman" w:eastAsia="Times New Roman" w:hAnsi="Times New Roman" w:cs="Times New Roman"/>
              </w:rPr>
              <w:t>200</w:t>
            </w:r>
            <w:r w:rsidR="008F16C2" w:rsidRPr="00554C49">
              <w:rPr>
                <w:rFonts w:ascii="Times New Roman" w:eastAsia="Times New Roman" w:hAnsi="Times New Roman" w:cs="Times New Roman"/>
              </w:rPr>
              <w:t xml:space="preserve"> </w:t>
            </w:r>
            <w:r w:rsidRPr="00554C49">
              <w:rPr>
                <w:rFonts w:ascii="Times New Roman" w:eastAsia="Times New Roman" w:hAnsi="Times New Roman" w:cs="Times New Roman"/>
              </w:rPr>
              <w:t>character text box with the label Specify.</w:t>
            </w:r>
          </w:p>
        </w:tc>
      </w:tr>
      <w:tr w:rsidR="002A064F" w:rsidRPr="00554C49" w14:paraId="75E57017"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15"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263" w:type="dxa"/>
            <w:tcBorders>
              <w:top w:val="single" w:sz="4" w:space="0" w:color="auto"/>
              <w:left w:val="single" w:sz="4" w:space="0" w:color="auto"/>
              <w:bottom w:val="single" w:sz="4" w:space="0" w:color="auto"/>
              <w:right w:val="single" w:sz="4" w:space="0" w:color="auto"/>
            </w:tcBorders>
            <w:hideMark/>
          </w:tcPr>
          <w:p w14:paraId="60E98D23" w14:textId="77777777" w:rsidR="008F16C2" w:rsidRPr="003972B4" w:rsidRDefault="008F16C2" w:rsidP="008F16C2">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Yes, go to GOOD BYE</w:t>
            </w:r>
          </w:p>
          <w:p w14:paraId="7AD85B24" w14:textId="77777777" w:rsidR="008F16C2" w:rsidRPr="003972B4" w:rsidRDefault="008F16C2" w:rsidP="008F16C2">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No, go to GOOD BYE</w:t>
            </w:r>
          </w:p>
          <w:p w14:paraId="59F94917" w14:textId="77777777" w:rsidR="00811A88" w:rsidRDefault="008F16C2" w:rsidP="008F16C2">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Address not a housing unit, go to SPECIFIC UNIT STATUS</w:t>
            </w:r>
          </w:p>
          <w:p w14:paraId="75E57016" w14:textId="7714A164" w:rsidR="003D5D58" w:rsidRPr="00811A88" w:rsidRDefault="00811A88" w:rsidP="00811A88">
            <w:pPr>
              <w:keepNext/>
              <w:keepLines/>
              <w:autoSpaceDE w:val="0"/>
              <w:autoSpaceDN w:val="0"/>
              <w:adjustRightInd w:val="0"/>
              <w:spacing w:after="0" w:line="240" w:lineRule="auto"/>
              <w:contextualSpacing/>
              <w:rPr>
                <w:rFonts w:ascii="Calibri" w:eastAsia="Times New Roman" w:hAnsi="Calibri" w:cs="Times New Roman"/>
              </w:rPr>
            </w:pPr>
            <w:r w:rsidRPr="00811A88">
              <w:rPr>
                <w:rFonts w:ascii="Calibri" w:eastAsia="Times New Roman" w:hAnsi="Calibri"/>
              </w:rPr>
              <w:t>DK|REF</w:t>
            </w:r>
            <w:r>
              <w:rPr>
                <w:rFonts w:ascii="Calibri" w:eastAsia="Times New Roman" w:hAnsi="Calibri"/>
              </w:rPr>
              <w:t xml:space="preserve">, go to </w:t>
            </w:r>
            <w:bookmarkStart w:id="166" w:name="GOODBYE"/>
            <w:r>
              <w:rPr>
                <w:rFonts w:ascii="Calibri" w:eastAsia="Times New Roman" w:hAnsi="Calibri"/>
              </w:rPr>
              <w:t>GOOD BYE</w:t>
            </w:r>
            <w:bookmarkEnd w:id="166"/>
          </w:p>
        </w:tc>
      </w:tr>
      <w:tr w:rsidR="002A064F" w:rsidRPr="00554C49" w14:paraId="75E5701A"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18"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 needed</w:t>
            </w:r>
          </w:p>
        </w:tc>
        <w:tc>
          <w:tcPr>
            <w:tcW w:w="7263" w:type="dxa"/>
            <w:tcBorders>
              <w:top w:val="single" w:sz="4" w:space="0" w:color="auto"/>
              <w:left w:val="single" w:sz="4" w:space="0" w:color="auto"/>
              <w:bottom w:val="single" w:sz="4" w:space="0" w:color="auto"/>
              <w:right w:val="single" w:sz="4" w:space="0" w:color="auto"/>
            </w:tcBorders>
            <w:hideMark/>
          </w:tcPr>
          <w:p w14:paraId="75E57019"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Census Address</w:t>
            </w:r>
          </w:p>
        </w:tc>
      </w:tr>
      <w:tr w:rsidR="002A064F" w:rsidRPr="00554C49" w14:paraId="75E5701D"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1B"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 text</w:t>
            </w:r>
          </w:p>
        </w:tc>
        <w:tc>
          <w:tcPr>
            <w:tcW w:w="7263" w:type="dxa"/>
            <w:tcBorders>
              <w:top w:val="single" w:sz="4" w:space="0" w:color="auto"/>
              <w:left w:val="single" w:sz="4" w:space="0" w:color="auto"/>
              <w:bottom w:val="single" w:sz="4" w:space="0" w:color="auto"/>
              <w:right w:val="single" w:sz="4" w:space="0" w:color="auto"/>
            </w:tcBorders>
          </w:tcPr>
          <w:p w14:paraId="75E5701C"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20" w14:textId="77777777" w:rsidTr="004F10B4">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5E5701E"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263" w:type="dxa"/>
            <w:tcBorders>
              <w:top w:val="single" w:sz="4" w:space="0" w:color="auto"/>
              <w:left w:val="single" w:sz="4" w:space="0" w:color="auto"/>
              <w:bottom w:val="single" w:sz="4" w:space="0" w:color="auto"/>
              <w:right w:val="single" w:sz="4" w:space="0" w:color="auto"/>
            </w:tcBorders>
            <w:shd w:val="clear" w:color="auto" w:fill="auto"/>
          </w:tcPr>
          <w:p w14:paraId="75E5701F"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23" w14:textId="77777777" w:rsidTr="004F10B4">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5E57021"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263" w:type="dxa"/>
            <w:tcBorders>
              <w:top w:val="single" w:sz="4" w:space="0" w:color="auto"/>
              <w:left w:val="single" w:sz="4" w:space="0" w:color="auto"/>
              <w:bottom w:val="single" w:sz="4" w:space="0" w:color="auto"/>
              <w:right w:val="single" w:sz="4" w:space="0" w:color="auto"/>
            </w:tcBorders>
            <w:shd w:val="clear" w:color="auto" w:fill="auto"/>
          </w:tcPr>
          <w:p w14:paraId="31D5129A"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For nonresponse, “Please select an answer to this question.”</w:t>
            </w:r>
          </w:p>
          <w:p w14:paraId="563763A1" w14:textId="77777777" w:rsidR="001548CA" w:rsidRPr="00554C49" w:rsidRDefault="001548CA" w:rsidP="003D5D58">
            <w:pPr>
              <w:keepNext/>
              <w:keepLines/>
              <w:autoSpaceDE w:val="0"/>
              <w:autoSpaceDN w:val="0"/>
              <w:adjustRightInd w:val="0"/>
              <w:spacing w:after="0" w:line="240" w:lineRule="auto"/>
              <w:contextualSpacing/>
              <w:rPr>
                <w:rFonts w:ascii="Times New Roman" w:eastAsia="Times New Roman" w:hAnsi="Times New Roman" w:cs="Times New Roman"/>
              </w:rPr>
            </w:pPr>
          </w:p>
          <w:p w14:paraId="407B5394" w14:textId="77777777" w:rsidR="001548CA" w:rsidRPr="00554C49" w:rsidRDefault="001548CA"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If “Yes” is selected on no characters entered in the Specify textbox, then display:</w:t>
            </w:r>
          </w:p>
          <w:p w14:paraId="75E57022" w14:textId="0C854738" w:rsidR="001548CA" w:rsidRPr="00554C49" w:rsidRDefault="001548CA"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“Please specify how the address is known.”</w:t>
            </w:r>
          </w:p>
        </w:tc>
      </w:tr>
      <w:tr w:rsidR="002A064F" w:rsidRPr="00554C49" w14:paraId="75E57026"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24" w14:textId="56423A38" w:rsidR="00252645" w:rsidRPr="00554C49" w:rsidRDefault="00252645"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Special instructions</w:t>
            </w:r>
          </w:p>
        </w:tc>
        <w:tc>
          <w:tcPr>
            <w:tcW w:w="7263" w:type="dxa"/>
            <w:tcBorders>
              <w:top w:val="single" w:sz="4" w:space="0" w:color="auto"/>
              <w:left w:val="single" w:sz="4" w:space="0" w:color="auto"/>
              <w:bottom w:val="single" w:sz="4" w:space="0" w:color="auto"/>
              <w:right w:val="single" w:sz="4" w:space="0" w:color="auto"/>
            </w:tcBorders>
            <w:hideMark/>
          </w:tcPr>
          <w:p w14:paraId="75E57025" w14:textId="352CF2F7" w:rsidR="00252645" w:rsidRPr="00554C49" w:rsidRDefault="00252645" w:rsidP="001548CA">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If Yes, then a case note is </w:t>
            </w:r>
            <w:r w:rsidR="001548CA" w:rsidRPr="00554C49">
              <w:rPr>
                <w:rFonts w:ascii="Times New Roman" w:eastAsia="Times New Roman" w:hAnsi="Times New Roman" w:cs="Times New Roman"/>
              </w:rPr>
              <w:t xml:space="preserve">automatically </w:t>
            </w:r>
            <w:r w:rsidRPr="00554C49">
              <w:rPr>
                <w:rFonts w:ascii="Times New Roman" w:eastAsia="Times New Roman" w:hAnsi="Times New Roman" w:cs="Times New Roman"/>
              </w:rPr>
              <w:t>generated and filled with the write-in value</w:t>
            </w:r>
            <w:r w:rsidR="001548CA" w:rsidRPr="00554C49">
              <w:rPr>
                <w:rFonts w:ascii="Times New Roman" w:eastAsia="Times New Roman" w:hAnsi="Times New Roman" w:cs="Times New Roman"/>
              </w:rPr>
              <w:t>.</w:t>
            </w:r>
          </w:p>
        </w:tc>
      </w:tr>
      <w:tr w:rsidR="002A064F" w:rsidRPr="00554C49" w14:paraId="75E57029" w14:textId="77777777" w:rsidTr="004F10B4">
        <w:tc>
          <w:tcPr>
            <w:tcW w:w="2880" w:type="dxa"/>
            <w:tcBorders>
              <w:top w:val="single" w:sz="4" w:space="0" w:color="auto"/>
              <w:left w:val="single" w:sz="4" w:space="0" w:color="auto"/>
              <w:bottom w:val="single" w:sz="4" w:space="0" w:color="auto"/>
              <w:right w:val="single" w:sz="4" w:space="0" w:color="auto"/>
            </w:tcBorders>
          </w:tcPr>
          <w:p w14:paraId="75E57027" w14:textId="77777777" w:rsidR="00252645" w:rsidRPr="00554C49" w:rsidRDefault="00252645"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263" w:type="dxa"/>
            <w:tcBorders>
              <w:top w:val="single" w:sz="4" w:space="0" w:color="auto"/>
              <w:left w:val="single" w:sz="4" w:space="0" w:color="auto"/>
              <w:bottom w:val="single" w:sz="4" w:space="0" w:color="auto"/>
              <w:right w:val="single" w:sz="4" w:space="0" w:color="auto"/>
            </w:tcBorders>
          </w:tcPr>
          <w:p w14:paraId="75E57028" w14:textId="77777777" w:rsidR="00252645" w:rsidRPr="00554C49" w:rsidRDefault="00252645"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2A064F" w:rsidRPr="00554C49" w14:paraId="75E5702D" w14:textId="77777777" w:rsidTr="004F10B4">
        <w:tc>
          <w:tcPr>
            <w:tcW w:w="2880" w:type="dxa"/>
            <w:shd w:val="clear" w:color="auto" w:fill="auto"/>
          </w:tcPr>
          <w:p w14:paraId="75E5702A"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263" w:type="dxa"/>
            <w:shd w:val="clear" w:color="auto" w:fill="auto"/>
          </w:tcPr>
          <w:p w14:paraId="75E5702B"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2C"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(Same as in person housing unit respondent)</w:t>
            </w:r>
          </w:p>
        </w:tc>
      </w:tr>
      <w:tr w:rsidR="002A064F" w:rsidRPr="00554C49" w14:paraId="75E57031" w14:textId="77777777" w:rsidTr="004F10B4">
        <w:tc>
          <w:tcPr>
            <w:tcW w:w="2880" w:type="dxa"/>
            <w:shd w:val="clear" w:color="auto" w:fill="auto"/>
          </w:tcPr>
          <w:p w14:paraId="75E5702E"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263" w:type="dxa"/>
            <w:shd w:val="clear" w:color="auto" w:fill="auto"/>
          </w:tcPr>
          <w:p w14:paraId="75E5702F"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30"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35" w14:textId="77777777" w:rsidTr="004F10B4">
        <w:trPr>
          <w:trHeight w:val="70"/>
        </w:trPr>
        <w:tc>
          <w:tcPr>
            <w:tcW w:w="2880" w:type="dxa"/>
            <w:shd w:val="clear" w:color="auto" w:fill="auto"/>
          </w:tcPr>
          <w:p w14:paraId="75E57032"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263" w:type="dxa"/>
            <w:shd w:val="clear" w:color="auto" w:fill="auto"/>
          </w:tcPr>
          <w:p w14:paraId="75E57033"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34"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4D" w14:textId="77777777" w:rsidTr="004F10B4">
        <w:tc>
          <w:tcPr>
            <w:tcW w:w="2880" w:type="dxa"/>
            <w:shd w:val="clear" w:color="auto" w:fill="auto"/>
          </w:tcPr>
          <w:p w14:paraId="75E5704B"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263" w:type="dxa"/>
            <w:shd w:val="clear" w:color="auto" w:fill="auto"/>
          </w:tcPr>
          <w:p w14:paraId="75E5704C" w14:textId="40095D85" w:rsidR="00252645" w:rsidRPr="00554C49" w:rsidRDefault="0080330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F16C2">
              <w:rPr>
                <w:rFonts w:ascii="Times New Roman" w:eastAsia="Times New Roman" w:hAnsi="Times New Roman" w:cs="Times New Roman"/>
              </w:rPr>
              <w:t>, 16-149</w:t>
            </w:r>
          </w:p>
        </w:tc>
      </w:tr>
      <w:tr w:rsidR="00252645" w:rsidRPr="00554C49" w14:paraId="75E57050" w14:textId="77777777" w:rsidTr="004F10B4">
        <w:tc>
          <w:tcPr>
            <w:tcW w:w="2880" w:type="dxa"/>
            <w:shd w:val="clear" w:color="auto" w:fill="auto"/>
          </w:tcPr>
          <w:p w14:paraId="75E5704E"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263" w:type="dxa"/>
            <w:shd w:val="clear" w:color="auto" w:fill="auto"/>
          </w:tcPr>
          <w:p w14:paraId="75E5704F"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0AA" w14:textId="77777777" w:rsidR="003D5D58" w:rsidRPr="002A064F" w:rsidRDefault="003D5D58" w:rsidP="00127B7A">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554C49" w14:paraId="75E570AD" w14:textId="77777777" w:rsidTr="003D5D58">
        <w:tc>
          <w:tcPr>
            <w:tcW w:w="2628" w:type="dxa"/>
            <w:shd w:val="clear" w:color="auto" w:fill="auto"/>
          </w:tcPr>
          <w:p w14:paraId="75E570AB" w14:textId="3F7A216F" w:rsidR="003D5D58" w:rsidRPr="00554C4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Screen name</w:t>
            </w:r>
          </w:p>
        </w:tc>
        <w:tc>
          <w:tcPr>
            <w:tcW w:w="7695" w:type="dxa"/>
            <w:shd w:val="clear" w:color="auto" w:fill="auto"/>
          </w:tcPr>
          <w:p w14:paraId="75E570AC" w14:textId="77777777" w:rsidR="003D5D58" w:rsidRPr="00554C49" w:rsidRDefault="003D5D58" w:rsidP="005271FB">
            <w:pPr>
              <w:pStyle w:val="Heading3"/>
            </w:pPr>
            <w:bookmarkStart w:id="167" w:name="_Ref326673469"/>
            <w:bookmarkStart w:id="168" w:name="INTRO"/>
            <w:r w:rsidRPr="00554C49">
              <w:t>INTRO</w:t>
            </w:r>
            <w:bookmarkEnd w:id="167"/>
            <w:bookmarkEnd w:id="168"/>
          </w:p>
        </w:tc>
      </w:tr>
      <w:tr w:rsidR="002A064F" w:rsidRPr="00554C49" w14:paraId="75E570B1" w14:textId="77777777" w:rsidTr="003D5D58">
        <w:tc>
          <w:tcPr>
            <w:tcW w:w="2628" w:type="dxa"/>
            <w:shd w:val="clear" w:color="auto" w:fill="auto"/>
          </w:tcPr>
          <w:p w14:paraId="75E570A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75E570AF" w14:textId="717BCDEA"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_Ref326672788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r w:rsidR="00F12B8F">
              <w:rPr>
                <w:rFonts w:ascii="Times New Roman" w:eastAsia="Times New Roman" w:hAnsi="Times New Roman" w:cs="Times New Roman"/>
              </w:rPr>
              <w:t>P</w:t>
            </w:r>
            <w:r w:rsidRPr="00554C49">
              <w:rPr>
                <w:rFonts w:ascii="Times New Roman" w:eastAsia="Times New Roman" w:hAnsi="Times New Roman" w:cs="Times New Roman"/>
              </w:rPr>
              <w:t xml:space="preserve">ersonal visit (and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_Ref341946998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xml:space="preserve">=Attempting </w:t>
            </w:r>
            <w:r w:rsidR="00F12B8F">
              <w:rPr>
                <w:rFonts w:ascii="Times New Roman" w:eastAsia="Times New Roman" w:hAnsi="Times New Roman" w:cs="Times New Roman"/>
              </w:rPr>
              <w:t xml:space="preserve">Census </w:t>
            </w:r>
            <w:r w:rsidRPr="00554C49">
              <w:rPr>
                <w:rFonts w:ascii="Times New Roman" w:eastAsia="Times New Roman" w:hAnsi="Times New Roman" w:cs="Times New Roman"/>
              </w:rPr>
              <w:t>address and distance between mapspot and Production GPS coordinate is not greater than MAXDISTANCE).</w:t>
            </w:r>
          </w:p>
          <w:p w14:paraId="5B38D2C5" w14:textId="35977887"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_Ref328745255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DISTANCE</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Yes</w:t>
            </w:r>
          </w:p>
          <w:p w14:paraId="75E570B0" w14:textId="77777777" w:rsidR="00043997" w:rsidRPr="00554C49" w:rsidRDefault="00043997"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554C49" w14:paraId="75E570B7" w14:textId="77777777" w:rsidTr="003D5D58">
        <w:tc>
          <w:tcPr>
            <w:tcW w:w="2628" w:type="dxa"/>
            <w:shd w:val="clear" w:color="auto" w:fill="auto"/>
          </w:tcPr>
          <w:p w14:paraId="75E570B2"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75E570B3" w14:textId="382A36C4" w:rsidR="003D5D58" w:rsidRPr="00690418" w:rsidRDefault="003D5D58" w:rsidP="003D5D58">
            <w:pPr>
              <w:contextualSpacing/>
              <w:rPr>
                <w:rFonts w:ascii="Times New Roman" w:eastAsia="Times New Roman" w:hAnsi="Times New Roman" w:cs="Times New Roman"/>
              </w:rPr>
            </w:pPr>
            <w:r w:rsidRPr="00690418">
              <w:rPr>
                <w:rFonts w:ascii="Times New Roman" w:eastAsia="Times New Roman" w:hAnsi="Times New Roman" w:cs="Times New Roman"/>
              </w:rPr>
              <w:t>Hello, I’m</w:t>
            </w:r>
            <w:r w:rsidRPr="00554C49">
              <w:rPr>
                <w:rFonts w:ascii="Times New Roman" w:eastAsia="Times New Roman" w:hAnsi="Times New Roman" w:cs="Times New Roman"/>
                <w:b/>
              </w:rPr>
              <w:t xml:space="preserve"> </w:t>
            </w:r>
            <w:r w:rsidR="00774A80" w:rsidRPr="00AA6D03">
              <w:rPr>
                <w:rFonts w:ascii="Times New Roman" w:eastAsia="Times New Roman" w:hAnsi="Times New Roman" w:cs="Times New Roman"/>
              </w:rPr>
              <w:t>(your name)</w:t>
            </w:r>
            <w:r w:rsidRPr="00AA6D03">
              <w:rPr>
                <w:rFonts w:ascii="Times New Roman" w:eastAsia="Times New Roman" w:hAnsi="Times New Roman" w:cs="Times New Roman"/>
              </w:rPr>
              <w:t xml:space="preserve"> </w:t>
            </w:r>
            <w:r w:rsidRPr="00690418">
              <w:rPr>
                <w:rFonts w:ascii="Times New Roman" w:eastAsia="Times New Roman" w:hAnsi="Times New Roman" w:cs="Times New Roman"/>
              </w:rPr>
              <w:t xml:space="preserve">from the U.S. Census Bureau.  </w:t>
            </w:r>
            <w:r w:rsidRPr="00690418">
              <w:rPr>
                <w:rFonts w:ascii="Times New Roman" w:eastAsia="Times New Roman" w:hAnsi="Times New Roman" w:cs="Times New Roman"/>
                <w:i/>
                <w:color w:val="FF0000"/>
              </w:rPr>
              <w:t>(Show ID)</w:t>
            </w:r>
            <w:r w:rsidR="00C05E7A" w:rsidRPr="00690418">
              <w:rPr>
                <w:rFonts w:ascii="Times New Roman" w:eastAsia="Times New Roman" w:hAnsi="Times New Roman" w:cs="Times New Roman"/>
              </w:rPr>
              <w:t>.</w:t>
            </w:r>
          </w:p>
          <w:p w14:paraId="75E570B4" w14:textId="77777777" w:rsidR="003D5D58" w:rsidRPr="00690418" w:rsidRDefault="003D5D58" w:rsidP="003D5D58">
            <w:pPr>
              <w:contextualSpacing/>
              <w:rPr>
                <w:rFonts w:ascii="Times New Roman" w:eastAsia="Times New Roman" w:hAnsi="Times New Roman" w:cs="Times New Roman"/>
              </w:rPr>
            </w:pPr>
            <w:r w:rsidRPr="00690418">
              <w:rPr>
                <w:rFonts w:ascii="Times New Roman" w:eastAsia="Times New Roman" w:hAnsi="Times New Roman" w:cs="Times New Roman"/>
              </w:rPr>
              <w:t>I’m here to complete a Census questionnaire for &lt;PARTIALADDRESS&gt;.  The interview should take about 10 minutes.</w:t>
            </w:r>
          </w:p>
          <w:p w14:paraId="75E570B5" w14:textId="06CB8635" w:rsidR="003D5D58" w:rsidRPr="00554C49" w:rsidRDefault="003D5D58" w:rsidP="003D5D58">
            <w:pPr>
              <w:contextualSpacing/>
              <w:rPr>
                <w:rFonts w:ascii="Times New Roman" w:eastAsia="Times New Roman" w:hAnsi="Times New Roman" w:cs="Times New Roman"/>
                <w:i/>
                <w:color w:val="FF0000"/>
              </w:rPr>
            </w:pPr>
            <w:r w:rsidRPr="00554C49">
              <w:rPr>
                <w:rFonts w:ascii="Times New Roman" w:eastAsia="Times New Roman" w:hAnsi="Times New Roman" w:cs="Times New Roman"/>
                <w:i/>
                <w:color w:val="FF0000"/>
              </w:rPr>
              <w:t xml:space="preserve">(Hand respondent </w:t>
            </w:r>
            <w:r w:rsidR="00F12B8F" w:rsidRPr="00F66A25">
              <w:rPr>
                <w:rFonts w:ascii="Times New Roman" w:hAnsi="Times New Roman"/>
                <w:i/>
                <w:color w:val="FF0000"/>
              </w:rPr>
              <w:t xml:space="preserve">Information Sheet and point to </w:t>
            </w:r>
            <w:r w:rsidR="006E758C" w:rsidRPr="00554C49">
              <w:rPr>
                <w:rFonts w:ascii="Times New Roman" w:eastAsia="Times New Roman" w:hAnsi="Times New Roman" w:cs="Times New Roman"/>
                <w:i/>
                <w:color w:val="FF0000"/>
              </w:rPr>
              <w:t>Confidentiality Notice</w:t>
            </w:r>
            <w:r w:rsidRPr="00554C49">
              <w:rPr>
                <w:rFonts w:ascii="Times New Roman" w:eastAsia="Times New Roman" w:hAnsi="Times New Roman" w:cs="Times New Roman"/>
                <w:i/>
                <w:color w:val="FF0000"/>
              </w:rPr>
              <w:t>.)</w:t>
            </w:r>
          </w:p>
          <w:p w14:paraId="4087F437" w14:textId="77777777" w:rsidR="003D5D58" w:rsidRPr="0069041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This notice explains that your answers are confidential.  Is this &lt;PARTIALADDRESS&gt;?</w:t>
            </w:r>
          </w:p>
          <w:p w14:paraId="3AB0BEF8" w14:textId="77777777" w:rsidR="008130B1" w:rsidRPr="00554C49" w:rsidRDefault="008130B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70B6" w14:textId="6145082E" w:rsidR="008130B1" w:rsidRPr="00554C49" w:rsidRDefault="008130B1" w:rsidP="001548CA">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2A064F" w:rsidRPr="00554C49" w14:paraId="75E570BD" w14:textId="77777777" w:rsidTr="003D5D58">
        <w:trPr>
          <w:trHeight w:val="179"/>
        </w:trPr>
        <w:tc>
          <w:tcPr>
            <w:tcW w:w="2628" w:type="dxa"/>
            <w:shd w:val="clear" w:color="auto" w:fill="auto"/>
          </w:tcPr>
          <w:p w14:paraId="75E570B8"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75E570B9" w14:textId="77777777"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(Radio buttons)</w:t>
            </w:r>
          </w:p>
          <w:p w14:paraId="75E570BA" w14:textId="5DFB498B" w:rsidR="003D5D58" w:rsidRPr="00554C49" w:rsidRDefault="003D5D58" w:rsidP="004959B9">
            <w:pPr>
              <w:keepNext/>
              <w:keepLines/>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Yes</w:t>
            </w:r>
            <w:r w:rsidR="00C45B78" w:rsidRPr="00554C49">
              <w:rPr>
                <w:rFonts w:ascii="Times New Roman" w:eastAsia="Times New Roman" w:hAnsi="Times New Roman" w:cs="Times New Roman"/>
              </w:rPr>
              <w:t>, correct address</w:t>
            </w:r>
          </w:p>
          <w:p w14:paraId="3019A2BA" w14:textId="77777777" w:rsidR="002913EA" w:rsidRPr="00554C49" w:rsidRDefault="00AD6831" w:rsidP="004959B9">
            <w:pPr>
              <w:keepNext/>
              <w:keepLines/>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 not correct address</w:t>
            </w:r>
          </w:p>
          <w:p w14:paraId="7EF96BF7" w14:textId="3057C220" w:rsidR="00C417CE" w:rsidRPr="00554C49" w:rsidRDefault="00C417CE" w:rsidP="004959B9">
            <w:pPr>
              <w:keepNext/>
              <w:keepLines/>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No </w:t>
            </w:r>
            <w:r w:rsidR="00AA556B">
              <w:rPr>
                <w:rFonts w:ascii="Times New Roman" w:eastAsia="Times New Roman" w:hAnsi="Times New Roman"/>
              </w:rPr>
              <w:t>one answers</w:t>
            </w:r>
          </w:p>
          <w:p w14:paraId="3453BE3B" w14:textId="333B9A9A" w:rsidR="008130B1" w:rsidRDefault="00F12B8F" w:rsidP="004959B9">
            <w:pPr>
              <w:keepNext/>
              <w:keepLines/>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Contact made, unable to interview</w:t>
            </w:r>
          </w:p>
          <w:p w14:paraId="75E570BC" w14:textId="3D6CBFB8" w:rsidR="00412B6C" w:rsidRPr="00554C49" w:rsidRDefault="00412B6C" w:rsidP="00412B6C">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554C49" w14:paraId="75E570C3" w14:textId="77777777" w:rsidTr="003D5D58">
        <w:tc>
          <w:tcPr>
            <w:tcW w:w="2628" w:type="dxa"/>
            <w:shd w:val="clear" w:color="auto" w:fill="auto"/>
          </w:tcPr>
          <w:p w14:paraId="75E570B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695" w:type="dxa"/>
            <w:shd w:val="clear" w:color="auto" w:fill="auto"/>
          </w:tcPr>
          <w:p w14:paraId="75E570BF" w14:textId="6CCA14DA" w:rsidR="003D5D58" w:rsidRPr="00554C49" w:rsidRDefault="001548CA"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w:t>
            </w:r>
            <w:r w:rsidR="003D5D58" w:rsidRPr="00554C49">
              <w:rPr>
                <w:rFonts w:ascii="Times New Roman" w:eastAsia="Times New Roman" w:hAnsi="Times New Roman" w:cs="Times New Roman"/>
              </w:rPr>
              <w:t>Yes</w:t>
            </w:r>
            <w:r w:rsidRPr="00554C49">
              <w:rPr>
                <w:rFonts w:ascii="Times New Roman" w:eastAsia="Times New Roman" w:hAnsi="Times New Roman" w:cs="Times New Roman"/>
              </w:rPr>
              <w:t>, correct address,</w:t>
            </w:r>
            <w:r w:rsidRPr="00554C49">
              <w:rPr>
                <w:rFonts w:ascii="Times New Roman" w:eastAsia="Times New Roman" w:hAnsi="Times New Roman" w:cs="Times New Roman"/>
                <w:strike/>
              </w:rPr>
              <w:t xml:space="preserve"> </w:t>
            </w:r>
            <w:r w:rsidR="003D5D58" w:rsidRPr="00554C49">
              <w:rPr>
                <w:rFonts w:ascii="Times New Roman" w:eastAsia="Times New Roman" w:hAnsi="Times New Roman" w:cs="Times New Roman"/>
              </w:rPr>
              <w:t xml:space="preserve">go to </w:t>
            </w:r>
            <w:r w:rsidR="00750821">
              <w:rPr>
                <w:rFonts w:ascii="Times New Roman" w:eastAsia="Times New Roman" w:hAnsi="Times New Roman" w:cs="Times New Roman"/>
              </w:rPr>
              <w:t>ELIGIBLE RESP</w:t>
            </w:r>
          </w:p>
          <w:p w14:paraId="75E570C1" w14:textId="0EF7A9E3"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If No, not correct address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_Ref342288781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KNOW ADDRESS</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p w14:paraId="180D7804" w14:textId="4E3D30F2"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If No</w:t>
            </w:r>
            <w:r w:rsidR="00F12B8F">
              <w:rPr>
                <w:rFonts w:ascii="Times New Roman" w:eastAsia="Times New Roman" w:hAnsi="Times New Roman" w:cs="Times New Roman"/>
              </w:rPr>
              <w:t xml:space="preserve"> one answers</w:t>
            </w:r>
            <w:r w:rsidRPr="00554C49">
              <w:rPr>
                <w:rFonts w:ascii="Times New Roman" w:eastAsia="Times New Roman" w:hAnsi="Times New Roman" w:cs="Times New Roman"/>
              </w:rPr>
              <w:t xml:space="preserve">,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_Ref326673449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PERSONAL NON-CONTACT</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p w14:paraId="252B461B" w14:textId="7DA4717B" w:rsidR="001548CA" w:rsidRPr="00D87086" w:rsidRDefault="00F12B8F"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-If Contact made, unable to interview, go to EXIT POP-STATUS.</w:t>
            </w:r>
          </w:p>
          <w:p w14:paraId="75E570C2" w14:textId="1584A17B" w:rsidR="008130B1" w:rsidRPr="00554C49" w:rsidRDefault="00957F07" w:rsidP="0052574F">
            <w:pPr>
              <w:keepNext/>
              <w:keepLines/>
              <w:widowControl w:val="0"/>
              <w:autoSpaceDE w:val="0"/>
              <w:autoSpaceDN w:val="0"/>
              <w:adjustRightInd w:val="0"/>
              <w:spacing w:after="0" w:line="240" w:lineRule="auto"/>
              <w:rPr>
                <w:rFonts w:ascii="Times New Roman" w:eastAsia="Times New Roman" w:hAnsi="Times New Roman" w:cs="Times New Roman"/>
              </w:rPr>
            </w:pPr>
            <w:r w:rsidRPr="00D87086">
              <w:rPr>
                <w:rFonts w:ascii="Times New Roman" w:eastAsia="Times New Roman" w:hAnsi="Times New Roman" w:cs="Times New Roman"/>
              </w:rPr>
              <w:t xml:space="preserve">If DK/REF, go to </w:t>
            </w:r>
            <w:hyperlink w:anchor="EXITPOPSTATUS" w:history="1">
              <w:r w:rsidR="001548CA" w:rsidRPr="00D87086">
                <w:rPr>
                  <w:rStyle w:val="Hyperlink"/>
                  <w:rFonts w:ascii="Times New Roman" w:eastAsia="Times New Roman" w:hAnsi="Times New Roman" w:cs="Times New Roman"/>
                  <w:color w:val="auto"/>
                  <w:u w:val="none"/>
                </w:rPr>
                <w:t>EXIT POP-STATUS</w:t>
              </w:r>
            </w:hyperlink>
            <w:r w:rsidR="001548CA" w:rsidRPr="00D87086">
              <w:rPr>
                <w:rFonts w:ascii="Times New Roman" w:eastAsia="Times New Roman" w:hAnsi="Times New Roman" w:cs="Times New Roman"/>
              </w:rPr>
              <w:t>.</w:t>
            </w:r>
          </w:p>
        </w:tc>
      </w:tr>
      <w:tr w:rsidR="002A064F" w:rsidRPr="00554C49" w14:paraId="75E570C7" w14:textId="77777777" w:rsidTr="003D5D58">
        <w:tc>
          <w:tcPr>
            <w:tcW w:w="2628" w:type="dxa"/>
            <w:shd w:val="clear" w:color="auto" w:fill="auto"/>
          </w:tcPr>
          <w:p w14:paraId="75E570C4"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75E570C5" w14:textId="04520F74"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C6"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-Address of Case</w:t>
            </w:r>
          </w:p>
        </w:tc>
      </w:tr>
      <w:tr w:rsidR="002A064F" w:rsidRPr="00554C49" w14:paraId="75E570CA" w14:textId="77777777" w:rsidTr="003D5D58">
        <w:tc>
          <w:tcPr>
            <w:tcW w:w="2628" w:type="dxa"/>
            <w:shd w:val="clear" w:color="auto" w:fill="auto"/>
          </w:tcPr>
          <w:p w14:paraId="75E570C8"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75E570C9"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C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0CB"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0C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D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0C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0CF"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For nonresponse, “Please select an answer to this question.”</w:t>
            </w:r>
          </w:p>
        </w:tc>
      </w:tr>
      <w:tr w:rsidR="002A064F" w:rsidRPr="00554C49" w14:paraId="75E570D3" w14:textId="77777777" w:rsidTr="003D5D58">
        <w:tc>
          <w:tcPr>
            <w:tcW w:w="2628" w:type="dxa"/>
            <w:shd w:val="clear" w:color="auto" w:fill="auto"/>
          </w:tcPr>
          <w:p w14:paraId="75E570D1"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75E570D2" w14:textId="5F607D6D" w:rsidR="00B504FF" w:rsidRPr="00554C49" w:rsidRDefault="00F12B8F" w:rsidP="00AF151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65F43">
              <w:rPr>
                <w:rFonts w:ascii="Times New Roman" w:eastAsia="Times New Roman" w:hAnsi="Times New Roman"/>
              </w:rPr>
              <w:t>Set RESP TYPE=proxy if INTRO=No, not correct address.</w:t>
            </w:r>
          </w:p>
        </w:tc>
      </w:tr>
      <w:tr w:rsidR="002A064F" w:rsidRPr="00554C49" w14:paraId="75E570D6" w14:textId="77777777" w:rsidTr="003D5D58">
        <w:tc>
          <w:tcPr>
            <w:tcW w:w="2628" w:type="dxa"/>
            <w:shd w:val="clear" w:color="auto" w:fill="auto"/>
          </w:tcPr>
          <w:p w14:paraId="75E570D4"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695" w:type="dxa"/>
            <w:shd w:val="clear" w:color="auto" w:fill="auto"/>
          </w:tcPr>
          <w:p w14:paraId="75E570D5"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2A064F" w:rsidRPr="00554C49" w14:paraId="75E570DA" w14:textId="77777777" w:rsidTr="003D5D58">
        <w:tc>
          <w:tcPr>
            <w:tcW w:w="2628" w:type="dxa"/>
            <w:shd w:val="clear" w:color="auto" w:fill="auto"/>
          </w:tcPr>
          <w:p w14:paraId="75E570D7"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695" w:type="dxa"/>
            <w:shd w:val="clear" w:color="auto" w:fill="auto"/>
          </w:tcPr>
          <w:p w14:paraId="75E570D8"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D9"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DD" w14:textId="77777777" w:rsidTr="003D5D58">
        <w:tc>
          <w:tcPr>
            <w:tcW w:w="2628" w:type="dxa"/>
            <w:shd w:val="clear" w:color="auto" w:fill="auto"/>
          </w:tcPr>
          <w:p w14:paraId="75E570DB"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75E570D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E1" w14:textId="77777777" w:rsidTr="003D5D58">
        <w:trPr>
          <w:trHeight w:val="70"/>
        </w:trPr>
        <w:tc>
          <w:tcPr>
            <w:tcW w:w="2628" w:type="dxa"/>
            <w:shd w:val="clear" w:color="auto" w:fill="auto"/>
          </w:tcPr>
          <w:p w14:paraId="75E570D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75E570DF"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E0"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100" w14:textId="77777777" w:rsidTr="003D5D58">
        <w:tc>
          <w:tcPr>
            <w:tcW w:w="2628" w:type="dxa"/>
            <w:shd w:val="clear" w:color="auto" w:fill="auto"/>
          </w:tcPr>
          <w:p w14:paraId="75E570F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75E570FF" w14:textId="782CE5BF" w:rsidR="003D5D58" w:rsidRPr="00554C49" w:rsidRDefault="0080330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C01614">
              <w:rPr>
                <w:rFonts w:ascii="Times New Roman" w:eastAsia="Times New Roman" w:hAnsi="Times New Roman" w:cs="Times New Roman"/>
              </w:rPr>
              <w:t>, 16-137</w:t>
            </w:r>
          </w:p>
        </w:tc>
      </w:tr>
      <w:tr w:rsidR="003D5D58" w:rsidRPr="00554C49" w14:paraId="75E57103" w14:textId="77777777" w:rsidTr="003D5D58">
        <w:tc>
          <w:tcPr>
            <w:tcW w:w="2628" w:type="dxa"/>
            <w:shd w:val="clear" w:color="auto" w:fill="auto"/>
          </w:tcPr>
          <w:p w14:paraId="75E57101"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5E57102" w14:textId="18C457B8" w:rsidR="003D5D58" w:rsidRPr="00554C49" w:rsidRDefault="003D5D58" w:rsidP="00554C4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8146B4D" w14:textId="75E53D84" w:rsidR="003D5D58" w:rsidRDefault="003D5D58" w:rsidP="003D5D58">
      <w:pPr>
        <w:rPr>
          <w:rFonts w:ascii="Calibri" w:eastAsia="Times New Roman" w:hAnsi="Calibri" w:cs="Times New Roman"/>
        </w:rPr>
      </w:pPr>
    </w:p>
    <w:p w14:paraId="18FD058D" w14:textId="6C28934D" w:rsidR="00F76A77" w:rsidRDefault="00F76A77" w:rsidP="003D5D58">
      <w:pPr>
        <w:rPr>
          <w:rFonts w:ascii="Calibri" w:eastAsia="Times New Roman" w:hAnsi="Calibri" w:cs="Times New Roman"/>
        </w:rPr>
      </w:pPr>
    </w:p>
    <w:p w14:paraId="6BA7E0D7" w14:textId="77777777" w:rsidR="00F76A77" w:rsidRDefault="00F76A77">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975"/>
      </w:tblGrid>
      <w:tr w:rsidR="00AB6BF4" w:rsidRPr="00177D18" w14:paraId="3757098A"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61CF59F9"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Screen name</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6ABB87D6" w14:textId="77777777" w:rsidR="00AB6BF4" w:rsidRPr="001A7D4B" w:rsidRDefault="00AB6BF4" w:rsidP="006000F5">
            <w:pPr>
              <w:pStyle w:val="Heading3"/>
            </w:pPr>
            <w:bookmarkStart w:id="169" w:name="_Ref428776821"/>
            <w:bookmarkStart w:id="170" w:name="RIVERIFYADDRESS"/>
            <w:r>
              <w:t>RI VERIFY ADDRESS</w:t>
            </w:r>
            <w:bookmarkEnd w:id="169"/>
            <w:bookmarkEnd w:id="170"/>
          </w:p>
        </w:tc>
      </w:tr>
      <w:tr w:rsidR="00AB6BF4" w:rsidRPr="00177D18" w14:paraId="56BEB7CF"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2115C315"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Previous</w:t>
            </w:r>
            <w:r w:rsidRPr="00555F5A">
              <w:rPr>
                <w:rFonts w:ascii="Times New Roman" w:eastAsia="Times New Roman" w:hAnsi="Times New Roman"/>
              </w:rPr>
              <w:t xml:space="preserve"> </w:t>
            </w:r>
            <w:r w:rsidRPr="00177D18">
              <w:rPr>
                <w:rFonts w:ascii="Times New Roman" w:eastAsia="Times New Roman" w:hAnsi="Times New Roman"/>
              </w:rPr>
              <w:t>screen(s) and response option(s)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5AE9CF33" w14:textId="77777777" w:rsidR="00AB6BF4" w:rsidRPr="00D57F78" w:rsidRDefault="00AB6BF4" w:rsidP="009610B5">
            <w:pPr>
              <w:spacing w:after="0"/>
              <w:rPr>
                <w:rFonts w:ascii="Times New Roman" w:hAnsi="Times New Roman"/>
              </w:rPr>
            </w:pPr>
            <w:r w:rsidRPr="00D57F78">
              <w:rPr>
                <w:rFonts w:ascii="Times New Roman" w:hAnsi="Times New Roman"/>
              </w:rPr>
              <w:t>RI INTRO = Does not know respondent/respondent does not exist</w:t>
            </w:r>
          </w:p>
        </w:tc>
      </w:tr>
      <w:tr w:rsidR="00AB6BF4" w:rsidRPr="00177D18" w14:paraId="369513F3"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6D9E69B2"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Question wording for in person housing unit respondent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7149C846" w14:textId="77777777" w:rsidR="00AB6BF4" w:rsidRPr="00D57F78" w:rsidRDefault="00AB6BF4" w:rsidP="009610B5">
            <w:pPr>
              <w:spacing w:after="0"/>
              <w:rPr>
                <w:rFonts w:ascii="Times New Roman" w:hAnsi="Times New Roman"/>
                <w:b/>
              </w:rPr>
            </w:pPr>
            <w:r w:rsidRPr="00D57F78">
              <w:rPr>
                <w:rFonts w:ascii="Times New Roman" w:hAnsi="Times New Roman"/>
              </w:rPr>
              <w:t>Is this &lt;RESPONDENT ADDRESS&gt;?</w:t>
            </w:r>
          </w:p>
        </w:tc>
      </w:tr>
      <w:tr w:rsidR="00AB6BF4" w:rsidRPr="00177D18" w14:paraId="6B89ED6E"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102B281F"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Response</w:t>
            </w:r>
            <w:r w:rsidRPr="00555F5A">
              <w:rPr>
                <w:rFonts w:ascii="Times New Roman" w:eastAsia="Times New Roman" w:hAnsi="Times New Roman"/>
              </w:rPr>
              <w:t xml:space="preserve"> </w:t>
            </w:r>
            <w:r w:rsidRPr="00177D18">
              <w:rPr>
                <w:rFonts w:ascii="Times New Roman" w:eastAsia="Times New Roman" w:hAnsi="Times New Roman"/>
              </w:rPr>
              <w:t>options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62AEF4BE" w14:textId="77777777" w:rsidR="00AB6BF4" w:rsidRPr="00D57F78" w:rsidRDefault="00AB6BF4" w:rsidP="009610B5">
            <w:pPr>
              <w:spacing w:after="0"/>
              <w:rPr>
                <w:rFonts w:ascii="Times New Roman" w:hAnsi="Times New Roman"/>
              </w:rPr>
            </w:pPr>
            <w:r w:rsidRPr="00D57F78">
              <w:rPr>
                <w:rFonts w:ascii="Times New Roman" w:hAnsi="Times New Roman"/>
              </w:rPr>
              <w:t>(Radio buttons)</w:t>
            </w:r>
          </w:p>
          <w:p w14:paraId="6CF001CD" w14:textId="77777777" w:rsidR="00AB6BF4" w:rsidRPr="00AB6BF4" w:rsidRDefault="00AB6BF4" w:rsidP="00AB6BF4">
            <w:pPr>
              <w:pStyle w:val="ListParagraph"/>
              <w:numPr>
                <w:ilvl w:val="0"/>
                <w:numId w:val="138"/>
              </w:numPr>
              <w:spacing w:after="0"/>
              <w:rPr>
                <w:rFonts w:ascii="Times New Roman" w:hAnsi="Times New Roman"/>
                <w:bCs/>
              </w:rPr>
            </w:pPr>
            <w:r w:rsidRPr="00AB6BF4">
              <w:rPr>
                <w:rFonts w:ascii="Times New Roman" w:hAnsi="Times New Roman"/>
                <w:bCs/>
              </w:rPr>
              <w:t>Yes</w:t>
            </w:r>
          </w:p>
          <w:p w14:paraId="4E81FB13" w14:textId="77777777" w:rsidR="00AB6BF4" w:rsidRPr="00D57F78" w:rsidRDefault="00AB6BF4" w:rsidP="00AB6BF4">
            <w:pPr>
              <w:pStyle w:val="ListParagraph"/>
              <w:numPr>
                <w:ilvl w:val="0"/>
                <w:numId w:val="138"/>
              </w:numPr>
              <w:spacing w:after="0"/>
              <w:rPr>
                <w:rFonts w:ascii="Times New Roman" w:hAnsi="Times New Roman"/>
                <w:b/>
                <w:bCs/>
              </w:rPr>
            </w:pPr>
            <w:r w:rsidRPr="00AB6BF4">
              <w:rPr>
                <w:rFonts w:ascii="Times New Roman" w:hAnsi="Times New Roman"/>
                <w:bCs/>
              </w:rPr>
              <w:t>No</w:t>
            </w:r>
          </w:p>
        </w:tc>
      </w:tr>
      <w:tr w:rsidR="00AB6BF4" w:rsidRPr="00177D18" w14:paraId="7FD6DFB6"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25667386"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Branching/Skip Patterns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666A9825" w14:textId="77777777" w:rsidR="00AB6BF4" w:rsidRPr="00D57F78" w:rsidRDefault="00AB6BF4" w:rsidP="009610B5">
            <w:pPr>
              <w:spacing w:after="0"/>
              <w:rPr>
                <w:rFonts w:ascii="Times New Roman" w:hAnsi="Times New Roman"/>
              </w:rPr>
            </w:pPr>
            <w:r w:rsidRPr="00D57F78">
              <w:rPr>
                <w:rFonts w:ascii="Times New Roman" w:hAnsi="Times New Roman"/>
              </w:rPr>
              <w:t>If Yes, go to RI CONTACT RESP</w:t>
            </w:r>
          </w:p>
          <w:p w14:paraId="225BB3B0" w14:textId="77777777" w:rsidR="00AB6BF4" w:rsidRPr="00D57F78" w:rsidRDefault="00AB6BF4" w:rsidP="009610B5">
            <w:pPr>
              <w:spacing w:after="0"/>
              <w:rPr>
                <w:rFonts w:ascii="Times New Roman" w:hAnsi="Times New Roman"/>
              </w:rPr>
            </w:pPr>
            <w:r w:rsidRPr="00D57F78">
              <w:rPr>
                <w:rFonts w:ascii="Times New Roman" w:hAnsi="Times New Roman"/>
              </w:rPr>
              <w:t>If No, go to KNOW ADDRESS.</w:t>
            </w:r>
          </w:p>
          <w:p w14:paraId="33091E29" w14:textId="77777777" w:rsidR="00AB6BF4" w:rsidRPr="00D57F78" w:rsidRDefault="00AB6BF4" w:rsidP="009610B5">
            <w:pPr>
              <w:spacing w:after="0"/>
              <w:rPr>
                <w:rFonts w:ascii="Times New Roman" w:hAnsi="Times New Roman"/>
              </w:rPr>
            </w:pPr>
            <w:r w:rsidRPr="00D57F78">
              <w:rPr>
                <w:rFonts w:ascii="Times New Roman" w:hAnsi="Times New Roman"/>
              </w:rPr>
              <w:t>If REF, go to NO COMPLETE</w:t>
            </w:r>
          </w:p>
        </w:tc>
      </w:tr>
      <w:tr w:rsidR="00AB6BF4" w:rsidRPr="00177D18" w14:paraId="321075A2"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71513AA2"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Data</w:t>
            </w:r>
            <w:r w:rsidRPr="00555F5A">
              <w:rPr>
                <w:rFonts w:ascii="Times New Roman" w:eastAsia="Times New Roman" w:hAnsi="Times New Roman"/>
              </w:rPr>
              <w:t xml:space="preserve"> </w:t>
            </w:r>
            <w:r w:rsidRPr="00177D18">
              <w:rPr>
                <w:rFonts w:ascii="Times New Roman" w:eastAsia="Times New Roman" w:hAnsi="Times New Roman"/>
              </w:rPr>
              <w:t>needed</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544339E2" w14:textId="77777777" w:rsidR="00AB6BF4" w:rsidRPr="00D57F78" w:rsidRDefault="00AB6BF4" w:rsidP="009610B5">
            <w:pPr>
              <w:spacing w:after="0"/>
              <w:rPr>
                <w:rFonts w:ascii="Times New Roman" w:hAnsi="Times New Roman"/>
              </w:rPr>
            </w:pPr>
            <w:r w:rsidRPr="00D57F78">
              <w:rPr>
                <w:rFonts w:ascii="Times New Roman" w:hAnsi="Times New Roman"/>
              </w:rPr>
              <w:t>RESPONDENT ADDRESS</w:t>
            </w:r>
          </w:p>
        </w:tc>
      </w:tr>
      <w:tr w:rsidR="00AB6BF4" w:rsidRPr="00177D18" w14:paraId="3AD2FBD4" w14:textId="77777777" w:rsidTr="009610B5">
        <w:trPr>
          <w:trHeight w:val="70"/>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3C7D9C39"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Help</w:t>
            </w:r>
            <w:r w:rsidRPr="00555F5A">
              <w:rPr>
                <w:rFonts w:ascii="Times New Roman" w:eastAsia="Times New Roman" w:hAnsi="Times New Roman"/>
              </w:rPr>
              <w:t xml:space="preserve"> </w:t>
            </w:r>
            <w:r w:rsidRPr="00177D18">
              <w:rPr>
                <w:rFonts w:ascii="Times New Roman" w:eastAsia="Times New Roman" w:hAnsi="Times New Roman"/>
              </w:rPr>
              <w:t>text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39DEFE6A" w14:textId="77777777" w:rsidR="00AB6BF4" w:rsidRPr="00D57F78" w:rsidRDefault="00AB6BF4" w:rsidP="009610B5">
            <w:pPr>
              <w:spacing w:after="0"/>
              <w:rPr>
                <w:rFonts w:ascii="Times New Roman" w:hAnsi="Times New Roman"/>
              </w:rPr>
            </w:pPr>
            <w:r w:rsidRPr="00D57F78">
              <w:rPr>
                <w:rFonts w:ascii="Times New Roman" w:hAnsi="Times New Roman"/>
              </w:rPr>
              <w:t>N/A</w:t>
            </w:r>
          </w:p>
        </w:tc>
      </w:tr>
      <w:tr w:rsidR="00AB6BF4" w:rsidRPr="00177D18" w14:paraId="528D8DB2"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4B13CD41"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Soft Edit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51B61D44" w14:textId="77777777" w:rsidR="00AB6BF4" w:rsidRPr="00D57F78" w:rsidRDefault="00AB6BF4" w:rsidP="009610B5">
            <w:pPr>
              <w:spacing w:after="0"/>
              <w:rPr>
                <w:rFonts w:ascii="Times New Roman" w:hAnsi="Times New Roman"/>
              </w:rPr>
            </w:pPr>
            <w:r w:rsidRPr="00D57F78">
              <w:rPr>
                <w:rFonts w:ascii="Times New Roman" w:hAnsi="Times New Roman"/>
              </w:rPr>
              <w:t>N/A</w:t>
            </w:r>
          </w:p>
        </w:tc>
      </w:tr>
      <w:tr w:rsidR="00AB6BF4" w:rsidRPr="00177D18" w14:paraId="2C864580"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1B81D742"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Hard Edit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5F2BC08A" w14:textId="77777777" w:rsidR="00AB6BF4" w:rsidRPr="00D57F78" w:rsidRDefault="00AB6BF4" w:rsidP="009610B5">
            <w:pPr>
              <w:spacing w:after="0"/>
              <w:rPr>
                <w:rFonts w:ascii="Times New Roman" w:hAnsi="Times New Roman"/>
              </w:rPr>
            </w:pPr>
            <w:r w:rsidRPr="00D57F78">
              <w:rPr>
                <w:rFonts w:ascii="Times New Roman" w:hAnsi="Times New Roman"/>
              </w:rPr>
              <w:t>For nonresponse, “Please select an answer to this question.”</w:t>
            </w:r>
          </w:p>
        </w:tc>
      </w:tr>
      <w:tr w:rsidR="00AB6BF4" w:rsidRPr="00177D18" w14:paraId="2E6BD4C6"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36251166"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Special</w:t>
            </w:r>
            <w:r w:rsidRPr="00555F5A">
              <w:rPr>
                <w:rFonts w:ascii="Times New Roman" w:eastAsia="Times New Roman" w:hAnsi="Times New Roman"/>
              </w:rPr>
              <w:t xml:space="preserve"> </w:t>
            </w:r>
            <w:r w:rsidRPr="00177D18">
              <w:rPr>
                <w:rFonts w:ascii="Times New Roman" w:eastAsia="Times New Roman" w:hAnsi="Times New Roman"/>
              </w:rPr>
              <w:t>instructions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47193DFC" w14:textId="77777777" w:rsidR="00AB6BF4" w:rsidRPr="00D57F78" w:rsidRDefault="00AB6BF4" w:rsidP="009610B5">
            <w:pPr>
              <w:spacing w:after="0"/>
              <w:rPr>
                <w:rFonts w:ascii="Times New Roman" w:hAnsi="Times New Roman"/>
              </w:rPr>
            </w:pPr>
          </w:p>
        </w:tc>
      </w:tr>
      <w:tr w:rsidR="00AB6BF4" w:rsidRPr="00177D18" w14:paraId="121A9A8B"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79CE7CCE"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DK/REF options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0196D29E" w14:textId="77777777" w:rsidR="00AB6BF4" w:rsidRPr="00D57F78" w:rsidRDefault="00AB6BF4" w:rsidP="009610B5">
            <w:pPr>
              <w:spacing w:after="0"/>
              <w:rPr>
                <w:rFonts w:ascii="Times New Roman" w:hAnsi="Times New Roman"/>
              </w:rPr>
            </w:pPr>
            <w:r>
              <w:rPr>
                <w:rFonts w:ascii="Times New Roman" w:hAnsi="Times New Roman"/>
              </w:rPr>
              <w:t>“Refused” should be available.  “Don’t know” should not be available</w:t>
            </w:r>
          </w:p>
        </w:tc>
      </w:tr>
      <w:tr w:rsidR="00AB6BF4" w:rsidRPr="00177D18" w14:paraId="0F8E81EC"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21A7813E"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Question wording for telephone housing unit respondent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3215F616" w14:textId="77777777" w:rsidR="00AB6BF4" w:rsidRPr="00D57F78" w:rsidRDefault="00AB6BF4" w:rsidP="009610B5">
            <w:pPr>
              <w:spacing w:after="0"/>
              <w:rPr>
                <w:rFonts w:ascii="Times New Roman" w:hAnsi="Times New Roman"/>
              </w:rPr>
            </w:pPr>
            <w:r w:rsidRPr="00D57F78">
              <w:rPr>
                <w:rFonts w:ascii="Times New Roman" w:hAnsi="Times New Roman"/>
              </w:rPr>
              <w:t>(same as in person housing unit respondent)</w:t>
            </w:r>
          </w:p>
        </w:tc>
      </w:tr>
      <w:tr w:rsidR="00AB6BF4" w:rsidRPr="00177D18" w14:paraId="0B69398E"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691B0759"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Question wording for in person proxy respondent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4CF5C3E6" w14:textId="77777777" w:rsidR="00AB6BF4" w:rsidRPr="00D57F78" w:rsidRDefault="00AB6BF4" w:rsidP="009610B5">
            <w:pPr>
              <w:spacing w:after="0"/>
              <w:rPr>
                <w:rFonts w:ascii="Times New Roman" w:hAnsi="Times New Roman"/>
              </w:rPr>
            </w:pPr>
            <w:r w:rsidRPr="00D57F78">
              <w:rPr>
                <w:rFonts w:ascii="Times New Roman" w:eastAsia="Times New Roman" w:hAnsi="Times New Roman"/>
              </w:rPr>
              <w:t>N/A</w:t>
            </w:r>
          </w:p>
        </w:tc>
      </w:tr>
      <w:tr w:rsidR="00AB6BF4" w:rsidRPr="00177D18" w14:paraId="314CAC02"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5ED1BEBF"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Question wording for telephone proxy respondent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2F8F8E23" w14:textId="77777777" w:rsidR="00AB6BF4" w:rsidRPr="00D57F78" w:rsidRDefault="00AB6BF4" w:rsidP="009610B5">
            <w:pPr>
              <w:spacing w:after="0"/>
              <w:rPr>
                <w:rFonts w:ascii="Times New Roman" w:hAnsi="Times New Roman"/>
              </w:rPr>
            </w:pPr>
            <w:r w:rsidRPr="00D57F78">
              <w:rPr>
                <w:rFonts w:ascii="Times New Roman" w:eastAsia="Times New Roman" w:hAnsi="Times New Roman"/>
              </w:rPr>
              <w:t>N/A</w:t>
            </w:r>
          </w:p>
        </w:tc>
      </w:tr>
      <w:tr w:rsidR="00AB6BF4" w:rsidRPr="00177D18" w14:paraId="603C265C"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1B290C84"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User Story Number</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10D1EB4A" w14:textId="36363BD8" w:rsidR="00AB6BF4" w:rsidRPr="00D57F78" w:rsidRDefault="00C01614" w:rsidP="009610B5">
            <w:pPr>
              <w:spacing w:after="0"/>
              <w:rPr>
                <w:rFonts w:ascii="Times New Roman" w:hAnsi="Times New Roman"/>
              </w:rPr>
            </w:pPr>
            <w:r>
              <w:rPr>
                <w:rFonts w:ascii="Times New Roman" w:hAnsi="Times New Roman"/>
              </w:rPr>
              <w:t>16-R145</w:t>
            </w:r>
          </w:p>
        </w:tc>
      </w:tr>
      <w:tr w:rsidR="00AB6BF4" w:rsidRPr="00177D18" w14:paraId="1A91625D"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7E988543"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Future Suggested Changes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3C3D667B" w14:textId="4DEFB63D" w:rsidR="00AB6BF4" w:rsidRPr="00D57F78" w:rsidRDefault="00AB6BF4" w:rsidP="009610B5">
            <w:pPr>
              <w:spacing w:after="0"/>
              <w:rPr>
                <w:rFonts w:ascii="Times New Roman" w:hAnsi="Times New Roman"/>
              </w:rPr>
            </w:pPr>
            <w:r w:rsidRPr="00D57F78">
              <w:rPr>
                <w:rFonts w:ascii="Times New Roman" w:hAnsi="Times New Roman"/>
              </w:rPr>
              <w:t>make reinterview question wording conditional to accommodate outbound telephone calls.</w:t>
            </w:r>
          </w:p>
        </w:tc>
      </w:tr>
    </w:tbl>
    <w:p w14:paraId="539CDBEB" w14:textId="08281C42" w:rsidR="00AB6BF4" w:rsidRDefault="00AB6BF4">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F76A77" w:rsidRPr="00554C49" w14:paraId="49DF6006" w14:textId="77777777" w:rsidTr="00460135">
        <w:tc>
          <w:tcPr>
            <w:tcW w:w="2628" w:type="dxa"/>
            <w:shd w:val="clear" w:color="auto" w:fill="auto"/>
          </w:tcPr>
          <w:p w14:paraId="6275F5D4" w14:textId="39CC0CF8"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Screen name</w:t>
            </w:r>
          </w:p>
        </w:tc>
        <w:tc>
          <w:tcPr>
            <w:tcW w:w="7695" w:type="dxa"/>
            <w:shd w:val="clear" w:color="auto" w:fill="auto"/>
          </w:tcPr>
          <w:p w14:paraId="6264A373" w14:textId="77777777" w:rsidR="00F76A77" w:rsidRPr="00554C49" w:rsidRDefault="00F76A77" w:rsidP="00460135">
            <w:pPr>
              <w:pStyle w:val="Heading3"/>
            </w:pPr>
            <w:bookmarkStart w:id="171" w:name="ELIGIBLERESP"/>
            <w:r>
              <w:t>ELIGIBLE RESP</w:t>
            </w:r>
            <w:bookmarkEnd w:id="171"/>
          </w:p>
        </w:tc>
      </w:tr>
      <w:tr w:rsidR="00F76A77" w:rsidRPr="00554C49" w14:paraId="2E33B30D" w14:textId="77777777" w:rsidTr="00460135">
        <w:tc>
          <w:tcPr>
            <w:tcW w:w="2628" w:type="dxa"/>
            <w:shd w:val="clear" w:color="auto" w:fill="auto"/>
          </w:tcPr>
          <w:p w14:paraId="19739994"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Previous</w:t>
            </w:r>
            <w:r w:rsidRPr="00554C49">
              <w:rPr>
                <w:rFonts w:ascii="Times New Roman" w:eastAsia="Times New Roman" w:hAnsi="Times New Roman"/>
                <w:spacing w:val="-13"/>
              </w:rPr>
              <w:t xml:space="preserve"> </w:t>
            </w:r>
            <w:r w:rsidRPr="00554C49">
              <w:rPr>
                <w:rFonts w:ascii="Times New Roman" w:eastAsia="Times New Roman" w:hAnsi="Times New Roman"/>
              </w:rPr>
              <w:t>screen(s) and response option(s)</w:t>
            </w:r>
          </w:p>
        </w:tc>
        <w:tc>
          <w:tcPr>
            <w:tcW w:w="7695" w:type="dxa"/>
            <w:shd w:val="clear" w:color="auto" w:fill="auto"/>
          </w:tcPr>
          <w:p w14:paraId="02D77C9D" w14:textId="77777777" w:rsidR="00F76A77" w:rsidRPr="00554C49" w:rsidRDefault="00F76A77" w:rsidP="00460135">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INTRO </w:t>
            </w:r>
            <w:r w:rsidRPr="00554C49">
              <w:rPr>
                <w:rFonts w:ascii="Times New Roman" w:eastAsia="Times New Roman" w:hAnsi="Times New Roman"/>
              </w:rPr>
              <w:t xml:space="preserve">= </w:t>
            </w:r>
            <w:r>
              <w:rPr>
                <w:rFonts w:ascii="Times New Roman" w:eastAsia="Times New Roman" w:hAnsi="Times New Roman"/>
              </w:rPr>
              <w:t xml:space="preserve">Yes, correct address </w:t>
            </w:r>
          </w:p>
          <w:p w14:paraId="1FD44F34" w14:textId="77777777" w:rsidR="00F76A77" w:rsidRPr="00554C49" w:rsidRDefault="00F76A77" w:rsidP="00460135">
            <w:pPr>
              <w:keepNext/>
              <w:keepLines/>
              <w:widowControl w:val="0"/>
              <w:autoSpaceDE w:val="0"/>
              <w:autoSpaceDN w:val="0"/>
              <w:adjustRightInd w:val="0"/>
              <w:spacing w:after="0" w:line="240" w:lineRule="auto"/>
              <w:rPr>
                <w:rFonts w:ascii="Times New Roman" w:eastAsia="Times New Roman" w:hAnsi="Times New Roman"/>
              </w:rPr>
            </w:pPr>
          </w:p>
          <w:p w14:paraId="2EEF5243" w14:textId="77777777" w:rsidR="00F76A77" w:rsidRPr="00554C49" w:rsidRDefault="00F76A77" w:rsidP="00460135">
            <w:pPr>
              <w:keepNext/>
              <w:keepLines/>
              <w:widowControl w:val="0"/>
              <w:autoSpaceDE w:val="0"/>
              <w:autoSpaceDN w:val="0"/>
              <w:adjustRightInd w:val="0"/>
              <w:spacing w:after="0" w:line="240" w:lineRule="auto"/>
              <w:rPr>
                <w:rFonts w:ascii="Times New Roman" w:eastAsia="Times New Roman" w:hAnsi="Times New Roman"/>
              </w:rPr>
            </w:pPr>
          </w:p>
        </w:tc>
      </w:tr>
      <w:tr w:rsidR="00F76A77" w:rsidRPr="00554C49" w14:paraId="2B8DEFAE" w14:textId="77777777" w:rsidTr="00460135">
        <w:tc>
          <w:tcPr>
            <w:tcW w:w="2628" w:type="dxa"/>
            <w:shd w:val="clear" w:color="auto" w:fill="auto"/>
          </w:tcPr>
          <w:p w14:paraId="1068C3FB"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Question wording for in person housing unit respondent</w:t>
            </w:r>
          </w:p>
        </w:tc>
        <w:tc>
          <w:tcPr>
            <w:tcW w:w="7695" w:type="dxa"/>
            <w:shd w:val="clear" w:color="auto" w:fill="auto"/>
          </w:tcPr>
          <w:p w14:paraId="1E3327E3" w14:textId="77777777" w:rsidR="00F76A77" w:rsidRPr="006C2878" w:rsidRDefault="00F76A77" w:rsidP="00460135">
            <w:pPr>
              <w:rPr>
                <w:rFonts w:ascii="Times New Roman" w:hAnsi="Times New Roman"/>
              </w:rPr>
            </w:pPr>
            <w:r w:rsidRPr="006C2878">
              <w:rPr>
                <w:rFonts w:ascii="Times New Roman" w:hAnsi="Times New Roman"/>
              </w:rPr>
              <w:t xml:space="preserve">May I speak with someone at least 15 years old who lives here and knows about the people in the household?  </w:t>
            </w:r>
          </w:p>
        </w:tc>
      </w:tr>
      <w:tr w:rsidR="00F76A77" w:rsidRPr="00554C49" w14:paraId="675AEC3D" w14:textId="77777777" w:rsidTr="00460135">
        <w:trPr>
          <w:trHeight w:val="179"/>
        </w:trPr>
        <w:tc>
          <w:tcPr>
            <w:tcW w:w="2628" w:type="dxa"/>
            <w:shd w:val="clear" w:color="auto" w:fill="auto"/>
          </w:tcPr>
          <w:p w14:paraId="7F30B33C"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Response</w:t>
            </w:r>
            <w:r w:rsidRPr="00554C49">
              <w:rPr>
                <w:rFonts w:ascii="Times New Roman" w:eastAsia="Times New Roman" w:hAnsi="Times New Roman"/>
                <w:spacing w:val="-13"/>
              </w:rPr>
              <w:t xml:space="preserve"> </w:t>
            </w:r>
            <w:r w:rsidRPr="00554C49">
              <w:rPr>
                <w:rFonts w:ascii="Times New Roman" w:eastAsia="Times New Roman" w:hAnsi="Times New Roman"/>
              </w:rPr>
              <w:t>options</w:t>
            </w:r>
          </w:p>
        </w:tc>
        <w:tc>
          <w:tcPr>
            <w:tcW w:w="7695" w:type="dxa"/>
            <w:shd w:val="clear" w:color="auto" w:fill="auto"/>
          </w:tcPr>
          <w:p w14:paraId="0A58FA83" w14:textId="77777777" w:rsidR="00F76A77" w:rsidRPr="00554C49" w:rsidRDefault="00F76A77" w:rsidP="00460135">
            <w:pPr>
              <w:keepNext/>
              <w:keepLines/>
              <w:widowControl w:val="0"/>
              <w:autoSpaceDE w:val="0"/>
              <w:autoSpaceDN w:val="0"/>
              <w:adjustRightInd w:val="0"/>
              <w:spacing w:after="0" w:line="240" w:lineRule="auto"/>
              <w:rPr>
                <w:rFonts w:ascii="Times New Roman" w:eastAsia="Times New Roman" w:hAnsi="Times New Roman"/>
              </w:rPr>
            </w:pPr>
            <w:r w:rsidRPr="00554C49">
              <w:rPr>
                <w:rFonts w:ascii="Times New Roman" w:eastAsia="Times New Roman" w:hAnsi="Times New Roman"/>
              </w:rPr>
              <w:t>(Radio buttons)</w:t>
            </w:r>
          </w:p>
          <w:p w14:paraId="128F34DB" w14:textId="77777777" w:rsidR="00F76A77" w:rsidRPr="00554C49" w:rsidRDefault="00F76A77" w:rsidP="00F76A77">
            <w:pPr>
              <w:keepNext/>
              <w:keepLines/>
              <w:widowControl w:val="0"/>
              <w:numPr>
                <w:ilvl w:val="0"/>
                <w:numId w:val="29"/>
              </w:numPr>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 xml:space="preserve">Yes, </w:t>
            </w:r>
            <w:r>
              <w:rPr>
                <w:rFonts w:ascii="Times New Roman" w:eastAsia="Times New Roman" w:hAnsi="Times New Roman"/>
              </w:rPr>
              <w:t>eligible respondent available</w:t>
            </w:r>
          </w:p>
          <w:p w14:paraId="1AEB710E" w14:textId="77777777" w:rsidR="00F76A77" w:rsidRDefault="00F76A77" w:rsidP="00F76A77">
            <w:pPr>
              <w:keepNext/>
              <w:keepLines/>
              <w:widowControl w:val="0"/>
              <w:numPr>
                <w:ilvl w:val="0"/>
                <w:numId w:val="29"/>
              </w:numPr>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 xml:space="preserve">No, </w:t>
            </w:r>
            <w:r>
              <w:rPr>
                <w:rFonts w:ascii="Times New Roman" w:eastAsia="Times New Roman" w:hAnsi="Times New Roman"/>
              </w:rPr>
              <w:t>unable to conduct interview</w:t>
            </w:r>
          </w:p>
          <w:p w14:paraId="555CE21A" w14:textId="77777777" w:rsidR="00F76A77" w:rsidRPr="00554C49" w:rsidRDefault="00F76A77" w:rsidP="00460135">
            <w:pPr>
              <w:keepNext/>
              <w:keepLines/>
              <w:widowControl w:val="0"/>
              <w:autoSpaceDE w:val="0"/>
              <w:autoSpaceDN w:val="0"/>
              <w:adjustRightInd w:val="0"/>
              <w:spacing w:after="0" w:line="240" w:lineRule="auto"/>
              <w:ind w:left="720"/>
              <w:contextualSpacing/>
              <w:rPr>
                <w:rFonts w:ascii="Times New Roman" w:eastAsia="Times New Roman" w:hAnsi="Times New Roman"/>
              </w:rPr>
            </w:pPr>
          </w:p>
        </w:tc>
      </w:tr>
      <w:tr w:rsidR="00F76A77" w:rsidRPr="00554C49" w14:paraId="09B6D8EB" w14:textId="77777777" w:rsidTr="00460135">
        <w:tc>
          <w:tcPr>
            <w:tcW w:w="2628" w:type="dxa"/>
            <w:shd w:val="clear" w:color="auto" w:fill="auto"/>
          </w:tcPr>
          <w:p w14:paraId="2625D679"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Branching/Skip Patterns</w:t>
            </w:r>
          </w:p>
        </w:tc>
        <w:tc>
          <w:tcPr>
            <w:tcW w:w="7695" w:type="dxa"/>
            <w:shd w:val="clear" w:color="auto" w:fill="auto"/>
          </w:tcPr>
          <w:p w14:paraId="14A1B288" w14:textId="77777777" w:rsidR="00F76A77" w:rsidRPr="00554C49" w:rsidRDefault="00F76A77" w:rsidP="00460135">
            <w:pPr>
              <w:keepNext/>
              <w:keepLines/>
              <w:widowControl w:val="0"/>
              <w:autoSpaceDE w:val="0"/>
              <w:autoSpaceDN w:val="0"/>
              <w:adjustRightInd w:val="0"/>
              <w:spacing w:after="0" w:line="240" w:lineRule="auto"/>
              <w:rPr>
                <w:rFonts w:ascii="Times New Roman" w:eastAsia="Times New Roman" w:hAnsi="Times New Roman"/>
              </w:rPr>
            </w:pPr>
            <w:r w:rsidRPr="00554C49">
              <w:rPr>
                <w:rFonts w:ascii="Times New Roman" w:eastAsia="Times New Roman" w:hAnsi="Times New Roman"/>
              </w:rPr>
              <w:t xml:space="preserve">If Yes, </w:t>
            </w:r>
            <w:r w:rsidRPr="006C2878">
              <w:rPr>
                <w:rFonts w:ascii="Times New Roman" w:eastAsia="Times New Roman" w:hAnsi="Times New Roman"/>
              </w:rPr>
              <w:t>eligible respondent available</w:t>
            </w:r>
            <w:r w:rsidRPr="00554C49">
              <w:rPr>
                <w:rFonts w:ascii="Times New Roman" w:eastAsia="Times New Roman" w:hAnsi="Times New Roman"/>
              </w:rPr>
              <w:t>,</w:t>
            </w:r>
            <w:r w:rsidRPr="00554C49">
              <w:rPr>
                <w:rFonts w:ascii="Times New Roman" w:eastAsia="Times New Roman" w:hAnsi="Times New Roman"/>
                <w:strike/>
              </w:rPr>
              <w:t xml:space="preserve"> </w:t>
            </w:r>
            <w:r w:rsidRPr="00554C49">
              <w:rPr>
                <w:rFonts w:ascii="Times New Roman" w:eastAsia="Times New Roman" w:hAnsi="Times New Roman"/>
              </w:rPr>
              <w:t xml:space="preserve">go to </w:t>
            </w:r>
            <w:r>
              <w:rPr>
                <w:rFonts w:ascii="Times New Roman" w:eastAsia="Times New Roman" w:hAnsi="Times New Roman"/>
              </w:rPr>
              <w:t>ADDRESS.</w:t>
            </w:r>
          </w:p>
          <w:p w14:paraId="1A4AC554" w14:textId="326DA3E8" w:rsidR="00F76A77" w:rsidRDefault="00F76A77" w:rsidP="00460135">
            <w:pPr>
              <w:keepNext/>
              <w:keepLines/>
              <w:widowControl w:val="0"/>
              <w:autoSpaceDE w:val="0"/>
              <w:autoSpaceDN w:val="0"/>
              <w:adjustRightInd w:val="0"/>
              <w:spacing w:after="0" w:line="240" w:lineRule="auto"/>
              <w:rPr>
                <w:rFonts w:ascii="Times New Roman" w:eastAsia="Times New Roman" w:hAnsi="Times New Roman"/>
              </w:rPr>
            </w:pPr>
            <w:r w:rsidRPr="00554C49">
              <w:rPr>
                <w:rFonts w:ascii="Times New Roman" w:eastAsia="Times New Roman" w:hAnsi="Times New Roman"/>
              </w:rPr>
              <w:t xml:space="preserve">If No, </w:t>
            </w:r>
            <w:r>
              <w:rPr>
                <w:rFonts w:ascii="Times New Roman" w:eastAsia="Times New Roman" w:hAnsi="Times New Roman"/>
              </w:rPr>
              <w:t>unable to conduct interview</w:t>
            </w:r>
            <w:r w:rsidRPr="00554C49">
              <w:rPr>
                <w:rFonts w:ascii="Times New Roman" w:eastAsia="Times New Roman" w:hAnsi="Times New Roman"/>
              </w:rPr>
              <w:t xml:space="preserve">, </w:t>
            </w:r>
            <w:r w:rsidRPr="00D87086">
              <w:rPr>
                <w:rFonts w:ascii="Times New Roman" w:eastAsia="Times New Roman" w:hAnsi="Times New Roman"/>
              </w:rPr>
              <w:t>go to</w:t>
            </w:r>
            <w:r>
              <w:rPr>
                <w:rFonts w:ascii="Times New Roman" w:eastAsia="Times New Roman" w:hAnsi="Times New Roman"/>
              </w:rPr>
              <w:t xml:space="preserve"> </w:t>
            </w:r>
            <w:r w:rsidR="00A907F5">
              <w:rPr>
                <w:rFonts w:ascii="Times New Roman" w:eastAsia="Times New Roman" w:hAnsi="Times New Roman"/>
              </w:rPr>
              <w:t>NO COMPLETE</w:t>
            </w:r>
            <w:r>
              <w:rPr>
                <w:rFonts w:ascii="Times New Roman" w:eastAsia="Times New Roman" w:hAnsi="Times New Roman"/>
              </w:rPr>
              <w:t>.</w:t>
            </w:r>
          </w:p>
          <w:p w14:paraId="4180EAA7" w14:textId="77777777" w:rsidR="00F76A77" w:rsidRPr="00554C49" w:rsidRDefault="00F76A77" w:rsidP="00460135">
            <w:pPr>
              <w:keepNext/>
              <w:keepLines/>
              <w:widowControl w:val="0"/>
              <w:autoSpaceDE w:val="0"/>
              <w:autoSpaceDN w:val="0"/>
              <w:adjustRightInd w:val="0"/>
              <w:spacing w:after="0" w:line="240" w:lineRule="auto"/>
              <w:rPr>
                <w:rFonts w:ascii="Times New Roman" w:eastAsia="Times New Roman" w:hAnsi="Times New Roman"/>
              </w:rPr>
            </w:pPr>
            <w:r w:rsidRPr="00D87086">
              <w:rPr>
                <w:rFonts w:ascii="Times New Roman" w:eastAsia="Times New Roman" w:hAnsi="Times New Roman"/>
              </w:rPr>
              <w:t>If DK/REF, go to</w:t>
            </w:r>
            <w:r>
              <w:rPr>
                <w:rFonts w:ascii="Times New Roman" w:eastAsia="Times New Roman" w:hAnsi="Times New Roman"/>
              </w:rPr>
              <w:t xml:space="preserve"> EXIT POP-STATUS</w:t>
            </w:r>
            <w:r w:rsidRPr="00D87086">
              <w:rPr>
                <w:rFonts w:ascii="Times New Roman" w:eastAsia="Times New Roman" w:hAnsi="Times New Roman"/>
              </w:rPr>
              <w:t>.</w:t>
            </w:r>
          </w:p>
        </w:tc>
      </w:tr>
      <w:tr w:rsidR="00F76A77" w:rsidRPr="00554C49" w14:paraId="0AB31E30" w14:textId="77777777" w:rsidTr="00460135">
        <w:tc>
          <w:tcPr>
            <w:tcW w:w="2628" w:type="dxa"/>
            <w:shd w:val="clear" w:color="auto" w:fill="auto"/>
          </w:tcPr>
          <w:p w14:paraId="46AC7774"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Data</w:t>
            </w:r>
            <w:r w:rsidRPr="00554C49">
              <w:rPr>
                <w:rFonts w:ascii="Times New Roman" w:eastAsia="Times New Roman" w:hAnsi="Times New Roman"/>
                <w:spacing w:val="-9"/>
              </w:rPr>
              <w:t xml:space="preserve"> </w:t>
            </w:r>
            <w:r w:rsidRPr="00554C49">
              <w:rPr>
                <w:rFonts w:ascii="Times New Roman" w:eastAsia="Times New Roman" w:hAnsi="Times New Roman"/>
              </w:rPr>
              <w:t>needed</w:t>
            </w:r>
          </w:p>
        </w:tc>
        <w:tc>
          <w:tcPr>
            <w:tcW w:w="7695" w:type="dxa"/>
            <w:shd w:val="clear" w:color="auto" w:fill="auto"/>
          </w:tcPr>
          <w:p w14:paraId="616F6CF0"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Address of Case</w:t>
            </w:r>
          </w:p>
        </w:tc>
      </w:tr>
      <w:tr w:rsidR="00F76A77" w:rsidRPr="00554C49" w14:paraId="71E2B32B" w14:textId="77777777" w:rsidTr="00460135">
        <w:tc>
          <w:tcPr>
            <w:tcW w:w="2628" w:type="dxa"/>
            <w:shd w:val="clear" w:color="auto" w:fill="auto"/>
          </w:tcPr>
          <w:p w14:paraId="1499D99A"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Help</w:t>
            </w:r>
            <w:r w:rsidRPr="00554C49">
              <w:rPr>
                <w:rFonts w:ascii="Times New Roman" w:eastAsia="Times New Roman" w:hAnsi="Times New Roman"/>
                <w:spacing w:val="-9"/>
              </w:rPr>
              <w:t xml:space="preserve"> </w:t>
            </w:r>
            <w:r w:rsidRPr="00554C49">
              <w:rPr>
                <w:rFonts w:ascii="Times New Roman" w:eastAsia="Times New Roman" w:hAnsi="Times New Roman"/>
              </w:rPr>
              <w:t>text</w:t>
            </w:r>
          </w:p>
        </w:tc>
        <w:tc>
          <w:tcPr>
            <w:tcW w:w="7695" w:type="dxa"/>
            <w:shd w:val="clear" w:color="auto" w:fill="auto"/>
          </w:tcPr>
          <w:p w14:paraId="6D3DAB54"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12612B10" w14:textId="77777777" w:rsidTr="00460135">
        <w:tc>
          <w:tcPr>
            <w:tcW w:w="2628" w:type="dxa"/>
            <w:tcBorders>
              <w:top w:val="single" w:sz="4" w:space="0" w:color="auto"/>
              <w:left w:val="single" w:sz="4" w:space="0" w:color="auto"/>
              <w:bottom w:val="single" w:sz="4" w:space="0" w:color="auto"/>
              <w:right w:val="single" w:sz="4" w:space="0" w:color="auto"/>
            </w:tcBorders>
            <w:shd w:val="clear" w:color="auto" w:fill="auto"/>
          </w:tcPr>
          <w:p w14:paraId="210069FD"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7EEE202"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7D79DC3C" w14:textId="77777777" w:rsidTr="00460135">
        <w:tc>
          <w:tcPr>
            <w:tcW w:w="2628" w:type="dxa"/>
            <w:tcBorders>
              <w:top w:val="single" w:sz="4" w:space="0" w:color="auto"/>
              <w:left w:val="single" w:sz="4" w:space="0" w:color="auto"/>
              <w:bottom w:val="single" w:sz="4" w:space="0" w:color="auto"/>
              <w:right w:val="single" w:sz="4" w:space="0" w:color="auto"/>
            </w:tcBorders>
            <w:shd w:val="clear" w:color="auto" w:fill="auto"/>
          </w:tcPr>
          <w:p w14:paraId="34BDD177"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1199519"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For nonresponse, “Please select an answer to this question.”</w:t>
            </w:r>
          </w:p>
        </w:tc>
      </w:tr>
      <w:tr w:rsidR="00F76A77" w:rsidRPr="00554C49" w14:paraId="052303D7" w14:textId="77777777" w:rsidTr="00460135">
        <w:tc>
          <w:tcPr>
            <w:tcW w:w="2628" w:type="dxa"/>
            <w:shd w:val="clear" w:color="auto" w:fill="auto"/>
          </w:tcPr>
          <w:p w14:paraId="4702E940"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Special</w:t>
            </w:r>
            <w:r w:rsidRPr="00554C49">
              <w:rPr>
                <w:rFonts w:ascii="Times New Roman" w:eastAsia="Times New Roman" w:hAnsi="Times New Roman"/>
                <w:spacing w:val="-11"/>
              </w:rPr>
              <w:t xml:space="preserve"> </w:t>
            </w:r>
            <w:r w:rsidRPr="00554C49">
              <w:rPr>
                <w:rFonts w:ascii="Times New Roman" w:eastAsia="Times New Roman" w:hAnsi="Times New Roman"/>
              </w:rPr>
              <w:t>instructions</w:t>
            </w:r>
          </w:p>
        </w:tc>
        <w:tc>
          <w:tcPr>
            <w:tcW w:w="7695" w:type="dxa"/>
            <w:shd w:val="clear" w:color="auto" w:fill="auto"/>
          </w:tcPr>
          <w:p w14:paraId="55BB150A"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p>
        </w:tc>
      </w:tr>
      <w:tr w:rsidR="00F76A77" w:rsidRPr="00554C49" w14:paraId="7D88D14E" w14:textId="77777777" w:rsidTr="00460135">
        <w:tc>
          <w:tcPr>
            <w:tcW w:w="2628" w:type="dxa"/>
            <w:shd w:val="clear" w:color="auto" w:fill="auto"/>
          </w:tcPr>
          <w:p w14:paraId="2B571577"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DK/REF options</w:t>
            </w:r>
          </w:p>
        </w:tc>
        <w:tc>
          <w:tcPr>
            <w:tcW w:w="7695" w:type="dxa"/>
            <w:shd w:val="clear" w:color="auto" w:fill="auto"/>
          </w:tcPr>
          <w:p w14:paraId="46DF3F36"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Available</w:t>
            </w:r>
          </w:p>
        </w:tc>
      </w:tr>
      <w:tr w:rsidR="00F76A77" w:rsidRPr="00554C49" w14:paraId="55417FB8" w14:textId="77777777" w:rsidTr="00460135">
        <w:tc>
          <w:tcPr>
            <w:tcW w:w="2628" w:type="dxa"/>
            <w:shd w:val="clear" w:color="auto" w:fill="auto"/>
          </w:tcPr>
          <w:p w14:paraId="04D2A39D"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Question wording for telephone housing unit respondent</w:t>
            </w:r>
          </w:p>
        </w:tc>
        <w:tc>
          <w:tcPr>
            <w:tcW w:w="7695" w:type="dxa"/>
            <w:shd w:val="clear" w:color="auto" w:fill="auto"/>
          </w:tcPr>
          <w:p w14:paraId="1FDB5E55"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p>
          <w:p w14:paraId="3DBEA15F"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06A7573D" w14:textId="77777777" w:rsidTr="00460135">
        <w:tc>
          <w:tcPr>
            <w:tcW w:w="2628" w:type="dxa"/>
            <w:shd w:val="clear" w:color="auto" w:fill="auto"/>
          </w:tcPr>
          <w:p w14:paraId="4CCD9740"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Question wording for in person proxy respondent</w:t>
            </w:r>
          </w:p>
        </w:tc>
        <w:tc>
          <w:tcPr>
            <w:tcW w:w="7695" w:type="dxa"/>
            <w:shd w:val="clear" w:color="auto" w:fill="auto"/>
          </w:tcPr>
          <w:p w14:paraId="06305130"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59BF0FEF" w14:textId="77777777" w:rsidTr="00460135">
        <w:trPr>
          <w:trHeight w:val="70"/>
        </w:trPr>
        <w:tc>
          <w:tcPr>
            <w:tcW w:w="2628" w:type="dxa"/>
            <w:shd w:val="clear" w:color="auto" w:fill="auto"/>
          </w:tcPr>
          <w:p w14:paraId="5CCA667F"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Question wording for telephone proxy respondent</w:t>
            </w:r>
          </w:p>
        </w:tc>
        <w:tc>
          <w:tcPr>
            <w:tcW w:w="7695" w:type="dxa"/>
            <w:shd w:val="clear" w:color="auto" w:fill="auto"/>
          </w:tcPr>
          <w:p w14:paraId="5BCAFDD6"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p>
          <w:p w14:paraId="1578E392"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0D392CF1" w14:textId="77777777" w:rsidTr="00460135">
        <w:tc>
          <w:tcPr>
            <w:tcW w:w="2628" w:type="dxa"/>
            <w:shd w:val="clear" w:color="auto" w:fill="auto"/>
          </w:tcPr>
          <w:p w14:paraId="69D9B3D6"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User Story Number</w:t>
            </w:r>
          </w:p>
        </w:tc>
        <w:tc>
          <w:tcPr>
            <w:tcW w:w="7695" w:type="dxa"/>
            <w:shd w:val="clear" w:color="auto" w:fill="auto"/>
          </w:tcPr>
          <w:p w14:paraId="5FD51951" w14:textId="51139AF7" w:rsidR="00F76A77" w:rsidRPr="00554C49" w:rsidRDefault="00C01614" w:rsidP="00460135">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16-136</w:t>
            </w:r>
          </w:p>
        </w:tc>
      </w:tr>
      <w:tr w:rsidR="00F76A77" w:rsidRPr="00554C49" w14:paraId="02BB3F1E" w14:textId="77777777" w:rsidTr="00460135">
        <w:tc>
          <w:tcPr>
            <w:tcW w:w="2628" w:type="dxa"/>
            <w:shd w:val="clear" w:color="auto" w:fill="auto"/>
          </w:tcPr>
          <w:p w14:paraId="657DDE55"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Future Suggested Changes</w:t>
            </w:r>
          </w:p>
        </w:tc>
        <w:tc>
          <w:tcPr>
            <w:tcW w:w="7695" w:type="dxa"/>
            <w:shd w:val="clear" w:color="auto" w:fill="auto"/>
          </w:tcPr>
          <w:p w14:paraId="28C75958"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p>
        </w:tc>
      </w:tr>
    </w:tbl>
    <w:p w14:paraId="7F8312D2" w14:textId="2FA58A10" w:rsidR="00317B64" w:rsidRDefault="00317B64" w:rsidP="003D5D58">
      <w:pPr>
        <w:rPr>
          <w:rFonts w:ascii="Calibri" w:eastAsia="Times New Roman" w:hAnsi="Calibri" w:cs="Times New Roman"/>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6390"/>
      </w:tblGrid>
      <w:tr w:rsidR="00317B64" w:rsidRPr="00317B64" w14:paraId="3EBABAA5"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48D3D61E"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Screen name</w:t>
            </w:r>
          </w:p>
        </w:tc>
        <w:tc>
          <w:tcPr>
            <w:tcW w:w="6390" w:type="dxa"/>
            <w:tcBorders>
              <w:top w:val="single" w:sz="4" w:space="0" w:color="auto"/>
              <w:left w:val="single" w:sz="4" w:space="0" w:color="auto"/>
              <w:bottom w:val="single" w:sz="4" w:space="0" w:color="auto"/>
              <w:right w:val="single" w:sz="4" w:space="0" w:color="auto"/>
            </w:tcBorders>
            <w:hideMark/>
          </w:tcPr>
          <w:p w14:paraId="01CA08A8" w14:textId="77777777" w:rsidR="00317B64" w:rsidRPr="00317B64" w:rsidRDefault="00317B64" w:rsidP="00317B64">
            <w:pPr>
              <w:spacing w:before="100" w:beforeAutospacing="1" w:after="100" w:afterAutospacing="1" w:line="240" w:lineRule="auto"/>
              <w:outlineLvl w:val="2"/>
              <w:rPr>
                <w:rFonts w:ascii="Times New Roman" w:eastAsia="Calibri" w:hAnsi="Times New Roman" w:cstheme="majorBidi"/>
                <w:b/>
                <w:bCs/>
                <w:sz w:val="28"/>
                <w:szCs w:val="28"/>
              </w:rPr>
            </w:pPr>
            <w:bookmarkStart w:id="172" w:name="RICOUNT"/>
            <w:r w:rsidRPr="00317B64">
              <w:rPr>
                <w:rFonts w:ascii="Times New Roman" w:eastAsia="Calibri" w:hAnsi="Times New Roman" w:cs="Times New Roman"/>
                <w:b/>
                <w:bCs/>
                <w:sz w:val="27"/>
                <w:szCs w:val="27"/>
              </w:rPr>
              <w:t>RI COUNT</w:t>
            </w:r>
            <w:bookmarkEnd w:id="172"/>
          </w:p>
        </w:tc>
      </w:tr>
      <w:tr w:rsidR="00317B64" w:rsidRPr="00317B64" w14:paraId="7E1C736A"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1C972CD4"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Previous</w:t>
            </w:r>
            <w:r w:rsidRPr="00317B64">
              <w:rPr>
                <w:rFonts w:ascii="Times New Roman" w:eastAsia="Times New Roman" w:hAnsi="Times New Roman" w:cs="Times New Roman"/>
                <w:spacing w:val="-13"/>
              </w:rPr>
              <w:t xml:space="preserve"> </w:t>
            </w:r>
            <w:r w:rsidRPr="00317B64">
              <w:rPr>
                <w:rFonts w:ascii="Times New Roman" w:eastAsia="Times New Roman" w:hAnsi="Times New Roman" w:cs="Times New Roman"/>
              </w:rPr>
              <w:t>screen(s) and response option(s)</w:t>
            </w:r>
          </w:p>
        </w:tc>
        <w:tc>
          <w:tcPr>
            <w:tcW w:w="6390" w:type="dxa"/>
            <w:tcBorders>
              <w:top w:val="single" w:sz="4" w:space="0" w:color="auto"/>
              <w:left w:val="single" w:sz="4" w:space="0" w:color="auto"/>
              <w:bottom w:val="single" w:sz="4" w:space="0" w:color="auto"/>
              <w:right w:val="single" w:sz="4" w:space="0" w:color="auto"/>
            </w:tcBorders>
          </w:tcPr>
          <w:p w14:paraId="55E6461C" w14:textId="77777777" w:rsidR="00317B64" w:rsidRPr="00317B64" w:rsidRDefault="00317B64" w:rsidP="00317B64">
            <w:pPr>
              <w:widowControl w:val="0"/>
              <w:autoSpaceDE w:val="0"/>
              <w:autoSpaceDN w:val="0"/>
              <w:adjustRightInd w:val="0"/>
              <w:spacing w:after="0" w:line="240" w:lineRule="auto"/>
              <w:rPr>
                <w:rFonts w:ascii="Times New Roman" w:eastAsia="Times New Roman" w:hAnsi="Times New Roman" w:cs="Times New Roman"/>
              </w:rPr>
            </w:pPr>
            <w:r w:rsidRPr="00317B64">
              <w:rPr>
                <w:rFonts w:ascii="Times New Roman" w:eastAsia="Times New Roman" w:hAnsi="Times New Roman" w:cs="Times New Roman"/>
              </w:rPr>
              <w:t>RI CONTACT RESP = Yes</w:t>
            </w:r>
          </w:p>
        </w:tc>
      </w:tr>
      <w:tr w:rsidR="00317B64" w:rsidRPr="00317B64" w14:paraId="1A9DA8A4"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2484A225"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Question wording for in person housing unit respondent</w:t>
            </w:r>
          </w:p>
        </w:tc>
        <w:tc>
          <w:tcPr>
            <w:tcW w:w="6390" w:type="dxa"/>
            <w:tcBorders>
              <w:top w:val="single" w:sz="4" w:space="0" w:color="auto"/>
              <w:left w:val="single" w:sz="4" w:space="0" w:color="auto"/>
              <w:bottom w:val="single" w:sz="4" w:space="0" w:color="auto"/>
              <w:right w:val="single" w:sz="4" w:space="0" w:color="auto"/>
            </w:tcBorders>
          </w:tcPr>
          <w:p w14:paraId="0F4D2A01" w14:textId="3335BA72"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i/>
              </w:rPr>
            </w:pPr>
          </w:p>
          <w:p w14:paraId="29CDEB75" w14:textId="08B699CA" w:rsidR="00317B64" w:rsidRPr="00317B64" w:rsidRDefault="00317B64" w:rsidP="00317B64">
            <w:pPr>
              <w:autoSpaceDE w:val="0"/>
              <w:autoSpaceDN w:val="0"/>
              <w:adjustRightInd w:val="0"/>
              <w:spacing w:after="0" w:line="288" w:lineRule="auto"/>
              <w:rPr>
                <w:rFonts w:ascii="Times New Roman" w:eastAsia="SimSun" w:hAnsi="Times New Roman" w:cs="Times New Roman"/>
                <w:iCs/>
                <w:color w:val="000000"/>
              </w:rPr>
            </w:pPr>
            <w:r w:rsidRPr="00317B64">
              <w:rPr>
                <w:rFonts w:ascii="Times New Roman" w:eastAsia="SimSun" w:hAnsi="Times New Roman" w:cs="Times New Roman"/>
                <w:iCs/>
                <w:color w:val="000000"/>
              </w:rPr>
              <w:t>Please refer to the section of the Information Sheet I gave you labeled “WHO TO COUNT ON APRIL 1</w:t>
            </w:r>
            <w:r w:rsidR="00C9035F">
              <w:rPr>
                <w:rFonts w:ascii="Times New Roman" w:eastAsia="SimSun" w:hAnsi="Times New Roman" w:cs="Times New Roman"/>
                <w:iCs/>
                <w:color w:val="000000"/>
              </w:rPr>
              <w:t>st.</w:t>
            </w:r>
            <w:r w:rsidRPr="00317B64">
              <w:rPr>
                <w:rFonts w:ascii="Times New Roman" w:eastAsia="SimSun" w:hAnsi="Times New Roman" w:cs="Times New Roman"/>
                <w:iCs/>
                <w:color w:val="000000"/>
              </w:rPr>
              <w:t>”  Based on these examples, how many people were living or staying in &lt;PARTIAL</w:t>
            </w:r>
            <w:r w:rsidR="008421B6">
              <w:rPr>
                <w:rFonts w:ascii="Times New Roman" w:eastAsia="SimSun" w:hAnsi="Times New Roman" w:cs="Times New Roman"/>
                <w:iCs/>
                <w:color w:val="000000"/>
              </w:rPr>
              <w:t xml:space="preserve"> CENSUS</w:t>
            </w:r>
            <w:r w:rsidRPr="00317B64">
              <w:rPr>
                <w:rFonts w:ascii="Times New Roman" w:eastAsia="SimSun" w:hAnsi="Times New Roman" w:cs="Times New Roman"/>
                <w:iCs/>
                <w:color w:val="000000"/>
              </w:rPr>
              <w:t xml:space="preserve"> ADDRESS&gt; on </w:t>
            </w:r>
            <w:r w:rsidR="008421B6">
              <w:rPr>
                <w:rFonts w:ascii="Times New Roman" w:eastAsia="SimSun" w:hAnsi="Times New Roman" w:cs="Times New Roman"/>
                <w:iCs/>
                <w:color w:val="000000"/>
              </w:rPr>
              <w:t>&lt;CENSUS DAY&gt;</w:t>
            </w:r>
            <w:r w:rsidRPr="00317B64">
              <w:rPr>
                <w:rFonts w:ascii="Times New Roman" w:eastAsia="SimSun" w:hAnsi="Times New Roman" w:cs="Times New Roman"/>
                <w:iCs/>
                <w:color w:val="000000"/>
              </w:rPr>
              <w:t>?</w:t>
            </w:r>
          </w:p>
          <w:p w14:paraId="5BCEBE6B"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i/>
              </w:rPr>
            </w:pPr>
          </w:p>
          <w:p w14:paraId="256C03B0"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b/>
              </w:rPr>
            </w:pPr>
            <w:r w:rsidRPr="00317B64">
              <w:rPr>
                <w:rFonts w:ascii="Times New Roman" w:eastAsia="Times New Roman" w:hAnsi="Times New Roman" w:cs="Times New Roman"/>
                <w:i/>
              </w:rPr>
              <w:t>Select the number of people using the number wheel, or select the status of the unit.</w:t>
            </w:r>
          </w:p>
          <w:p w14:paraId="3BD6313B"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p>
          <w:p w14:paraId="232B8A6A"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i/>
              </w:rPr>
            </w:pPr>
            <w:r w:rsidRPr="00317B64">
              <w:rPr>
                <w:rFonts w:ascii="Times New Roman" w:eastAsia="Times New Roman" w:hAnsi="Times New Roman" w:cs="Times New Roman"/>
                <w:i/>
              </w:rPr>
              <w:t>Number of people:</w:t>
            </w:r>
          </w:p>
          <w:p w14:paraId="5869C026"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Times New Roman" w:hAnsi="Times New Roman" w:cs="Times New Roman"/>
              </w:rPr>
              <w:t xml:space="preserve"> &lt;number wheel&gt;</w:t>
            </w:r>
          </w:p>
          <w:p w14:paraId="6BFD621F" w14:textId="77777777" w:rsidR="00317B64" w:rsidRPr="00317B64" w:rsidRDefault="00317B64" w:rsidP="00317B64">
            <w:pPr>
              <w:widowControl w:val="0"/>
              <w:autoSpaceDE w:val="0"/>
              <w:autoSpaceDN w:val="0"/>
              <w:adjustRightInd w:val="0"/>
              <w:spacing w:after="0" w:line="240" w:lineRule="auto"/>
              <w:contextualSpacing/>
              <w:rPr>
                <w:rFonts w:ascii="Times New Roman" w:eastAsia="Calibri" w:hAnsi="Times New Roman" w:cs="Times New Roman"/>
                <w:i/>
              </w:rPr>
            </w:pPr>
          </w:p>
          <w:p w14:paraId="72AA23D0" w14:textId="77777777" w:rsidR="00317B64" w:rsidRPr="00317B64" w:rsidRDefault="00317B64" w:rsidP="00317B64">
            <w:pPr>
              <w:widowControl w:val="0"/>
              <w:autoSpaceDE w:val="0"/>
              <w:autoSpaceDN w:val="0"/>
              <w:adjustRightInd w:val="0"/>
              <w:spacing w:after="0" w:line="240" w:lineRule="auto"/>
              <w:contextualSpacing/>
              <w:rPr>
                <w:rFonts w:ascii="Times New Roman" w:eastAsia="Calibri" w:hAnsi="Times New Roman" w:cs="Times New Roman"/>
                <w:i/>
              </w:rPr>
            </w:pPr>
            <w:r w:rsidRPr="00317B64">
              <w:rPr>
                <w:rFonts w:ascii="Times New Roman" w:eastAsia="Calibri" w:hAnsi="Times New Roman" w:cs="Times New Roman"/>
                <w:i/>
              </w:rPr>
              <w:t xml:space="preserve">       OR</w:t>
            </w:r>
          </w:p>
          <w:p w14:paraId="042CD9C7" w14:textId="77777777" w:rsidR="00317B64" w:rsidRPr="00317B64" w:rsidRDefault="00317B64" w:rsidP="00317B64">
            <w:pPr>
              <w:widowControl w:val="0"/>
              <w:autoSpaceDE w:val="0"/>
              <w:autoSpaceDN w:val="0"/>
              <w:adjustRightInd w:val="0"/>
              <w:spacing w:after="0" w:line="240" w:lineRule="auto"/>
              <w:contextualSpacing/>
              <w:rPr>
                <w:rFonts w:ascii="Times New Roman" w:eastAsia="Calibri" w:hAnsi="Times New Roman" w:cs="Times New Roman"/>
                <w:i/>
              </w:rPr>
            </w:pPr>
          </w:p>
          <w:p w14:paraId="47AB5A78" w14:textId="77777777" w:rsidR="00317B64" w:rsidRPr="00317B64" w:rsidRDefault="00317B64" w:rsidP="00317B64">
            <w:pPr>
              <w:widowControl w:val="0"/>
              <w:autoSpaceDE w:val="0"/>
              <w:autoSpaceDN w:val="0"/>
              <w:adjustRightInd w:val="0"/>
              <w:spacing w:after="0" w:line="240" w:lineRule="auto"/>
              <w:contextualSpacing/>
              <w:rPr>
                <w:rFonts w:ascii="Times New Roman" w:eastAsia="Calibri" w:hAnsi="Times New Roman" w:cs="Times New Roman"/>
                <w:i/>
              </w:rPr>
            </w:pPr>
            <w:r w:rsidRPr="00317B64">
              <w:rPr>
                <w:rFonts w:ascii="Times New Roman" w:eastAsia="Calibri" w:hAnsi="Times New Roman" w:cs="Times New Roman"/>
                <w:i/>
              </w:rPr>
              <w:t xml:space="preserve">Unit status: </w:t>
            </w:r>
          </w:p>
          <w:p w14:paraId="13BA89C2" w14:textId="77777777" w:rsidR="00317B64" w:rsidRPr="00317B64" w:rsidRDefault="00317B64" w:rsidP="00317B64">
            <w:pPr>
              <w:widowControl w:val="0"/>
              <w:autoSpaceDE w:val="0"/>
              <w:autoSpaceDN w:val="0"/>
              <w:adjustRightInd w:val="0"/>
              <w:spacing w:after="0" w:line="240" w:lineRule="auto"/>
              <w:contextualSpacing/>
              <w:rPr>
                <w:rFonts w:ascii="Times New Roman" w:eastAsia="Calibri" w:hAnsi="Times New Roman" w:cs="Times New Roman"/>
              </w:rPr>
            </w:pPr>
            <w:r w:rsidRPr="00317B64">
              <w:rPr>
                <w:rFonts w:ascii="Times New Roman" w:eastAsia="Calibri" w:hAnsi="Times New Roman" w:cs="Times New Roman"/>
              </w:rPr>
              <w:t>&lt;status wheel&gt;</w:t>
            </w:r>
          </w:p>
          <w:p w14:paraId="76439AFC"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b/>
              </w:rPr>
            </w:pPr>
          </w:p>
        </w:tc>
      </w:tr>
      <w:tr w:rsidR="00317B64" w:rsidRPr="00317B64" w14:paraId="04D2FB8F" w14:textId="77777777" w:rsidTr="009610B5">
        <w:trPr>
          <w:trHeight w:val="179"/>
        </w:trPr>
        <w:tc>
          <w:tcPr>
            <w:tcW w:w="2628" w:type="dxa"/>
            <w:tcBorders>
              <w:top w:val="single" w:sz="4" w:space="0" w:color="auto"/>
              <w:left w:val="single" w:sz="4" w:space="0" w:color="auto"/>
              <w:bottom w:val="single" w:sz="4" w:space="0" w:color="auto"/>
              <w:right w:val="single" w:sz="4" w:space="0" w:color="auto"/>
            </w:tcBorders>
            <w:hideMark/>
          </w:tcPr>
          <w:p w14:paraId="2D5B4F0E"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Response</w:t>
            </w:r>
            <w:r w:rsidRPr="00317B64">
              <w:rPr>
                <w:rFonts w:ascii="Times New Roman" w:eastAsia="Times New Roman" w:hAnsi="Times New Roman" w:cs="Times New Roman"/>
                <w:spacing w:val="-13"/>
              </w:rPr>
              <w:t xml:space="preserve"> </w:t>
            </w:r>
            <w:r w:rsidRPr="00317B64">
              <w:rPr>
                <w:rFonts w:ascii="Times New Roman" w:eastAsia="Times New Roman" w:hAnsi="Times New Roman" w:cs="Times New Roman"/>
              </w:rPr>
              <w:t>options</w:t>
            </w:r>
          </w:p>
        </w:tc>
        <w:tc>
          <w:tcPr>
            <w:tcW w:w="6390" w:type="dxa"/>
            <w:tcBorders>
              <w:top w:val="single" w:sz="4" w:space="0" w:color="auto"/>
              <w:left w:val="single" w:sz="4" w:space="0" w:color="auto"/>
              <w:bottom w:val="single" w:sz="4" w:space="0" w:color="auto"/>
              <w:right w:val="single" w:sz="4" w:space="0" w:color="auto"/>
            </w:tcBorders>
          </w:tcPr>
          <w:p w14:paraId="22F49DC3" w14:textId="77777777" w:rsidR="00317B64" w:rsidRPr="00317B64" w:rsidRDefault="00317B64" w:rsidP="00317B64">
            <w:pPr>
              <w:widowControl w:val="0"/>
              <w:autoSpaceDE w:val="0"/>
              <w:autoSpaceDN w:val="0"/>
              <w:adjustRightInd w:val="0"/>
              <w:spacing w:after="0" w:line="240" w:lineRule="auto"/>
              <w:rPr>
                <w:rFonts w:ascii="Times New Roman" w:eastAsia="Times New Roman" w:hAnsi="Times New Roman" w:cs="Times New Roman"/>
              </w:rPr>
            </w:pPr>
            <w:r w:rsidRPr="00317B64">
              <w:rPr>
                <w:rFonts w:ascii="Times New Roman" w:eastAsia="Times New Roman" w:hAnsi="Times New Roman" w:cs="Times New Roman"/>
              </w:rPr>
              <w:t xml:space="preserve">Population number wheel: starts with 1 and goes to 49. </w:t>
            </w:r>
          </w:p>
          <w:p w14:paraId="1D54F4DE" w14:textId="77777777" w:rsidR="00317B64" w:rsidRPr="00317B64" w:rsidRDefault="00317B64" w:rsidP="00317B64">
            <w:pPr>
              <w:widowControl w:val="0"/>
              <w:autoSpaceDE w:val="0"/>
              <w:autoSpaceDN w:val="0"/>
              <w:adjustRightInd w:val="0"/>
              <w:spacing w:after="0" w:line="240" w:lineRule="auto"/>
              <w:rPr>
                <w:rFonts w:ascii="Times New Roman" w:eastAsia="Times New Roman" w:hAnsi="Times New Roman" w:cs="Times New Roman"/>
              </w:rPr>
            </w:pPr>
          </w:p>
          <w:p w14:paraId="5F42B6DF" w14:textId="77777777" w:rsidR="00317B64" w:rsidRPr="00317B64" w:rsidRDefault="00317B64" w:rsidP="00317B64">
            <w:pPr>
              <w:widowControl w:val="0"/>
              <w:autoSpaceDE w:val="0"/>
              <w:autoSpaceDN w:val="0"/>
              <w:adjustRightInd w:val="0"/>
              <w:spacing w:after="0" w:line="240" w:lineRule="auto"/>
              <w:rPr>
                <w:rFonts w:ascii="Times New Roman" w:eastAsia="Times New Roman" w:hAnsi="Times New Roman" w:cs="Times New Roman"/>
              </w:rPr>
            </w:pPr>
            <w:r w:rsidRPr="00317B64">
              <w:rPr>
                <w:rFonts w:ascii="Times New Roman" w:eastAsia="Times New Roman" w:hAnsi="Times New Roman" w:cs="Times New Roman"/>
              </w:rPr>
              <w:t>(status wheel)</w:t>
            </w:r>
          </w:p>
          <w:p w14:paraId="1D6E7B21" w14:textId="77777777" w:rsidR="00317B64" w:rsidRPr="00317B64" w:rsidRDefault="00317B64" w:rsidP="00317B64">
            <w:pPr>
              <w:widowControl w:val="0"/>
              <w:numPr>
                <w:ilvl w:val="0"/>
                <w:numId w:val="34"/>
              </w:numPr>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Times New Roman" w:hAnsi="Times New Roman" w:cs="Times New Roman"/>
              </w:rPr>
              <w:t>Occupied</w:t>
            </w:r>
          </w:p>
          <w:p w14:paraId="32766CF7" w14:textId="77777777" w:rsidR="00317B64" w:rsidRPr="00317B64" w:rsidRDefault="00317B64" w:rsidP="00317B64">
            <w:pPr>
              <w:widowControl w:val="0"/>
              <w:numPr>
                <w:ilvl w:val="0"/>
                <w:numId w:val="34"/>
              </w:numPr>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Times New Roman" w:hAnsi="Times New Roman" w:cs="Times New Roman"/>
              </w:rPr>
              <w:t xml:space="preserve">Vacant </w:t>
            </w:r>
          </w:p>
          <w:p w14:paraId="043F209E" w14:textId="77777777" w:rsidR="00317B64" w:rsidRPr="00317B64" w:rsidRDefault="00317B64" w:rsidP="00317B64">
            <w:pPr>
              <w:widowControl w:val="0"/>
              <w:numPr>
                <w:ilvl w:val="0"/>
                <w:numId w:val="34"/>
              </w:numPr>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Times New Roman" w:hAnsi="Times New Roman" w:cs="Times New Roman"/>
              </w:rPr>
              <w:t>Not a housing unit</w:t>
            </w:r>
          </w:p>
        </w:tc>
      </w:tr>
      <w:tr w:rsidR="00317B64" w:rsidRPr="00317B64" w14:paraId="271CB015"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2D094C3B"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Branching/Skip Patterns</w:t>
            </w:r>
          </w:p>
        </w:tc>
        <w:tc>
          <w:tcPr>
            <w:tcW w:w="6390" w:type="dxa"/>
            <w:tcBorders>
              <w:top w:val="single" w:sz="4" w:space="0" w:color="auto"/>
              <w:left w:val="single" w:sz="4" w:space="0" w:color="auto"/>
              <w:bottom w:val="single" w:sz="4" w:space="0" w:color="auto"/>
              <w:right w:val="single" w:sz="4" w:space="0" w:color="auto"/>
            </w:tcBorders>
            <w:hideMark/>
          </w:tcPr>
          <w:p w14:paraId="743DCB9E" w14:textId="77777777" w:rsidR="007F699F" w:rsidRPr="007F699F" w:rsidRDefault="007F699F" w:rsidP="007F699F">
            <w:pPr>
              <w:spacing w:after="0"/>
              <w:rPr>
                <w:rFonts w:ascii="Times New Roman" w:eastAsia="Calibri" w:hAnsi="Times New Roman" w:cs="Times New Roman"/>
              </w:rPr>
            </w:pPr>
            <w:r w:rsidRPr="007F699F">
              <w:rPr>
                <w:rFonts w:ascii="Times New Roman" w:eastAsia="Calibri" w:hAnsi="Times New Roman" w:cs="Times New Roman"/>
              </w:rPr>
              <w:t>If Occupancy wheel=Vacant, go to VACANT DESCRIPTION.</w:t>
            </w:r>
          </w:p>
          <w:p w14:paraId="01B96BA1" w14:textId="77777777" w:rsidR="007F699F" w:rsidRPr="007F699F" w:rsidRDefault="007F699F" w:rsidP="007F699F">
            <w:pPr>
              <w:widowControl w:val="0"/>
              <w:autoSpaceDE w:val="0"/>
              <w:autoSpaceDN w:val="0"/>
              <w:adjustRightInd w:val="0"/>
              <w:spacing w:after="0" w:line="240" w:lineRule="auto"/>
              <w:contextualSpacing/>
              <w:rPr>
                <w:rFonts w:ascii="Times New Roman" w:eastAsia="Times New Roman" w:hAnsi="Times New Roman" w:cs="Times New Roman"/>
                <w:color w:val="000000"/>
              </w:rPr>
            </w:pPr>
            <w:r w:rsidRPr="007F699F">
              <w:rPr>
                <w:rFonts w:ascii="Times New Roman" w:eastAsia="Calibri" w:hAnsi="Times New Roman" w:cs="Times New Roman"/>
              </w:rPr>
              <w:t>If Occupancy wheel=Not a Housing unit, go to SPECIFIC UNIT STATUS.</w:t>
            </w:r>
            <w:r w:rsidRPr="007F699F">
              <w:rPr>
                <w:rFonts w:ascii="Times New Roman" w:eastAsia="Calibri" w:hAnsi="Times New Roman" w:cs="Times New Roman"/>
              </w:rPr>
              <w:br/>
            </w:r>
            <w:r w:rsidRPr="007F699F">
              <w:rPr>
                <w:rFonts w:ascii="Times New Roman" w:eastAsia="Times New Roman" w:hAnsi="Times New Roman" w:cs="Times New Roman"/>
                <w:color w:val="000000"/>
              </w:rPr>
              <w:t>If the occupancy wheel = DK, then go to GOODBYE.</w:t>
            </w:r>
            <w:r w:rsidRPr="007F699F">
              <w:rPr>
                <w:rFonts w:ascii="Times New Roman" w:eastAsia="Times New Roman" w:hAnsi="Times New Roman" w:cs="Times New Roman"/>
                <w:color w:val="000000"/>
              </w:rPr>
              <w:br/>
              <w:t>If the occupancy wheel = Ref, then go to NO COMPLETE.</w:t>
            </w:r>
          </w:p>
          <w:p w14:paraId="4162C373" w14:textId="77777777" w:rsidR="007F699F" w:rsidRPr="007F699F" w:rsidRDefault="007F699F" w:rsidP="007F699F">
            <w:pPr>
              <w:widowControl w:val="0"/>
              <w:autoSpaceDE w:val="0"/>
              <w:autoSpaceDN w:val="0"/>
              <w:adjustRightInd w:val="0"/>
              <w:spacing w:after="0" w:line="240" w:lineRule="auto"/>
              <w:contextualSpacing/>
              <w:rPr>
                <w:rFonts w:ascii="Times New Roman" w:eastAsia="Times New Roman" w:hAnsi="Times New Roman" w:cs="Times New Roman"/>
              </w:rPr>
            </w:pPr>
          </w:p>
          <w:p w14:paraId="45494659" w14:textId="7D2C24FF" w:rsidR="00317B64" w:rsidRPr="00317B64" w:rsidRDefault="007F699F"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7F699F">
              <w:rPr>
                <w:rFonts w:ascii="Times New Roman" w:eastAsia="Calibri" w:hAnsi="Times New Roman" w:cs="Times New Roman"/>
              </w:rPr>
              <w:t>If Occupancy wheel= Occupied and pop wheel=1-49 (not DK or Ref), go to PEOPLE.</w:t>
            </w:r>
            <w:r w:rsidRPr="007F699F">
              <w:rPr>
                <w:rFonts w:ascii="Times New Roman" w:eastAsia="Times New Roman" w:hAnsi="Times New Roman" w:cs="Times New Roman"/>
                <w:color w:val="000000"/>
              </w:rPr>
              <w:br/>
              <w:t>If the occupancy wheel = Occupied and pop wheel = DK or Ref, then go to GOODBYE.</w:t>
            </w:r>
            <w:r w:rsidRPr="007F699F">
              <w:rPr>
                <w:rFonts w:eastAsia="Times New Roman" w:cs="Times New Roman"/>
                <w:color w:val="000000"/>
              </w:rPr>
              <w:t xml:space="preserve"> </w:t>
            </w:r>
            <w:r w:rsidRPr="007F699F">
              <w:rPr>
                <w:rFonts w:eastAsia="Times New Roman" w:cs="Times New Roman"/>
                <w:color w:val="000000"/>
              </w:rPr>
              <w:br/>
            </w:r>
          </w:p>
        </w:tc>
      </w:tr>
      <w:tr w:rsidR="00317B64" w:rsidRPr="00317B64" w14:paraId="5C660A53"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129BD0C0"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Data</w:t>
            </w:r>
            <w:r w:rsidRPr="00317B64">
              <w:rPr>
                <w:rFonts w:ascii="Times New Roman" w:eastAsia="Times New Roman" w:hAnsi="Times New Roman" w:cs="Times New Roman"/>
                <w:spacing w:val="-9"/>
              </w:rPr>
              <w:t xml:space="preserve"> </w:t>
            </w:r>
            <w:r w:rsidRPr="00317B64">
              <w:rPr>
                <w:rFonts w:ascii="Times New Roman" w:eastAsia="Times New Roman" w:hAnsi="Times New Roman" w:cs="Times New Roman"/>
              </w:rPr>
              <w:t>needed</w:t>
            </w:r>
          </w:p>
        </w:tc>
        <w:tc>
          <w:tcPr>
            <w:tcW w:w="6390" w:type="dxa"/>
            <w:tcBorders>
              <w:top w:val="single" w:sz="4" w:space="0" w:color="auto"/>
              <w:left w:val="single" w:sz="4" w:space="0" w:color="auto"/>
              <w:bottom w:val="single" w:sz="4" w:space="0" w:color="auto"/>
              <w:right w:val="single" w:sz="4" w:space="0" w:color="auto"/>
            </w:tcBorders>
            <w:hideMark/>
          </w:tcPr>
          <w:p w14:paraId="7EA41549" w14:textId="20ADDA39" w:rsidR="00317B64" w:rsidRPr="00317B64" w:rsidRDefault="008421B6" w:rsidP="00317B64">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PARTIAL </w:t>
            </w:r>
            <w:r w:rsidR="00317B64" w:rsidRPr="00317B64">
              <w:rPr>
                <w:rFonts w:ascii="Times New Roman" w:eastAsia="Calibri" w:hAnsi="Times New Roman" w:cs="Times New Roman"/>
              </w:rPr>
              <w:t>CENSUS ADDRESS (not the same as the NRFU RI assignment address)</w:t>
            </w:r>
          </w:p>
          <w:p w14:paraId="77D192EB" w14:textId="77777777" w:rsidR="00317B64" w:rsidRPr="00317B64" w:rsidRDefault="00317B64" w:rsidP="00317B64">
            <w:pPr>
              <w:widowControl w:val="0"/>
              <w:autoSpaceDE w:val="0"/>
              <w:autoSpaceDN w:val="0"/>
              <w:adjustRightInd w:val="0"/>
              <w:spacing w:after="0" w:line="240" w:lineRule="auto"/>
              <w:rPr>
                <w:rFonts w:ascii="Times New Roman" w:eastAsia="Calibri" w:hAnsi="Times New Roman" w:cs="Times New Roman"/>
              </w:rPr>
            </w:pPr>
            <w:r w:rsidRPr="00317B64">
              <w:rPr>
                <w:rFonts w:ascii="Times New Roman" w:eastAsia="Calibri" w:hAnsi="Times New Roman" w:cs="Times New Roman"/>
              </w:rPr>
              <w:t>RESP_TYPE</w:t>
            </w:r>
          </w:p>
          <w:p w14:paraId="3DFE35E3" w14:textId="77777777" w:rsidR="00317B64" w:rsidRPr="00317B64" w:rsidRDefault="00317B64" w:rsidP="00317B64">
            <w:pPr>
              <w:widowControl w:val="0"/>
              <w:autoSpaceDE w:val="0"/>
              <w:autoSpaceDN w:val="0"/>
              <w:adjustRightInd w:val="0"/>
              <w:spacing w:after="0" w:line="240" w:lineRule="auto"/>
              <w:ind w:left="360"/>
              <w:contextualSpacing/>
              <w:rPr>
                <w:rFonts w:ascii="Times New Roman" w:eastAsia="Calibri" w:hAnsi="Times New Roman" w:cs="Times New Roman"/>
              </w:rPr>
            </w:pPr>
          </w:p>
        </w:tc>
      </w:tr>
      <w:tr w:rsidR="00317B64" w:rsidRPr="00317B64" w14:paraId="40C6BCAE"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51A6E938"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Help</w:t>
            </w:r>
            <w:r w:rsidRPr="00317B64">
              <w:rPr>
                <w:rFonts w:ascii="Times New Roman" w:eastAsia="Times New Roman" w:hAnsi="Times New Roman" w:cs="Times New Roman"/>
                <w:spacing w:val="-9"/>
              </w:rPr>
              <w:t xml:space="preserve"> </w:t>
            </w:r>
            <w:r w:rsidRPr="00317B64">
              <w:rPr>
                <w:rFonts w:ascii="Times New Roman" w:eastAsia="Times New Roman" w:hAnsi="Times New Roman" w:cs="Times New Roman"/>
              </w:rPr>
              <w:t>text</w:t>
            </w:r>
          </w:p>
        </w:tc>
        <w:tc>
          <w:tcPr>
            <w:tcW w:w="6390" w:type="dxa"/>
            <w:tcBorders>
              <w:top w:val="single" w:sz="4" w:space="0" w:color="auto"/>
              <w:left w:val="single" w:sz="4" w:space="0" w:color="auto"/>
              <w:bottom w:val="single" w:sz="4" w:space="0" w:color="auto"/>
              <w:right w:val="single" w:sz="4" w:space="0" w:color="auto"/>
            </w:tcBorders>
          </w:tcPr>
          <w:p w14:paraId="0B4DE5BC" w14:textId="77777777" w:rsidR="00317B64" w:rsidRPr="007F699F"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7F699F">
              <w:rPr>
                <w:rFonts w:ascii="Times New Roman" w:eastAsia="Times New Roman" w:hAnsi="Times New Roman" w:cs="Times New Roman"/>
              </w:rPr>
              <w:t xml:space="preserve">We need to count people where they live and sleep most of the time.  Enter the number of people that were living or staying at the address on April 1, 2016.  </w:t>
            </w:r>
          </w:p>
          <w:p w14:paraId="46730F59" w14:textId="77777777" w:rsidR="00317B64" w:rsidRPr="007F699F"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p>
          <w:p w14:paraId="4720B00F" w14:textId="77777777" w:rsidR="00317B64" w:rsidRPr="007F699F"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7F699F">
              <w:rPr>
                <w:rFonts w:ascii="Times New Roman" w:eastAsia="Times New Roman" w:hAnsi="Times New Roman" w:cs="Times New Roman"/>
              </w:rPr>
              <w:t>If the number of people is unknown, or the unit is unoccupied, select the other status that is most applicable.</w:t>
            </w:r>
          </w:p>
          <w:p w14:paraId="4C0F0A69" w14:textId="77777777" w:rsidR="00317B64" w:rsidRPr="007F699F"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p>
          <w:p w14:paraId="780F4B9D" w14:textId="77777777" w:rsidR="00317B64" w:rsidRPr="007F699F"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7F699F">
              <w:rPr>
                <w:rFonts w:ascii="Times New Roman" w:eastAsia="Times New Roman" w:hAnsi="Times New Roman" w:cs="Times New Roman"/>
                <w:b/>
              </w:rPr>
              <w:t>What is a Housing Unit? -</w:t>
            </w:r>
            <w:r w:rsidRPr="007F699F">
              <w:rPr>
                <w:rFonts w:ascii="Times New Roman" w:eastAsia="Times New Roman" w:hAnsi="Times New Roman" w:cs="Times New Roman"/>
              </w:rPr>
              <w:t xml:space="preserve"> A housing unit may be a house, an apartment, a mobile home, a group of rooms or a single room that can be occupied as separate living quarters (which have separate and direct access from outside the building or through a common hall).  </w:t>
            </w:r>
            <w:r w:rsidRPr="007F699F">
              <w:rPr>
                <w:rFonts w:ascii="Times New Roman" w:eastAsia="Calibri" w:hAnsi="Times New Roman" w:cs="Times New Roman"/>
              </w:rPr>
              <w:t xml:space="preserve">Boats, recreational vehicles (RVs), vans, tents, railroad cars, and the like are included only if they are occupied as someone's current place of residence. Excluded from the housing inventory are quarters being used entirely for nonresidential purposes, such as a store or an office, or quarters used for the storage of business supplies or inventory, machinery, or agricultural products. </w:t>
            </w:r>
          </w:p>
          <w:p w14:paraId="7DD4AE55" w14:textId="77777777" w:rsidR="00317B64" w:rsidRPr="007F699F"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b/>
              </w:rPr>
            </w:pPr>
          </w:p>
          <w:p w14:paraId="6330ED16" w14:textId="77777777" w:rsidR="00317B64" w:rsidRPr="007F699F"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7F699F">
              <w:rPr>
                <w:rFonts w:ascii="Times New Roman" w:eastAsia="Times New Roman" w:hAnsi="Times New Roman" w:cs="Times New Roman"/>
                <w:b/>
              </w:rPr>
              <w:t>Occupied -</w:t>
            </w:r>
            <w:r w:rsidRPr="007F699F">
              <w:rPr>
                <w:rFonts w:ascii="Times New Roman" w:eastAsia="Times New Roman" w:hAnsi="Times New Roman" w:cs="Times New Roman"/>
              </w:rPr>
              <w:t xml:space="preserve"> A housing unit is classified as occupied if it is the usual place of residence of the person or group of people living in it on census day, even if the usual occupants are temporarily away on vacation or a business trip.  The living quarters occupied by staff personnel within any group quarters are separate housing units if they satisfy the housing unit criteria of separateness and direct access; otherwise, they are considered group quarters (not a housing unit).  Occupied rooms or suites of rooms in hotels, motels, and similar places are classified as housing units only when occupied by people who consider the hotel as their usual place of residence or have no usual home elsewhere.</w:t>
            </w:r>
          </w:p>
          <w:p w14:paraId="670448B8" w14:textId="77777777" w:rsidR="00317B64" w:rsidRPr="007F699F"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p>
          <w:p w14:paraId="2A66B1FB"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7F699F">
              <w:rPr>
                <w:rFonts w:ascii="Times New Roman" w:eastAsia="Times New Roman" w:hAnsi="Times New Roman" w:cs="Times New Roman"/>
                <w:b/>
              </w:rPr>
              <w:t xml:space="preserve">Vacant - </w:t>
            </w:r>
            <w:r w:rsidRPr="007F699F">
              <w:rPr>
                <w:rFonts w:ascii="Times New Roman" w:eastAsia="Times New Roman" w:hAnsi="Times New Roman" w:cs="Times New Roman"/>
              </w:rPr>
              <w:t xml:space="preserve">A housing unit is vacant if no one is living in it on census day.  Units occupied on census day entirely by persons who have a usual home elsewhere are classified as “vacant.”  Usual home elsewhere is the place where a person lives and sleeps most of the time.  New units not yet occupied are classified as vacant housing units if construction has reached a point where all exterior windows and doors are installed and final usable floors are in place.  </w:t>
            </w:r>
            <w:r w:rsidRPr="007F699F">
              <w:rPr>
                <w:rFonts w:ascii="Times New Roman" w:eastAsia="Times New Roman" w:hAnsi="Times New Roman" w:cs="Times New Roman"/>
                <w:spacing w:val="-1"/>
              </w:rPr>
              <w:t>Also, vacant units are excluded from the housing inventory if they have a sign saying that they are condemned or that they will be demolished.</w:t>
            </w:r>
          </w:p>
        </w:tc>
      </w:tr>
      <w:tr w:rsidR="00317B64" w:rsidRPr="00317B64" w14:paraId="78EF0BD8" w14:textId="77777777" w:rsidTr="009610B5">
        <w:trPr>
          <w:trHeight w:val="323"/>
        </w:trPr>
        <w:tc>
          <w:tcPr>
            <w:tcW w:w="2628" w:type="dxa"/>
            <w:tcBorders>
              <w:top w:val="single" w:sz="4" w:space="0" w:color="auto"/>
              <w:left w:val="single" w:sz="4" w:space="0" w:color="auto"/>
              <w:bottom w:val="single" w:sz="4" w:space="0" w:color="auto"/>
              <w:right w:val="single" w:sz="4" w:space="0" w:color="auto"/>
            </w:tcBorders>
            <w:hideMark/>
          </w:tcPr>
          <w:p w14:paraId="23413887"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Soft Edit</w:t>
            </w:r>
          </w:p>
        </w:tc>
        <w:tc>
          <w:tcPr>
            <w:tcW w:w="6390" w:type="dxa"/>
            <w:tcBorders>
              <w:top w:val="single" w:sz="4" w:space="0" w:color="auto"/>
              <w:left w:val="single" w:sz="4" w:space="0" w:color="auto"/>
              <w:bottom w:val="single" w:sz="4" w:space="0" w:color="auto"/>
              <w:right w:val="single" w:sz="4" w:space="0" w:color="auto"/>
            </w:tcBorders>
            <w:hideMark/>
          </w:tcPr>
          <w:p w14:paraId="18225A4D" w14:textId="77777777" w:rsidR="00317B64" w:rsidRPr="00317B64" w:rsidRDefault="00317B64" w:rsidP="00317B64">
            <w:pPr>
              <w:spacing w:after="0"/>
              <w:rPr>
                <w:rFonts w:ascii="Times New Roman" w:eastAsia="Times New Roman" w:hAnsi="Times New Roman" w:cs="Times New Roman"/>
              </w:rPr>
            </w:pPr>
            <w:r w:rsidRPr="00317B64">
              <w:rPr>
                <w:rFonts w:ascii="Times New Roman" w:eastAsia="Times New Roman" w:hAnsi="Times New Roman" w:cs="Times New Roman"/>
              </w:rPr>
              <w:t>N/A</w:t>
            </w:r>
          </w:p>
        </w:tc>
      </w:tr>
      <w:tr w:rsidR="00317B64" w:rsidRPr="00317B64" w14:paraId="66D10C41"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05A64F70"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Hard Edit</w:t>
            </w:r>
          </w:p>
        </w:tc>
        <w:tc>
          <w:tcPr>
            <w:tcW w:w="6390" w:type="dxa"/>
            <w:tcBorders>
              <w:top w:val="single" w:sz="4" w:space="0" w:color="auto"/>
              <w:left w:val="single" w:sz="4" w:space="0" w:color="auto"/>
              <w:bottom w:val="single" w:sz="4" w:space="0" w:color="auto"/>
              <w:right w:val="single" w:sz="4" w:space="0" w:color="auto"/>
            </w:tcBorders>
          </w:tcPr>
          <w:p w14:paraId="584239CD"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Times New Roman" w:hAnsi="Times New Roman" w:cs="Times New Roman"/>
              </w:rPr>
              <w:t>For nonresponse (If pop wheel and status wheel are both blank): “Please select a number from the number wheel, or select the status of the unit.”</w:t>
            </w:r>
          </w:p>
          <w:p w14:paraId="7FB05D90" w14:textId="77777777" w:rsidR="00317B64" w:rsidRPr="00317B64" w:rsidRDefault="00317B64" w:rsidP="00317B64">
            <w:pPr>
              <w:spacing w:before="100" w:beforeAutospacing="1" w:after="100" w:afterAutospacing="1" w:line="240" w:lineRule="auto"/>
              <w:rPr>
                <w:rFonts w:ascii="Times New Roman" w:eastAsia="Times New Roman" w:hAnsi="Times New Roman" w:cs="Times New Roman"/>
              </w:rPr>
            </w:pPr>
          </w:p>
          <w:p w14:paraId="2C025353" w14:textId="77777777" w:rsidR="00317B64" w:rsidRPr="008421B6" w:rsidRDefault="00317B64" w:rsidP="00317B64">
            <w:pPr>
              <w:spacing w:before="100" w:beforeAutospacing="1" w:after="100" w:afterAutospacing="1" w:line="240" w:lineRule="auto"/>
              <w:rPr>
                <w:rFonts w:ascii="Times New Roman" w:eastAsia="Calibri" w:hAnsi="Times New Roman" w:cs="Times New Roman"/>
              </w:rPr>
            </w:pPr>
            <w:r w:rsidRPr="008421B6">
              <w:rPr>
                <w:rFonts w:ascii="Times New Roman" w:eastAsia="Calibri" w:hAnsi="Times New Roman" w:cs="Times New Roman"/>
              </w:rPr>
              <w:t>If Occupied is selected on status wheel but pop wheel is not 1-49, DK, or REF display: “Please indicate number of people.”</w:t>
            </w:r>
          </w:p>
          <w:p w14:paraId="70437449" w14:textId="77777777" w:rsidR="00317B64" w:rsidRPr="00317B64" w:rsidRDefault="00317B64" w:rsidP="00317B64">
            <w:pPr>
              <w:spacing w:before="100" w:beforeAutospacing="1" w:after="100" w:afterAutospacing="1" w:line="240" w:lineRule="auto"/>
              <w:rPr>
                <w:rFonts w:ascii="Times New Roman" w:eastAsia="Times New Roman" w:hAnsi="Times New Roman" w:cs="Times New Roman"/>
                <w:sz w:val="24"/>
                <w:szCs w:val="24"/>
              </w:rPr>
            </w:pPr>
            <w:r w:rsidRPr="008421B6">
              <w:rPr>
                <w:rFonts w:ascii="Times New Roman" w:eastAsia="Calibri" w:hAnsi="Times New Roman" w:cs="Times New Roman"/>
              </w:rPr>
              <w:t>If DK/REF is selected on the pop wheel and the status wheel is not Occupied, Vacant, Not a housing unit, or DK/REF: “Please indicate status of the unit.”</w:t>
            </w:r>
          </w:p>
        </w:tc>
      </w:tr>
      <w:tr w:rsidR="00317B64" w:rsidRPr="00317B64" w14:paraId="1C150ED3"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7CCFFDA4"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Special</w:t>
            </w:r>
            <w:r w:rsidRPr="00317B64">
              <w:rPr>
                <w:rFonts w:ascii="Times New Roman" w:eastAsia="Times New Roman" w:hAnsi="Times New Roman" w:cs="Times New Roman"/>
                <w:spacing w:val="-11"/>
              </w:rPr>
              <w:t xml:space="preserve"> </w:t>
            </w:r>
            <w:r w:rsidRPr="00317B64">
              <w:rPr>
                <w:rFonts w:ascii="Times New Roman" w:eastAsia="Times New Roman" w:hAnsi="Times New Roman" w:cs="Times New Roman"/>
              </w:rPr>
              <w:t>instructions</w:t>
            </w:r>
          </w:p>
        </w:tc>
        <w:tc>
          <w:tcPr>
            <w:tcW w:w="6390" w:type="dxa"/>
            <w:tcBorders>
              <w:top w:val="single" w:sz="4" w:space="0" w:color="auto"/>
              <w:left w:val="single" w:sz="4" w:space="0" w:color="auto"/>
              <w:bottom w:val="single" w:sz="4" w:space="0" w:color="auto"/>
              <w:right w:val="single" w:sz="4" w:space="0" w:color="auto"/>
            </w:tcBorders>
          </w:tcPr>
          <w:p w14:paraId="52426939" w14:textId="77777777" w:rsidR="00317B64" w:rsidRPr="008421B6" w:rsidRDefault="00317B64" w:rsidP="00317B64">
            <w:pPr>
              <w:spacing w:after="0" w:line="240" w:lineRule="auto"/>
              <w:rPr>
                <w:rFonts w:ascii="Times New Roman" w:eastAsia="Times New Roman" w:hAnsi="Times New Roman" w:cs="Times New Roman"/>
              </w:rPr>
            </w:pPr>
            <w:r w:rsidRPr="008421B6">
              <w:rPr>
                <w:rFonts w:ascii="Times New Roman" w:eastAsia="Times New Roman" w:hAnsi="Times New Roman" w:cs="Times New Roman"/>
              </w:rPr>
              <w:t xml:space="preserve">Population wheel starts null and has a range of 1-49. </w:t>
            </w:r>
          </w:p>
          <w:p w14:paraId="159BF830" w14:textId="77777777" w:rsidR="00317B64" w:rsidRPr="008421B6" w:rsidRDefault="00317B64" w:rsidP="00317B64">
            <w:pPr>
              <w:spacing w:after="0" w:line="240" w:lineRule="auto"/>
              <w:rPr>
                <w:rFonts w:ascii="Times New Roman" w:eastAsia="Times New Roman" w:hAnsi="Times New Roman" w:cs="Times New Roman"/>
              </w:rPr>
            </w:pPr>
          </w:p>
          <w:p w14:paraId="1B8CFA5E" w14:textId="77777777" w:rsidR="00317B64" w:rsidRPr="008421B6" w:rsidRDefault="00317B64" w:rsidP="00317B64">
            <w:pPr>
              <w:spacing w:after="0" w:line="240" w:lineRule="auto"/>
              <w:rPr>
                <w:rFonts w:ascii="Times New Roman" w:eastAsia="Times New Roman" w:hAnsi="Times New Roman" w:cs="Times New Roman"/>
              </w:rPr>
            </w:pPr>
            <w:r w:rsidRPr="008421B6">
              <w:rPr>
                <w:rFonts w:ascii="Times New Roman" w:eastAsia="Times New Roman" w:hAnsi="Times New Roman" w:cs="Times New Roman"/>
              </w:rPr>
              <w:t>If 1-49 is selected on the pop wheel, then auto select Occupied on the status wheel.</w:t>
            </w:r>
          </w:p>
          <w:p w14:paraId="0A6DB315" w14:textId="77777777" w:rsidR="00317B64" w:rsidRPr="008421B6" w:rsidRDefault="00317B64" w:rsidP="00317B64">
            <w:pPr>
              <w:spacing w:after="0" w:line="240" w:lineRule="auto"/>
              <w:rPr>
                <w:rFonts w:ascii="Times New Roman" w:eastAsia="Times New Roman" w:hAnsi="Times New Roman" w:cs="Times New Roman"/>
              </w:rPr>
            </w:pPr>
          </w:p>
          <w:p w14:paraId="2D7BD252" w14:textId="77777777" w:rsidR="00317B64" w:rsidRPr="008421B6" w:rsidRDefault="00317B64" w:rsidP="00317B64">
            <w:pPr>
              <w:spacing w:after="0" w:line="240" w:lineRule="auto"/>
              <w:rPr>
                <w:rFonts w:ascii="Times New Roman" w:eastAsia="Times New Roman" w:hAnsi="Times New Roman" w:cs="Times New Roman"/>
              </w:rPr>
            </w:pPr>
            <w:r w:rsidRPr="008421B6">
              <w:rPr>
                <w:rFonts w:ascii="Times New Roman" w:eastAsia="Times New Roman" w:hAnsi="Times New Roman" w:cs="Times New Roman"/>
              </w:rPr>
              <w:t>If (Vacant, Not a housing unit, or DK/REF) is selected on the status wheel and 1-49 was already selected on the pop wheel, reset pop wheel to null.</w:t>
            </w:r>
          </w:p>
          <w:p w14:paraId="02405548" w14:textId="77777777" w:rsidR="00317B64" w:rsidRPr="008421B6" w:rsidRDefault="00317B64" w:rsidP="00317B64">
            <w:pPr>
              <w:spacing w:after="0" w:line="240" w:lineRule="auto"/>
              <w:rPr>
                <w:rFonts w:ascii="Times New Roman" w:eastAsia="Times New Roman" w:hAnsi="Times New Roman" w:cs="Times New Roman"/>
              </w:rPr>
            </w:pPr>
          </w:p>
          <w:p w14:paraId="79145530" w14:textId="52C030D0" w:rsidR="00317B64" w:rsidRPr="00317B64" w:rsidRDefault="00317B64" w:rsidP="00317B64">
            <w:pPr>
              <w:spacing w:after="0" w:line="240" w:lineRule="auto"/>
              <w:rPr>
                <w:rFonts w:ascii="Times New Roman" w:eastAsia="Times New Roman" w:hAnsi="Times New Roman" w:cs="Times New Roman"/>
                <w:sz w:val="24"/>
                <w:szCs w:val="24"/>
              </w:rPr>
            </w:pPr>
          </w:p>
        </w:tc>
      </w:tr>
      <w:tr w:rsidR="00317B64" w:rsidRPr="00317B64" w14:paraId="6AD624EF"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6EE66CEC"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DK/REF options</w:t>
            </w:r>
          </w:p>
        </w:tc>
        <w:tc>
          <w:tcPr>
            <w:tcW w:w="6390" w:type="dxa"/>
            <w:tcBorders>
              <w:top w:val="single" w:sz="4" w:space="0" w:color="auto"/>
              <w:left w:val="single" w:sz="4" w:space="0" w:color="auto"/>
              <w:bottom w:val="single" w:sz="4" w:space="0" w:color="auto"/>
              <w:right w:val="single" w:sz="4" w:space="0" w:color="auto"/>
            </w:tcBorders>
            <w:hideMark/>
          </w:tcPr>
          <w:p w14:paraId="18ED8363"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Times New Roman" w:hAnsi="Times New Roman" w:cs="Times New Roman"/>
              </w:rPr>
              <w:t>Available for both wheels</w:t>
            </w:r>
          </w:p>
        </w:tc>
      </w:tr>
      <w:tr w:rsidR="00317B64" w:rsidRPr="00317B64" w14:paraId="04BFB1B8"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3453D8F7"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Question wording for telephone housing unit respondent</w:t>
            </w:r>
          </w:p>
        </w:tc>
        <w:tc>
          <w:tcPr>
            <w:tcW w:w="6390" w:type="dxa"/>
            <w:tcBorders>
              <w:top w:val="single" w:sz="4" w:space="0" w:color="auto"/>
              <w:left w:val="single" w:sz="4" w:space="0" w:color="auto"/>
              <w:bottom w:val="single" w:sz="4" w:space="0" w:color="auto"/>
              <w:right w:val="single" w:sz="4" w:space="0" w:color="auto"/>
            </w:tcBorders>
            <w:hideMark/>
          </w:tcPr>
          <w:p w14:paraId="0FB74430"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Calibri" w:hAnsi="Times New Roman" w:cs="Times New Roman"/>
              </w:rPr>
              <w:t>(Same as in person housing unit respondent)</w:t>
            </w:r>
          </w:p>
        </w:tc>
      </w:tr>
      <w:tr w:rsidR="00317B64" w:rsidRPr="00317B64" w14:paraId="0F258F31"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49118FDF"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Question wording for in person proxy respondent</w:t>
            </w:r>
          </w:p>
        </w:tc>
        <w:tc>
          <w:tcPr>
            <w:tcW w:w="6390" w:type="dxa"/>
            <w:tcBorders>
              <w:top w:val="single" w:sz="4" w:space="0" w:color="auto"/>
              <w:left w:val="single" w:sz="4" w:space="0" w:color="auto"/>
              <w:bottom w:val="single" w:sz="4" w:space="0" w:color="auto"/>
              <w:right w:val="single" w:sz="4" w:space="0" w:color="auto"/>
            </w:tcBorders>
          </w:tcPr>
          <w:p w14:paraId="6DB335D8"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Calibri" w:hAnsi="Times New Roman" w:cs="Times New Roman"/>
              </w:rPr>
              <w:t>N/A</w:t>
            </w:r>
          </w:p>
        </w:tc>
      </w:tr>
      <w:tr w:rsidR="00317B64" w:rsidRPr="00317B64" w14:paraId="5DDD1924" w14:textId="77777777" w:rsidTr="009610B5">
        <w:trPr>
          <w:trHeight w:val="70"/>
        </w:trPr>
        <w:tc>
          <w:tcPr>
            <w:tcW w:w="2628" w:type="dxa"/>
            <w:tcBorders>
              <w:top w:val="single" w:sz="4" w:space="0" w:color="auto"/>
              <w:left w:val="single" w:sz="4" w:space="0" w:color="auto"/>
              <w:bottom w:val="single" w:sz="4" w:space="0" w:color="auto"/>
              <w:right w:val="single" w:sz="4" w:space="0" w:color="auto"/>
            </w:tcBorders>
            <w:hideMark/>
          </w:tcPr>
          <w:p w14:paraId="2EF2F7AF"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Question wording for telephone proxy respondent</w:t>
            </w:r>
          </w:p>
        </w:tc>
        <w:tc>
          <w:tcPr>
            <w:tcW w:w="6390" w:type="dxa"/>
            <w:tcBorders>
              <w:top w:val="single" w:sz="4" w:space="0" w:color="auto"/>
              <w:left w:val="single" w:sz="4" w:space="0" w:color="auto"/>
              <w:bottom w:val="single" w:sz="4" w:space="0" w:color="auto"/>
              <w:right w:val="single" w:sz="4" w:space="0" w:color="auto"/>
            </w:tcBorders>
            <w:hideMark/>
          </w:tcPr>
          <w:p w14:paraId="4A1D373E" w14:textId="77777777"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Calibri" w:hAnsi="Times New Roman" w:cs="Times New Roman"/>
              </w:rPr>
              <w:t>N/A</w:t>
            </w:r>
          </w:p>
        </w:tc>
      </w:tr>
      <w:tr w:rsidR="00317B64" w:rsidRPr="00317B64" w14:paraId="5DD2E37F"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6B54F242"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User Story Number</w:t>
            </w:r>
          </w:p>
        </w:tc>
        <w:tc>
          <w:tcPr>
            <w:tcW w:w="6390" w:type="dxa"/>
            <w:tcBorders>
              <w:top w:val="single" w:sz="4" w:space="0" w:color="auto"/>
              <w:left w:val="single" w:sz="4" w:space="0" w:color="auto"/>
              <w:bottom w:val="single" w:sz="4" w:space="0" w:color="auto"/>
              <w:right w:val="single" w:sz="4" w:space="0" w:color="auto"/>
            </w:tcBorders>
            <w:hideMark/>
          </w:tcPr>
          <w:p w14:paraId="34DEAE56" w14:textId="7F9AC04A" w:rsidR="00317B64" w:rsidRPr="00317B64" w:rsidRDefault="00C01614" w:rsidP="00317B64">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16-R143</w:t>
            </w:r>
          </w:p>
        </w:tc>
      </w:tr>
      <w:tr w:rsidR="00317B64" w:rsidRPr="00317B64" w14:paraId="218238E9" w14:textId="77777777" w:rsidTr="009610B5">
        <w:tc>
          <w:tcPr>
            <w:tcW w:w="2628" w:type="dxa"/>
            <w:tcBorders>
              <w:top w:val="single" w:sz="4" w:space="0" w:color="auto"/>
              <w:left w:val="single" w:sz="4" w:space="0" w:color="auto"/>
              <w:bottom w:val="single" w:sz="4" w:space="0" w:color="auto"/>
              <w:right w:val="single" w:sz="4" w:space="0" w:color="auto"/>
            </w:tcBorders>
            <w:hideMark/>
          </w:tcPr>
          <w:p w14:paraId="7E6E5932" w14:textId="77777777" w:rsidR="00317B64" w:rsidRPr="00317B64" w:rsidRDefault="00317B64" w:rsidP="00317B6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17B64">
              <w:rPr>
                <w:rFonts w:ascii="Times New Roman" w:eastAsia="Times New Roman" w:hAnsi="Times New Roman" w:cs="Times New Roman"/>
              </w:rPr>
              <w:t>Future Suggested Changes</w:t>
            </w:r>
          </w:p>
        </w:tc>
        <w:tc>
          <w:tcPr>
            <w:tcW w:w="6390" w:type="dxa"/>
            <w:tcBorders>
              <w:top w:val="single" w:sz="4" w:space="0" w:color="auto"/>
              <w:left w:val="single" w:sz="4" w:space="0" w:color="auto"/>
              <w:bottom w:val="single" w:sz="4" w:space="0" w:color="auto"/>
              <w:right w:val="single" w:sz="4" w:space="0" w:color="auto"/>
            </w:tcBorders>
          </w:tcPr>
          <w:p w14:paraId="6A60E01A" w14:textId="2AC57648" w:rsidR="00317B64" w:rsidRPr="00317B64" w:rsidRDefault="00317B64" w:rsidP="00317B64">
            <w:pPr>
              <w:widowControl w:val="0"/>
              <w:autoSpaceDE w:val="0"/>
              <w:autoSpaceDN w:val="0"/>
              <w:adjustRightInd w:val="0"/>
              <w:spacing w:after="0" w:line="240" w:lineRule="auto"/>
              <w:contextualSpacing/>
              <w:rPr>
                <w:rFonts w:ascii="Times New Roman" w:eastAsia="Times New Roman" w:hAnsi="Times New Roman" w:cs="Times New Roman"/>
              </w:rPr>
            </w:pPr>
            <w:r w:rsidRPr="00317B64">
              <w:rPr>
                <w:rFonts w:ascii="Times New Roman" w:eastAsia="Times New Roman" w:hAnsi="Times New Roman" w:cs="Times New Roman"/>
              </w:rPr>
              <w:t>accommodate for the NRFU RI outbound calling option.</w:t>
            </w:r>
          </w:p>
        </w:tc>
      </w:tr>
    </w:tbl>
    <w:p w14:paraId="093ACBB5" w14:textId="1BCE18F7" w:rsidR="00F76A77" w:rsidRPr="002A064F" w:rsidRDefault="00317B64" w:rsidP="003D5D58">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2A064F" w:rsidRPr="00554C49" w14:paraId="75E57107"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05"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06" w14:textId="77777777" w:rsidR="003D5D58" w:rsidRPr="00554C49" w:rsidRDefault="003D5D58" w:rsidP="005271FB">
            <w:pPr>
              <w:pStyle w:val="Heading3"/>
            </w:pPr>
            <w:bookmarkStart w:id="173" w:name="_Ref326673478"/>
            <w:bookmarkStart w:id="174" w:name="INTROPROXY"/>
            <w:r w:rsidRPr="00554C49">
              <w:t>INTRO PROXY</w:t>
            </w:r>
            <w:bookmarkEnd w:id="173"/>
            <w:bookmarkEnd w:id="174"/>
          </w:p>
        </w:tc>
      </w:tr>
      <w:tr w:rsidR="002A064F" w:rsidRPr="00554C49" w14:paraId="75E5710B"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08"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 screen(s) and 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09" w14:textId="31A90583"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_Ref341946998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=Attempting Proxy</w:t>
            </w:r>
            <w:r w:rsidR="00FE3C11">
              <w:rPr>
                <w:rFonts w:ascii="Times New Roman" w:eastAsia="Times New Roman" w:hAnsi="Times New Roman" w:cs="Times New Roman"/>
              </w:rPr>
              <w:t xml:space="preserve"> Address</w:t>
            </w:r>
            <w:r w:rsidRPr="00554C49">
              <w:rPr>
                <w:rFonts w:ascii="Times New Roman" w:eastAsia="Times New Roman" w:hAnsi="Times New Roman" w:cs="Times New Roman"/>
              </w:rPr>
              <w:t xml:space="preserve"> (and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_Ref326672788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xml:space="preserve">=Personal Visit or Inbound call received).  </w:t>
            </w:r>
          </w:p>
          <w:p w14:paraId="50144F8B" w14:textId="25D78556" w:rsidR="003D5D5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_Ref341947569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VERIFY DIALED NUMBER</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xml:space="preserve">= Yes (and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_Ref326672788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xml:space="preserve">=Outbound call and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_Ref341946998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=Attempting Proxy</w:t>
            </w:r>
            <w:r w:rsidR="00E24EE5">
              <w:rPr>
                <w:rFonts w:ascii="Times New Roman" w:eastAsia="Times New Roman" w:hAnsi="Times New Roman" w:cs="Times New Roman"/>
              </w:rPr>
              <w:t xml:space="preserve"> Address</w:t>
            </w:r>
            <w:r w:rsidRPr="00554C49">
              <w:rPr>
                <w:rFonts w:ascii="Times New Roman" w:eastAsia="Times New Roman" w:hAnsi="Times New Roman" w:cs="Times New Roman"/>
              </w:rPr>
              <w:t xml:space="preserve">).  </w:t>
            </w:r>
          </w:p>
          <w:p w14:paraId="75E5710A" w14:textId="23C3ADF5" w:rsidR="00E24EE5" w:rsidRPr="00554C49" w:rsidRDefault="00E24EE5" w:rsidP="003D5D58">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PR</w:t>
            </w:r>
            <w:r w:rsidR="0067312C">
              <w:rPr>
                <w:rFonts w:ascii="Times New Roman" w:eastAsia="Times New Roman" w:hAnsi="Times New Roman" w:cs="Times New Roman"/>
              </w:rPr>
              <w:t>O</w:t>
            </w:r>
            <w:r>
              <w:rPr>
                <w:rFonts w:ascii="Times New Roman" w:eastAsia="Times New Roman" w:hAnsi="Times New Roman" w:cs="Times New Roman"/>
              </w:rPr>
              <w:t>XY ATTEMPT=(Yes, by personal visit)</w:t>
            </w:r>
          </w:p>
        </w:tc>
      </w:tr>
      <w:tr w:rsidR="002A064F" w:rsidRPr="00554C49" w14:paraId="75E5710F"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0C"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0D"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p>
          <w:p w14:paraId="75E5710E"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115"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10"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11"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(Radio Buttons)</w:t>
            </w:r>
          </w:p>
          <w:p w14:paraId="75E57112" w14:textId="77777777" w:rsidR="003D5D58" w:rsidRPr="00554C49" w:rsidRDefault="003D5D58" w:rsidP="004959B9">
            <w:pPr>
              <w:keepNext/>
              <w:keepLines/>
              <w:numPr>
                <w:ilvl w:val="0"/>
                <w:numId w:val="30"/>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Yes</w:t>
            </w:r>
          </w:p>
          <w:p w14:paraId="75E57113" w14:textId="58230BAF" w:rsidR="003D5D58" w:rsidRPr="00554C49" w:rsidRDefault="003D5D58" w:rsidP="004959B9">
            <w:pPr>
              <w:keepNext/>
              <w:keepLines/>
              <w:numPr>
                <w:ilvl w:val="0"/>
                <w:numId w:val="30"/>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No, address </w:t>
            </w:r>
            <w:r w:rsidR="00E24EE5">
              <w:rPr>
                <w:rFonts w:ascii="Times New Roman" w:eastAsia="Times New Roman" w:hAnsi="Times New Roman" w:cs="Times New Roman"/>
              </w:rPr>
              <w:t>-not a housing unit</w:t>
            </w:r>
          </w:p>
          <w:p w14:paraId="544D9539" w14:textId="77777777" w:rsidR="003D5D58" w:rsidRDefault="003D5D58" w:rsidP="004959B9">
            <w:pPr>
              <w:keepNext/>
              <w:keepLines/>
              <w:numPr>
                <w:ilvl w:val="0"/>
                <w:numId w:val="30"/>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 contact with proxy</w:t>
            </w:r>
          </w:p>
          <w:p w14:paraId="75E57114" w14:textId="77777777" w:rsidR="00412B6C" w:rsidRPr="00554C49" w:rsidRDefault="00412B6C" w:rsidP="00412B6C">
            <w:pPr>
              <w:keepNext/>
              <w:keepLines/>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554C49" w14:paraId="75E5711B"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16"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17" w14:textId="53841170" w:rsidR="003D5D58" w:rsidRPr="00D87086"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I</w:t>
            </w:r>
            <w:r w:rsidRPr="00D87086">
              <w:rPr>
                <w:rFonts w:ascii="Times New Roman" w:eastAsia="Times New Roman" w:hAnsi="Times New Roman" w:cs="Times New Roman"/>
              </w:rPr>
              <w:t xml:space="preserve">f “Yes”, go to </w:t>
            </w:r>
            <w:r w:rsidRPr="00D87086">
              <w:rPr>
                <w:rFonts w:ascii="Times New Roman" w:eastAsia="Times New Roman" w:hAnsi="Times New Roman" w:cs="Times New Roman"/>
              </w:rPr>
              <w:fldChar w:fldCharType="begin"/>
            </w:r>
            <w:r w:rsidRPr="00D87086">
              <w:rPr>
                <w:rFonts w:ascii="Times New Roman" w:eastAsia="Times New Roman" w:hAnsi="Times New Roman" w:cs="Times New Roman"/>
              </w:rPr>
              <w:instrText xml:space="preserve"> REF _Ref326673491 \h </w:instrText>
            </w:r>
            <w:r w:rsidR="002A064F" w:rsidRPr="00D87086">
              <w:rPr>
                <w:rFonts w:ascii="Times New Roman" w:eastAsia="Times New Roman" w:hAnsi="Times New Roman" w:cs="Times New Roman"/>
              </w:rPr>
              <w:instrText xml:space="preserve"> \* MERGEFORMAT </w:instrText>
            </w:r>
            <w:r w:rsidRPr="00D87086">
              <w:rPr>
                <w:rFonts w:ascii="Times New Roman" w:eastAsia="Times New Roman" w:hAnsi="Times New Roman" w:cs="Times New Roman"/>
              </w:rPr>
            </w:r>
            <w:r w:rsidRPr="00D87086">
              <w:rPr>
                <w:rFonts w:ascii="Times New Roman" w:eastAsia="Times New Roman" w:hAnsi="Times New Roman" w:cs="Times New Roman"/>
              </w:rPr>
              <w:fldChar w:fldCharType="separate"/>
            </w:r>
            <w:r w:rsidR="0021411B" w:rsidRPr="0021411B">
              <w:rPr>
                <w:rFonts w:ascii="Times New Roman" w:hAnsi="Times New Roman" w:cs="Times New Roman"/>
              </w:rPr>
              <w:t>ANYONE</w:t>
            </w:r>
            <w:r w:rsidRPr="00D87086">
              <w:rPr>
                <w:rFonts w:ascii="Times New Roman" w:eastAsia="Times New Roman" w:hAnsi="Times New Roman" w:cs="Times New Roman"/>
              </w:rPr>
              <w:fldChar w:fldCharType="end"/>
            </w:r>
          </w:p>
          <w:p w14:paraId="75E57119" w14:textId="1FA1E386" w:rsidR="003D5D58" w:rsidRPr="00D87086"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D87086">
              <w:rPr>
                <w:rFonts w:ascii="Times New Roman" w:eastAsia="Times New Roman" w:hAnsi="Times New Roman" w:cs="Times New Roman"/>
              </w:rPr>
              <w:t xml:space="preserve">If “No, address </w:t>
            </w:r>
            <w:r w:rsidR="00E24EE5">
              <w:rPr>
                <w:rFonts w:ascii="Times New Roman" w:eastAsia="Times New Roman" w:hAnsi="Times New Roman" w:cs="Times New Roman"/>
              </w:rPr>
              <w:t>not a housing unit</w:t>
            </w:r>
            <w:r w:rsidRPr="00D87086">
              <w:rPr>
                <w:rFonts w:ascii="Times New Roman" w:eastAsia="Times New Roman" w:hAnsi="Times New Roman" w:cs="Times New Roman"/>
              </w:rPr>
              <w:t xml:space="preserve">”, go to </w:t>
            </w:r>
            <w:r w:rsidRPr="00D87086">
              <w:rPr>
                <w:rFonts w:ascii="Times New Roman" w:eastAsia="Times New Roman" w:hAnsi="Times New Roman" w:cs="Times New Roman"/>
              </w:rPr>
              <w:fldChar w:fldCharType="begin"/>
            </w:r>
            <w:r w:rsidRPr="00D87086">
              <w:rPr>
                <w:rFonts w:ascii="Times New Roman" w:eastAsia="Times New Roman" w:hAnsi="Times New Roman" w:cs="Times New Roman"/>
              </w:rPr>
              <w:instrText xml:space="preserve"> REF _Ref326673498 \h </w:instrText>
            </w:r>
            <w:r w:rsidR="002A064F" w:rsidRPr="00D87086">
              <w:rPr>
                <w:rFonts w:ascii="Times New Roman" w:eastAsia="Times New Roman" w:hAnsi="Times New Roman" w:cs="Times New Roman"/>
              </w:rPr>
              <w:instrText xml:space="preserve"> \* MERGEFORMAT </w:instrText>
            </w:r>
            <w:r w:rsidRPr="00D87086">
              <w:rPr>
                <w:rFonts w:ascii="Times New Roman" w:eastAsia="Times New Roman" w:hAnsi="Times New Roman" w:cs="Times New Roman"/>
              </w:rPr>
            </w:r>
            <w:r w:rsidRPr="00D87086">
              <w:rPr>
                <w:rFonts w:ascii="Times New Roman" w:eastAsia="Times New Roman" w:hAnsi="Times New Roman" w:cs="Times New Roman"/>
              </w:rPr>
              <w:fldChar w:fldCharType="separate"/>
            </w:r>
            <w:r w:rsidR="0021411B" w:rsidRPr="0021411B">
              <w:rPr>
                <w:rFonts w:ascii="Times New Roman" w:hAnsi="Times New Roman" w:cs="Times New Roman"/>
              </w:rPr>
              <w:t>SPECIFIC UNIT STATUS</w:t>
            </w:r>
            <w:r w:rsidRPr="00D87086">
              <w:rPr>
                <w:rFonts w:ascii="Times New Roman" w:eastAsia="Times New Roman" w:hAnsi="Times New Roman" w:cs="Times New Roman"/>
              </w:rPr>
              <w:fldChar w:fldCharType="end"/>
            </w:r>
          </w:p>
          <w:p w14:paraId="03C1349F" w14:textId="3C1F2AA6" w:rsidR="003D5D58" w:rsidRPr="00D87086" w:rsidRDefault="003D5D58" w:rsidP="000A0F94">
            <w:pPr>
              <w:keepNext/>
              <w:keepLines/>
              <w:autoSpaceDE w:val="0"/>
              <w:autoSpaceDN w:val="0"/>
              <w:adjustRightInd w:val="0"/>
              <w:spacing w:after="0" w:line="240" w:lineRule="auto"/>
              <w:contextualSpacing/>
              <w:rPr>
                <w:rFonts w:ascii="Times New Roman" w:eastAsia="Times New Roman" w:hAnsi="Times New Roman" w:cs="Times New Roman"/>
              </w:rPr>
            </w:pPr>
            <w:r w:rsidRPr="00D87086">
              <w:rPr>
                <w:rFonts w:ascii="Times New Roman" w:eastAsia="Times New Roman" w:hAnsi="Times New Roman" w:cs="Times New Roman"/>
              </w:rPr>
              <w:t xml:space="preserve">If “No contact with proxy”, go to </w:t>
            </w:r>
            <w:r w:rsidR="008B4E24">
              <w:rPr>
                <w:rFonts w:ascii="Times New Roman" w:eastAsia="Times New Roman" w:hAnsi="Times New Roman" w:cs="Times New Roman"/>
              </w:rPr>
              <w:t>TYPE OF PROXY</w:t>
            </w:r>
          </w:p>
          <w:p w14:paraId="75E5711A" w14:textId="24CD43E0" w:rsidR="003B56AD" w:rsidRPr="00554C49" w:rsidRDefault="003B56AD" w:rsidP="000A0F94">
            <w:pPr>
              <w:keepNext/>
              <w:keepLines/>
              <w:autoSpaceDE w:val="0"/>
              <w:autoSpaceDN w:val="0"/>
              <w:adjustRightInd w:val="0"/>
              <w:spacing w:after="0" w:line="240" w:lineRule="auto"/>
              <w:contextualSpacing/>
              <w:rPr>
                <w:rFonts w:ascii="Times New Roman" w:eastAsia="Times New Roman" w:hAnsi="Times New Roman" w:cs="Times New Roman"/>
              </w:rPr>
            </w:pPr>
            <w:r w:rsidRPr="00D87086">
              <w:rPr>
                <w:rFonts w:ascii="Times New Roman" w:eastAsia="Times New Roman" w:hAnsi="Times New Roman" w:cs="Times New Roman"/>
              </w:rPr>
              <w:t xml:space="preserve">If DK or REF, go to </w:t>
            </w:r>
            <w:hyperlink w:anchor="EXITPOPSTATUS" w:history="1">
              <w:r w:rsidRPr="00D87086">
                <w:rPr>
                  <w:rStyle w:val="Hyperlink"/>
                  <w:rFonts w:ascii="Times New Roman" w:eastAsia="Times New Roman" w:hAnsi="Times New Roman" w:cs="Times New Roman"/>
                  <w:color w:val="auto"/>
                  <w:u w:val="none"/>
                </w:rPr>
                <w:t>EXIT POP-STATUS</w:t>
              </w:r>
            </w:hyperlink>
          </w:p>
        </w:tc>
      </w:tr>
      <w:tr w:rsidR="002A064F" w:rsidRPr="00554C49" w14:paraId="75E5711E"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1C"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 needed</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1D" w14:textId="3C5F808B" w:rsidR="003D5D58" w:rsidRPr="00554C49" w:rsidRDefault="003D5D58" w:rsidP="00EC6413">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partial reference address </w:t>
            </w:r>
          </w:p>
        </w:tc>
      </w:tr>
      <w:tr w:rsidR="002A064F" w:rsidRPr="00554C49" w14:paraId="75E57121"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1F"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 text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20"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Answer “yes” if you know something about the person or people who lived at that address.  For example, their names and approximate ages.</w:t>
            </w:r>
          </w:p>
        </w:tc>
      </w:tr>
      <w:tr w:rsidR="002A064F" w:rsidRPr="00554C49" w14:paraId="75E57124"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22"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23"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127"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25"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26"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For nonresponse, “Please select an answer to this question.”</w:t>
            </w:r>
          </w:p>
        </w:tc>
      </w:tr>
      <w:tr w:rsidR="002A064F" w:rsidRPr="00554C49" w14:paraId="75E5712A"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28"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Special instructions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29"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None</w:t>
            </w:r>
          </w:p>
        </w:tc>
      </w:tr>
      <w:tr w:rsidR="002A064F" w:rsidRPr="00554C49" w14:paraId="75E5712D"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2B"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2C"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2A064F" w:rsidRPr="00554C49" w14:paraId="75E57131" w14:textId="77777777" w:rsidTr="003D5D58">
        <w:tc>
          <w:tcPr>
            <w:tcW w:w="2358" w:type="dxa"/>
            <w:shd w:val="clear" w:color="auto" w:fill="auto"/>
          </w:tcPr>
          <w:p w14:paraId="75E5712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965" w:type="dxa"/>
            <w:shd w:val="clear" w:color="auto" w:fill="auto"/>
          </w:tcPr>
          <w:p w14:paraId="75E5712F"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130"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137" w14:textId="77777777" w:rsidTr="003D5D58">
        <w:tc>
          <w:tcPr>
            <w:tcW w:w="2358" w:type="dxa"/>
            <w:shd w:val="clear" w:color="auto" w:fill="auto"/>
          </w:tcPr>
          <w:p w14:paraId="75E57132"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965" w:type="dxa"/>
            <w:shd w:val="clear" w:color="auto" w:fill="auto"/>
          </w:tcPr>
          <w:p w14:paraId="75E57133" w14:textId="26B5448A" w:rsidR="003D5D58" w:rsidRPr="00690418" w:rsidRDefault="003D5D58" w:rsidP="003D5D58">
            <w:pPr>
              <w:contextualSpacing/>
              <w:rPr>
                <w:rFonts w:ascii="Times New Roman" w:eastAsia="Times New Roman" w:hAnsi="Times New Roman" w:cs="Times New Roman"/>
              </w:rPr>
            </w:pPr>
            <w:r w:rsidRPr="00690418">
              <w:rPr>
                <w:rFonts w:ascii="Times New Roman" w:eastAsia="Times New Roman" w:hAnsi="Times New Roman" w:cs="Times New Roman"/>
              </w:rPr>
              <w:t xml:space="preserve">Hello, I’m </w:t>
            </w:r>
            <w:r w:rsidR="00116EAD" w:rsidRPr="00690418">
              <w:rPr>
                <w:rFonts w:ascii="Times New Roman" w:eastAsia="Times New Roman" w:hAnsi="Times New Roman" w:cs="Times New Roman"/>
                <w:i/>
              </w:rPr>
              <w:t>(</w:t>
            </w:r>
            <w:r w:rsidR="00116EAD" w:rsidRPr="00AA6D03">
              <w:rPr>
                <w:rFonts w:ascii="Times New Roman" w:eastAsia="Times New Roman" w:hAnsi="Times New Roman" w:cs="Times New Roman"/>
                <w:i/>
              </w:rPr>
              <w:t>your name</w:t>
            </w:r>
            <w:r w:rsidR="00116EAD" w:rsidRPr="00690418">
              <w:rPr>
                <w:rFonts w:ascii="Times New Roman" w:eastAsia="Times New Roman" w:hAnsi="Times New Roman" w:cs="Times New Roman"/>
                <w:i/>
              </w:rPr>
              <w:t>)</w:t>
            </w:r>
            <w:r w:rsidRPr="00690418">
              <w:rPr>
                <w:rFonts w:ascii="Times New Roman" w:eastAsia="Times New Roman" w:hAnsi="Times New Roman" w:cs="Times New Roman"/>
              </w:rPr>
              <w:t xml:space="preserve"> from the U.S. Census Bureau.  </w:t>
            </w:r>
            <w:r w:rsidRPr="00690418">
              <w:rPr>
                <w:rFonts w:ascii="Times New Roman" w:eastAsia="Times New Roman" w:hAnsi="Times New Roman" w:cs="Times New Roman"/>
                <w:i/>
                <w:color w:val="FF0000"/>
              </w:rPr>
              <w:t>(Show ID)</w:t>
            </w:r>
            <w:r w:rsidRPr="00690418">
              <w:rPr>
                <w:rFonts w:ascii="Times New Roman" w:eastAsia="Times New Roman" w:hAnsi="Times New Roman" w:cs="Times New Roman"/>
              </w:rPr>
              <w:t xml:space="preserve">. </w:t>
            </w:r>
          </w:p>
          <w:p w14:paraId="75E57134" w14:textId="77777777" w:rsidR="003D5D58" w:rsidRPr="00690418" w:rsidRDefault="003D5D58" w:rsidP="003D5D58">
            <w:pPr>
              <w:ind w:left="-18" w:firstLine="18"/>
              <w:contextualSpacing/>
              <w:rPr>
                <w:rFonts w:ascii="Times New Roman" w:eastAsia="Times New Roman" w:hAnsi="Times New Roman" w:cs="Times New Roman"/>
              </w:rPr>
            </w:pPr>
            <w:r w:rsidRPr="00690418">
              <w:rPr>
                <w:rFonts w:ascii="Times New Roman" w:eastAsia="Times New Roman" w:hAnsi="Times New Roman" w:cs="Times New Roman"/>
              </w:rPr>
              <w:t>I’m here to complete a Census questionnaire for &lt;PARTIALADDRESS&gt;.  The interview should take about 10 minutes.</w:t>
            </w:r>
          </w:p>
          <w:p w14:paraId="17DABA89" w14:textId="6D01735A" w:rsidR="00E24EE5" w:rsidRPr="00C16E47" w:rsidRDefault="00E24EE5" w:rsidP="00E24EE5">
            <w:pPr>
              <w:contextualSpacing/>
              <w:rPr>
                <w:rFonts w:ascii="Times New Roman" w:eastAsia="Times New Roman" w:hAnsi="Times New Roman"/>
                <w:i/>
                <w:color w:val="FF0000"/>
              </w:rPr>
            </w:pPr>
            <w:r>
              <w:rPr>
                <w:rFonts w:ascii="Times New Roman" w:eastAsia="Times New Roman" w:hAnsi="Times New Roman" w:cs="Times New Roman"/>
                <w:i/>
                <w:color w:val="FF0000"/>
              </w:rPr>
              <w:t>-</w:t>
            </w:r>
            <w:r w:rsidRPr="00C16E47">
              <w:rPr>
                <w:rFonts w:ascii="Times New Roman" w:eastAsia="Times New Roman" w:hAnsi="Times New Roman"/>
                <w:i/>
                <w:color w:val="FF0000"/>
              </w:rPr>
              <w:t xml:space="preserve"> (Hand respondent Information Sheet and point to Confidentiality Notice.)</w:t>
            </w:r>
          </w:p>
          <w:p w14:paraId="75E57135" w14:textId="3B787985" w:rsidR="003D5D58" w:rsidRPr="00690418" w:rsidRDefault="003D5D58" w:rsidP="003D5D58">
            <w:pPr>
              <w:contextualSpacing/>
              <w:rPr>
                <w:rFonts w:ascii="Times New Roman" w:eastAsia="Times New Roman" w:hAnsi="Times New Roman" w:cs="Times New Roman"/>
                <w:i/>
                <w:color w:val="FF0000"/>
              </w:rPr>
            </w:pPr>
          </w:p>
          <w:p w14:paraId="75E57136" w14:textId="2D066271"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690418">
              <w:rPr>
                <w:rFonts w:ascii="Times New Roman" w:eastAsia="Times New Roman" w:hAnsi="Times New Roman" w:cs="Times New Roman"/>
              </w:rPr>
              <w:t>This notice</w:t>
            </w:r>
            <w:r w:rsidR="00E24EE5" w:rsidRPr="00C16E47">
              <w:rPr>
                <w:rFonts w:ascii="Times New Roman" w:eastAsia="Times New Roman" w:hAnsi="Times New Roman"/>
              </w:rPr>
              <w:t xml:space="preserve"> on the left side of  the sheet</w:t>
            </w:r>
            <w:r w:rsidRPr="00690418">
              <w:rPr>
                <w:rFonts w:ascii="Times New Roman" w:eastAsia="Times New Roman" w:hAnsi="Times New Roman" w:cs="Times New Roman"/>
              </w:rPr>
              <w:t xml:space="preserve"> explains that your answers are confidential.  May I ask you some questions about &lt;PARTIALADDRESS&gt;?</w:t>
            </w:r>
          </w:p>
        </w:tc>
      </w:tr>
      <w:tr w:rsidR="002A064F" w:rsidRPr="00554C49" w14:paraId="75E5713E" w14:textId="77777777" w:rsidTr="003D5D58">
        <w:trPr>
          <w:trHeight w:val="70"/>
        </w:trPr>
        <w:tc>
          <w:tcPr>
            <w:tcW w:w="2358" w:type="dxa"/>
            <w:shd w:val="clear" w:color="auto" w:fill="auto"/>
          </w:tcPr>
          <w:p w14:paraId="75E57138"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965" w:type="dxa"/>
            <w:shd w:val="clear" w:color="auto" w:fill="auto"/>
          </w:tcPr>
          <w:p w14:paraId="75E57139"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554C49">
              <w:rPr>
                <w:rFonts w:ascii="Times New Roman" w:eastAsia="Times New Roman" w:hAnsi="Times New Roman" w:cs="Times New Roman"/>
                <w:u w:val="single"/>
              </w:rPr>
              <w:t>Inbound:</w:t>
            </w:r>
          </w:p>
          <w:p w14:paraId="75E5713A" w14:textId="0C713DC6" w:rsidR="003D5D58" w:rsidRPr="0069041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 xml:space="preserve">Hello, I’m </w:t>
            </w:r>
            <w:r w:rsidR="00116EAD" w:rsidRPr="00690418">
              <w:rPr>
                <w:rFonts w:ascii="Times New Roman" w:eastAsia="Times New Roman" w:hAnsi="Times New Roman" w:cs="Times New Roman"/>
                <w:i/>
              </w:rPr>
              <w:t>(</w:t>
            </w:r>
            <w:r w:rsidR="00116EAD" w:rsidRPr="00AA6D03">
              <w:rPr>
                <w:rFonts w:ascii="Times New Roman" w:eastAsia="Times New Roman" w:hAnsi="Times New Roman" w:cs="Times New Roman"/>
                <w:i/>
              </w:rPr>
              <w:t>your name</w:t>
            </w:r>
            <w:r w:rsidR="00116EAD" w:rsidRPr="00690418">
              <w:rPr>
                <w:rFonts w:ascii="Times New Roman" w:eastAsia="Times New Roman" w:hAnsi="Times New Roman" w:cs="Times New Roman"/>
                <w:i/>
              </w:rPr>
              <w:t>)</w:t>
            </w:r>
            <w:r w:rsidR="00C05E7A" w:rsidRPr="00690418">
              <w:rPr>
                <w:rFonts w:ascii="Times New Roman" w:eastAsia="Times New Roman" w:hAnsi="Times New Roman" w:cs="Times New Roman"/>
                <w:i/>
              </w:rPr>
              <w:t xml:space="preserve"> </w:t>
            </w:r>
            <w:r w:rsidRPr="00690418">
              <w:rPr>
                <w:rFonts w:ascii="Times New Roman" w:eastAsia="Times New Roman" w:hAnsi="Times New Roman" w:cs="Times New Roman"/>
              </w:rPr>
              <w:t xml:space="preserve">from the U.S. Census Bureau.  Thank you for returning my call.  I was previously calling to complete a Census questionnaire for &lt;PARTIALADDRESS&gt;.  This survey is authorized by Title 13 of the United States Code and your response is required by law.  Our approval number from the Office of Management and Budget is </w:t>
            </w:r>
            <w:r w:rsidR="00F85ED6" w:rsidRPr="00690418">
              <w:rPr>
                <w:rFonts w:ascii="Times New Roman" w:eastAsia="Times New Roman" w:hAnsi="Times New Roman" w:cs="Times New Roman"/>
              </w:rPr>
              <w:t>0607-09</w:t>
            </w:r>
            <w:r w:rsidR="000A0F94" w:rsidRPr="00690418">
              <w:rPr>
                <w:rFonts w:ascii="Times New Roman" w:eastAsia="Times New Roman" w:hAnsi="Times New Roman" w:cs="Times New Roman"/>
              </w:rPr>
              <w:t>81</w:t>
            </w:r>
            <w:r w:rsidRPr="00690418">
              <w:rPr>
                <w:rFonts w:ascii="Times New Roman" w:eastAsia="Times New Roman" w:hAnsi="Times New Roman" w:cs="Times New Roman"/>
              </w:rPr>
              <w:t>.  All of the information you provide will remain confidential.  The interview will take about 10 minutes.  May I ask you some questions about &lt;PARTIALADDRESS&gt;?</w:t>
            </w:r>
          </w:p>
          <w:p w14:paraId="75E5713B" w14:textId="77777777" w:rsidR="003D5D58" w:rsidRPr="0069041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p>
          <w:p w14:paraId="75E5713C" w14:textId="77777777" w:rsidR="003D5D58" w:rsidRPr="0069041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690418">
              <w:rPr>
                <w:rFonts w:ascii="Times New Roman" w:eastAsia="Times New Roman" w:hAnsi="Times New Roman" w:cs="Times New Roman"/>
                <w:u w:val="single"/>
              </w:rPr>
              <w:t>Outbound:</w:t>
            </w:r>
          </w:p>
          <w:p w14:paraId="75E5713D" w14:textId="0A3AE327" w:rsidR="003D5D58" w:rsidRPr="00554C49" w:rsidRDefault="003D5D58" w:rsidP="000A0F94">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690418">
              <w:rPr>
                <w:rFonts w:ascii="Times New Roman" w:eastAsia="Times New Roman" w:hAnsi="Times New Roman" w:cs="Times New Roman"/>
              </w:rPr>
              <w:t xml:space="preserve">I’m calling to complete a Census questionnaire for &lt;PARTIALADDRESS&gt;.  This survey is authorized by Title 13 of the United States Code and your response is required by law.  Our approval number from the Office of Management and Budget is </w:t>
            </w:r>
            <w:r w:rsidR="00F85ED6" w:rsidRPr="00690418">
              <w:rPr>
                <w:rFonts w:ascii="Times New Roman" w:eastAsia="Times New Roman" w:hAnsi="Times New Roman" w:cs="Times New Roman"/>
              </w:rPr>
              <w:t>0607-09</w:t>
            </w:r>
            <w:r w:rsidR="000A0F94" w:rsidRPr="00690418">
              <w:rPr>
                <w:rFonts w:ascii="Times New Roman" w:eastAsia="Times New Roman" w:hAnsi="Times New Roman" w:cs="Times New Roman"/>
              </w:rPr>
              <w:t>81</w:t>
            </w:r>
            <w:r w:rsidRPr="00690418">
              <w:rPr>
                <w:rFonts w:ascii="Times New Roman" w:eastAsia="Times New Roman" w:hAnsi="Times New Roman" w:cs="Times New Roman"/>
              </w:rPr>
              <w:t>.  All of the information you provide will remain confidential.  The interview will take about 10 minutes.  May I ask you some questions about &lt;PARTIALADDRESS&gt;?</w:t>
            </w:r>
          </w:p>
        </w:tc>
      </w:tr>
      <w:tr w:rsidR="002A064F" w:rsidRPr="00554C49" w14:paraId="75E5715F" w14:textId="77777777" w:rsidTr="003D5D58">
        <w:tc>
          <w:tcPr>
            <w:tcW w:w="2358" w:type="dxa"/>
            <w:shd w:val="clear" w:color="auto" w:fill="auto"/>
          </w:tcPr>
          <w:p w14:paraId="75E5715D"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965" w:type="dxa"/>
            <w:shd w:val="clear" w:color="auto" w:fill="auto"/>
          </w:tcPr>
          <w:p w14:paraId="75E5715E" w14:textId="68FB4D4F" w:rsidR="003D5D58" w:rsidRPr="00554C49" w:rsidRDefault="00E92A8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16-99</w:t>
            </w:r>
            <w:r w:rsidR="00E24EE5">
              <w:rPr>
                <w:rFonts w:ascii="Times New Roman" w:eastAsia="Times New Roman" w:hAnsi="Times New Roman" w:cs="Times New Roman"/>
              </w:rPr>
              <w:t>, 16-146</w:t>
            </w:r>
          </w:p>
        </w:tc>
      </w:tr>
      <w:tr w:rsidR="002A064F" w:rsidRPr="00554C49" w14:paraId="75E57162" w14:textId="77777777" w:rsidTr="003D5D58">
        <w:tc>
          <w:tcPr>
            <w:tcW w:w="2358" w:type="dxa"/>
            <w:shd w:val="clear" w:color="auto" w:fill="auto"/>
          </w:tcPr>
          <w:p w14:paraId="75E57160"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965" w:type="dxa"/>
            <w:shd w:val="clear" w:color="auto" w:fill="auto"/>
          </w:tcPr>
          <w:p w14:paraId="75E57161"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163"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3964E6" w14:paraId="75E57421"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1F" w14:textId="726FB496" w:rsidR="003D5D58" w:rsidRPr="003964E6"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Screen name</w:t>
            </w:r>
          </w:p>
        </w:tc>
        <w:tc>
          <w:tcPr>
            <w:tcW w:w="7695" w:type="dxa"/>
            <w:tcBorders>
              <w:top w:val="single" w:sz="4" w:space="0" w:color="auto"/>
              <w:left w:val="single" w:sz="4" w:space="0" w:color="auto"/>
              <w:bottom w:val="single" w:sz="4" w:space="0" w:color="auto"/>
              <w:right w:val="single" w:sz="4" w:space="0" w:color="auto"/>
            </w:tcBorders>
            <w:hideMark/>
          </w:tcPr>
          <w:p w14:paraId="75E57420" w14:textId="77777777" w:rsidR="003D5D58" w:rsidRPr="003964E6" w:rsidRDefault="003D5D58" w:rsidP="00DD23F5">
            <w:pPr>
              <w:pStyle w:val="Heading3"/>
              <w:rPr>
                <w:rFonts w:eastAsia="Times New Roman"/>
              </w:rPr>
            </w:pPr>
            <w:bookmarkStart w:id="175" w:name="_Ref342295602"/>
            <w:bookmarkStart w:id="176" w:name="ADDRESS"/>
            <w:r w:rsidRPr="003964E6">
              <w:t>ADDRESS</w:t>
            </w:r>
            <w:bookmarkEnd w:id="175"/>
            <w:bookmarkEnd w:id="176"/>
          </w:p>
        </w:tc>
      </w:tr>
      <w:tr w:rsidR="002A064F" w:rsidRPr="003964E6" w14:paraId="75E57428"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22"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Previous</w:t>
            </w:r>
            <w:r w:rsidRPr="003964E6">
              <w:rPr>
                <w:rFonts w:ascii="Times New Roman" w:eastAsia="Times New Roman" w:hAnsi="Times New Roman" w:cs="Times New Roman"/>
                <w:spacing w:val="-13"/>
              </w:rPr>
              <w:t xml:space="preserve"> </w:t>
            </w:r>
            <w:r w:rsidRPr="003964E6">
              <w:rPr>
                <w:rFonts w:ascii="Times New Roman" w:eastAsia="Times New Roman" w:hAnsi="Times New Roman" w:cs="Times New Roman"/>
              </w:rPr>
              <w:t>screen(s) and response option(s)</w:t>
            </w:r>
          </w:p>
        </w:tc>
        <w:tc>
          <w:tcPr>
            <w:tcW w:w="7695" w:type="dxa"/>
            <w:tcBorders>
              <w:top w:val="single" w:sz="4" w:space="0" w:color="auto"/>
              <w:left w:val="single" w:sz="4" w:space="0" w:color="auto"/>
              <w:bottom w:val="single" w:sz="4" w:space="0" w:color="auto"/>
              <w:right w:val="single" w:sz="4" w:space="0" w:color="auto"/>
            </w:tcBorders>
            <w:hideMark/>
          </w:tcPr>
          <w:p w14:paraId="75E57425" w14:textId="5724A169" w:rsidR="003D5D58" w:rsidRPr="00D87086" w:rsidRDefault="00F76A77"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ELIGIBLE RESP = Y</w:t>
            </w:r>
            <w:r w:rsidR="00164D65">
              <w:rPr>
                <w:rFonts w:ascii="Times New Roman" w:eastAsia="Times New Roman" w:hAnsi="Times New Roman" w:cs="Times New Roman"/>
              </w:rPr>
              <w:t>es, eligible respondent available</w:t>
            </w:r>
          </w:p>
          <w:p w14:paraId="361D3DE8" w14:textId="54A89E1A" w:rsidR="000810AB" w:rsidRDefault="000810AB" w:rsidP="000810AB">
            <w:pPr>
              <w:keepNext/>
              <w:keepLines/>
              <w:widowControl w:val="0"/>
              <w:autoSpaceDE w:val="0"/>
              <w:autoSpaceDN w:val="0"/>
              <w:adjustRightInd w:val="0"/>
              <w:spacing w:after="0" w:line="240" w:lineRule="auto"/>
              <w:rPr>
                <w:rFonts w:ascii="Times New Roman" w:hAnsi="Times New Roman" w:cs="Times New Roman"/>
              </w:rPr>
            </w:pPr>
          </w:p>
          <w:p w14:paraId="75E57427" w14:textId="20B6ED98" w:rsidR="003D5D58" w:rsidRPr="00D87086" w:rsidRDefault="003D5D58" w:rsidP="0021411B">
            <w:pPr>
              <w:keepNext/>
              <w:keepLines/>
              <w:widowControl w:val="0"/>
              <w:autoSpaceDE w:val="0"/>
              <w:autoSpaceDN w:val="0"/>
              <w:adjustRightInd w:val="0"/>
              <w:spacing w:after="0" w:line="240" w:lineRule="auto"/>
              <w:rPr>
                <w:rFonts w:ascii="Times New Roman" w:eastAsia="Times New Roman" w:hAnsi="Times New Roman" w:cs="Times New Roman"/>
                <w:caps/>
              </w:rPr>
            </w:pPr>
          </w:p>
        </w:tc>
      </w:tr>
      <w:tr w:rsidR="002A064F" w:rsidRPr="003964E6" w14:paraId="75E5742B"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29"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42A" w14:textId="648F8812" w:rsidR="003D5D58" w:rsidRPr="00690418" w:rsidRDefault="003D5D58" w:rsidP="006D5D1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On &lt;</w:t>
            </w:r>
            <w:r w:rsidR="00C05E7A" w:rsidRPr="00690418">
              <w:rPr>
                <w:rFonts w:ascii="Times New Roman" w:eastAsia="Times New Roman" w:hAnsi="Times New Roman" w:cs="Times New Roman"/>
              </w:rPr>
              <w:t xml:space="preserve">CENSUSDAY&gt;, </w:t>
            </w:r>
            <w:r w:rsidRPr="00690418">
              <w:rPr>
                <w:rFonts w:ascii="Times New Roman" w:eastAsia="Times New Roman" w:hAnsi="Times New Roman" w:cs="Times New Roman"/>
              </w:rPr>
              <w:t xml:space="preserve">were you living or staying at &lt;PARTIALADDRESS&gt;?  </w:t>
            </w:r>
          </w:p>
        </w:tc>
      </w:tr>
      <w:tr w:rsidR="002A064F" w:rsidRPr="003964E6" w14:paraId="75E57430" w14:textId="77777777" w:rsidTr="003D5D58">
        <w:trPr>
          <w:trHeight w:val="179"/>
        </w:trPr>
        <w:tc>
          <w:tcPr>
            <w:tcW w:w="2628" w:type="dxa"/>
            <w:tcBorders>
              <w:top w:val="single" w:sz="4" w:space="0" w:color="auto"/>
              <w:left w:val="single" w:sz="4" w:space="0" w:color="auto"/>
              <w:bottom w:val="single" w:sz="4" w:space="0" w:color="auto"/>
              <w:right w:val="single" w:sz="4" w:space="0" w:color="auto"/>
            </w:tcBorders>
            <w:hideMark/>
          </w:tcPr>
          <w:p w14:paraId="75E5742C"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Response</w:t>
            </w:r>
            <w:r w:rsidRPr="003964E6">
              <w:rPr>
                <w:rFonts w:ascii="Times New Roman" w:eastAsia="Times New Roman" w:hAnsi="Times New Roman" w:cs="Times New Roman"/>
                <w:spacing w:val="-13"/>
              </w:rPr>
              <w:t xml:space="preserve"> </w:t>
            </w:r>
            <w:r w:rsidRPr="003964E6">
              <w:rPr>
                <w:rFonts w:ascii="Times New Roman" w:eastAsia="Times New Roman" w:hAnsi="Times New Roman" w:cs="Times New Roman"/>
              </w:rPr>
              <w:t>options</w:t>
            </w:r>
          </w:p>
        </w:tc>
        <w:tc>
          <w:tcPr>
            <w:tcW w:w="7695" w:type="dxa"/>
            <w:tcBorders>
              <w:top w:val="single" w:sz="4" w:space="0" w:color="auto"/>
              <w:left w:val="single" w:sz="4" w:space="0" w:color="auto"/>
              <w:bottom w:val="single" w:sz="4" w:space="0" w:color="auto"/>
              <w:right w:val="single" w:sz="4" w:space="0" w:color="auto"/>
            </w:tcBorders>
            <w:hideMark/>
          </w:tcPr>
          <w:p w14:paraId="75E5742D" w14:textId="77777777" w:rsidR="003D5D58" w:rsidRPr="00D87086"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D87086">
              <w:rPr>
                <w:rFonts w:ascii="Times New Roman" w:eastAsia="Times New Roman" w:hAnsi="Times New Roman" w:cs="Times New Roman"/>
              </w:rPr>
              <w:t>(Radio buttons)</w:t>
            </w:r>
          </w:p>
          <w:p w14:paraId="75E5742E" w14:textId="77777777" w:rsidR="003D5D58" w:rsidRPr="00D87086" w:rsidRDefault="003D5D58" w:rsidP="004959B9">
            <w:pPr>
              <w:keepNext/>
              <w:keepLines/>
              <w:widowControl w:val="0"/>
              <w:numPr>
                <w:ilvl w:val="0"/>
                <w:numId w:val="31"/>
              </w:numPr>
              <w:autoSpaceDE w:val="0"/>
              <w:autoSpaceDN w:val="0"/>
              <w:adjustRightInd w:val="0"/>
              <w:spacing w:after="0" w:line="240" w:lineRule="auto"/>
              <w:contextualSpacing/>
              <w:rPr>
                <w:rFonts w:ascii="Times New Roman" w:eastAsia="Times New Roman" w:hAnsi="Times New Roman" w:cs="Times New Roman"/>
              </w:rPr>
            </w:pPr>
            <w:r w:rsidRPr="00D87086">
              <w:rPr>
                <w:rFonts w:ascii="Times New Roman" w:eastAsia="Times New Roman" w:hAnsi="Times New Roman" w:cs="Times New Roman"/>
              </w:rPr>
              <w:t>Yes</w:t>
            </w:r>
          </w:p>
          <w:p w14:paraId="42F78E88" w14:textId="77777777" w:rsidR="003D5D58" w:rsidRPr="00D87086" w:rsidRDefault="003D5D58" w:rsidP="004959B9">
            <w:pPr>
              <w:keepNext/>
              <w:keepLines/>
              <w:widowControl w:val="0"/>
              <w:numPr>
                <w:ilvl w:val="0"/>
                <w:numId w:val="48"/>
              </w:numPr>
              <w:autoSpaceDE w:val="0"/>
              <w:autoSpaceDN w:val="0"/>
              <w:adjustRightInd w:val="0"/>
              <w:spacing w:after="0" w:line="240" w:lineRule="auto"/>
              <w:ind w:left="702"/>
              <w:contextualSpacing/>
              <w:rPr>
                <w:rFonts w:ascii="Times New Roman" w:eastAsia="Times New Roman" w:hAnsi="Times New Roman" w:cs="Times New Roman"/>
              </w:rPr>
            </w:pPr>
            <w:r w:rsidRPr="00D87086">
              <w:rPr>
                <w:rFonts w:ascii="Times New Roman" w:eastAsia="Times New Roman" w:hAnsi="Times New Roman" w:cs="Times New Roman"/>
              </w:rPr>
              <w:t>No</w:t>
            </w:r>
          </w:p>
          <w:p w14:paraId="75E5742F" w14:textId="77777777" w:rsidR="00412B6C" w:rsidRPr="00D87086" w:rsidRDefault="00412B6C" w:rsidP="00412B6C">
            <w:pPr>
              <w:keepNext/>
              <w:keepLines/>
              <w:widowControl w:val="0"/>
              <w:autoSpaceDE w:val="0"/>
              <w:autoSpaceDN w:val="0"/>
              <w:adjustRightInd w:val="0"/>
              <w:spacing w:after="0" w:line="240" w:lineRule="auto"/>
              <w:ind w:left="702"/>
              <w:contextualSpacing/>
              <w:rPr>
                <w:rFonts w:ascii="Times New Roman" w:eastAsia="Times New Roman" w:hAnsi="Times New Roman" w:cs="Times New Roman"/>
              </w:rPr>
            </w:pPr>
          </w:p>
        </w:tc>
      </w:tr>
      <w:tr w:rsidR="002A064F" w:rsidRPr="003964E6" w14:paraId="75E57435"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31"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hideMark/>
          </w:tcPr>
          <w:p w14:paraId="75E57432" w14:textId="4271C020" w:rsidR="003D5D58" w:rsidRPr="00D8708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87086">
              <w:rPr>
                <w:rFonts w:ascii="Times New Roman" w:eastAsia="Times New Roman" w:hAnsi="Times New Roman" w:cs="Times New Roman"/>
              </w:rPr>
              <w:t xml:space="preserve">If Yes, go to </w:t>
            </w:r>
            <w:r w:rsidRPr="00D87086">
              <w:rPr>
                <w:rFonts w:ascii="Times New Roman" w:eastAsia="Times New Roman" w:hAnsi="Times New Roman" w:cs="Times New Roman"/>
              </w:rPr>
              <w:fldChar w:fldCharType="begin"/>
            </w:r>
            <w:r w:rsidRPr="00D87086">
              <w:rPr>
                <w:rFonts w:ascii="Times New Roman" w:eastAsia="Times New Roman" w:hAnsi="Times New Roman" w:cs="Times New Roman"/>
                <w:strike/>
              </w:rPr>
              <w:instrText xml:space="preserve"> REF _Ref362940224 \h </w:instrText>
            </w:r>
            <w:r w:rsidR="002A064F" w:rsidRPr="00D87086">
              <w:rPr>
                <w:rFonts w:ascii="Times New Roman" w:eastAsia="Times New Roman" w:hAnsi="Times New Roman" w:cs="Times New Roman"/>
              </w:rPr>
              <w:instrText xml:space="preserve"> \* MERGEFORMAT </w:instrText>
            </w:r>
            <w:r w:rsidRPr="00D87086">
              <w:rPr>
                <w:rFonts w:ascii="Times New Roman" w:eastAsia="Times New Roman" w:hAnsi="Times New Roman" w:cs="Times New Roman"/>
              </w:rPr>
            </w:r>
            <w:r w:rsidRPr="00D87086">
              <w:rPr>
                <w:rFonts w:ascii="Times New Roman" w:eastAsia="Times New Roman" w:hAnsi="Times New Roman" w:cs="Times New Roman"/>
              </w:rPr>
              <w:fldChar w:fldCharType="separate"/>
            </w:r>
            <w:r w:rsidR="0021411B" w:rsidRPr="0021411B">
              <w:rPr>
                <w:rFonts w:ascii="Times New Roman" w:hAnsi="Times New Roman" w:cs="Times New Roman"/>
              </w:rPr>
              <w:t>RESP NAME</w:t>
            </w:r>
            <w:r w:rsidRPr="00D87086">
              <w:rPr>
                <w:rFonts w:ascii="Times New Roman" w:eastAsia="Times New Roman" w:hAnsi="Times New Roman" w:cs="Times New Roman"/>
              </w:rPr>
              <w:fldChar w:fldCharType="end"/>
            </w:r>
            <w:r w:rsidRPr="00D87086">
              <w:rPr>
                <w:rFonts w:ascii="Times New Roman" w:eastAsia="Times New Roman" w:hAnsi="Times New Roman" w:cs="Times New Roman"/>
              </w:rPr>
              <w:t xml:space="preserve">.  </w:t>
            </w:r>
          </w:p>
          <w:p w14:paraId="75E57433" w14:textId="20E45B20" w:rsidR="003D5D58" w:rsidRPr="00D8708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87086">
              <w:rPr>
                <w:rFonts w:ascii="Times New Roman" w:eastAsia="Times New Roman" w:hAnsi="Times New Roman" w:cs="Times New Roman"/>
              </w:rPr>
              <w:t xml:space="preserve">If No, go to </w:t>
            </w:r>
            <w:r w:rsidRPr="00D87086">
              <w:rPr>
                <w:rFonts w:ascii="Times New Roman" w:eastAsia="Times New Roman" w:hAnsi="Times New Roman" w:cs="Times New Roman"/>
              </w:rPr>
              <w:fldChar w:fldCharType="begin"/>
            </w:r>
            <w:r w:rsidRPr="00D87086">
              <w:rPr>
                <w:rFonts w:ascii="Times New Roman" w:eastAsia="Times New Roman" w:hAnsi="Times New Roman" w:cs="Times New Roman"/>
              </w:rPr>
              <w:instrText xml:space="preserve"> REF _Ref326673491 \h </w:instrText>
            </w:r>
            <w:r w:rsidR="002A064F" w:rsidRPr="00D87086">
              <w:rPr>
                <w:rFonts w:ascii="Times New Roman" w:eastAsia="Times New Roman" w:hAnsi="Times New Roman" w:cs="Times New Roman"/>
              </w:rPr>
              <w:instrText xml:space="preserve"> \* MERGEFORMAT </w:instrText>
            </w:r>
            <w:r w:rsidRPr="00D87086">
              <w:rPr>
                <w:rFonts w:ascii="Times New Roman" w:eastAsia="Times New Roman" w:hAnsi="Times New Roman" w:cs="Times New Roman"/>
              </w:rPr>
            </w:r>
            <w:r w:rsidRPr="00D87086">
              <w:rPr>
                <w:rFonts w:ascii="Times New Roman" w:eastAsia="Times New Roman" w:hAnsi="Times New Roman" w:cs="Times New Roman"/>
              </w:rPr>
              <w:fldChar w:fldCharType="separate"/>
            </w:r>
            <w:r w:rsidR="0021411B" w:rsidRPr="0021411B">
              <w:rPr>
                <w:rFonts w:ascii="Times New Roman" w:hAnsi="Times New Roman" w:cs="Times New Roman"/>
              </w:rPr>
              <w:t>ANYONE</w:t>
            </w:r>
            <w:r w:rsidRPr="00D87086">
              <w:rPr>
                <w:rFonts w:ascii="Times New Roman" w:eastAsia="Times New Roman" w:hAnsi="Times New Roman" w:cs="Times New Roman"/>
              </w:rPr>
              <w:fldChar w:fldCharType="end"/>
            </w:r>
            <w:r w:rsidRPr="00D87086">
              <w:rPr>
                <w:rFonts w:ascii="Times New Roman" w:eastAsia="Times New Roman" w:hAnsi="Times New Roman" w:cs="Times New Roman"/>
              </w:rPr>
              <w:t>.</w:t>
            </w:r>
          </w:p>
          <w:p w14:paraId="75E57434" w14:textId="47DD120B" w:rsidR="003D5D58" w:rsidRPr="00D87086" w:rsidRDefault="003D5D58" w:rsidP="003B56A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87086">
              <w:rPr>
                <w:rFonts w:ascii="Times New Roman" w:eastAsia="Times New Roman" w:hAnsi="Times New Roman" w:cs="Times New Roman"/>
              </w:rPr>
              <w:t xml:space="preserve">If REF, go to </w:t>
            </w:r>
            <w:hyperlink w:anchor="EXITPOPSTATUS" w:history="1">
              <w:r w:rsidR="003B56AD" w:rsidRPr="00D87086">
                <w:rPr>
                  <w:rStyle w:val="Hyperlink"/>
                  <w:rFonts w:ascii="Times New Roman" w:eastAsia="Times New Roman" w:hAnsi="Times New Roman" w:cs="Times New Roman"/>
                  <w:color w:val="auto"/>
                  <w:u w:val="none"/>
                </w:rPr>
                <w:t>EXIT POP-STATUS</w:t>
              </w:r>
            </w:hyperlink>
          </w:p>
        </w:tc>
      </w:tr>
      <w:tr w:rsidR="002A064F" w:rsidRPr="003964E6" w14:paraId="75E57438"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36"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Data</w:t>
            </w:r>
            <w:r w:rsidRPr="003964E6">
              <w:rPr>
                <w:rFonts w:ascii="Times New Roman" w:eastAsia="Times New Roman" w:hAnsi="Times New Roman" w:cs="Times New Roman"/>
                <w:spacing w:val="-9"/>
              </w:rPr>
              <w:t xml:space="preserve"> </w:t>
            </w:r>
            <w:r w:rsidRPr="003964E6">
              <w:rPr>
                <w:rFonts w:ascii="Times New Roman" w:eastAsia="Times New Roman" w:hAnsi="Times New Roman" w:cs="Times New Roman"/>
              </w:rPr>
              <w:t>needed</w:t>
            </w:r>
          </w:p>
        </w:tc>
        <w:tc>
          <w:tcPr>
            <w:tcW w:w="7695" w:type="dxa"/>
            <w:tcBorders>
              <w:top w:val="single" w:sz="4" w:space="0" w:color="auto"/>
              <w:left w:val="single" w:sz="4" w:space="0" w:color="auto"/>
              <w:bottom w:val="single" w:sz="4" w:space="0" w:color="auto"/>
              <w:right w:val="single" w:sz="4" w:space="0" w:color="auto"/>
            </w:tcBorders>
            <w:hideMark/>
          </w:tcPr>
          <w:p w14:paraId="48EE1554" w14:textId="77777777" w:rsidR="003D5D58" w:rsidRPr="003964E6" w:rsidRDefault="003D5D58" w:rsidP="004959B9">
            <w:pPr>
              <w:pStyle w:val="ListParagraph"/>
              <w:keepNext/>
              <w:keepLines/>
              <w:widowControl w:val="0"/>
              <w:numPr>
                <w:ilvl w:val="0"/>
                <w:numId w:val="68"/>
              </w:numPr>
              <w:autoSpaceDE w:val="0"/>
              <w:autoSpaceDN w:val="0"/>
              <w:adjustRightInd w:val="0"/>
              <w:spacing w:after="0" w:line="240" w:lineRule="auto"/>
              <w:rPr>
                <w:rFonts w:ascii="Times New Roman" w:hAnsi="Times New Roman"/>
              </w:rPr>
            </w:pPr>
            <w:r w:rsidRPr="003964E6">
              <w:rPr>
                <w:rFonts w:ascii="Times New Roman" w:hAnsi="Times New Roman"/>
              </w:rPr>
              <w:t>Address: Use the partial reference address (street address and apt/bldg number) from the input file.</w:t>
            </w:r>
          </w:p>
          <w:p w14:paraId="75E57437" w14:textId="08B31F32" w:rsidR="001E0267" w:rsidRPr="003964E6" w:rsidRDefault="001E0267" w:rsidP="004959B9">
            <w:pPr>
              <w:pStyle w:val="ListParagraph"/>
              <w:keepNext/>
              <w:keepLines/>
              <w:widowControl w:val="0"/>
              <w:numPr>
                <w:ilvl w:val="0"/>
                <w:numId w:val="68"/>
              </w:numPr>
              <w:autoSpaceDE w:val="0"/>
              <w:autoSpaceDN w:val="0"/>
              <w:adjustRightInd w:val="0"/>
              <w:spacing w:after="0" w:line="240" w:lineRule="auto"/>
              <w:rPr>
                <w:rFonts w:ascii="Times New Roman" w:hAnsi="Times New Roman"/>
              </w:rPr>
            </w:pPr>
            <w:r w:rsidRPr="003964E6">
              <w:rPr>
                <w:rFonts w:ascii="Times New Roman" w:hAnsi="Times New Roman"/>
              </w:rPr>
              <w:t>CENSUS DAY</w:t>
            </w:r>
          </w:p>
        </w:tc>
      </w:tr>
      <w:tr w:rsidR="002A064F" w:rsidRPr="003964E6" w14:paraId="75E5743D"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39"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Help</w:t>
            </w:r>
            <w:r w:rsidRPr="003964E6">
              <w:rPr>
                <w:rFonts w:ascii="Times New Roman" w:eastAsia="Times New Roman" w:hAnsi="Times New Roman" w:cs="Times New Roman"/>
                <w:spacing w:val="-9"/>
              </w:rPr>
              <w:t xml:space="preserve"> </w:t>
            </w:r>
            <w:r w:rsidRPr="003964E6">
              <w:rPr>
                <w:rFonts w:ascii="Times New Roman" w:eastAsia="Times New Roman" w:hAnsi="Times New Roman" w:cs="Times New Roman"/>
              </w:rPr>
              <w:t>text</w:t>
            </w:r>
          </w:p>
        </w:tc>
        <w:tc>
          <w:tcPr>
            <w:tcW w:w="7695" w:type="dxa"/>
            <w:tcBorders>
              <w:top w:val="single" w:sz="4" w:space="0" w:color="auto"/>
              <w:left w:val="single" w:sz="4" w:space="0" w:color="auto"/>
              <w:bottom w:val="single" w:sz="4" w:space="0" w:color="auto"/>
              <w:right w:val="single" w:sz="4" w:space="0" w:color="auto"/>
            </w:tcBorders>
          </w:tcPr>
          <w:p w14:paraId="52A256B6" w14:textId="77777777" w:rsidR="00E33CC2" w:rsidRPr="003964E6" w:rsidRDefault="00E33CC2" w:rsidP="00E33CC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We need to count people where they live and sleep most of the time.</w:t>
            </w:r>
          </w:p>
          <w:p w14:paraId="4759DA17" w14:textId="77777777" w:rsidR="00917046" w:rsidRPr="003964E6" w:rsidRDefault="0091704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3A" w14:textId="5BB72CAB"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 xml:space="preserve">Answer “yes” if you were living </w:t>
            </w:r>
            <w:r w:rsidR="000810AB" w:rsidRPr="003964E6">
              <w:rPr>
                <w:rFonts w:ascii="Times New Roman" w:eastAsia="Times New Roman" w:hAnsi="Times New Roman" w:cs="Times New Roman"/>
              </w:rPr>
              <w:t xml:space="preserve"> </w:t>
            </w:r>
            <w:r w:rsidR="00917046" w:rsidRPr="003964E6">
              <w:rPr>
                <w:rFonts w:ascii="Times New Roman" w:eastAsia="Times New Roman" w:hAnsi="Times New Roman" w:cs="Times New Roman"/>
              </w:rPr>
              <w:t xml:space="preserve">or staying </w:t>
            </w:r>
            <w:r w:rsidRPr="003964E6">
              <w:rPr>
                <w:rFonts w:ascii="Times New Roman" w:eastAsia="Times New Roman" w:hAnsi="Times New Roman" w:cs="Times New Roman"/>
              </w:rPr>
              <w:t xml:space="preserve"> at the address in this question on &lt;CENSUSDAY&gt;.</w:t>
            </w:r>
          </w:p>
          <w:p w14:paraId="75E5743B" w14:textId="77777777" w:rsidR="003D5D58" w:rsidRPr="003964E6" w:rsidRDefault="003D5D58" w:rsidP="003D5D58">
            <w:pPr>
              <w:keepNext/>
              <w:keepLines/>
              <w:widowControl w:val="0"/>
              <w:autoSpaceDE w:val="0"/>
              <w:autoSpaceDN w:val="0"/>
              <w:adjustRightInd w:val="0"/>
              <w:spacing w:after="0" w:line="240" w:lineRule="auto"/>
              <w:ind w:left="103"/>
              <w:contextualSpacing/>
              <w:rPr>
                <w:rFonts w:ascii="Times New Roman" w:eastAsia="Times New Roman" w:hAnsi="Times New Roman" w:cs="Times New Roman"/>
              </w:rPr>
            </w:pPr>
          </w:p>
          <w:p w14:paraId="75E5743C"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Otherwise, answer “no.”</w:t>
            </w:r>
          </w:p>
        </w:tc>
      </w:tr>
      <w:tr w:rsidR="002A064F" w:rsidRPr="003964E6" w14:paraId="75E5744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hideMark/>
          </w:tcPr>
          <w:p w14:paraId="75E5743E"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3F"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w:t>
            </w:r>
          </w:p>
        </w:tc>
      </w:tr>
      <w:tr w:rsidR="002A064F" w:rsidRPr="003964E6" w14:paraId="75E57443"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hideMark/>
          </w:tcPr>
          <w:p w14:paraId="75E57441"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42"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For nonresponse: “Please provide an answer to the question.”</w:t>
            </w:r>
          </w:p>
        </w:tc>
      </w:tr>
      <w:tr w:rsidR="002A064F" w:rsidRPr="003964E6" w14:paraId="75E5744D"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44"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Special</w:t>
            </w:r>
            <w:r w:rsidRPr="003964E6">
              <w:rPr>
                <w:rFonts w:ascii="Times New Roman" w:eastAsia="Times New Roman" w:hAnsi="Times New Roman" w:cs="Times New Roman"/>
                <w:spacing w:val="-11"/>
              </w:rPr>
              <w:t xml:space="preserve"> </w:t>
            </w:r>
            <w:r w:rsidRPr="003964E6">
              <w:rPr>
                <w:rFonts w:ascii="Times New Roman" w:eastAsia="Times New Roman" w:hAnsi="Times New Roman" w:cs="Times New Roman"/>
              </w:rPr>
              <w:t>instructions</w:t>
            </w:r>
          </w:p>
        </w:tc>
        <w:tc>
          <w:tcPr>
            <w:tcW w:w="7695" w:type="dxa"/>
            <w:tcBorders>
              <w:top w:val="single" w:sz="4" w:space="0" w:color="auto"/>
              <w:left w:val="single" w:sz="4" w:space="0" w:color="auto"/>
              <w:bottom w:val="single" w:sz="4" w:space="0" w:color="auto"/>
              <w:right w:val="single" w:sz="4" w:space="0" w:color="auto"/>
            </w:tcBorders>
          </w:tcPr>
          <w:p w14:paraId="75E57445" w14:textId="7388A9BF" w:rsidR="003D5D58" w:rsidRDefault="003D5D58" w:rsidP="003D5D58">
            <w:pPr>
              <w:keepNext/>
              <w:keepLines/>
              <w:shd w:val="clear" w:color="auto" w:fill="FFFFFF"/>
              <w:spacing w:after="0" w:line="240" w:lineRule="auto"/>
              <w:rPr>
                <w:rFonts w:ascii="Times New Roman" w:eastAsia="Times New Roman" w:hAnsi="Times New Roman" w:cs="Times New Roman"/>
              </w:rPr>
            </w:pPr>
            <w:r w:rsidRPr="003964E6">
              <w:rPr>
                <w:rFonts w:ascii="Times New Roman" w:eastAsia="Times New Roman" w:hAnsi="Times New Roman" w:cs="Times New Roman"/>
              </w:rPr>
              <w:t xml:space="preserve">If </w:t>
            </w: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_Ref342295602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21411B" w:rsidRPr="0021411B">
              <w:rPr>
                <w:rFonts w:ascii="Times New Roman" w:hAnsi="Times New Roman" w:cs="Times New Roman"/>
              </w:rPr>
              <w:t>ADDRESS</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=Yes, then set UNIT_STAT=occupied.</w:t>
            </w:r>
          </w:p>
          <w:p w14:paraId="1C12E085" w14:textId="08145172" w:rsidR="001B0801" w:rsidRPr="00D534BF" w:rsidRDefault="001B0801" w:rsidP="003D5D58">
            <w:pPr>
              <w:keepNext/>
              <w:keepLines/>
              <w:shd w:val="clear" w:color="auto" w:fill="FFFFFF"/>
              <w:spacing w:after="0" w:line="240" w:lineRule="auto"/>
              <w:rPr>
                <w:rFonts w:ascii="Times New Roman" w:hAnsi="Times New Roman" w:cs="Times New Roman"/>
              </w:rPr>
            </w:pPr>
            <w:r w:rsidRPr="00D534BF">
              <w:rPr>
                <w:rFonts w:ascii="Times New Roman" w:hAnsi="Times New Roman" w:cs="Times New Roman"/>
              </w:rPr>
              <w:t>If ADDRESS = No</w:t>
            </w:r>
            <w:r w:rsidR="00625D83" w:rsidRPr="00D534BF">
              <w:rPr>
                <w:rFonts w:ascii="Times New Roman" w:hAnsi="Times New Roman" w:cs="Times New Roman"/>
              </w:rPr>
              <w:t xml:space="preserve"> </w:t>
            </w:r>
            <w:r w:rsidRPr="00D534BF">
              <w:rPr>
                <w:rFonts w:ascii="Times New Roman" w:hAnsi="Times New Roman" w:cs="Times New Roman"/>
              </w:rPr>
              <w:t>or REF, then set unit_stat = null</w:t>
            </w:r>
          </w:p>
          <w:p w14:paraId="68BBB34E" w14:textId="77777777" w:rsidR="001B0801" w:rsidRDefault="001B0801" w:rsidP="003D5D58">
            <w:pPr>
              <w:keepNext/>
              <w:keepLines/>
              <w:shd w:val="clear" w:color="auto" w:fill="FFFFFF"/>
              <w:spacing w:after="0" w:line="240" w:lineRule="auto"/>
            </w:pPr>
          </w:p>
          <w:p w14:paraId="03DA9440" w14:textId="26D3249D" w:rsidR="001B0801" w:rsidRPr="00B106F9" w:rsidRDefault="001B0801" w:rsidP="003D5D58">
            <w:pPr>
              <w:keepNext/>
              <w:keepLines/>
              <w:shd w:val="clear" w:color="auto" w:fill="FFFFFF"/>
              <w:spacing w:after="0" w:line="240" w:lineRule="auto"/>
              <w:rPr>
                <w:rFonts w:ascii="Times New Roman" w:eastAsia="Times New Roman" w:hAnsi="Times New Roman" w:cs="Times New Roman"/>
              </w:rPr>
            </w:pPr>
            <w:r w:rsidRPr="00B106F9">
              <w:rPr>
                <w:rFonts w:ascii="Times New Roman" w:hAnsi="Times New Roman" w:cs="Times New Roman"/>
              </w:rPr>
              <w:t>When a user selects ADDRESS= Yes, then backs up to change the answer to No or REF, then the unit_stat variable should reset to null.</w:t>
            </w:r>
          </w:p>
          <w:p w14:paraId="75E57449" w14:textId="77777777" w:rsidR="003D5D58" w:rsidRPr="003964E6" w:rsidRDefault="003D5D58" w:rsidP="003D5D58">
            <w:pPr>
              <w:keepNext/>
              <w:keepLines/>
              <w:shd w:val="clear" w:color="auto" w:fill="FFFFFF"/>
              <w:spacing w:after="0" w:line="240" w:lineRule="auto"/>
              <w:rPr>
                <w:rFonts w:ascii="Times New Roman" w:eastAsia="Times New Roman" w:hAnsi="Times New Roman" w:cs="Times New Roman"/>
              </w:rPr>
            </w:pPr>
          </w:p>
          <w:p w14:paraId="75E5744A" w14:textId="57D9F304" w:rsidR="003D5D58" w:rsidRPr="003964E6" w:rsidRDefault="003D5D58" w:rsidP="003D5D58">
            <w:pPr>
              <w:keepNext/>
              <w:keepLines/>
              <w:shd w:val="clear" w:color="auto" w:fill="FFFFFF"/>
              <w:spacing w:after="0" w:line="240" w:lineRule="auto"/>
              <w:rPr>
                <w:rFonts w:ascii="Times New Roman" w:eastAsia="Times New Roman" w:hAnsi="Times New Roman" w:cs="Times New Roman"/>
              </w:rPr>
            </w:pPr>
            <w:r w:rsidRPr="003964E6">
              <w:rPr>
                <w:rFonts w:ascii="Times New Roman" w:eastAsia="Times New Roman" w:hAnsi="Times New Roman" w:cs="Times New Roman"/>
              </w:rPr>
              <w:t xml:space="preserve">If </w:t>
            </w: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_Ref341946998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 xml:space="preserve">=Attempting address and </w:t>
            </w: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_Ref342295602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21411B" w:rsidRPr="0021411B">
              <w:rPr>
                <w:rFonts w:ascii="Times New Roman" w:hAnsi="Times New Roman" w:cs="Times New Roman"/>
              </w:rPr>
              <w:t>ADDRESS</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=Yes, then RESP_TYPE=HH.</w:t>
            </w:r>
          </w:p>
          <w:p w14:paraId="75E5744B" w14:textId="77777777" w:rsidR="003D5D58" w:rsidRPr="003964E6" w:rsidRDefault="003D5D58" w:rsidP="003D5D58">
            <w:pPr>
              <w:keepNext/>
              <w:keepLines/>
              <w:shd w:val="clear" w:color="auto" w:fill="FFFFFF"/>
              <w:spacing w:after="0" w:line="240" w:lineRule="auto"/>
              <w:rPr>
                <w:rFonts w:ascii="Times New Roman" w:eastAsia="Times New Roman" w:hAnsi="Times New Roman" w:cs="Times New Roman"/>
              </w:rPr>
            </w:pPr>
          </w:p>
          <w:p w14:paraId="75E5744C" w14:textId="2059A0FA" w:rsidR="003D5D58" w:rsidRPr="003964E6" w:rsidRDefault="003D5D58" w:rsidP="003D5D58">
            <w:pPr>
              <w:keepNext/>
              <w:keepLines/>
              <w:shd w:val="clear" w:color="auto" w:fill="FFFFFF"/>
              <w:spacing w:after="0" w:line="240" w:lineRule="auto"/>
              <w:rPr>
                <w:rFonts w:ascii="Times New Roman" w:eastAsia="Times New Roman" w:hAnsi="Times New Roman" w:cs="Times New Roman"/>
              </w:rPr>
            </w:pPr>
            <w:r w:rsidRPr="003964E6">
              <w:rPr>
                <w:rFonts w:ascii="Times New Roman" w:eastAsia="Times New Roman" w:hAnsi="Times New Roman" w:cs="Times New Roman"/>
              </w:rPr>
              <w:t xml:space="preserve">Else if </w:t>
            </w: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_Ref341946998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 xml:space="preserve">=Attempting address and </w:t>
            </w: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_Ref342295602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21411B" w:rsidRPr="0021411B">
              <w:rPr>
                <w:rFonts w:ascii="Times New Roman" w:hAnsi="Times New Roman" w:cs="Times New Roman"/>
              </w:rPr>
              <w:t>ADDRESS</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=No, then RESP_TYPE=proxy</w:t>
            </w:r>
            <w:r w:rsidR="003B56AD" w:rsidRPr="003964E6">
              <w:rPr>
                <w:rFonts w:ascii="Times New Roman" w:eastAsia="Times New Roman" w:hAnsi="Times New Roman" w:cs="Times New Roman"/>
              </w:rPr>
              <w:t xml:space="preserve"> and if outbound call, set PHONEASSOC=proxy for phone number selected on </w:t>
            </w:r>
            <w:hyperlink w:anchor="NUMBERCALLED" w:history="1">
              <w:r w:rsidR="003B56AD" w:rsidRPr="00D87086">
                <w:rPr>
                  <w:rStyle w:val="Hyperlink"/>
                  <w:rFonts w:ascii="Times New Roman" w:eastAsia="Times New Roman" w:hAnsi="Times New Roman" w:cs="Times New Roman"/>
                  <w:color w:val="auto"/>
                  <w:u w:val="none"/>
                </w:rPr>
                <w:t>NUMBER CALLED</w:t>
              </w:r>
            </w:hyperlink>
            <w:r w:rsidR="003B56AD" w:rsidRPr="00D87086">
              <w:rPr>
                <w:rFonts w:ascii="Times New Roman" w:eastAsia="Times New Roman" w:hAnsi="Times New Roman" w:cs="Times New Roman"/>
              </w:rPr>
              <w:t>,</w:t>
            </w:r>
            <w:r w:rsidRPr="00D87086">
              <w:rPr>
                <w:rFonts w:ascii="Times New Roman" w:eastAsia="Times New Roman" w:hAnsi="Times New Roman" w:cs="Times New Roman"/>
              </w:rPr>
              <w:t xml:space="preserve">.  </w:t>
            </w:r>
          </w:p>
        </w:tc>
      </w:tr>
      <w:tr w:rsidR="002A064F" w:rsidRPr="003964E6" w14:paraId="75E57450" w14:textId="77777777" w:rsidTr="003D5D58">
        <w:tc>
          <w:tcPr>
            <w:tcW w:w="2628" w:type="dxa"/>
            <w:tcBorders>
              <w:top w:val="single" w:sz="4" w:space="0" w:color="auto"/>
              <w:left w:val="single" w:sz="4" w:space="0" w:color="auto"/>
              <w:bottom w:val="single" w:sz="4" w:space="0" w:color="auto"/>
              <w:right w:val="single" w:sz="4" w:space="0" w:color="auto"/>
            </w:tcBorders>
          </w:tcPr>
          <w:p w14:paraId="75E5744E"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DK/REF options</w:t>
            </w:r>
          </w:p>
        </w:tc>
        <w:tc>
          <w:tcPr>
            <w:tcW w:w="7695" w:type="dxa"/>
            <w:tcBorders>
              <w:top w:val="single" w:sz="4" w:space="0" w:color="auto"/>
              <w:left w:val="single" w:sz="4" w:space="0" w:color="auto"/>
              <w:bottom w:val="single" w:sz="4" w:space="0" w:color="auto"/>
              <w:right w:val="single" w:sz="4" w:space="0" w:color="auto"/>
            </w:tcBorders>
          </w:tcPr>
          <w:p w14:paraId="75E5744F"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Only REF is available</w:t>
            </w:r>
          </w:p>
        </w:tc>
      </w:tr>
      <w:tr w:rsidR="002A064F" w:rsidRPr="003964E6" w14:paraId="75E57454" w14:textId="77777777" w:rsidTr="003D5D58">
        <w:tc>
          <w:tcPr>
            <w:tcW w:w="2628" w:type="dxa"/>
            <w:shd w:val="clear" w:color="auto" w:fill="auto"/>
          </w:tcPr>
          <w:p w14:paraId="75E57451"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telephone housing unit respondent</w:t>
            </w:r>
          </w:p>
        </w:tc>
        <w:tc>
          <w:tcPr>
            <w:tcW w:w="7695" w:type="dxa"/>
            <w:shd w:val="clear" w:color="auto" w:fill="auto"/>
          </w:tcPr>
          <w:p w14:paraId="75E57452" w14:textId="647450F6"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53" w14:textId="2C678EDB" w:rsidR="003D5D58" w:rsidRPr="003964E6"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3964E6" w14:paraId="75E57457" w14:textId="77777777" w:rsidTr="003D5D58">
        <w:tc>
          <w:tcPr>
            <w:tcW w:w="2628" w:type="dxa"/>
            <w:shd w:val="clear" w:color="auto" w:fill="auto"/>
          </w:tcPr>
          <w:p w14:paraId="75E57455"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in person proxy respondent</w:t>
            </w:r>
          </w:p>
        </w:tc>
        <w:tc>
          <w:tcPr>
            <w:tcW w:w="7695" w:type="dxa"/>
            <w:shd w:val="clear" w:color="auto" w:fill="auto"/>
          </w:tcPr>
          <w:p w14:paraId="00D3A711"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2BCF090" w14:textId="77777777" w:rsidR="003D5D58"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p w14:paraId="75E57456" w14:textId="0522B8C4" w:rsidR="00412B6C" w:rsidRPr="003964E6"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3964E6" w14:paraId="75E5745B" w14:textId="77777777" w:rsidTr="003D5D58">
        <w:trPr>
          <w:trHeight w:val="70"/>
        </w:trPr>
        <w:tc>
          <w:tcPr>
            <w:tcW w:w="2628" w:type="dxa"/>
            <w:shd w:val="clear" w:color="auto" w:fill="auto"/>
          </w:tcPr>
          <w:p w14:paraId="75E57458"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telephone proxy respondent</w:t>
            </w:r>
          </w:p>
        </w:tc>
        <w:tc>
          <w:tcPr>
            <w:tcW w:w="7695" w:type="dxa"/>
            <w:shd w:val="clear" w:color="auto" w:fill="auto"/>
          </w:tcPr>
          <w:p w14:paraId="75E57459"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5A" w14:textId="2955B0F9" w:rsidR="003D5D58" w:rsidRPr="003964E6"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3964E6" w14:paraId="75E57475" w14:textId="77777777" w:rsidTr="003D5D58">
        <w:tc>
          <w:tcPr>
            <w:tcW w:w="2628" w:type="dxa"/>
            <w:shd w:val="clear" w:color="auto" w:fill="auto"/>
          </w:tcPr>
          <w:p w14:paraId="75E57473"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User Story Number</w:t>
            </w:r>
          </w:p>
        </w:tc>
        <w:tc>
          <w:tcPr>
            <w:tcW w:w="7695" w:type="dxa"/>
            <w:shd w:val="clear" w:color="auto" w:fill="auto"/>
          </w:tcPr>
          <w:p w14:paraId="75E57474" w14:textId="253811AC" w:rsidR="003D5D58" w:rsidRPr="003964E6" w:rsidRDefault="002B6723"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16-89</w:t>
            </w:r>
            <w:r w:rsidR="00EC3F8F">
              <w:rPr>
                <w:rFonts w:ascii="Times New Roman" w:eastAsia="Times New Roman" w:hAnsi="Times New Roman" w:cs="Times New Roman"/>
              </w:rPr>
              <w:t>, 16-125</w:t>
            </w:r>
          </w:p>
        </w:tc>
      </w:tr>
      <w:tr w:rsidR="003D5D58" w:rsidRPr="003964E6" w14:paraId="75E5748D" w14:textId="77777777" w:rsidTr="003D5D58">
        <w:tc>
          <w:tcPr>
            <w:tcW w:w="2628" w:type="dxa"/>
            <w:shd w:val="clear" w:color="auto" w:fill="auto"/>
          </w:tcPr>
          <w:p w14:paraId="75E57476"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Future Suggested Changes</w:t>
            </w:r>
          </w:p>
        </w:tc>
        <w:tc>
          <w:tcPr>
            <w:tcW w:w="7695" w:type="dxa"/>
            <w:shd w:val="clear" w:color="auto" w:fill="auto"/>
          </w:tcPr>
          <w:p w14:paraId="75E5748C" w14:textId="022DB734" w:rsidR="003D5D58" w:rsidRPr="003964E6" w:rsidRDefault="003D5D58" w:rsidP="003D5D58">
            <w:pPr>
              <w:keepNext/>
              <w:keepLines/>
              <w:shd w:val="clear" w:color="auto" w:fill="FFFFFF"/>
              <w:spacing w:after="0" w:line="240" w:lineRule="auto"/>
              <w:rPr>
                <w:rFonts w:ascii="Times New Roman" w:eastAsia="Times New Roman" w:hAnsi="Times New Roman" w:cs="Times New Roman"/>
              </w:rPr>
            </w:pPr>
          </w:p>
        </w:tc>
      </w:tr>
    </w:tbl>
    <w:p w14:paraId="75E5748E" w14:textId="77777777" w:rsidR="003D5D58" w:rsidRPr="002A064F" w:rsidRDefault="003D5D58" w:rsidP="003D5D58">
      <w:pPr>
        <w:spacing w:after="0" w:line="240" w:lineRule="auto"/>
        <w:rPr>
          <w:rFonts w:ascii="Times New Roman" w:eastAsia="Times New Roman" w:hAnsi="Times New Roman" w:cs="Times New Roman"/>
          <w:sz w:val="24"/>
          <w:szCs w:val="24"/>
        </w:rPr>
      </w:pPr>
    </w:p>
    <w:p w14:paraId="75E5748F" w14:textId="77777777" w:rsidR="003D5D58" w:rsidRPr="002A064F" w:rsidRDefault="003D5D58" w:rsidP="003D5D58">
      <w:pPr>
        <w:spacing w:after="0" w:line="240" w:lineRule="auto"/>
        <w:rPr>
          <w:rFonts w:ascii="Times New Roman" w:eastAsia="Times New Roman" w:hAnsi="Times New Roman" w:cs="Times New Roman"/>
          <w:sz w:val="24"/>
          <w:szCs w:val="24"/>
        </w:rPr>
      </w:pPr>
    </w:p>
    <w:p w14:paraId="75E57490"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3964E6" w14:paraId="75E57493" w14:textId="77777777" w:rsidTr="003D5D58">
        <w:tc>
          <w:tcPr>
            <w:tcW w:w="2628" w:type="dxa"/>
            <w:shd w:val="clear" w:color="auto" w:fill="auto"/>
          </w:tcPr>
          <w:p w14:paraId="75E57491"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Screen name</w:t>
            </w:r>
          </w:p>
        </w:tc>
        <w:tc>
          <w:tcPr>
            <w:tcW w:w="7695" w:type="dxa"/>
            <w:shd w:val="clear" w:color="auto" w:fill="auto"/>
          </w:tcPr>
          <w:p w14:paraId="75E57492" w14:textId="77777777" w:rsidR="003D5D58" w:rsidRPr="003964E6" w:rsidRDefault="003D5D58" w:rsidP="00DD23F5">
            <w:pPr>
              <w:pStyle w:val="Heading3"/>
            </w:pPr>
            <w:bookmarkStart w:id="177" w:name="_Ref362940224"/>
            <w:bookmarkStart w:id="178" w:name="RESPNAME"/>
            <w:r w:rsidRPr="003964E6">
              <w:t>RESP NAME</w:t>
            </w:r>
            <w:bookmarkEnd w:id="177"/>
            <w:bookmarkEnd w:id="178"/>
          </w:p>
        </w:tc>
      </w:tr>
      <w:tr w:rsidR="002A064F" w:rsidRPr="003964E6" w14:paraId="75E57497" w14:textId="77777777" w:rsidTr="003D5D58">
        <w:tc>
          <w:tcPr>
            <w:tcW w:w="2628" w:type="dxa"/>
            <w:shd w:val="clear" w:color="auto" w:fill="auto"/>
          </w:tcPr>
          <w:p w14:paraId="75E57494"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Previous</w:t>
            </w:r>
            <w:r w:rsidRPr="003964E6">
              <w:rPr>
                <w:rFonts w:ascii="Times New Roman" w:eastAsia="Times New Roman" w:hAnsi="Times New Roman" w:cs="Times New Roman"/>
                <w:spacing w:val="-13"/>
              </w:rPr>
              <w:t xml:space="preserve"> </w:t>
            </w:r>
            <w:r w:rsidRPr="003964E6">
              <w:rPr>
                <w:rFonts w:ascii="Times New Roman" w:eastAsia="Times New Roman" w:hAnsi="Times New Roman" w:cs="Times New Roman"/>
              </w:rPr>
              <w:t>screen(s) and response option(s)</w:t>
            </w:r>
          </w:p>
        </w:tc>
        <w:tc>
          <w:tcPr>
            <w:tcW w:w="7695" w:type="dxa"/>
            <w:shd w:val="clear" w:color="auto" w:fill="auto"/>
          </w:tcPr>
          <w:p w14:paraId="75E57495" w14:textId="29815BC2"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_Ref342295602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21411B" w:rsidRPr="0021411B">
              <w:rPr>
                <w:rFonts w:ascii="Times New Roman" w:hAnsi="Times New Roman" w:cs="Times New Roman"/>
              </w:rPr>
              <w:t>ADDRESS</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 xml:space="preserve">=YES </w:t>
            </w:r>
          </w:p>
          <w:p w14:paraId="75E57496" w14:textId="36A5DB5B"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3964E6" w14:paraId="75E5749B" w14:textId="77777777" w:rsidTr="003D5D58">
        <w:tc>
          <w:tcPr>
            <w:tcW w:w="2628" w:type="dxa"/>
            <w:shd w:val="clear" w:color="auto" w:fill="auto"/>
          </w:tcPr>
          <w:p w14:paraId="75E57498" w14:textId="77777777" w:rsidR="003D5D58" w:rsidRPr="003964E6" w:rsidRDefault="003D5D58" w:rsidP="003D5D58">
            <w:pPr>
              <w:keepNext/>
              <w:keepLines/>
              <w:widowControl w:val="0"/>
              <w:autoSpaceDE w:val="0"/>
              <w:autoSpaceDN w:val="0"/>
              <w:adjustRightInd w:val="0"/>
              <w:spacing w:after="0" w:line="240" w:lineRule="auto"/>
              <w:ind w:left="90"/>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in person housing unit respondent</w:t>
            </w:r>
          </w:p>
        </w:tc>
        <w:tc>
          <w:tcPr>
            <w:tcW w:w="7695" w:type="dxa"/>
            <w:shd w:val="clear" w:color="auto" w:fill="auto"/>
          </w:tcPr>
          <w:p w14:paraId="75E57499" w14:textId="77777777" w:rsidR="003D5D58" w:rsidRPr="00690418" w:rsidRDefault="003D5D58" w:rsidP="003D5D58">
            <w:pPr>
              <w:keepNext/>
              <w:keepLines/>
              <w:spacing w:after="0" w:line="240" w:lineRule="auto"/>
              <w:contextualSpacing/>
              <w:rPr>
                <w:rFonts w:ascii="Times New Roman" w:eastAsia="Times New Roman" w:hAnsi="Times New Roman" w:cs="Times New Roman"/>
              </w:rPr>
            </w:pPr>
          </w:p>
          <w:p w14:paraId="75E5749A" w14:textId="77777777" w:rsidR="003D5D58" w:rsidRPr="00690418" w:rsidRDefault="003D5D58" w:rsidP="003D5D58">
            <w:pPr>
              <w:keepNext/>
              <w:keepLines/>
              <w:spacing w:after="0" w:line="240" w:lineRule="auto"/>
              <w:contextualSpacing/>
              <w:rPr>
                <w:rFonts w:ascii="Times New Roman" w:eastAsia="Times New Roman" w:hAnsi="Times New Roman" w:cs="Times New Roman"/>
                <w:i/>
              </w:rPr>
            </w:pPr>
            <w:r w:rsidRPr="00690418">
              <w:rPr>
                <w:rFonts w:ascii="Times New Roman" w:eastAsia="Times New Roman" w:hAnsi="Times New Roman" w:cs="Times New Roman"/>
              </w:rPr>
              <w:t xml:space="preserve">What is your name? </w:t>
            </w:r>
          </w:p>
        </w:tc>
      </w:tr>
      <w:tr w:rsidR="002A064F" w:rsidRPr="003964E6" w14:paraId="75E574A1" w14:textId="77777777" w:rsidTr="003D5D58">
        <w:tc>
          <w:tcPr>
            <w:tcW w:w="2628" w:type="dxa"/>
            <w:shd w:val="clear" w:color="auto" w:fill="auto"/>
          </w:tcPr>
          <w:p w14:paraId="75E5749C"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Response</w:t>
            </w:r>
            <w:r w:rsidRPr="003964E6">
              <w:rPr>
                <w:rFonts w:ascii="Times New Roman" w:eastAsia="Times New Roman" w:hAnsi="Times New Roman" w:cs="Times New Roman"/>
                <w:spacing w:val="-13"/>
              </w:rPr>
              <w:t xml:space="preserve"> </w:t>
            </w:r>
            <w:r w:rsidRPr="003964E6">
              <w:rPr>
                <w:rFonts w:ascii="Times New Roman" w:eastAsia="Times New Roman" w:hAnsi="Times New Roman" w:cs="Times New Roman"/>
              </w:rPr>
              <w:t>options</w:t>
            </w:r>
          </w:p>
        </w:tc>
        <w:tc>
          <w:tcPr>
            <w:tcW w:w="7695" w:type="dxa"/>
            <w:shd w:val="clear" w:color="auto" w:fill="auto"/>
          </w:tcPr>
          <w:p w14:paraId="75E5749D"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Name:</w:t>
            </w:r>
          </w:p>
          <w:p w14:paraId="75E5749E" w14:textId="77777777" w:rsidR="003D5D58" w:rsidRPr="003964E6"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3964E6">
              <w:rPr>
                <w:rFonts w:ascii="Times New Roman" w:eastAsia="Times New Roman" w:hAnsi="Times New Roman" w:cs="Times New Roman"/>
              </w:rPr>
              <w:t>First Name: 20-character text box</w:t>
            </w:r>
          </w:p>
          <w:p w14:paraId="75E5749F" w14:textId="77777777" w:rsidR="003D5D58" w:rsidRPr="003964E6"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3964E6">
              <w:rPr>
                <w:rFonts w:ascii="Times New Roman" w:eastAsia="Times New Roman" w:hAnsi="Times New Roman" w:cs="Times New Roman"/>
              </w:rPr>
              <w:t>Middle Name: 20-character text box</w:t>
            </w:r>
          </w:p>
          <w:p w14:paraId="7D84F63E" w14:textId="77777777" w:rsidR="003D5D5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3964E6">
              <w:rPr>
                <w:rFonts w:ascii="Times New Roman" w:eastAsia="Times New Roman" w:hAnsi="Times New Roman" w:cs="Times New Roman"/>
              </w:rPr>
              <w:t>Last Name: 20-character text box</w:t>
            </w:r>
          </w:p>
          <w:p w14:paraId="75E574A0" w14:textId="77777777" w:rsidR="00412B6C" w:rsidRPr="003964E6" w:rsidRDefault="00412B6C" w:rsidP="00412B6C">
            <w:pPr>
              <w:keepNext/>
              <w:keepLines/>
              <w:widowControl w:val="0"/>
              <w:autoSpaceDE w:val="0"/>
              <w:autoSpaceDN w:val="0"/>
              <w:adjustRightInd w:val="0"/>
              <w:spacing w:after="0" w:line="240" w:lineRule="auto"/>
              <w:ind w:left="553"/>
              <w:contextualSpacing/>
              <w:rPr>
                <w:rFonts w:ascii="Times New Roman" w:eastAsia="Times New Roman" w:hAnsi="Times New Roman" w:cs="Times New Roman"/>
              </w:rPr>
            </w:pPr>
          </w:p>
        </w:tc>
      </w:tr>
      <w:tr w:rsidR="002A064F" w:rsidRPr="003964E6" w14:paraId="75E574A5" w14:textId="77777777" w:rsidTr="003D5D58">
        <w:tc>
          <w:tcPr>
            <w:tcW w:w="2628" w:type="dxa"/>
            <w:shd w:val="clear" w:color="auto" w:fill="auto"/>
          </w:tcPr>
          <w:p w14:paraId="75E574A2"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Branching</w:t>
            </w:r>
          </w:p>
        </w:tc>
        <w:tc>
          <w:tcPr>
            <w:tcW w:w="7695" w:type="dxa"/>
            <w:shd w:val="clear" w:color="auto" w:fill="auto"/>
          </w:tcPr>
          <w:p w14:paraId="75E574A4" w14:textId="62A9D926"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_Ref362939826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21411B" w:rsidRPr="0021411B">
              <w:rPr>
                <w:rFonts w:ascii="Times New Roman" w:hAnsi="Times New Roman" w:cs="Times New Roman"/>
              </w:rPr>
              <w:t>RESP PHONE</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w:t>
            </w:r>
          </w:p>
        </w:tc>
      </w:tr>
      <w:tr w:rsidR="002A064F" w:rsidRPr="003964E6" w14:paraId="75E574A8" w14:textId="77777777" w:rsidTr="003D5D58">
        <w:tc>
          <w:tcPr>
            <w:tcW w:w="2628" w:type="dxa"/>
            <w:shd w:val="clear" w:color="auto" w:fill="auto"/>
          </w:tcPr>
          <w:p w14:paraId="75E574A6"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Data</w:t>
            </w:r>
            <w:r w:rsidRPr="003964E6">
              <w:rPr>
                <w:rFonts w:ascii="Times New Roman" w:eastAsia="Times New Roman" w:hAnsi="Times New Roman" w:cs="Times New Roman"/>
                <w:spacing w:val="-9"/>
              </w:rPr>
              <w:t xml:space="preserve"> </w:t>
            </w:r>
            <w:r w:rsidRPr="003964E6">
              <w:rPr>
                <w:rFonts w:ascii="Times New Roman" w:eastAsia="Times New Roman" w:hAnsi="Times New Roman" w:cs="Times New Roman"/>
              </w:rPr>
              <w:t>needed</w:t>
            </w:r>
          </w:p>
        </w:tc>
        <w:tc>
          <w:tcPr>
            <w:tcW w:w="7695" w:type="dxa"/>
            <w:shd w:val="clear" w:color="auto" w:fill="auto"/>
          </w:tcPr>
          <w:p w14:paraId="75E574A7"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None</w:t>
            </w:r>
          </w:p>
        </w:tc>
      </w:tr>
      <w:tr w:rsidR="002A064F" w:rsidRPr="003964E6" w14:paraId="75E574AB"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4A9"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AA"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w:t>
            </w:r>
          </w:p>
        </w:tc>
      </w:tr>
      <w:tr w:rsidR="002A064F" w:rsidRPr="003964E6" w14:paraId="75E574B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4AC"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AD"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For nonresponse: “Please provide an answer to the question.  Including your name helps to make sure that everyone in your household is included and no one is listed twice.   If you are uncomfortable providing your name, please provide a nickname or description so that you will know who each question refers to."</w:t>
            </w:r>
          </w:p>
          <w:p w14:paraId="75E574AE"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AF" w14:textId="5CF0CB2E"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For name fields</w:t>
            </w:r>
            <w:r w:rsidR="003B56AD" w:rsidRPr="003964E6">
              <w:rPr>
                <w:rFonts w:ascii="Times New Roman" w:eastAsia="Times New Roman" w:hAnsi="Times New Roman" w:cs="Times New Roman"/>
              </w:rPr>
              <w:t>, if &lt; 3 non-space characters</w:t>
            </w:r>
            <w:r w:rsidR="0089760F" w:rsidRPr="003964E6">
              <w:rPr>
                <w:rFonts w:ascii="Times New Roman" w:eastAsia="Times New Roman" w:hAnsi="Times New Roman" w:cs="Times New Roman"/>
              </w:rPr>
              <w:t xml:space="preserve"> between first and last name</w:t>
            </w:r>
            <w:r w:rsidRPr="003964E6">
              <w:rPr>
                <w:rFonts w:ascii="Times New Roman" w:eastAsia="Times New Roman" w:hAnsi="Times New Roman" w:cs="Times New Roman"/>
              </w:rPr>
              <w:t>: “First and Last Name must have at least 3 characters total. If the respondent is uncomfortable providing name, please probe for a nickname or unique description so that you will know who each question refers to.”</w:t>
            </w:r>
          </w:p>
        </w:tc>
      </w:tr>
      <w:tr w:rsidR="002A064F" w:rsidRPr="003964E6" w14:paraId="75E574B3" w14:textId="77777777" w:rsidTr="003D5D58">
        <w:tc>
          <w:tcPr>
            <w:tcW w:w="2628" w:type="dxa"/>
            <w:shd w:val="clear" w:color="auto" w:fill="auto"/>
          </w:tcPr>
          <w:p w14:paraId="75E574B1"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Help</w:t>
            </w:r>
            <w:r w:rsidRPr="003964E6">
              <w:rPr>
                <w:rFonts w:ascii="Times New Roman" w:eastAsia="Times New Roman" w:hAnsi="Times New Roman" w:cs="Times New Roman"/>
                <w:spacing w:val="-9"/>
              </w:rPr>
              <w:t xml:space="preserve"> </w:t>
            </w:r>
            <w:r w:rsidRPr="003964E6">
              <w:rPr>
                <w:rFonts w:ascii="Times New Roman" w:eastAsia="Times New Roman" w:hAnsi="Times New Roman" w:cs="Times New Roman"/>
              </w:rPr>
              <w:t>text</w:t>
            </w:r>
          </w:p>
        </w:tc>
        <w:tc>
          <w:tcPr>
            <w:tcW w:w="7695" w:type="dxa"/>
            <w:shd w:val="clear" w:color="auto" w:fill="auto"/>
          </w:tcPr>
          <w:p w14:paraId="76B0FAF7" w14:textId="4BB88F08" w:rsidR="000810AB" w:rsidRPr="003964E6" w:rsidRDefault="00701F9A" w:rsidP="001E0267">
            <w:pPr>
              <w:widowControl w:val="0"/>
              <w:autoSpaceDE w:val="0"/>
              <w:autoSpaceDN w:val="0"/>
              <w:adjustRightInd w:val="0"/>
              <w:spacing w:after="0" w:line="240" w:lineRule="auto"/>
              <w:rPr>
                <w:rFonts w:ascii="Times New Roman" w:eastAsia="Times New Roman" w:hAnsi="Times New Roman" w:cs="Times New Roman"/>
              </w:rPr>
            </w:pPr>
            <w:r w:rsidRPr="003964E6">
              <w:rPr>
                <w:rFonts w:ascii="Times New Roman" w:eastAsia="Times New Roman" w:hAnsi="Times New Roman" w:cs="Times New Roman"/>
              </w:rPr>
              <w:t>In the spaces provided, type in the name (first, middle, and last) of the respondent.</w:t>
            </w:r>
            <w:r w:rsidR="000810AB" w:rsidRPr="003964E6">
              <w:rPr>
                <w:rFonts w:ascii="Times New Roman" w:eastAsia="Times New Roman" w:hAnsi="Times New Roman" w:cs="Times New Roman"/>
              </w:rPr>
              <w:t>Enter the person's legal name.If the person uses Junior or Senior, enter the last name and the suffix in the Last Name field.</w:t>
            </w:r>
          </w:p>
          <w:p w14:paraId="44D8EBA9" w14:textId="77777777" w:rsidR="000810AB" w:rsidRPr="003964E6" w:rsidRDefault="000810AB" w:rsidP="001E0267">
            <w:pPr>
              <w:widowControl w:val="0"/>
              <w:autoSpaceDE w:val="0"/>
              <w:autoSpaceDN w:val="0"/>
              <w:adjustRightInd w:val="0"/>
              <w:spacing w:after="0" w:line="240" w:lineRule="auto"/>
              <w:rPr>
                <w:rFonts w:ascii="Times New Roman" w:eastAsia="Times New Roman" w:hAnsi="Times New Roman" w:cs="Times New Roman"/>
              </w:rPr>
            </w:pPr>
          </w:p>
          <w:p w14:paraId="75E574B2" w14:textId="7E98BEB4" w:rsidR="003D5D58" w:rsidRPr="003964E6" w:rsidRDefault="0041200A" w:rsidP="001E0267">
            <w:pPr>
              <w:widowControl w:val="0"/>
              <w:autoSpaceDE w:val="0"/>
              <w:autoSpaceDN w:val="0"/>
              <w:adjustRightInd w:val="0"/>
              <w:spacing w:after="0" w:line="240" w:lineRule="auto"/>
              <w:rPr>
                <w:rFonts w:ascii="Times New Roman" w:eastAsia="Times New Roman" w:hAnsi="Times New Roman" w:cs="Times New Roman"/>
              </w:rPr>
            </w:pPr>
            <w:r w:rsidRPr="003964E6">
              <w:rPr>
                <w:rFonts w:ascii="Times New Roman" w:eastAsia="Times New Roman" w:hAnsi="Times New Roman" w:cs="Times New Roman"/>
              </w:rPr>
              <w:t>If the respondent is uncomfortable providing a legal name, enter a nickname or a description.</w:t>
            </w:r>
          </w:p>
        </w:tc>
      </w:tr>
      <w:tr w:rsidR="002A064F" w:rsidRPr="003964E6" w14:paraId="75E574B6" w14:textId="77777777" w:rsidTr="003D5D58">
        <w:tc>
          <w:tcPr>
            <w:tcW w:w="2628" w:type="dxa"/>
            <w:shd w:val="clear" w:color="auto" w:fill="auto"/>
          </w:tcPr>
          <w:p w14:paraId="75E574B4"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Special Instructions</w:t>
            </w:r>
          </w:p>
        </w:tc>
        <w:tc>
          <w:tcPr>
            <w:tcW w:w="7695" w:type="dxa"/>
            <w:shd w:val="clear" w:color="auto" w:fill="auto"/>
          </w:tcPr>
          <w:p w14:paraId="52C86E3A"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For this person, set flag RESPONDENT to know that this person is the respondent for instrument flow.</w:t>
            </w:r>
          </w:p>
          <w:p w14:paraId="6E398D58" w14:textId="77777777" w:rsidR="003B56AD" w:rsidRPr="003964E6" w:rsidRDefault="003B56A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B5" w14:textId="30F066D9" w:rsidR="003B56AD" w:rsidRPr="003964E6" w:rsidRDefault="003B56A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Text entered in name fields will be upper-case</w:t>
            </w:r>
          </w:p>
        </w:tc>
      </w:tr>
      <w:tr w:rsidR="002A064F" w:rsidRPr="003964E6" w14:paraId="75E574B9" w14:textId="77777777" w:rsidTr="003D5D58">
        <w:tc>
          <w:tcPr>
            <w:tcW w:w="2628" w:type="dxa"/>
            <w:shd w:val="clear" w:color="auto" w:fill="auto"/>
          </w:tcPr>
          <w:p w14:paraId="75E574B7"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DK/REF options</w:t>
            </w:r>
          </w:p>
        </w:tc>
        <w:tc>
          <w:tcPr>
            <w:tcW w:w="7695" w:type="dxa"/>
            <w:shd w:val="clear" w:color="auto" w:fill="auto"/>
          </w:tcPr>
          <w:p w14:paraId="75E574B8"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Not Available</w:t>
            </w:r>
          </w:p>
        </w:tc>
      </w:tr>
      <w:tr w:rsidR="002A064F" w:rsidRPr="003964E6" w14:paraId="75E574BD" w14:textId="77777777" w:rsidTr="003D5D58">
        <w:tc>
          <w:tcPr>
            <w:tcW w:w="2628" w:type="dxa"/>
            <w:shd w:val="clear" w:color="auto" w:fill="auto"/>
          </w:tcPr>
          <w:p w14:paraId="75E574BA"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telephone housing unit respondent</w:t>
            </w:r>
          </w:p>
        </w:tc>
        <w:tc>
          <w:tcPr>
            <w:tcW w:w="7695" w:type="dxa"/>
            <w:shd w:val="clear" w:color="auto" w:fill="auto"/>
          </w:tcPr>
          <w:p w14:paraId="75E574BB"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BC" w14:textId="0077ADCF" w:rsidR="003D5D58" w:rsidRPr="003964E6"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3964E6" w14:paraId="75E574C0" w14:textId="77777777" w:rsidTr="003D5D58">
        <w:tc>
          <w:tcPr>
            <w:tcW w:w="2628" w:type="dxa"/>
            <w:shd w:val="clear" w:color="auto" w:fill="auto"/>
          </w:tcPr>
          <w:p w14:paraId="75E574BE"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in person proxy respondent</w:t>
            </w:r>
          </w:p>
        </w:tc>
        <w:tc>
          <w:tcPr>
            <w:tcW w:w="7695" w:type="dxa"/>
            <w:shd w:val="clear" w:color="auto" w:fill="auto"/>
          </w:tcPr>
          <w:p w14:paraId="75E574BF"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w:t>
            </w:r>
          </w:p>
        </w:tc>
      </w:tr>
      <w:tr w:rsidR="002A064F" w:rsidRPr="003964E6" w14:paraId="75E574C4" w14:textId="77777777" w:rsidTr="003D5D58">
        <w:trPr>
          <w:trHeight w:val="70"/>
        </w:trPr>
        <w:tc>
          <w:tcPr>
            <w:tcW w:w="2628" w:type="dxa"/>
            <w:shd w:val="clear" w:color="auto" w:fill="auto"/>
          </w:tcPr>
          <w:p w14:paraId="75E574C1"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telephone proxy respondent</w:t>
            </w:r>
          </w:p>
        </w:tc>
        <w:tc>
          <w:tcPr>
            <w:tcW w:w="7695" w:type="dxa"/>
            <w:shd w:val="clear" w:color="auto" w:fill="auto"/>
          </w:tcPr>
          <w:p w14:paraId="75E574C2"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C3"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w:t>
            </w:r>
          </w:p>
        </w:tc>
      </w:tr>
      <w:tr w:rsidR="002A064F" w:rsidRPr="003964E6" w14:paraId="75E574E1" w14:textId="77777777" w:rsidTr="003D5D58">
        <w:tc>
          <w:tcPr>
            <w:tcW w:w="2628" w:type="dxa"/>
            <w:shd w:val="clear" w:color="auto" w:fill="auto"/>
          </w:tcPr>
          <w:p w14:paraId="75E574DF" w14:textId="08ECCB9B"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User Story Number</w:t>
            </w:r>
          </w:p>
        </w:tc>
        <w:tc>
          <w:tcPr>
            <w:tcW w:w="7695" w:type="dxa"/>
            <w:shd w:val="clear" w:color="auto" w:fill="auto"/>
          </w:tcPr>
          <w:p w14:paraId="75E574E0" w14:textId="6F157662"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3D5D58" w:rsidRPr="003964E6" w14:paraId="75E574E7" w14:textId="77777777" w:rsidTr="003D5D58">
        <w:tc>
          <w:tcPr>
            <w:tcW w:w="2628" w:type="dxa"/>
            <w:shd w:val="clear" w:color="auto" w:fill="auto"/>
          </w:tcPr>
          <w:p w14:paraId="75E574E2" w14:textId="77777777" w:rsidR="003D5D58" w:rsidRPr="003964E6"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3964E6">
              <w:rPr>
                <w:rFonts w:ascii="Times New Roman" w:eastAsia="Times New Roman" w:hAnsi="Times New Roman" w:cs="Times New Roman"/>
              </w:rPr>
              <w:t>Future Suggested Changes</w:t>
            </w:r>
          </w:p>
        </w:tc>
        <w:tc>
          <w:tcPr>
            <w:tcW w:w="7695" w:type="dxa"/>
            <w:shd w:val="clear" w:color="auto" w:fill="auto"/>
          </w:tcPr>
          <w:p w14:paraId="75E574E6" w14:textId="5DD9F419"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4E8"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0902A9" w14:paraId="75E574EB" w14:textId="77777777" w:rsidTr="00D87086">
        <w:tc>
          <w:tcPr>
            <w:tcW w:w="2628" w:type="dxa"/>
            <w:shd w:val="clear" w:color="auto" w:fill="auto"/>
          </w:tcPr>
          <w:p w14:paraId="75E574E9"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7695" w:type="dxa"/>
            <w:shd w:val="clear" w:color="auto" w:fill="auto"/>
          </w:tcPr>
          <w:p w14:paraId="75E574EA" w14:textId="77777777" w:rsidR="003D5D58" w:rsidRPr="000902A9" w:rsidRDefault="003D5D58" w:rsidP="00DD23F5">
            <w:pPr>
              <w:pStyle w:val="Heading3"/>
            </w:pPr>
            <w:bookmarkStart w:id="179" w:name="_Ref362939826"/>
            <w:bookmarkStart w:id="180" w:name="RESPPHONE"/>
            <w:r w:rsidRPr="000902A9">
              <w:t>RESP PHONE</w:t>
            </w:r>
            <w:bookmarkEnd w:id="179"/>
            <w:bookmarkEnd w:id="180"/>
          </w:p>
        </w:tc>
      </w:tr>
      <w:tr w:rsidR="002A064F" w:rsidRPr="000902A9" w14:paraId="75E574EE" w14:textId="77777777" w:rsidTr="00D87086">
        <w:tc>
          <w:tcPr>
            <w:tcW w:w="2628" w:type="dxa"/>
            <w:shd w:val="clear" w:color="auto" w:fill="auto"/>
          </w:tcPr>
          <w:p w14:paraId="75E574EC"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695" w:type="dxa"/>
            <w:shd w:val="clear" w:color="auto" w:fill="auto"/>
          </w:tcPr>
          <w:p w14:paraId="75E574ED" w14:textId="28FC5F12"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_Ref362940224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RESP NAME</w:t>
            </w:r>
            <w:r w:rsidRPr="000902A9">
              <w:rPr>
                <w:rFonts w:ascii="Times New Roman" w:eastAsia="Times New Roman" w:hAnsi="Times New Roman" w:cs="Times New Roman"/>
              </w:rPr>
              <w:fldChar w:fldCharType="end"/>
            </w:r>
          </w:p>
        </w:tc>
      </w:tr>
      <w:tr w:rsidR="002A064F" w:rsidRPr="000902A9" w14:paraId="75E574F2" w14:textId="77777777" w:rsidTr="00D87086">
        <w:tc>
          <w:tcPr>
            <w:tcW w:w="2628" w:type="dxa"/>
            <w:shd w:val="clear" w:color="auto" w:fill="auto"/>
          </w:tcPr>
          <w:p w14:paraId="75E574EF" w14:textId="77777777" w:rsidR="003D5D58" w:rsidRPr="000902A9" w:rsidRDefault="003D5D58" w:rsidP="003D5D58">
            <w:pPr>
              <w:keepNext/>
              <w:keepLines/>
              <w:widowControl w:val="0"/>
              <w:autoSpaceDE w:val="0"/>
              <w:autoSpaceDN w:val="0"/>
              <w:adjustRightInd w:val="0"/>
              <w:spacing w:after="0" w:line="240" w:lineRule="auto"/>
              <w:ind w:left="90"/>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695" w:type="dxa"/>
            <w:shd w:val="clear" w:color="auto" w:fill="auto"/>
          </w:tcPr>
          <w:p w14:paraId="75E574F0" w14:textId="77777777" w:rsidR="003D5D58" w:rsidRPr="00690418" w:rsidRDefault="003D5D58" w:rsidP="003D5D58">
            <w:pPr>
              <w:keepNext/>
              <w:keepLines/>
              <w:spacing w:after="0" w:line="240" w:lineRule="auto"/>
              <w:contextualSpacing/>
              <w:rPr>
                <w:rFonts w:ascii="Times New Roman" w:eastAsia="Times New Roman" w:hAnsi="Times New Roman" w:cs="Times New Roman"/>
              </w:rPr>
            </w:pPr>
          </w:p>
          <w:p w14:paraId="75E574F1" w14:textId="77777777" w:rsidR="003D5D58" w:rsidRPr="00690418" w:rsidRDefault="003D5D58" w:rsidP="003D5D58">
            <w:pPr>
              <w:keepNext/>
              <w:keepLines/>
              <w:spacing w:after="0" w:line="240" w:lineRule="auto"/>
              <w:contextualSpacing/>
              <w:rPr>
                <w:rFonts w:ascii="Times New Roman" w:eastAsia="Times New Roman" w:hAnsi="Times New Roman" w:cs="Times New Roman"/>
                <w:i/>
              </w:rPr>
            </w:pPr>
            <w:r w:rsidRPr="00690418">
              <w:rPr>
                <w:rFonts w:ascii="Times New Roman" w:eastAsia="Times New Roman" w:hAnsi="Times New Roman" w:cs="Times New Roman"/>
              </w:rPr>
              <w:t>What is the best phone number to reach you?</w:t>
            </w:r>
          </w:p>
        </w:tc>
      </w:tr>
      <w:tr w:rsidR="002A064F" w:rsidRPr="000902A9" w14:paraId="75E574F5" w14:textId="77777777" w:rsidTr="00D87086">
        <w:tc>
          <w:tcPr>
            <w:tcW w:w="2628" w:type="dxa"/>
            <w:shd w:val="clear" w:color="auto" w:fill="auto"/>
          </w:tcPr>
          <w:p w14:paraId="75E574F3"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695" w:type="dxa"/>
            <w:shd w:val="clear" w:color="auto" w:fill="auto"/>
          </w:tcPr>
          <w:p w14:paraId="0E9FCFD4" w14:textId="77777777" w:rsidR="00EC6413" w:rsidRPr="000902A9" w:rsidRDefault="00EC6413" w:rsidP="00EC6413">
            <w:pPr>
              <w:keepNext/>
              <w:keepLines/>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23F4A14E" w14:textId="77777777" w:rsidR="00EC6413" w:rsidRPr="000902A9" w:rsidRDefault="00EC6413" w:rsidP="004959B9">
            <w:pPr>
              <w:pStyle w:val="ListParagraph"/>
              <w:keepNext/>
              <w:keepLines/>
              <w:widowControl w:val="0"/>
              <w:numPr>
                <w:ilvl w:val="0"/>
                <w:numId w:val="96"/>
              </w:numPr>
              <w:autoSpaceDE w:val="0"/>
              <w:autoSpaceDN w:val="0"/>
              <w:adjustRightInd w:val="0"/>
              <w:spacing w:after="0" w:line="240" w:lineRule="auto"/>
              <w:ind w:left="252" w:hanging="198"/>
              <w:rPr>
                <w:rFonts w:ascii="Times New Roman" w:hAnsi="Times New Roman"/>
              </w:rPr>
            </w:pPr>
            <w:r w:rsidRPr="000902A9">
              <w:rPr>
                <w:rFonts w:ascii="Times New Roman" w:hAnsi="Times New Roman"/>
              </w:rPr>
              <w:t>&lt;options for each phone number where PHONEASSOC=HH if RESP_TYPE=HH or each phone number where PHONEASSOC=proxy if RESP_TYPE=proxy)&gt;</w:t>
            </w:r>
          </w:p>
          <w:p w14:paraId="7ADCE408" w14:textId="77777777" w:rsidR="00EC6413" w:rsidRPr="000902A9" w:rsidRDefault="00EC6413" w:rsidP="004959B9">
            <w:pPr>
              <w:pStyle w:val="ListParagraph"/>
              <w:keepNext/>
              <w:keepLines/>
              <w:widowControl w:val="0"/>
              <w:numPr>
                <w:ilvl w:val="0"/>
                <w:numId w:val="96"/>
              </w:numPr>
              <w:autoSpaceDE w:val="0"/>
              <w:autoSpaceDN w:val="0"/>
              <w:adjustRightInd w:val="0"/>
              <w:spacing w:after="0" w:line="240" w:lineRule="auto"/>
              <w:ind w:left="252" w:hanging="198"/>
              <w:rPr>
                <w:rFonts w:ascii="Times New Roman" w:hAnsi="Times New Roman"/>
              </w:rPr>
            </w:pPr>
            <w:r w:rsidRPr="000902A9">
              <w:rPr>
                <w:rFonts w:ascii="Times New Roman" w:hAnsi="Times New Roman"/>
              </w:rPr>
              <w:t>Other</w:t>
            </w:r>
          </w:p>
          <w:p w14:paraId="0724F7AD" w14:textId="77777777" w:rsidR="00EC6413" w:rsidRPr="000902A9" w:rsidRDefault="00EC6413" w:rsidP="00EC6413">
            <w:pPr>
              <w:keepNext/>
              <w:keepLines/>
              <w:widowControl w:val="0"/>
              <w:autoSpaceDE w:val="0"/>
              <w:autoSpaceDN w:val="0"/>
              <w:adjustRightInd w:val="0"/>
              <w:spacing w:after="0" w:line="240" w:lineRule="auto"/>
              <w:rPr>
                <w:rFonts w:ascii="Times New Roman" w:eastAsia="Times New Roman" w:hAnsi="Times New Roman" w:cs="Times New Roman"/>
              </w:rPr>
            </w:pPr>
          </w:p>
          <w:p w14:paraId="75E574F4" w14:textId="655A13C7" w:rsidR="00EB037A" w:rsidRPr="000902A9" w:rsidRDefault="00EC6413" w:rsidP="00112739">
            <w:pPr>
              <w:keepNext/>
              <w:keepLines/>
              <w:widowControl w:val="0"/>
              <w:autoSpaceDE w:val="0"/>
              <w:autoSpaceDN w:val="0"/>
              <w:adjustRightInd w:val="0"/>
              <w:spacing w:after="0" w:line="240" w:lineRule="auto"/>
              <w:ind w:left="252" w:hanging="252"/>
              <w:rPr>
                <w:rFonts w:ascii="Times New Roman" w:eastAsia="Times New Roman" w:hAnsi="Times New Roman" w:cs="Times New Roman"/>
              </w:rPr>
            </w:pPr>
            <w:r w:rsidRPr="000902A9">
              <w:rPr>
                <w:rFonts w:ascii="Times New Roman" w:eastAsia="Times New Roman" w:hAnsi="Times New Roman" w:cs="Times New Roman"/>
              </w:rPr>
              <w:t xml:space="preserve">Note: If “Other” is selected, then display a field to enter a new number </w:t>
            </w:r>
          </w:p>
        </w:tc>
      </w:tr>
      <w:tr w:rsidR="002A064F" w:rsidRPr="000902A9" w14:paraId="75E574F8" w14:textId="77777777" w:rsidTr="00D87086">
        <w:tc>
          <w:tcPr>
            <w:tcW w:w="2628" w:type="dxa"/>
            <w:shd w:val="clear" w:color="auto" w:fill="auto"/>
          </w:tcPr>
          <w:p w14:paraId="75E574F6" w14:textId="554F3288"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Branching</w:t>
            </w:r>
          </w:p>
        </w:tc>
        <w:tc>
          <w:tcPr>
            <w:tcW w:w="7695" w:type="dxa"/>
            <w:shd w:val="clear" w:color="auto" w:fill="auto"/>
          </w:tcPr>
          <w:p w14:paraId="75E574F7" w14:textId="74D80E54"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0902A9">
              <w:rPr>
                <w:rFonts w:ascii="Times New Roman" w:eastAsia="Times New Roman" w:hAnsi="Times New Roman" w:cs="Times New Roman"/>
              </w:rPr>
              <w:t xml:space="preserve">Go to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i/>
              </w:rPr>
              <w:instrText xml:space="preserve"> REF _Ref326673516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OTHERS</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w:t>
            </w:r>
          </w:p>
        </w:tc>
      </w:tr>
      <w:tr w:rsidR="002A064F" w:rsidRPr="000902A9" w14:paraId="75E574FB" w14:textId="77777777" w:rsidTr="00D87086">
        <w:tc>
          <w:tcPr>
            <w:tcW w:w="2628" w:type="dxa"/>
            <w:shd w:val="clear" w:color="auto" w:fill="auto"/>
          </w:tcPr>
          <w:p w14:paraId="75E574F9"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695" w:type="dxa"/>
            <w:shd w:val="clear" w:color="auto" w:fill="auto"/>
          </w:tcPr>
          <w:p w14:paraId="75E574FA"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All phone numbers for the case where PHONEASSOC=HH</w:t>
            </w:r>
          </w:p>
        </w:tc>
      </w:tr>
      <w:tr w:rsidR="002A064F" w:rsidRPr="000902A9" w14:paraId="75E574FE" w14:textId="77777777" w:rsidTr="00D87086">
        <w:tc>
          <w:tcPr>
            <w:tcW w:w="2628" w:type="dxa"/>
            <w:tcBorders>
              <w:top w:val="single" w:sz="4" w:space="0" w:color="auto"/>
              <w:left w:val="single" w:sz="4" w:space="0" w:color="auto"/>
              <w:bottom w:val="single" w:sz="4" w:space="0" w:color="auto"/>
              <w:right w:val="single" w:sz="4" w:space="0" w:color="auto"/>
            </w:tcBorders>
            <w:shd w:val="clear" w:color="auto" w:fill="auto"/>
          </w:tcPr>
          <w:p w14:paraId="75E574FC"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FD"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2A064F" w:rsidRPr="000902A9" w14:paraId="75E57501" w14:textId="77777777" w:rsidTr="00D87086">
        <w:tc>
          <w:tcPr>
            <w:tcW w:w="2628" w:type="dxa"/>
            <w:tcBorders>
              <w:top w:val="single" w:sz="4" w:space="0" w:color="auto"/>
              <w:left w:val="single" w:sz="4" w:space="0" w:color="auto"/>
              <w:bottom w:val="single" w:sz="4" w:space="0" w:color="auto"/>
              <w:right w:val="single" w:sz="4" w:space="0" w:color="auto"/>
            </w:tcBorders>
            <w:shd w:val="clear" w:color="auto" w:fill="auto"/>
          </w:tcPr>
          <w:p w14:paraId="75E574FF"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500"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For nonresponse: “Please provide an answer to the question.”  </w:t>
            </w:r>
          </w:p>
        </w:tc>
      </w:tr>
      <w:tr w:rsidR="002A064F" w:rsidRPr="000902A9" w14:paraId="75E57504" w14:textId="77777777" w:rsidTr="00D87086">
        <w:tc>
          <w:tcPr>
            <w:tcW w:w="2628" w:type="dxa"/>
            <w:shd w:val="clear" w:color="auto" w:fill="auto"/>
          </w:tcPr>
          <w:p w14:paraId="75E57502"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695" w:type="dxa"/>
            <w:shd w:val="clear" w:color="auto" w:fill="auto"/>
          </w:tcPr>
          <w:p w14:paraId="75E57503"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2A064F" w:rsidRPr="000902A9" w14:paraId="75E57507" w14:textId="77777777" w:rsidTr="00D87086">
        <w:tc>
          <w:tcPr>
            <w:tcW w:w="2628" w:type="dxa"/>
            <w:shd w:val="clear" w:color="auto" w:fill="auto"/>
          </w:tcPr>
          <w:p w14:paraId="75E57505"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Special Instructions</w:t>
            </w:r>
          </w:p>
        </w:tc>
        <w:tc>
          <w:tcPr>
            <w:tcW w:w="7695" w:type="dxa"/>
            <w:shd w:val="clear" w:color="auto" w:fill="auto"/>
          </w:tcPr>
          <w:p w14:paraId="75E57506"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 a number added on this screen, PHONEASSOC should be set to HH.  If the user adds a phone number and that same phone number where PHONEASSOC=HH already exists for the case, that new number should not actually be added to the case.</w:t>
            </w:r>
          </w:p>
        </w:tc>
      </w:tr>
      <w:tr w:rsidR="002A064F" w:rsidRPr="000902A9" w14:paraId="75E5750A" w14:textId="77777777" w:rsidTr="00D87086">
        <w:tc>
          <w:tcPr>
            <w:tcW w:w="2628" w:type="dxa"/>
            <w:shd w:val="clear" w:color="auto" w:fill="auto"/>
          </w:tcPr>
          <w:p w14:paraId="75E57508"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695" w:type="dxa"/>
            <w:shd w:val="clear" w:color="auto" w:fill="auto"/>
          </w:tcPr>
          <w:p w14:paraId="75E57509"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2A064F" w:rsidRPr="000902A9" w14:paraId="75E5750E" w14:textId="77777777" w:rsidTr="00D87086">
        <w:tc>
          <w:tcPr>
            <w:tcW w:w="2628" w:type="dxa"/>
            <w:shd w:val="clear" w:color="auto" w:fill="auto"/>
          </w:tcPr>
          <w:p w14:paraId="75E5750B"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695" w:type="dxa"/>
            <w:shd w:val="clear" w:color="auto" w:fill="auto"/>
          </w:tcPr>
          <w:p w14:paraId="75E5750C"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50D" w14:textId="715BD6ED" w:rsidR="003D5D58" w:rsidRPr="000902A9"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0902A9" w14:paraId="75E57511" w14:textId="77777777" w:rsidTr="00D87086">
        <w:tc>
          <w:tcPr>
            <w:tcW w:w="2628" w:type="dxa"/>
            <w:shd w:val="clear" w:color="auto" w:fill="auto"/>
          </w:tcPr>
          <w:p w14:paraId="75E5750F"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695" w:type="dxa"/>
            <w:shd w:val="clear" w:color="auto" w:fill="auto"/>
          </w:tcPr>
          <w:p w14:paraId="75E57510"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2A064F" w:rsidRPr="000902A9" w14:paraId="75E57515" w14:textId="77777777" w:rsidTr="00D87086">
        <w:trPr>
          <w:trHeight w:val="70"/>
        </w:trPr>
        <w:tc>
          <w:tcPr>
            <w:tcW w:w="2628" w:type="dxa"/>
            <w:shd w:val="clear" w:color="auto" w:fill="auto"/>
          </w:tcPr>
          <w:p w14:paraId="75E57512"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695" w:type="dxa"/>
            <w:shd w:val="clear" w:color="auto" w:fill="auto"/>
          </w:tcPr>
          <w:p w14:paraId="75E57513"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514" w14:textId="77777777" w:rsidR="003D5D58" w:rsidRPr="000902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2A064F" w:rsidRPr="000902A9" w14:paraId="75E57531" w14:textId="77777777" w:rsidTr="00D87086">
        <w:tc>
          <w:tcPr>
            <w:tcW w:w="2628" w:type="dxa"/>
            <w:shd w:val="clear" w:color="auto" w:fill="auto"/>
          </w:tcPr>
          <w:p w14:paraId="75E5752F"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User Story Number</w:t>
            </w:r>
          </w:p>
        </w:tc>
        <w:tc>
          <w:tcPr>
            <w:tcW w:w="7695" w:type="dxa"/>
            <w:shd w:val="clear" w:color="auto" w:fill="auto"/>
          </w:tcPr>
          <w:p w14:paraId="75E57530" w14:textId="72B3C6C1" w:rsidR="003D5D58" w:rsidRPr="000902A9" w:rsidRDefault="0080330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w:t>
            </w:r>
            <w:r w:rsidR="009F300A">
              <w:rPr>
                <w:rFonts w:ascii="Times New Roman" w:eastAsia="Times New Roman" w:hAnsi="Times New Roman" w:cs="Times New Roman"/>
              </w:rPr>
              <w:t>-</w:t>
            </w:r>
            <w:r>
              <w:rPr>
                <w:rFonts w:ascii="Times New Roman" w:eastAsia="Times New Roman" w:hAnsi="Times New Roman" w:cs="Times New Roman"/>
              </w:rPr>
              <w:t>84</w:t>
            </w:r>
          </w:p>
        </w:tc>
      </w:tr>
      <w:tr w:rsidR="003D5D58" w:rsidRPr="000902A9" w14:paraId="75E57535" w14:textId="77777777" w:rsidTr="00D87086">
        <w:tc>
          <w:tcPr>
            <w:tcW w:w="2628" w:type="dxa"/>
            <w:shd w:val="clear" w:color="auto" w:fill="auto"/>
          </w:tcPr>
          <w:p w14:paraId="75E57532" w14:textId="77777777" w:rsidR="003D5D58" w:rsidRPr="000902A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Future Suggested Changes</w:t>
            </w:r>
          </w:p>
        </w:tc>
        <w:tc>
          <w:tcPr>
            <w:tcW w:w="7695" w:type="dxa"/>
            <w:shd w:val="clear" w:color="auto" w:fill="auto"/>
          </w:tcPr>
          <w:p w14:paraId="75E57534" w14:textId="18D6171F" w:rsidR="00DF540B" w:rsidRPr="000902A9" w:rsidRDefault="00DF540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tbl>
      <w:tblPr>
        <w:tblpPr w:leftFromText="141" w:rightFromText="141" w:vertAnchor="text" w:horzAnchor="margin" w:tblpY="-33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7290"/>
      </w:tblGrid>
      <w:tr w:rsidR="00D87086" w:rsidRPr="000902A9" w14:paraId="061DB7F5" w14:textId="77777777" w:rsidTr="00D87086">
        <w:tc>
          <w:tcPr>
            <w:tcW w:w="2286" w:type="dxa"/>
            <w:shd w:val="clear" w:color="auto" w:fill="auto"/>
          </w:tcPr>
          <w:p w14:paraId="77461E27"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7290" w:type="dxa"/>
            <w:shd w:val="clear" w:color="auto" w:fill="auto"/>
          </w:tcPr>
          <w:p w14:paraId="57FFA9B0" w14:textId="77777777" w:rsidR="00D87086" w:rsidRPr="000902A9" w:rsidRDefault="00D87086" w:rsidP="00D87086">
            <w:pPr>
              <w:pStyle w:val="Heading3"/>
            </w:pPr>
            <w:bookmarkStart w:id="181" w:name="_Ref326673491"/>
            <w:bookmarkStart w:id="182" w:name="ANYONE"/>
            <w:r w:rsidRPr="000902A9">
              <w:t>ANYONE</w:t>
            </w:r>
            <w:bookmarkEnd w:id="181"/>
            <w:bookmarkEnd w:id="182"/>
          </w:p>
        </w:tc>
      </w:tr>
      <w:tr w:rsidR="00D87086" w:rsidRPr="000902A9" w14:paraId="3FDBE7CD" w14:textId="77777777" w:rsidTr="00D87086">
        <w:tc>
          <w:tcPr>
            <w:tcW w:w="2286" w:type="dxa"/>
            <w:shd w:val="clear" w:color="auto" w:fill="auto"/>
          </w:tcPr>
          <w:p w14:paraId="3D26DE83"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290" w:type="dxa"/>
            <w:shd w:val="clear" w:color="auto" w:fill="auto"/>
          </w:tcPr>
          <w:p w14:paraId="17331D63" w14:textId="1FAA8FB9" w:rsidR="00D87086" w:rsidRPr="000902A9"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_Ref342295602 \h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ADDRESS</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 xml:space="preserve">= No.  </w:t>
            </w:r>
          </w:p>
          <w:p w14:paraId="1EFB119E" w14:textId="6D587290" w:rsidR="00D87086" w:rsidRPr="000902A9"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_Ref326673478 \h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INTRO PROXY</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 xml:space="preserve">= Yes   </w:t>
            </w:r>
          </w:p>
          <w:p w14:paraId="20DFAC26" w14:textId="77777777" w:rsidR="00D87086" w:rsidRPr="000902A9"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strike/>
              </w:rPr>
            </w:pPr>
          </w:p>
        </w:tc>
      </w:tr>
      <w:tr w:rsidR="00D87086" w:rsidRPr="000902A9" w14:paraId="0AC023A7" w14:textId="77777777" w:rsidTr="00D87086">
        <w:trPr>
          <w:trHeight w:val="692"/>
        </w:trPr>
        <w:tc>
          <w:tcPr>
            <w:tcW w:w="2286" w:type="dxa"/>
            <w:shd w:val="clear" w:color="auto" w:fill="auto"/>
          </w:tcPr>
          <w:p w14:paraId="72586D93"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290" w:type="dxa"/>
            <w:shd w:val="clear" w:color="auto" w:fill="auto"/>
          </w:tcPr>
          <w:p w14:paraId="457092E5" w14:textId="7EEFA5E7" w:rsidR="00D87086" w:rsidRPr="00690418" w:rsidRDefault="00D87086" w:rsidP="00EF10CE">
            <w:pPr>
              <w:keepNext/>
              <w:keepLines/>
              <w:tabs>
                <w:tab w:val="left" w:pos="0"/>
              </w:tabs>
              <w:autoSpaceDE w:val="0"/>
              <w:autoSpaceDN w:val="0"/>
              <w:adjustRightInd w:val="0"/>
              <w:spacing w:after="0" w:line="240" w:lineRule="auto"/>
              <w:contextualSpacing/>
              <w:rPr>
                <w:rFonts w:ascii="Times New Roman" w:eastAsia="Times New Roman" w:hAnsi="Times New Roman" w:cs="Times New Roman"/>
                <w:bCs/>
              </w:rPr>
            </w:pPr>
            <w:r w:rsidRPr="00690418">
              <w:rPr>
                <w:rFonts w:ascii="Times New Roman" w:eastAsia="Times New Roman" w:hAnsi="Times New Roman" w:cs="Times New Roman"/>
                <w:bCs/>
              </w:rPr>
              <w:t xml:space="preserve">Did anyone live at </w:t>
            </w:r>
            <w:ins w:id="183" w:author="Michael Anthony Rodriguez (CENSUS/DSCMO CTR)" w:date="2015-10-15T14:19:00Z">
              <w:r w:rsidR="00EF10CE">
                <w:rPr>
                  <w:rFonts w:ascii="Times New Roman" w:eastAsia="Times New Roman" w:hAnsi="Times New Roman" w:cs="Times New Roman"/>
                  <w:bCs/>
                </w:rPr>
                <w:t>&lt;PARTIAL ADDRESS&gt;</w:t>
              </w:r>
            </w:ins>
            <w:del w:id="184" w:author="Michael Anthony Rodriguez (CENSUS/DSCMO CTR)" w:date="2015-10-15T14:19:00Z">
              <w:r w:rsidRPr="00690418" w:rsidDel="00EF10CE">
                <w:rPr>
                  <w:rFonts w:ascii="Times New Roman" w:eastAsia="Times New Roman" w:hAnsi="Times New Roman" w:cs="Times New Roman"/>
                  <w:bCs/>
                </w:rPr>
                <w:delText>this address</w:delText>
              </w:r>
            </w:del>
            <w:r w:rsidRPr="00690418">
              <w:rPr>
                <w:rFonts w:ascii="Times New Roman" w:eastAsia="Times New Roman" w:hAnsi="Times New Roman" w:cs="Times New Roman"/>
                <w:bCs/>
              </w:rPr>
              <w:t xml:space="preserve"> on &lt;CENSUSDAY&gt;?</w:t>
            </w:r>
          </w:p>
        </w:tc>
      </w:tr>
      <w:tr w:rsidR="00D87086" w:rsidRPr="000902A9" w14:paraId="46089231" w14:textId="77777777" w:rsidTr="00D87086">
        <w:tc>
          <w:tcPr>
            <w:tcW w:w="2286" w:type="dxa"/>
            <w:shd w:val="clear" w:color="auto" w:fill="auto"/>
          </w:tcPr>
          <w:p w14:paraId="08246396"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290" w:type="dxa"/>
            <w:shd w:val="clear" w:color="auto" w:fill="auto"/>
          </w:tcPr>
          <w:p w14:paraId="770D2185" w14:textId="77777777" w:rsidR="00D87086" w:rsidRPr="000902A9" w:rsidRDefault="00D87086" w:rsidP="00D87086">
            <w:pPr>
              <w:keepNext/>
              <w:keepLines/>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4DCBD5B7" w14:textId="77777777" w:rsidR="00D87086" w:rsidRPr="000902A9" w:rsidRDefault="00D87086" w:rsidP="004959B9">
            <w:pPr>
              <w:keepNext/>
              <w:keepLines/>
              <w:numPr>
                <w:ilvl w:val="0"/>
                <w:numId w:val="32"/>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Yes</w:t>
            </w:r>
          </w:p>
          <w:p w14:paraId="1FD2A4A0" w14:textId="77777777" w:rsidR="00D87086" w:rsidRDefault="00D87086" w:rsidP="004959B9">
            <w:pPr>
              <w:keepNext/>
              <w:keepLines/>
              <w:numPr>
                <w:ilvl w:val="0"/>
                <w:numId w:val="32"/>
              </w:numPr>
              <w:autoSpaceDE w:val="0"/>
              <w:autoSpaceDN w:val="0"/>
              <w:adjustRightInd w:val="0"/>
              <w:spacing w:after="0" w:line="240" w:lineRule="auto"/>
              <w:contextualSpacing/>
              <w:rPr>
                <w:ins w:id="185" w:author="Michael Anthony Rodriguez (CENSUS/DSCMO CTR)" w:date="2015-10-15T14:19:00Z"/>
                <w:rFonts w:ascii="Times New Roman" w:eastAsia="Times New Roman" w:hAnsi="Times New Roman" w:cs="Times New Roman"/>
              </w:rPr>
            </w:pPr>
            <w:r w:rsidRPr="000902A9">
              <w:rPr>
                <w:rFonts w:ascii="Times New Roman" w:eastAsia="Times New Roman" w:hAnsi="Times New Roman" w:cs="Times New Roman"/>
              </w:rPr>
              <w:t>No</w:t>
            </w:r>
          </w:p>
          <w:p w14:paraId="4ABC84DB" w14:textId="3D419BA7" w:rsidR="00EF10CE" w:rsidRDefault="00EF10CE" w:rsidP="004959B9">
            <w:pPr>
              <w:keepNext/>
              <w:keepLines/>
              <w:numPr>
                <w:ilvl w:val="0"/>
                <w:numId w:val="32"/>
              </w:numPr>
              <w:autoSpaceDE w:val="0"/>
              <w:autoSpaceDN w:val="0"/>
              <w:adjustRightInd w:val="0"/>
              <w:spacing w:after="0" w:line="240" w:lineRule="auto"/>
              <w:contextualSpacing/>
              <w:rPr>
                <w:rFonts w:ascii="Times New Roman" w:eastAsia="Times New Roman" w:hAnsi="Times New Roman" w:cs="Times New Roman"/>
              </w:rPr>
            </w:pPr>
            <w:ins w:id="186" w:author="Michael Anthony Rodriguez (CENSUS/DSCMO CTR)" w:date="2015-10-15T14:19:00Z">
              <w:r>
                <w:rPr>
                  <w:rFonts w:ascii="Times New Roman" w:eastAsia="Times New Roman" w:hAnsi="Times New Roman" w:cs="Times New Roman"/>
                </w:rPr>
                <w:t>Not a housing unit</w:t>
              </w:r>
            </w:ins>
          </w:p>
          <w:p w14:paraId="6F024B1D" w14:textId="77777777" w:rsidR="00D87086" w:rsidRPr="000902A9" w:rsidRDefault="00D87086" w:rsidP="00D87086">
            <w:pPr>
              <w:keepNext/>
              <w:keepLines/>
              <w:autoSpaceDE w:val="0"/>
              <w:autoSpaceDN w:val="0"/>
              <w:adjustRightInd w:val="0"/>
              <w:spacing w:after="0" w:line="240" w:lineRule="auto"/>
              <w:ind w:left="720"/>
              <w:contextualSpacing/>
              <w:rPr>
                <w:rFonts w:ascii="Times New Roman" w:eastAsia="Times New Roman" w:hAnsi="Times New Roman" w:cs="Times New Roman"/>
              </w:rPr>
            </w:pPr>
          </w:p>
        </w:tc>
      </w:tr>
      <w:tr w:rsidR="00D87086" w:rsidRPr="000902A9" w14:paraId="695349E5" w14:textId="77777777" w:rsidTr="00D87086">
        <w:tc>
          <w:tcPr>
            <w:tcW w:w="2286" w:type="dxa"/>
            <w:shd w:val="clear" w:color="auto" w:fill="auto"/>
          </w:tcPr>
          <w:p w14:paraId="51DD48FA"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Branching</w:t>
            </w:r>
          </w:p>
        </w:tc>
        <w:tc>
          <w:tcPr>
            <w:tcW w:w="7290" w:type="dxa"/>
            <w:shd w:val="clear" w:color="auto" w:fill="auto"/>
          </w:tcPr>
          <w:p w14:paraId="31457D3B" w14:textId="752FEDA7" w:rsidR="00D87086" w:rsidRDefault="00D87086" w:rsidP="00D87086">
            <w:pPr>
              <w:keepNext/>
              <w:keepLines/>
              <w:autoSpaceDE w:val="0"/>
              <w:autoSpaceDN w:val="0"/>
              <w:adjustRightInd w:val="0"/>
              <w:spacing w:after="0" w:line="240" w:lineRule="auto"/>
              <w:contextualSpacing/>
              <w:rPr>
                <w:ins w:id="187" w:author="Michael Anthony Rodriguez (CENSUS/DSCMO CTR)" w:date="2015-10-15T14:20:00Z"/>
                <w:rFonts w:ascii="Times New Roman" w:eastAsia="Times New Roman" w:hAnsi="Times New Roman" w:cs="Times New Roman"/>
              </w:rPr>
            </w:pPr>
            <w:r w:rsidRPr="000902A9">
              <w:rPr>
                <w:rFonts w:ascii="Times New Roman" w:eastAsia="Times New Roman" w:hAnsi="Times New Roman" w:cs="Times New Roman"/>
              </w:rPr>
              <w:t xml:space="preserve">If Yes, go to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_Ref326673512 \h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WHO</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 xml:space="preserve">.  </w:t>
            </w:r>
          </w:p>
          <w:p w14:paraId="18FD2432" w14:textId="2AAA3D92" w:rsidR="00EF10CE" w:rsidRPr="000902A9" w:rsidRDefault="00EF10CE" w:rsidP="00D87086">
            <w:pPr>
              <w:keepNext/>
              <w:keepLines/>
              <w:autoSpaceDE w:val="0"/>
              <w:autoSpaceDN w:val="0"/>
              <w:adjustRightInd w:val="0"/>
              <w:spacing w:after="0" w:line="240" w:lineRule="auto"/>
              <w:contextualSpacing/>
              <w:rPr>
                <w:rFonts w:ascii="Times New Roman" w:eastAsia="Times New Roman" w:hAnsi="Times New Roman" w:cs="Times New Roman"/>
              </w:rPr>
            </w:pPr>
            <w:ins w:id="188" w:author="Michael Anthony Rodriguez (CENSUS/DSCMO CTR)" w:date="2015-10-15T14:20:00Z">
              <w:r>
                <w:rPr>
                  <w:rFonts w:ascii="Times New Roman" w:eastAsia="Times New Roman" w:hAnsi="Times New Roman" w:cs="Times New Roman"/>
                </w:rPr>
                <w:t xml:space="preserve">If Not a housing unit, go to </w:t>
              </w:r>
            </w:ins>
            <w:ins w:id="189" w:author="Michael Anthony Rodriguez (CENSUS/DSCMO CTR)" w:date="2015-10-15T14:23:00Z">
              <w:r w:rsidR="00A43C66">
                <w:rPr>
                  <w:rFonts w:ascii="Times New Roman" w:eastAsia="Times New Roman" w:hAnsi="Times New Roman" w:cs="Times New Roman"/>
                </w:rPr>
                <w:fldChar w:fldCharType="begin"/>
              </w:r>
              <w:r w:rsidR="00A43C66">
                <w:rPr>
                  <w:rFonts w:ascii="Times New Roman" w:eastAsia="Times New Roman" w:hAnsi="Times New Roman" w:cs="Times New Roman"/>
                </w:rPr>
                <w:instrText xml:space="preserve"> HYPERLINK  \l "SPECIFICUNITSTATUS" </w:instrText>
              </w:r>
              <w:r w:rsidR="00A43C66">
                <w:rPr>
                  <w:rFonts w:ascii="Times New Roman" w:eastAsia="Times New Roman" w:hAnsi="Times New Roman" w:cs="Times New Roman"/>
                </w:rPr>
                <w:fldChar w:fldCharType="separate"/>
              </w:r>
              <w:r w:rsidRPr="00A43C66">
                <w:rPr>
                  <w:rStyle w:val="Hyperlink"/>
                  <w:rFonts w:ascii="Times New Roman" w:eastAsia="Times New Roman" w:hAnsi="Times New Roman" w:cs="Times New Roman"/>
                </w:rPr>
                <w:t>SPECIFIC UNIT STATUS</w:t>
              </w:r>
              <w:r w:rsidR="00A43C66">
                <w:rPr>
                  <w:rFonts w:ascii="Times New Roman" w:eastAsia="Times New Roman" w:hAnsi="Times New Roman" w:cs="Times New Roman"/>
                </w:rPr>
                <w:fldChar w:fldCharType="end"/>
              </w:r>
            </w:ins>
            <w:ins w:id="190" w:author="Michael Anthony Rodriguez (CENSUS/DSCMO CTR)" w:date="2015-10-15T14:20:00Z">
              <w:r>
                <w:rPr>
                  <w:rFonts w:ascii="Times New Roman" w:eastAsia="Times New Roman" w:hAnsi="Times New Roman" w:cs="Times New Roman"/>
                </w:rPr>
                <w:t>.</w:t>
              </w:r>
            </w:ins>
          </w:p>
          <w:p w14:paraId="51E2152D" w14:textId="4ABD1CB9" w:rsidR="00D87086" w:rsidRPr="000902A9"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If No, DK, or REF go to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_Ref326673495 \h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OCCUPANCY</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 xml:space="preserve">.  </w:t>
            </w:r>
          </w:p>
        </w:tc>
      </w:tr>
      <w:tr w:rsidR="00D87086" w:rsidRPr="000902A9" w14:paraId="57115032" w14:textId="77777777" w:rsidTr="00D87086">
        <w:tc>
          <w:tcPr>
            <w:tcW w:w="2286" w:type="dxa"/>
            <w:shd w:val="clear" w:color="auto" w:fill="auto"/>
          </w:tcPr>
          <w:p w14:paraId="3B46BB45"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290" w:type="dxa"/>
            <w:shd w:val="clear" w:color="auto" w:fill="auto"/>
          </w:tcPr>
          <w:p w14:paraId="238B212E" w14:textId="77777777" w:rsidR="00D87086" w:rsidRPr="000902A9" w:rsidRDefault="00D87086" w:rsidP="00D87086">
            <w:pPr>
              <w:keepNext/>
              <w:keepLines/>
              <w:shd w:val="clear" w:color="auto" w:fill="FFFFFF"/>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We need to count people where they live and sleep most of the time.</w:t>
            </w:r>
          </w:p>
          <w:p w14:paraId="2B84B6C2" w14:textId="77777777" w:rsidR="00D87086" w:rsidRPr="000902A9" w:rsidRDefault="00D87086" w:rsidP="00D87086">
            <w:pPr>
              <w:keepNext/>
              <w:keepLines/>
              <w:shd w:val="clear" w:color="auto" w:fill="FFFFFF"/>
              <w:spacing w:after="0" w:line="240" w:lineRule="auto"/>
              <w:rPr>
                <w:rFonts w:ascii="Times New Roman" w:eastAsia="Times New Roman" w:hAnsi="Times New Roman" w:cs="Times New Roman"/>
              </w:rPr>
            </w:pPr>
          </w:p>
          <w:p w14:paraId="1D63EA2C" w14:textId="77777777" w:rsidR="00D87086" w:rsidRPr="000902A9" w:rsidRDefault="00D87086" w:rsidP="00D87086">
            <w:pPr>
              <w:keepNext/>
              <w:keepLines/>
              <w:shd w:val="clear" w:color="auto" w:fill="FFFFFF"/>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 xml:space="preserve">Answer "yes" if anyone was living or staying at the address on &lt;CENSUSDAY&gt;. </w:t>
            </w:r>
          </w:p>
          <w:p w14:paraId="1D1B6E95" w14:textId="77777777" w:rsidR="00D87086" w:rsidRPr="000902A9" w:rsidRDefault="00D87086" w:rsidP="00D87086">
            <w:pPr>
              <w:keepNext/>
              <w:keepLines/>
              <w:spacing w:after="0" w:line="240" w:lineRule="auto"/>
              <w:contextualSpacing/>
              <w:rPr>
                <w:rFonts w:ascii="Times New Roman" w:eastAsia="Times New Roman" w:hAnsi="Times New Roman" w:cs="Times New Roman"/>
              </w:rPr>
            </w:pPr>
          </w:p>
          <w:p w14:paraId="406E0061" w14:textId="3819F184" w:rsidR="00D87086" w:rsidRPr="000902A9" w:rsidRDefault="00D87086" w:rsidP="00EF10CE">
            <w:pPr>
              <w:keepNext/>
              <w:keepLines/>
              <w:spacing w:after="0" w:line="240" w:lineRule="auto"/>
              <w:contextualSpacing/>
              <w:rPr>
                <w:rFonts w:ascii="Times New Roman" w:eastAsia="Times New Roman" w:hAnsi="Times New Roman" w:cs="Times New Roman"/>
                <w:lang w:val="en-CA"/>
              </w:rPr>
            </w:pPr>
            <w:r w:rsidRPr="000902A9">
              <w:rPr>
                <w:rFonts w:ascii="Times New Roman" w:eastAsia="Times New Roman" w:hAnsi="Times New Roman" w:cs="Times New Roman"/>
              </w:rPr>
              <w:t>Otherwise, answer “no</w:t>
            </w:r>
            <w:del w:id="191" w:author="Michael Anthony Rodriguez (CENSUS/DSCMO CTR)" w:date="2015-10-15T14:20:00Z">
              <w:r w:rsidRPr="000902A9" w:rsidDel="00EF10CE">
                <w:rPr>
                  <w:rFonts w:ascii="Times New Roman" w:eastAsia="Times New Roman" w:hAnsi="Times New Roman" w:cs="Times New Roman"/>
                </w:rPr>
                <w:delText>.</w:delText>
              </w:r>
            </w:del>
            <w:r w:rsidRPr="000902A9">
              <w:rPr>
                <w:rFonts w:ascii="Times New Roman" w:eastAsia="Times New Roman" w:hAnsi="Times New Roman" w:cs="Times New Roman"/>
              </w:rPr>
              <w:t>”</w:t>
            </w:r>
            <w:ins w:id="192" w:author="Michael Anthony Rodriguez (CENSUS/DSCMO CTR)" w:date="2015-10-15T14:20:00Z">
              <w:r w:rsidR="00EF10CE">
                <w:rPr>
                  <w:rFonts w:ascii="Times New Roman" w:eastAsia="Times New Roman" w:hAnsi="Times New Roman" w:cs="Times New Roman"/>
                </w:rPr>
                <w:t xml:space="preserve"> or </w:t>
              </w:r>
            </w:ins>
            <w:ins w:id="193" w:author="Michael Anthony Rodriguez (CENSUS/DSCMO CTR)" w:date="2015-10-15T14:21:00Z">
              <w:r w:rsidR="00EF10CE">
                <w:rPr>
                  <w:rFonts w:ascii="Times New Roman" w:eastAsia="Times New Roman" w:hAnsi="Times New Roman" w:cs="Times New Roman"/>
                </w:rPr>
                <w:t>“N</w:t>
              </w:r>
            </w:ins>
            <w:ins w:id="194" w:author="Michael Anthony Rodriguez (CENSUS/DSCMO CTR)" w:date="2015-10-15T14:20:00Z">
              <w:r w:rsidR="00EF10CE">
                <w:rPr>
                  <w:rFonts w:ascii="Times New Roman" w:eastAsia="Times New Roman" w:hAnsi="Times New Roman" w:cs="Times New Roman"/>
                </w:rPr>
                <w:t>ot a housing unit</w:t>
              </w:r>
            </w:ins>
            <w:ins w:id="195" w:author="Michael Anthony Rodriguez (CENSUS/DSCMO CTR)" w:date="2015-10-15T14:21:00Z">
              <w:r w:rsidR="00EF10CE">
                <w:rPr>
                  <w:rFonts w:ascii="Times New Roman" w:eastAsia="Times New Roman" w:hAnsi="Times New Roman" w:cs="Times New Roman"/>
                </w:rPr>
                <w:t>” based on its status.</w:t>
              </w:r>
            </w:ins>
            <w:ins w:id="196" w:author="Michael Anthony Rodriguez (CENSUS/DSCMO CTR)" w:date="2015-10-15T14:20:00Z">
              <w:r w:rsidR="00EF10CE">
                <w:rPr>
                  <w:rFonts w:ascii="Times New Roman" w:eastAsia="Times New Roman" w:hAnsi="Times New Roman" w:cs="Times New Roman"/>
                </w:rPr>
                <w:t xml:space="preserve"> </w:t>
              </w:r>
            </w:ins>
          </w:p>
        </w:tc>
      </w:tr>
      <w:tr w:rsidR="00D87086" w:rsidRPr="000902A9" w14:paraId="7948D7E4" w14:textId="77777777" w:rsidTr="00D87086">
        <w:tc>
          <w:tcPr>
            <w:tcW w:w="2286" w:type="dxa"/>
            <w:shd w:val="clear" w:color="auto" w:fill="auto"/>
          </w:tcPr>
          <w:p w14:paraId="4E3E6887"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290" w:type="dxa"/>
            <w:shd w:val="clear" w:color="auto" w:fill="auto"/>
          </w:tcPr>
          <w:p w14:paraId="4B3CDF21" w14:textId="77777777" w:rsidR="00D87086" w:rsidRPr="000902A9" w:rsidRDefault="00D87086" w:rsidP="00D87086">
            <w:pPr>
              <w:keepNext/>
              <w:keepLines/>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Address: Use the partial reference address (street address and apt/bldg number) from the input file</w:t>
            </w:r>
          </w:p>
        </w:tc>
      </w:tr>
      <w:tr w:rsidR="00D87086" w:rsidRPr="000902A9" w14:paraId="0DFFAE39" w14:textId="77777777" w:rsidTr="00D87086">
        <w:tc>
          <w:tcPr>
            <w:tcW w:w="2286" w:type="dxa"/>
            <w:tcBorders>
              <w:top w:val="single" w:sz="4" w:space="0" w:color="auto"/>
              <w:left w:val="single" w:sz="4" w:space="0" w:color="auto"/>
              <w:bottom w:val="single" w:sz="4" w:space="0" w:color="auto"/>
              <w:right w:val="single" w:sz="4" w:space="0" w:color="auto"/>
            </w:tcBorders>
            <w:shd w:val="clear" w:color="auto" w:fill="auto"/>
          </w:tcPr>
          <w:p w14:paraId="7A8F3D09"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6425822C" w14:textId="77777777" w:rsidR="00D87086" w:rsidRPr="000902A9" w:rsidRDefault="00D87086" w:rsidP="00D87086">
            <w:pPr>
              <w:keepNext/>
              <w:keepLines/>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D87086" w:rsidRPr="000902A9" w14:paraId="46DB7536" w14:textId="77777777" w:rsidTr="00D87086">
        <w:tc>
          <w:tcPr>
            <w:tcW w:w="2286" w:type="dxa"/>
            <w:tcBorders>
              <w:top w:val="single" w:sz="4" w:space="0" w:color="auto"/>
              <w:left w:val="single" w:sz="4" w:space="0" w:color="auto"/>
              <w:bottom w:val="single" w:sz="4" w:space="0" w:color="auto"/>
              <w:right w:val="single" w:sz="4" w:space="0" w:color="auto"/>
            </w:tcBorders>
            <w:shd w:val="clear" w:color="auto" w:fill="auto"/>
          </w:tcPr>
          <w:p w14:paraId="24CB8B30"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2FA7790B" w14:textId="77777777" w:rsidR="00D87086" w:rsidRPr="000902A9" w:rsidRDefault="00D87086" w:rsidP="00D87086">
            <w:pPr>
              <w:keepNext/>
              <w:keepLines/>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 nonresponse: “Please provide an answer to the question.”</w:t>
            </w:r>
          </w:p>
        </w:tc>
      </w:tr>
      <w:tr w:rsidR="00D87086" w:rsidRPr="000902A9" w14:paraId="7C6AC011" w14:textId="77777777" w:rsidTr="00D87086">
        <w:tc>
          <w:tcPr>
            <w:tcW w:w="2286" w:type="dxa"/>
            <w:shd w:val="clear" w:color="auto" w:fill="auto"/>
          </w:tcPr>
          <w:p w14:paraId="6C2C66C4"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Special</w:t>
            </w:r>
            <w:r w:rsidRPr="000902A9">
              <w:rPr>
                <w:rFonts w:ascii="Times New Roman" w:eastAsia="Times New Roman" w:hAnsi="Times New Roman" w:cs="Times New Roman"/>
                <w:spacing w:val="-11"/>
              </w:rPr>
              <w:t xml:space="preserve"> </w:t>
            </w:r>
            <w:r w:rsidRPr="000902A9">
              <w:rPr>
                <w:rFonts w:ascii="Times New Roman" w:eastAsia="Times New Roman" w:hAnsi="Times New Roman" w:cs="Times New Roman"/>
              </w:rPr>
              <w:t>instructions</w:t>
            </w:r>
          </w:p>
        </w:tc>
        <w:tc>
          <w:tcPr>
            <w:tcW w:w="7290" w:type="dxa"/>
            <w:shd w:val="clear" w:color="auto" w:fill="auto"/>
          </w:tcPr>
          <w:p w14:paraId="7E6F5859" w14:textId="77777777" w:rsidR="00D87086" w:rsidRDefault="00D87086" w:rsidP="00D87086">
            <w:pPr>
              <w:keepNext/>
              <w:keepLines/>
              <w:autoSpaceDE w:val="0"/>
              <w:autoSpaceDN w:val="0"/>
              <w:adjustRightInd w:val="0"/>
              <w:spacing w:after="0" w:line="240" w:lineRule="auto"/>
              <w:contextualSpacing/>
              <w:rPr>
                <w:ins w:id="197" w:author="Michael Anthony Rodriguez (CENSUS/DSCMO CTR)" w:date="2015-10-15T14:21:00Z"/>
                <w:rFonts w:ascii="Times New Roman" w:eastAsia="Times New Roman" w:hAnsi="Times New Roman" w:cs="Times New Roman"/>
              </w:rPr>
            </w:pPr>
            <w:r w:rsidRPr="000902A9">
              <w:rPr>
                <w:rFonts w:ascii="Times New Roman" w:eastAsia="Times New Roman" w:hAnsi="Times New Roman" w:cs="Times New Roman"/>
              </w:rPr>
              <w:t>If Yes, then set unit_stat=occupied.</w:t>
            </w:r>
          </w:p>
          <w:p w14:paraId="3F75EA3B" w14:textId="77777777" w:rsidR="00EF10CE" w:rsidRDefault="00EF10CE" w:rsidP="00EF10CE">
            <w:pPr>
              <w:keepNext/>
              <w:keepLines/>
              <w:autoSpaceDE w:val="0"/>
              <w:autoSpaceDN w:val="0"/>
              <w:adjustRightInd w:val="0"/>
              <w:spacing w:after="0" w:line="240" w:lineRule="auto"/>
              <w:contextualSpacing/>
              <w:rPr>
                <w:ins w:id="198" w:author="Michael Anthony Rodriguez (CENSUS/DSCMO CTR)" w:date="2015-10-15T14:21:00Z"/>
                <w:rFonts w:ascii="Times New Roman" w:eastAsia="Times New Roman" w:hAnsi="Times New Roman"/>
              </w:rPr>
            </w:pPr>
            <w:ins w:id="199" w:author="Michael Anthony Rodriguez (CENSUS/DSCMO CTR)" w:date="2015-10-15T14:21:00Z">
              <w:r>
                <w:rPr>
                  <w:rFonts w:ascii="Times New Roman" w:eastAsia="Times New Roman" w:hAnsi="Times New Roman"/>
                </w:rPr>
                <w:t>If No, then set unit_stat=null.</w:t>
              </w:r>
            </w:ins>
          </w:p>
          <w:p w14:paraId="78E8B496" w14:textId="29A79EAB" w:rsidR="00EF10CE" w:rsidRPr="000902A9" w:rsidRDefault="00EF10CE" w:rsidP="00EF10CE">
            <w:pPr>
              <w:keepNext/>
              <w:keepLines/>
              <w:autoSpaceDE w:val="0"/>
              <w:autoSpaceDN w:val="0"/>
              <w:adjustRightInd w:val="0"/>
              <w:spacing w:after="0" w:line="240" w:lineRule="auto"/>
              <w:contextualSpacing/>
              <w:rPr>
                <w:rFonts w:ascii="Times New Roman" w:eastAsia="Times New Roman" w:hAnsi="Times New Roman" w:cs="Times New Roman"/>
              </w:rPr>
            </w:pPr>
            <w:ins w:id="200" w:author="Michael Anthony Rodriguez (CENSUS/DSCMO CTR)" w:date="2015-10-15T14:21:00Z">
              <w:r>
                <w:rPr>
                  <w:rFonts w:ascii="Times New Roman" w:eastAsia="Times New Roman" w:hAnsi="Times New Roman"/>
                </w:rPr>
                <w:t>If Not a housing unit, set unit_stat=nothu.</w:t>
              </w:r>
            </w:ins>
          </w:p>
          <w:p w14:paraId="109D44F2" w14:textId="77777777" w:rsidR="00D87086" w:rsidRPr="000902A9"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p>
        </w:tc>
      </w:tr>
      <w:tr w:rsidR="00D87086" w:rsidRPr="000902A9" w14:paraId="1BE0EC43" w14:textId="77777777" w:rsidTr="00D87086">
        <w:tc>
          <w:tcPr>
            <w:tcW w:w="2286" w:type="dxa"/>
            <w:shd w:val="clear" w:color="auto" w:fill="auto"/>
          </w:tcPr>
          <w:p w14:paraId="2657494F" w14:textId="77777777" w:rsidR="00D87086" w:rsidRPr="000902A9" w:rsidRDefault="00D87086" w:rsidP="00D87086">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290" w:type="dxa"/>
            <w:shd w:val="clear" w:color="auto" w:fill="auto"/>
          </w:tcPr>
          <w:p w14:paraId="7DA41C5C" w14:textId="77777777" w:rsidR="00D87086" w:rsidRPr="000902A9"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D87086" w:rsidRPr="000902A9" w14:paraId="54A0B229" w14:textId="77777777" w:rsidTr="00D87086">
        <w:tc>
          <w:tcPr>
            <w:tcW w:w="2286" w:type="dxa"/>
            <w:shd w:val="clear" w:color="auto" w:fill="auto"/>
          </w:tcPr>
          <w:p w14:paraId="1ED47D1D" w14:textId="77777777" w:rsidR="00D87086" w:rsidRPr="000902A9" w:rsidRDefault="00D87086" w:rsidP="00D8708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290" w:type="dxa"/>
            <w:shd w:val="clear" w:color="auto" w:fill="auto"/>
          </w:tcPr>
          <w:p w14:paraId="58D092E8" w14:textId="50D7C71E" w:rsidR="00D87086" w:rsidRPr="00690418" w:rsidRDefault="00D87086" w:rsidP="00D87086">
            <w:pPr>
              <w:keepNext/>
              <w:keepLines/>
              <w:widowControl w:val="0"/>
              <w:autoSpaceDE w:val="0"/>
              <w:autoSpaceDN w:val="0"/>
              <w:adjustRightInd w:val="0"/>
              <w:spacing w:after="0" w:line="240" w:lineRule="auto"/>
              <w:contextualSpacing/>
              <w:rPr>
                <w:rFonts w:ascii="Times New Roman" w:eastAsia="Times New Roman" w:hAnsi="Times New Roman" w:cs="Times New Roman"/>
              </w:rPr>
            </w:pPr>
            <w:del w:id="201" w:author="Michael Anthony Rodriguez (CENSUS/DSCMO CTR)" w:date="2015-10-15T14:21:00Z">
              <w:r w:rsidRPr="00690418" w:rsidDel="00391857">
                <w:rPr>
                  <w:rFonts w:ascii="Times New Roman" w:eastAsia="Times New Roman" w:hAnsi="Times New Roman" w:cs="Times New Roman"/>
                  <w:bCs/>
                </w:rPr>
                <w:delText>Did anyone live at that address on &lt;CENSUSDAY&gt;?</w:delText>
              </w:r>
            </w:del>
            <w:ins w:id="202" w:author="Michael Anthony Rodriguez (CENSUS/DSCMO CTR)" w:date="2015-10-15T14:21:00Z">
              <w:r w:rsidR="00391857">
                <w:rPr>
                  <w:rFonts w:ascii="Times New Roman" w:eastAsia="Times New Roman" w:hAnsi="Times New Roman" w:cs="Times New Roman"/>
                  <w:bCs/>
                </w:rPr>
                <w:t xml:space="preserve">Same as in person </w:t>
              </w:r>
            </w:ins>
            <w:ins w:id="203" w:author="Michael Anthony Rodriguez (CENSUS/DSCMO CTR)" w:date="2015-10-15T14:22:00Z">
              <w:r w:rsidR="00391857">
                <w:rPr>
                  <w:rFonts w:ascii="Times New Roman" w:eastAsia="Times New Roman" w:hAnsi="Times New Roman" w:cs="Times New Roman"/>
                  <w:bCs/>
                </w:rPr>
                <w:t>housing unit respondent.</w:t>
              </w:r>
            </w:ins>
          </w:p>
        </w:tc>
      </w:tr>
      <w:tr w:rsidR="00D87086" w:rsidRPr="000902A9" w14:paraId="2FB40CA5" w14:textId="77777777" w:rsidTr="00D87086">
        <w:tc>
          <w:tcPr>
            <w:tcW w:w="2286" w:type="dxa"/>
            <w:shd w:val="clear" w:color="auto" w:fill="auto"/>
          </w:tcPr>
          <w:p w14:paraId="33DFAD9B" w14:textId="77777777" w:rsidR="00D87086" w:rsidRPr="000902A9" w:rsidRDefault="00D87086" w:rsidP="00D8708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290" w:type="dxa"/>
            <w:shd w:val="clear" w:color="auto" w:fill="auto"/>
          </w:tcPr>
          <w:p w14:paraId="2713DD90" w14:textId="19449FBC" w:rsidR="00D87086" w:rsidRPr="00690418" w:rsidDel="00391857" w:rsidRDefault="00391857" w:rsidP="00D87086">
            <w:pPr>
              <w:keepNext/>
              <w:keepLines/>
              <w:widowControl w:val="0"/>
              <w:autoSpaceDE w:val="0"/>
              <w:autoSpaceDN w:val="0"/>
              <w:adjustRightInd w:val="0"/>
              <w:spacing w:after="0" w:line="240" w:lineRule="auto"/>
              <w:contextualSpacing/>
              <w:rPr>
                <w:del w:id="204" w:author="Michael Anthony Rodriguez (CENSUS/DSCMO CTR)" w:date="2015-10-15T14:22:00Z"/>
                <w:rFonts w:ascii="Times New Roman" w:eastAsia="Times New Roman" w:hAnsi="Times New Roman" w:cs="Times New Roman"/>
                <w:bCs/>
              </w:rPr>
            </w:pPr>
            <w:ins w:id="205" w:author="Michael Anthony Rodriguez (CENSUS/DSCMO CTR)" w:date="2015-10-15T14:22:00Z">
              <w:r>
                <w:rPr>
                  <w:rFonts w:ascii="Times New Roman" w:eastAsia="Times New Roman" w:hAnsi="Times New Roman" w:cs="Times New Roman"/>
                  <w:bCs/>
                </w:rPr>
                <w:t>Same as in person housing unit respondent.</w:t>
              </w:r>
            </w:ins>
            <w:del w:id="206" w:author="Michael Anthony Rodriguez (CENSUS/DSCMO CTR)" w:date="2015-10-15T14:22:00Z">
              <w:r w:rsidR="00D87086" w:rsidRPr="00690418" w:rsidDel="00391857">
                <w:rPr>
                  <w:rFonts w:ascii="Times New Roman" w:eastAsia="Times New Roman" w:hAnsi="Times New Roman" w:cs="Times New Roman"/>
                  <w:bCs/>
                </w:rPr>
                <w:delText xml:space="preserve">If </w:delText>
              </w:r>
              <w:r w:rsidR="00A9142E" w:rsidDel="00391857">
                <w:fldChar w:fldCharType="begin"/>
              </w:r>
              <w:r w:rsidR="00A9142E" w:rsidDel="00391857">
                <w:delInstrText xml:space="preserve"> HYPERLINK \l "ADDRESS" </w:delInstrText>
              </w:r>
              <w:r w:rsidR="00A9142E" w:rsidDel="00391857">
                <w:fldChar w:fldCharType="separate"/>
              </w:r>
              <w:r w:rsidR="00D87086" w:rsidRPr="00690418" w:rsidDel="00391857">
                <w:rPr>
                  <w:rStyle w:val="Hyperlink"/>
                  <w:rFonts w:ascii="Times New Roman" w:eastAsia="Times New Roman" w:hAnsi="Times New Roman" w:cs="Times New Roman"/>
                  <w:bCs/>
                  <w:color w:val="auto"/>
                  <w:u w:val="none"/>
                </w:rPr>
                <w:delText>ADDRESS</w:delText>
              </w:r>
              <w:r w:rsidR="00A9142E" w:rsidDel="00391857">
                <w:rPr>
                  <w:rStyle w:val="Hyperlink"/>
                  <w:rFonts w:ascii="Times New Roman" w:eastAsia="Times New Roman" w:hAnsi="Times New Roman" w:cs="Times New Roman"/>
                  <w:bCs/>
                  <w:color w:val="auto"/>
                  <w:u w:val="none"/>
                </w:rPr>
                <w:fldChar w:fldCharType="end"/>
              </w:r>
              <w:r w:rsidR="00D87086" w:rsidRPr="00690418" w:rsidDel="00391857">
                <w:rPr>
                  <w:rFonts w:ascii="Times New Roman" w:eastAsia="Times New Roman" w:hAnsi="Times New Roman" w:cs="Times New Roman"/>
                  <w:bCs/>
                </w:rPr>
                <w:delText>=No, then:</w:delText>
              </w:r>
            </w:del>
          </w:p>
          <w:p w14:paraId="4027B760" w14:textId="0B2B45BE" w:rsidR="00D87086" w:rsidRPr="00690418" w:rsidDel="00391857" w:rsidRDefault="00D87086" w:rsidP="00D87086">
            <w:pPr>
              <w:keepNext/>
              <w:keepLines/>
              <w:widowControl w:val="0"/>
              <w:autoSpaceDE w:val="0"/>
              <w:autoSpaceDN w:val="0"/>
              <w:adjustRightInd w:val="0"/>
              <w:spacing w:after="0" w:line="240" w:lineRule="auto"/>
              <w:contextualSpacing/>
              <w:rPr>
                <w:del w:id="207" w:author="Michael Anthony Rodriguez (CENSUS/DSCMO CTR)" w:date="2015-10-15T14:22:00Z"/>
                <w:rFonts w:ascii="Times New Roman" w:eastAsia="Times New Roman" w:hAnsi="Times New Roman" w:cs="Times New Roman"/>
                <w:bCs/>
              </w:rPr>
            </w:pPr>
            <w:del w:id="208" w:author="Michael Anthony Rodriguez (CENSUS/DSCMO CTR)" w:date="2015-10-15T14:22:00Z">
              <w:r w:rsidRPr="00690418" w:rsidDel="00391857">
                <w:rPr>
                  <w:rFonts w:ascii="Times New Roman" w:eastAsia="Times New Roman" w:hAnsi="Times New Roman" w:cs="Times New Roman"/>
                  <w:bCs/>
                </w:rPr>
                <w:delText>Did anyone live at this address on &lt;CENSUSDAY&gt;?</w:delText>
              </w:r>
            </w:del>
          </w:p>
          <w:p w14:paraId="4EB2C474" w14:textId="161F52EE" w:rsidR="00D87086" w:rsidRPr="00690418" w:rsidDel="00391857" w:rsidRDefault="00D87086" w:rsidP="00D87086">
            <w:pPr>
              <w:keepNext/>
              <w:keepLines/>
              <w:widowControl w:val="0"/>
              <w:autoSpaceDE w:val="0"/>
              <w:autoSpaceDN w:val="0"/>
              <w:adjustRightInd w:val="0"/>
              <w:spacing w:after="0" w:line="240" w:lineRule="auto"/>
              <w:contextualSpacing/>
              <w:rPr>
                <w:del w:id="209" w:author="Michael Anthony Rodriguez (CENSUS/DSCMO CTR)" w:date="2015-10-15T14:22:00Z"/>
                <w:rFonts w:ascii="Times New Roman" w:eastAsia="Times New Roman" w:hAnsi="Times New Roman" w:cs="Times New Roman"/>
                <w:bCs/>
              </w:rPr>
            </w:pPr>
          </w:p>
          <w:p w14:paraId="3B27632B" w14:textId="4ABD442F" w:rsidR="00D87086" w:rsidRPr="00690418" w:rsidDel="00391857" w:rsidRDefault="00D87086" w:rsidP="00D87086">
            <w:pPr>
              <w:keepNext/>
              <w:keepLines/>
              <w:widowControl w:val="0"/>
              <w:autoSpaceDE w:val="0"/>
              <w:autoSpaceDN w:val="0"/>
              <w:adjustRightInd w:val="0"/>
              <w:spacing w:after="0" w:line="240" w:lineRule="auto"/>
              <w:contextualSpacing/>
              <w:rPr>
                <w:del w:id="210" w:author="Michael Anthony Rodriguez (CENSUS/DSCMO CTR)" w:date="2015-10-15T14:22:00Z"/>
                <w:rFonts w:ascii="Times New Roman" w:eastAsia="Times New Roman" w:hAnsi="Times New Roman" w:cs="Times New Roman"/>
                <w:bCs/>
              </w:rPr>
            </w:pPr>
            <w:del w:id="211" w:author="Michael Anthony Rodriguez (CENSUS/DSCMO CTR)" w:date="2015-10-15T14:22:00Z">
              <w:r w:rsidRPr="00690418" w:rsidDel="00391857">
                <w:rPr>
                  <w:rFonts w:ascii="Times New Roman" w:eastAsia="Times New Roman" w:hAnsi="Times New Roman" w:cs="Times New Roman"/>
                  <w:bCs/>
                </w:rPr>
                <w:delText>Else:</w:delText>
              </w:r>
            </w:del>
          </w:p>
          <w:p w14:paraId="711437F8" w14:textId="0C970918" w:rsidR="00D87086" w:rsidRPr="00690418" w:rsidRDefault="00D87086" w:rsidP="00D87086">
            <w:pPr>
              <w:keepNext/>
              <w:keepLines/>
              <w:widowControl w:val="0"/>
              <w:autoSpaceDE w:val="0"/>
              <w:autoSpaceDN w:val="0"/>
              <w:adjustRightInd w:val="0"/>
              <w:spacing w:after="0" w:line="240" w:lineRule="auto"/>
              <w:contextualSpacing/>
              <w:rPr>
                <w:rFonts w:ascii="Times New Roman" w:eastAsia="Times New Roman" w:hAnsi="Times New Roman" w:cs="Times New Roman"/>
                <w:bCs/>
              </w:rPr>
            </w:pPr>
            <w:del w:id="212" w:author="Michael Anthony Rodriguez (CENSUS/DSCMO CTR)" w:date="2015-10-15T14:22:00Z">
              <w:r w:rsidRPr="00690418" w:rsidDel="00391857">
                <w:rPr>
                  <w:rFonts w:ascii="Times New Roman" w:eastAsia="Times New Roman" w:hAnsi="Times New Roman" w:cs="Times New Roman"/>
                  <w:bCs/>
                </w:rPr>
                <w:delText>Did anyone live at that address on &lt;CENSUSDAY&gt;?</w:delText>
              </w:r>
            </w:del>
          </w:p>
        </w:tc>
      </w:tr>
      <w:tr w:rsidR="00D87086" w:rsidRPr="000902A9" w14:paraId="7ECC2DBF" w14:textId="77777777" w:rsidTr="00D87086">
        <w:trPr>
          <w:trHeight w:val="70"/>
        </w:trPr>
        <w:tc>
          <w:tcPr>
            <w:tcW w:w="2286" w:type="dxa"/>
            <w:shd w:val="clear" w:color="auto" w:fill="auto"/>
          </w:tcPr>
          <w:p w14:paraId="2955F0FB" w14:textId="77777777" w:rsidR="00D87086" w:rsidRPr="000902A9" w:rsidRDefault="00D87086" w:rsidP="00D8708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290" w:type="dxa"/>
            <w:shd w:val="clear" w:color="auto" w:fill="auto"/>
          </w:tcPr>
          <w:p w14:paraId="610A9B42" w14:textId="77777777" w:rsidR="00D87086" w:rsidRPr="00690418" w:rsidRDefault="00D87086" w:rsidP="00D87086">
            <w:pPr>
              <w:keepNext/>
              <w:keepLines/>
              <w:widowControl w:val="0"/>
              <w:tabs>
                <w:tab w:val="left" w:pos="4140"/>
              </w:tabs>
              <w:autoSpaceDE w:val="0"/>
              <w:autoSpaceDN w:val="0"/>
              <w:adjustRightInd w:val="0"/>
              <w:spacing w:after="0" w:line="240" w:lineRule="auto"/>
              <w:contextualSpacing/>
              <w:rPr>
                <w:rFonts w:ascii="Times New Roman" w:eastAsia="Times New Roman" w:hAnsi="Times New Roman" w:cs="Times New Roman"/>
              </w:rPr>
            </w:pPr>
          </w:p>
          <w:p w14:paraId="6EF31727" w14:textId="433E6E89" w:rsidR="00D87086" w:rsidRPr="00690418" w:rsidRDefault="00D87086" w:rsidP="00391857">
            <w:pPr>
              <w:keepNext/>
              <w:keepLines/>
              <w:widowControl w:val="0"/>
              <w:tabs>
                <w:tab w:val="left" w:pos="4140"/>
              </w:tabs>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 xml:space="preserve">(Same as in person </w:t>
            </w:r>
            <w:del w:id="213" w:author="Michael Anthony Rodriguez (CENSUS/DSCMO CTR)" w:date="2015-10-15T14:22:00Z">
              <w:r w:rsidRPr="00690418" w:rsidDel="00391857">
                <w:rPr>
                  <w:rFonts w:ascii="Times New Roman" w:eastAsia="Times New Roman" w:hAnsi="Times New Roman" w:cs="Times New Roman"/>
                </w:rPr>
                <w:delText xml:space="preserve">proxy </w:delText>
              </w:r>
            </w:del>
            <w:ins w:id="214" w:author="Michael Anthony Rodriguez (CENSUS/DSCMO CTR)" w:date="2015-10-15T14:22:00Z">
              <w:r w:rsidR="00391857">
                <w:rPr>
                  <w:rFonts w:ascii="Times New Roman" w:eastAsia="Times New Roman" w:hAnsi="Times New Roman" w:cs="Times New Roman"/>
                </w:rPr>
                <w:t>housing unit</w:t>
              </w:r>
              <w:r w:rsidR="00391857" w:rsidRPr="00690418">
                <w:rPr>
                  <w:rFonts w:ascii="Times New Roman" w:eastAsia="Times New Roman" w:hAnsi="Times New Roman" w:cs="Times New Roman"/>
                </w:rPr>
                <w:t xml:space="preserve"> </w:t>
              </w:r>
            </w:ins>
            <w:r w:rsidRPr="00690418">
              <w:rPr>
                <w:rFonts w:ascii="Times New Roman" w:eastAsia="Times New Roman" w:hAnsi="Times New Roman" w:cs="Times New Roman"/>
              </w:rPr>
              <w:t>respondent)</w:t>
            </w:r>
          </w:p>
        </w:tc>
      </w:tr>
      <w:tr w:rsidR="00D87086" w:rsidRPr="000902A9" w14:paraId="69A8143C" w14:textId="77777777" w:rsidTr="00D87086">
        <w:tc>
          <w:tcPr>
            <w:tcW w:w="2286" w:type="dxa"/>
            <w:shd w:val="clear" w:color="auto" w:fill="auto"/>
          </w:tcPr>
          <w:p w14:paraId="216143F9" w14:textId="77777777" w:rsidR="00D87086" w:rsidRPr="000902A9" w:rsidRDefault="00D87086" w:rsidP="00D8708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User Story Number</w:t>
            </w:r>
          </w:p>
        </w:tc>
        <w:tc>
          <w:tcPr>
            <w:tcW w:w="7290" w:type="dxa"/>
            <w:shd w:val="clear" w:color="auto" w:fill="auto"/>
          </w:tcPr>
          <w:p w14:paraId="2B795B16" w14:textId="5DF94375" w:rsidR="00D87086" w:rsidRPr="000902A9" w:rsidRDefault="00EC3F8F" w:rsidP="00D8708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16-125</w:t>
            </w:r>
            <w:ins w:id="215" w:author="Michael Anthony Rodriguez (CENSUS/DSCMO CTR)" w:date="2015-10-15T14:22:00Z">
              <w:r w:rsidR="00391857">
                <w:rPr>
                  <w:rFonts w:ascii="Times New Roman" w:eastAsia="Times New Roman" w:hAnsi="Times New Roman" w:cs="Times New Roman"/>
                </w:rPr>
                <w:t>, 16-159</w:t>
              </w:r>
            </w:ins>
          </w:p>
        </w:tc>
      </w:tr>
      <w:tr w:rsidR="00D87086" w:rsidRPr="000902A9" w14:paraId="3C9F63B5" w14:textId="77777777" w:rsidTr="00D87086">
        <w:tc>
          <w:tcPr>
            <w:tcW w:w="2286" w:type="dxa"/>
            <w:shd w:val="clear" w:color="auto" w:fill="auto"/>
          </w:tcPr>
          <w:p w14:paraId="701D394E" w14:textId="77777777" w:rsidR="00D87086" w:rsidRPr="000902A9" w:rsidRDefault="00D87086" w:rsidP="00D8708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Future Suggested Changes</w:t>
            </w:r>
          </w:p>
        </w:tc>
        <w:tc>
          <w:tcPr>
            <w:tcW w:w="7290" w:type="dxa"/>
            <w:shd w:val="clear" w:color="auto" w:fill="auto"/>
          </w:tcPr>
          <w:p w14:paraId="2C2C5AAD" w14:textId="77777777" w:rsidR="00D87086" w:rsidRPr="000902A9" w:rsidRDefault="00D87086" w:rsidP="00D8708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3430BB29" w14:textId="3A8588F2" w:rsidR="003D5D58" w:rsidRPr="002F1022" w:rsidRDefault="003D5D58" w:rsidP="002F1022">
      <w:pPr>
        <w:tabs>
          <w:tab w:val="left" w:pos="5132"/>
        </w:tabs>
        <w:rPr>
          <w:rFonts w:ascii="Calibri" w:eastAsia="Times New Roman" w:hAnsi="Calibri" w:cs="Times New Roman"/>
        </w:rPr>
      </w:pPr>
    </w:p>
    <w:p w14:paraId="75E57592"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2A064F" w:rsidRPr="000902A9" w14:paraId="75E57595" w14:textId="77777777" w:rsidTr="003D5D58">
        <w:tc>
          <w:tcPr>
            <w:tcW w:w="2628" w:type="dxa"/>
          </w:tcPr>
          <w:p w14:paraId="75E57593" w14:textId="57777327" w:rsidR="003D5D58" w:rsidRPr="000902A9" w:rsidRDefault="00D93797"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7695" w:type="dxa"/>
          </w:tcPr>
          <w:p w14:paraId="75E57594" w14:textId="77777777" w:rsidR="003D5D58" w:rsidRPr="000902A9" w:rsidRDefault="003D5D58" w:rsidP="00DD23F5">
            <w:pPr>
              <w:pStyle w:val="Heading3"/>
            </w:pPr>
            <w:bookmarkStart w:id="216" w:name="_Ref326673495"/>
            <w:bookmarkStart w:id="217" w:name="OCCUPANCY"/>
            <w:r w:rsidRPr="000902A9">
              <w:t>OCCUPANCY</w:t>
            </w:r>
            <w:bookmarkEnd w:id="216"/>
            <w:bookmarkEnd w:id="217"/>
          </w:p>
        </w:tc>
      </w:tr>
      <w:tr w:rsidR="002A064F" w:rsidRPr="000902A9" w14:paraId="75E57598" w14:textId="77777777" w:rsidTr="003D5D58">
        <w:tc>
          <w:tcPr>
            <w:tcW w:w="2628" w:type="dxa"/>
          </w:tcPr>
          <w:p w14:paraId="75E57596"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695" w:type="dxa"/>
          </w:tcPr>
          <w:p w14:paraId="75E57597" w14:textId="5403C530"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_Ref326673491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ANYONE</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=No, DK, or REF</w:t>
            </w:r>
          </w:p>
        </w:tc>
      </w:tr>
      <w:tr w:rsidR="002A064F" w:rsidRPr="000902A9" w14:paraId="75E5759B" w14:textId="77777777" w:rsidTr="003D5D58">
        <w:tc>
          <w:tcPr>
            <w:tcW w:w="2628" w:type="dxa"/>
          </w:tcPr>
          <w:p w14:paraId="75E57599"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695" w:type="dxa"/>
          </w:tcPr>
          <w:p w14:paraId="75E5759A" w14:textId="0D1088F1" w:rsidR="003D5D58" w:rsidRPr="00690418" w:rsidRDefault="003D5D58" w:rsidP="004760B1">
            <w:pPr>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 xml:space="preserve">On &lt;CENSUSDAY&gt;, was </w:t>
            </w:r>
            <w:r w:rsidR="00D07463" w:rsidRPr="00690418">
              <w:rPr>
                <w:rFonts w:ascii="Times New Roman" w:eastAsia="Times New Roman" w:hAnsi="Times New Roman" w:cs="Times New Roman"/>
              </w:rPr>
              <w:t>&lt;PARTIALADDRESS&gt;</w:t>
            </w:r>
            <w:r w:rsidRPr="00690418">
              <w:rPr>
                <w:rFonts w:ascii="Times New Roman" w:eastAsia="Times New Roman" w:hAnsi="Times New Roman" w:cs="Times New Roman"/>
              </w:rPr>
              <w:t xml:space="preserve"> vacant or </w:t>
            </w:r>
            <w:ins w:id="218" w:author="Michael Anthony Rodriguez (CENSUS/DSCMO CTR)" w:date="2015-10-15T12:34:00Z">
              <w:r w:rsidR="004760B1">
                <w:rPr>
                  <w:rFonts w:ascii="Times New Roman" w:eastAsia="Times New Roman" w:hAnsi="Times New Roman" w:cs="Times New Roman"/>
                </w:rPr>
                <w:t>not a housing unit</w:t>
              </w:r>
            </w:ins>
            <w:del w:id="219" w:author="Michael Anthony Rodriguez (CENSUS/DSCMO CTR)" w:date="2015-10-15T12:35:00Z">
              <w:r w:rsidRPr="00690418" w:rsidDel="004760B1">
                <w:rPr>
                  <w:rFonts w:ascii="Times New Roman" w:eastAsia="Times New Roman" w:hAnsi="Times New Roman" w:cs="Times New Roman"/>
                </w:rPr>
                <w:delText>occupied by a different household</w:delText>
              </w:r>
            </w:del>
            <w:r w:rsidRPr="00690418">
              <w:rPr>
                <w:rFonts w:ascii="Times New Roman" w:eastAsia="Times New Roman" w:hAnsi="Times New Roman" w:cs="Times New Roman"/>
              </w:rPr>
              <w:t>?</w:t>
            </w:r>
          </w:p>
        </w:tc>
      </w:tr>
      <w:tr w:rsidR="002A064F" w:rsidRPr="000902A9" w14:paraId="75E575A1" w14:textId="77777777" w:rsidTr="003D5D58">
        <w:trPr>
          <w:trHeight w:val="179"/>
        </w:trPr>
        <w:tc>
          <w:tcPr>
            <w:tcW w:w="2628" w:type="dxa"/>
          </w:tcPr>
          <w:p w14:paraId="75E5759C"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695" w:type="dxa"/>
          </w:tcPr>
          <w:p w14:paraId="75E5759D" w14:textId="77777777"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75E5759E" w14:textId="77777777" w:rsidR="003D5D58" w:rsidRPr="000902A9" w:rsidRDefault="003D5D58" w:rsidP="004959B9">
            <w:pPr>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i/>
              </w:rPr>
            </w:pPr>
            <w:r w:rsidRPr="000902A9">
              <w:rPr>
                <w:rFonts w:ascii="Times New Roman" w:eastAsia="Times New Roman" w:hAnsi="Times New Roman" w:cs="Times New Roman"/>
              </w:rPr>
              <w:t>Vacant</w:t>
            </w:r>
          </w:p>
          <w:p w14:paraId="75E5759F" w14:textId="5B00B79C" w:rsidR="003D5D58" w:rsidRPr="000902A9" w:rsidDel="004760B1" w:rsidRDefault="003D5D58" w:rsidP="004959B9">
            <w:pPr>
              <w:widowControl w:val="0"/>
              <w:numPr>
                <w:ilvl w:val="0"/>
                <w:numId w:val="33"/>
              </w:numPr>
              <w:autoSpaceDE w:val="0"/>
              <w:autoSpaceDN w:val="0"/>
              <w:adjustRightInd w:val="0"/>
              <w:spacing w:after="0" w:line="240" w:lineRule="auto"/>
              <w:contextualSpacing/>
              <w:rPr>
                <w:del w:id="220" w:author="Michael Anthony Rodriguez (CENSUS/DSCMO CTR)" w:date="2015-10-15T12:35:00Z"/>
                <w:rFonts w:ascii="Times New Roman" w:eastAsia="Times New Roman" w:hAnsi="Times New Roman" w:cs="Times New Roman"/>
                <w:i/>
              </w:rPr>
            </w:pPr>
            <w:del w:id="221" w:author="Michael Anthony Rodriguez (CENSUS/DSCMO CTR)" w:date="2015-10-15T12:35:00Z">
              <w:r w:rsidRPr="000902A9" w:rsidDel="004760B1">
                <w:rPr>
                  <w:rFonts w:ascii="Times New Roman" w:eastAsia="Times New Roman" w:hAnsi="Times New Roman" w:cs="Times New Roman"/>
                </w:rPr>
                <w:delText>Occupied</w:delText>
              </w:r>
              <w:r w:rsidRPr="000902A9" w:rsidDel="004760B1">
                <w:rPr>
                  <w:rFonts w:ascii="Times New Roman" w:eastAsia="Times New Roman" w:hAnsi="Times New Roman" w:cs="Times New Roman"/>
                  <w:i/>
                </w:rPr>
                <w:delText xml:space="preserve"> </w:delText>
              </w:r>
              <w:r w:rsidRPr="000902A9" w:rsidDel="004760B1">
                <w:rPr>
                  <w:rFonts w:ascii="Times New Roman" w:eastAsia="Times New Roman" w:hAnsi="Times New Roman" w:cs="Times New Roman"/>
                </w:rPr>
                <w:delText>by a different household</w:delText>
              </w:r>
            </w:del>
          </w:p>
          <w:p w14:paraId="2A9245E0" w14:textId="77777777" w:rsidR="003D5D58" w:rsidRDefault="003D5D58" w:rsidP="004959B9">
            <w:pPr>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Not a housing unit</w:t>
            </w:r>
          </w:p>
          <w:p w14:paraId="75E575A0" w14:textId="77777777" w:rsidR="00412B6C" w:rsidRPr="000902A9" w:rsidRDefault="00412B6C" w:rsidP="00412B6C">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0902A9" w14:paraId="75E575A7" w14:textId="77777777" w:rsidTr="003D5D58">
        <w:tc>
          <w:tcPr>
            <w:tcW w:w="2628" w:type="dxa"/>
          </w:tcPr>
          <w:p w14:paraId="75E575A2"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Branching/Skip Patterns</w:t>
            </w:r>
          </w:p>
        </w:tc>
        <w:tc>
          <w:tcPr>
            <w:tcW w:w="7695" w:type="dxa"/>
          </w:tcPr>
          <w:p w14:paraId="75E575A3" w14:textId="2FB0B66E"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If Vacant, go to</w:t>
            </w:r>
            <w:r w:rsidR="00442AD6" w:rsidRPr="000902A9">
              <w:rPr>
                <w:rFonts w:ascii="Times New Roman" w:eastAsia="Times New Roman" w:hAnsi="Times New Roman" w:cs="Times New Roman"/>
              </w:rPr>
              <w:t xml:space="preserve"> </w:t>
            </w:r>
            <w:r w:rsidR="00442AD6" w:rsidRPr="000902A9">
              <w:rPr>
                <w:rFonts w:ascii="Times New Roman" w:eastAsia="Times New Roman" w:hAnsi="Times New Roman" w:cs="Times New Roman"/>
              </w:rPr>
              <w:fldChar w:fldCharType="begin"/>
            </w:r>
            <w:r w:rsidR="00442AD6" w:rsidRPr="000902A9">
              <w:rPr>
                <w:rFonts w:ascii="Times New Roman" w:eastAsia="Times New Roman" w:hAnsi="Times New Roman" w:cs="Times New Roman"/>
              </w:rPr>
              <w:instrText xml:space="preserve"> REF _Ref326673503 \h  \* MERGEFORMAT </w:instrText>
            </w:r>
            <w:r w:rsidR="00442AD6" w:rsidRPr="000902A9">
              <w:rPr>
                <w:rFonts w:ascii="Times New Roman" w:eastAsia="Times New Roman" w:hAnsi="Times New Roman" w:cs="Times New Roman"/>
              </w:rPr>
            </w:r>
            <w:r w:rsidR="00442AD6" w:rsidRPr="000902A9">
              <w:rPr>
                <w:rFonts w:ascii="Times New Roman" w:eastAsia="Times New Roman" w:hAnsi="Times New Roman" w:cs="Times New Roman"/>
              </w:rPr>
              <w:fldChar w:fldCharType="separate"/>
            </w:r>
            <w:r w:rsidR="0021411B" w:rsidRPr="0021411B">
              <w:rPr>
                <w:rFonts w:ascii="Times New Roman" w:hAnsi="Times New Roman" w:cs="Times New Roman"/>
              </w:rPr>
              <w:t>VACANT DESCRIPTION</w:t>
            </w:r>
            <w:r w:rsidR="00442AD6"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w:t>
            </w:r>
          </w:p>
          <w:p w14:paraId="75E575A4" w14:textId="18467AF5"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del w:id="222" w:author="Michael Anthony Rodriguez (CENSUS/DSCMO CTR)" w:date="2015-10-15T12:35:00Z">
              <w:r w:rsidRPr="000902A9" w:rsidDel="004760B1">
                <w:rPr>
                  <w:rFonts w:ascii="Times New Roman" w:eastAsia="Times New Roman" w:hAnsi="Times New Roman" w:cs="Times New Roman"/>
                </w:rPr>
                <w:delText xml:space="preserve">If Occupied, go to </w:delText>
              </w:r>
              <w:r w:rsidRPr="000902A9" w:rsidDel="004760B1">
                <w:rPr>
                  <w:rFonts w:ascii="Times New Roman" w:eastAsia="Times New Roman" w:hAnsi="Times New Roman" w:cs="Times New Roman"/>
                </w:rPr>
                <w:fldChar w:fldCharType="begin"/>
              </w:r>
              <w:r w:rsidRPr="000902A9" w:rsidDel="004760B1">
                <w:rPr>
                  <w:rFonts w:ascii="Times New Roman" w:eastAsia="Times New Roman" w:hAnsi="Times New Roman" w:cs="Times New Roman"/>
                </w:rPr>
                <w:delInstrText xml:space="preserve"> REF _Ref326673512 \h  \* MERGEFORMAT </w:delInstrText>
              </w:r>
              <w:r w:rsidRPr="000902A9" w:rsidDel="004760B1">
                <w:rPr>
                  <w:rFonts w:ascii="Times New Roman" w:eastAsia="Times New Roman" w:hAnsi="Times New Roman" w:cs="Times New Roman"/>
                </w:rPr>
              </w:r>
              <w:r w:rsidRPr="000902A9" w:rsidDel="004760B1">
                <w:rPr>
                  <w:rFonts w:ascii="Times New Roman" w:eastAsia="Times New Roman" w:hAnsi="Times New Roman" w:cs="Times New Roman"/>
                </w:rPr>
                <w:fldChar w:fldCharType="separate"/>
              </w:r>
              <w:r w:rsidR="0021411B" w:rsidRPr="0021411B" w:rsidDel="004760B1">
                <w:rPr>
                  <w:rFonts w:ascii="Times New Roman" w:eastAsia="Times New Roman" w:hAnsi="Times New Roman" w:cs="Times New Roman"/>
                </w:rPr>
                <w:delText>WHO</w:delText>
              </w:r>
              <w:r w:rsidRPr="000902A9" w:rsidDel="004760B1">
                <w:rPr>
                  <w:rFonts w:ascii="Times New Roman" w:eastAsia="Times New Roman" w:hAnsi="Times New Roman" w:cs="Times New Roman"/>
                </w:rPr>
                <w:fldChar w:fldCharType="end"/>
              </w:r>
              <w:r w:rsidRPr="000902A9" w:rsidDel="004760B1">
                <w:rPr>
                  <w:rFonts w:ascii="Times New Roman" w:eastAsia="Times New Roman" w:hAnsi="Times New Roman" w:cs="Times New Roman"/>
                </w:rPr>
                <w:delText>.</w:delText>
              </w:r>
            </w:del>
          </w:p>
          <w:p w14:paraId="75E575A5" w14:textId="7CD70775"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 xml:space="preserve">If Not a housing unit, go to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_Ref326673498 \h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SPECIFIC UNIT STATUS</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w:t>
            </w:r>
          </w:p>
          <w:p w14:paraId="75E575A6" w14:textId="604617C0" w:rsidR="003D5D58" w:rsidRPr="000902A9" w:rsidRDefault="003D5D58" w:rsidP="00F7248C">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 xml:space="preserve">If DK or REF, go to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_Ref342375354 \h </w:instrText>
            </w:r>
            <w:r w:rsidR="00442AD6"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NO COMPLETE</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w:t>
            </w:r>
          </w:p>
        </w:tc>
      </w:tr>
      <w:tr w:rsidR="002A064F" w:rsidRPr="000902A9" w14:paraId="75E575AA" w14:textId="77777777" w:rsidTr="003D5D58">
        <w:tc>
          <w:tcPr>
            <w:tcW w:w="2628" w:type="dxa"/>
          </w:tcPr>
          <w:p w14:paraId="75E575A8"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695" w:type="dxa"/>
          </w:tcPr>
          <w:p w14:paraId="77B40B9E" w14:textId="7F14E403" w:rsidR="003D5D58" w:rsidRPr="000902A9" w:rsidRDefault="00F7248C"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Census Day</w:t>
            </w:r>
          </w:p>
          <w:p w14:paraId="75E575A9" w14:textId="06ABE12E" w:rsidR="00F7248C" w:rsidRPr="000902A9" w:rsidRDefault="00F7248C"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Partial address</w:t>
            </w:r>
          </w:p>
        </w:tc>
      </w:tr>
      <w:tr w:rsidR="002A064F" w:rsidRPr="000902A9" w14:paraId="75E575B4" w14:textId="77777777" w:rsidTr="003D5D58">
        <w:trPr>
          <w:trHeight w:val="3410"/>
        </w:trPr>
        <w:tc>
          <w:tcPr>
            <w:tcW w:w="2628" w:type="dxa"/>
          </w:tcPr>
          <w:p w14:paraId="75E575AB" w14:textId="512EACE6"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695" w:type="dxa"/>
          </w:tcPr>
          <w:p w14:paraId="75E575AC" w14:textId="77777777" w:rsidR="003D5D58" w:rsidRPr="000902A9" w:rsidRDefault="003D5D58" w:rsidP="003D5D58">
            <w:pPr>
              <w:rPr>
                <w:rFonts w:ascii="Times New Roman" w:eastAsia="Times New Roman" w:hAnsi="Times New Roman" w:cs="Times New Roman"/>
              </w:rPr>
            </w:pPr>
            <w:bookmarkStart w:id="223" w:name="_Toc193620740"/>
            <w:r w:rsidRPr="000902A9">
              <w:rPr>
                <w:rFonts w:ascii="Times New Roman" w:eastAsia="Times New Roman" w:hAnsi="Times New Roman" w:cs="Times New Roman"/>
                <w:b/>
              </w:rPr>
              <w:t>Housing Unit</w:t>
            </w:r>
            <w:bookmarkEnd w:id="223"/>
            <w:r w:rsidRPr="000902A9">
              <w:rPr>
                <w:rFonts w:ascii="Times New Roman" w:eastAsia="Times New Roman" w:hAnsi="Times New Roman" w:cs="Times New Roman"/>
              </w:rPr>
              <w:t xml:space="preserve">: A housing unit may be a house, an apartment, a mobile home, a group of rooms or a single room that is occupied (or, if vacant, intended for occupancy) as separate living quarters. Separate living quarters are those in which the occupants live separately from any other individuals in the building and which have direct access from outside the building or through a common hall. For vacant units, the criteria of separateness and direct access are applied to the intended occupants whenever possible. If that information cannot be obtained, the criteria are applied to the previous occupants. </w:t>
            </w:r>
          </w:p>
          <w:p w14:paraId="75E575AE" w14:textId="11B61B1E" w:rsidR="003D5D58" w:rsidRPr="00022671" w:rsidRDefault="003D5D58" w:rsidP="00022671">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rPr>
              <w:t>Both occupied and vacant housing units are included in the housing unit inventory. Boats, recreational vehicles (RVs), vans, tents, railroad cars, and the like are included only if they are occupied as someone's current place of residence. Vacant mobile homes are included provided they are intended for occupancy on the site where they stand. Vacant mobile homes on dealers' sales lots, at the factory, or in storage yards are excluded from the housing inventory. Also excluded from the housing inventory are quarters being used entirely for nonresidential purposes, such as a store or an office, or quarters used for the storage of business supplies or inventory, machi</w:t>
            </w:r>
            <w:r w:rsidR="00022671">
              <w:rPr>
                <w:rFonts w:ascii="Times New Roman" w:eastAsia="Calibri" w:hAnsi="Times New Roman" w:cs="Times New Roman"/>
              </w:rPr>
              <w:t>nery, or agricultural products.</w:t>
            </w:r>
          </w:p>
          <w:p w14:paraId="75E575AF" w14:textId="77777777" w:rsidR="003D5D58" w:rsidRPr="000902A9" w:rsidRDefault="003D5D58" w:rsidP="003D5D58">
            <w:pPr>
              <w:widowControl w:val="0"/>
              <w:autoSpaceDE w:val="0"/>
              <w:autoSpaceDN w:val="0"/>
              <w:adjustRightInd w:val="0"/>
              <w:spacing w:after="0" w:line="240" w:lineRule="auto"/>
              <w:ind w:right="101"/>
              <w:contextualSpacing/>
              <w:rPr>
                <w:rFonts w:ascii="Times New Roman" w:eastAsia="Times New Roman" w:hAnsi="Times New Roman" w:cs="Times New Roman"/>
                <w:spacing w:val="-1"/>
              </w:rPr>
            </w:pPr>
            <w:r w:rsidRPr="000902A9">
              <w:rPr>
                <w:rFonts w:ascii="Times New Roman" w:eastAsia="Times New Roman" w:hAnsi="Times New Roman" w:cs="Times New Roman"/>
                <w:b/>
                <w:spacing w:val="-1"/>
              </w:rPr>
              <w:t>Vacant housing unit</w:t>
            </w:r>
            <w:r w:rsidRPr="000902A9">
              <w:rPr>
                <w:rFonts w:ascii="Times New Roman" w:eastAsia="Times New Roman" w:hAnsi="Times New Roman" w:cs="Times New Roman"/>
                <w:spacing w:val="-1"/>
              </w:rPr>
              <w:t xml:space="preserve">:  A housing unit is vacant if no one is living in it on census day.  Units occupied on census day entirely by persons who have a usual home elsewhere (UHE) are considered to be temporarily occupied, and are classified as “vacant.”  </w:t>
            </w:r>
            <w:r w:rsidRPr="000902A9">
              <w:rPr>
                <w:rFonts w:ascii="Times New Roman" w:eastAsia="Times New Roman" w:hAnsi="Times New Roman" w:cs="Times New Roman"/>
              </w:rPr>
              <w:t>UHE is defined as the place where a person lives and sleeps most of the time.  The census defines everyone as having only one usual residence.</w:t>
            </w:r>
          </w:p>
          <w:p w14:paraId="75E575B0" w14:textId="77777777" w:rsidR="003D5D58" w:rsidRPr="000902A9" w:rsidRDefault="003D5D58" w:rsidP="003D5D58">
            <w:pPr>
              <w:widowControl w:val="0"/>
              <w:autoSpaceDE w:val="0"/>
              <w:autoSpaceDN w:val="0"/>
              <w:adjustRightInd w:val="0"/>
              <w:spacing w:after="0" w:line="240" w:lineRule="auto"/>
              <w:ind w:right="101"/>
              <w:contextualSpacing/>
              <w:rPr>
                <w:rFonts w:ascii="Times New Roman" w:eastAsia="Times New Roman" w:hAnsi="Times New Roman" w:cs="Times New Roman"/>
                <w:spacing w:val="-1"/>
              </w:rPr>
            </w:pPr>
          </w:p>
          <w:p w14:paraId="75E575B1" w14:textId="77777777" w:rsidR="003D5D58" w:rsidRPr="000902A9" w:rsidRDefault="003D5D58" w:rsidP="003D5D58">
            <w:pPr>
              <w:widowControl w:val="0"/>
              <w:autoSpaceDE w:val="0"/>
              <w:autoSpaceDN w:val="0"/>
              <w:adjustRightInd w:val="0"/>
              <w:spacing w:after="0" w:line="240" w:lineRule="auto"/>
              <w:ind w:right="101"/>
              <w:contextualSpacing/>
              <w:rPr>
                <w:rFonts w:ascii="Times New Roman" w:eastAsia="Times New Roman" w:hAnsi="Times New Roman" w:cs="Times New Roman"/>
                <w:spacing w:val="-1"/>
              </w:rPr>
            </w:pPr>
            <w:r w:rsidRPr="000902A9">
              <w:rPr>
                <w:rFonts w:ascii="Times New Roman" w:eastAsia="Times New Roman" w:hAnsi="Times New Roman" w:cs="Times New Roman"/>
                <w:spacing w:val="-1"/>
              </w:rPr>
              <w:t>New units not yet occupied are classified as vacant housing units if construction has reached a point where all exterior windows and doors are installed and final usable floors are in place.  Vacant units are excluded from the housing inventory if they are open to the elements, that is, the roof, walls, windows, and/or doors no longer protect the interior from the elements.  Also, excluded are vacant units with a sign that they are condemned or they are to be demolished.</w:t>
            </w:r>
          </w:p>
          <w:p w14:paraId="75E575B2" w14:textId="456ACE51" w:rsidR="003D5D58" w:rsidRPr="000902A9" w:rsidDel="004760B1" w:rsidRDefault="003D5D58" w:rsidP="003D5D58">
            <w:pPr>
              <w:spacing w:before="100" w:beforeAutospacing="1" w:after="100" w:afterAutospacing="1" w:line="240" w:lineRule="auto"/>
              <w:rPr>
                <w:del w:id="224" w:author="Michael Anthony Rodriguez (CENSUS/DSCMO CTR)" w:date="2015-10-15T12:36:00Z"/>
                <w:rFonts w:ascii="Times New Roman" w:eastAsia="Calibri" w:hAnsi="Times New Roman" w:cs="Times New Roman"/>
              </w:rPr>
            </w:pPr>
            <w:del w:id="225" w:author="Michael Anthony Rodriguez (CENSUS/DSCMO CTR)" w:date="2015-10-15T12:36:00Z">
              <w:r w:rsidRPr="000902A9" w:rsidDel="004760B1">
                <w:rPr>
                  <w:rFonts w:ascii="Times New Roman" w:eastAsia="Calibri" w:hAnsi="Times New Roman" w:cs="Times New Roman"/>
                  <w:b/>
                  <w:spacing w:val="-1"/>
                </w:rPr>
                <w:delText>Occupied</w:delText>
              </w:r>
              <w:r w:rsidRPr="000902A9" w:rsidDel="004760B1">
                <w:rPr>
                  <w:rFonts w:ascii="Times New Roman" w:eastAsia="Calibri" w:hAnsi="Times New Roman" w:cs="Times New Roman"/>
                  <w:spacing w:val="-1"/>
                </w:rPr>
                <w:delText xml:space="preserve">:  </w:delText>
              </w:r>
              <w:r w:rsidRPr="000902A9" w:rsidDel="004760B1">
                <w:rPr>
                  <w:rFonts w:ascii="Times New Roman" w:eastAsia="Calibri" w:hAnsi="Times New Roman" w:cs="Times New Roman"/>
                </w:rPr>
                <w:delText>A housing unit is classified as occupied if it is the usual place of residence of the person or group of people living in it on census day, or if the occupants are away on vacation or a business trip. The living quarters occupied by staff personnel within any group quarters are separate housing units if they satisfy the housing unit criteria of separateness and direct access; otherwise, they are considered group quarters.</w:delText>
              </w:r>
            </w:del>
          </w:p>
          <w:p w14:paraId="75E575B3" w14:textId="5745EA89" w:rsidR="003D5D58" w:rsidRPr="000902A9" w:rsidRDefault="003D5D58" w:rsidP="003D5D58">
            <w:pPr>
              <w:spacing w:after="0" w:line="240" w:lineRule="auto"/>
              <w:rPr>
                <w:rFonts w:ascii="Times New Roman" w:eastAsia="Times New Roman" w:hAnsi="Times New Roman" w:cs="Times New Roman"/>
              </w:rPr>
            </w:pPr>
            <w:del w:id="226" w:author="Michael Anthony Rodriguez (CENSUS/DSCMO CTR)" w:date="2015-10-15T12:36:00Z">
              <w:r w:rsidRPr="000902A9" w:rsidDel="004760B1">
                <w:rPr>
                  <w:rFonts w:ascii="Times New Roman" w:eastAsia="Times New Roman" w:hAnsi="Times New Roman" w:cs="Times New Roman"/>
                </w:rPr>
                <w:delText>Occupied rooms or suites of rooms in hotels, motels, and similar places are classified as housing units only when occupied by permanent residents, that is, people who consider the hotel as their usual place of residence or have no usual home elsewhere. If any of the occupants in rooming or boarding houses, congregate housing, or continuing care facilities live separately from others in the building and have direct access, their quarters are classified as separate housing units.</w:delText>
              </w:r>
            </w:del>
            <w:r w:rsidRPr="000902A9">
              <w:rPr>
                <w:rFonts w:ascii="Times New Roman" w:eastAsia="Times New Roman" w:hAnsi="Times New Roman" w:cs="Times New Roman"/>
              </w:rPr>
              <w:t xml:space="preserve"> </w:t>
            </w:r>
          </w:p>
        </w:tc>
      </w:tr>
      <w:tr w:rsidR="002A064F" w:rsidRPr="000902A9" w14:paraId="75E575B7" w14:textId="77777777" w:rsidTr="003D5D58">
        <w:trPr>
          <w:trHeight w:val="260"/>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75E575B5"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5B6"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bookmarkStart w:id="227" w:name="_Ref357584279"/>
            <w:r w:rsidRPr="000902A9">
              <w:rPr>
                <w:rFonts w:ascii="Times New Roman" w:eastAsia="Times New Roman" w:hAnsi="Times New Roman" w:cs="Times New Roman"/>
              </w:rPr>
              <w:t>N/A</w:t>
            </w:r>
            <w:bookmarkEnd w:id="227"/>
          </w:p>
        </w:tc>
      </w:tr>
      <w:tr w:rsidR="002A064F" w:rsidRPr="000902A9" w14:paraId="75E575BA" w14:textId="77777777" w:rsidTr="003D5D58">
        <w:trPr>
          <w:trHeight w:val="260"/>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75E575B8"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5B9"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For nonresponse: “Please provide an answer to the question.”</w:t>
            </w:r>
          </w:p>
        </w:tc>
      </w:tr>
      <w:tr w:rsidR="002A064F" w:rsidRPr="000902A9" w14:paraId="75E575BD" w14:textId="77777777" w:rsidTr="003D5D58">
        <w:tc>
          <w:tcPr>
            <w:tcW w:w="2628" w:type="dxa"/>
          </w:tcPr>
          <w:p w14:paraId="75E575BB"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Special instructions</w:t>
            </w:r>
          </w:p>
        </w:tc>
        <w:tc>
          <w:tcPr>
            <w:tcW w:w="7695" w:type="dxa"/>
          </w:tcPr>
          <w:p w14:paraId="26419698" w14:textId="4A1C4C6C" w:rsidR="0063250D" w:rsidRPr="000902A9" w:rsidRDefault="0063250D" w:rsidP="004760B1">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If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_Ref326673495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OCCUPANCY</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=Vacant, set UNIT_STAT=vacant and POP_COUNT=0.</w:t>
            </w:r>
          </w:p>
          <w:p w14:paraId="3D3B07AE" w14:textId="299132F2" w:rsidR="0063250D" w:rsidRPr="000902A9" w:rsidDel="004760B1" w:rsidRDefault="0063250D" w:rsidP="0063250D">
            <w:pPr>
              <w:widowControl w:val="0"/>
              <w:autoSpaceDE w:val="0"/>
              <w:autoSpaceDN w:val="0"/>
              <w:adjustRightInd w:val="0"/>
              <w:spacing w:after="0" w:line="240" w:lineRule="auto"/>
              <w:contextualSpacing/>
              <w:rPr>
                <w:del w:id="228" w:author="Michael Anthony Rodriguez (CENSUS/DSCMO CTR)" w:date="2015-10-15T12:37:00Z"/>
                <w:rFonts w:ascii="Times New Roman" w:eastAsia="Times New Roman" w:hAnsi="Times New Roman" w:cs="Times New Roman"/>
              </w:rPr>
            </w:pPr>
            <w:del w:id="229" w:author="Michael Anthony Rodriguez (CENSUS/DSCMO CTR)" w:date="2015-10-15T12:37:00Z">
              <w:r w:rsidRPr="000902A9" w:rsidDel="004760B1">
                <w:rPr>
                  <w:rFonts w:ascii="Times New Roman" w:eastAsia="Times New Roman" w:hAnsi="Times New Roman" w:cs="Times New Roman"/>
                </w:rPr>
                <w:delText xml:space="preserve">If </w:delText>
              </w:r>
              <w:r w:rsidRPr="000902A9" w:rsidDel="004760B1">
                <w:rPr>
                  <w:rFonts w:ascii="Times New Roman" w:eastAsia="Times New Roman" w:hAnsi="Times New Roman" w:cs="Times New Roman"/>
                </w:rPr>
                <w:fldChar w:fldCharType="begin"/>
              </w:r>
              <w:r w:rsidRPr="000902A9" w:rsidDel="004760B1">
                <w:rPr>
                  <w:rFonts w:ascii="Times New Roman" w:eastAsia="Times New Roman" w:hAnsi="Times New Roman" w:cs="Times New Roman"/>
                </w:rPr>
                <w:delInstrText xml:space="preserve"> REF _Ref326673495 \h </w:delInstrText>
              </w:r>
              <w:r w:rsidR="002A064F" w:rsidRPr="000902A9" w:rsidDel="004760B1">
                <w:rPr>
                  <w:rFonts w:ascii="Times New Roman" w:eastAsia="Times New Roman" w:hAnsi="Times New Roman" w:cs="Times New Roman"/>
                </w:rPr>
                <w:delInstrText xml:space="preserve"> \* MERGEFORMAT </w:delInstrText>
              </w:r>
              <w:r w:rsidRPr="000902A9" w:rsidDel="004760B1">
                <w:rPr>
                  <w:rFonts w:ascii="Times New Roman" w:eastAsia="Times New Roman" w:hAnsi="Times New Roman" w:cs="Times New Roman"/>
                </w:rPr>
              </w:r>
              <w:r w:rsidRPr="000902A9" w:rsidDel="004760B1">
                <w:rPr>
                  <w:rFonts w:ascii="Times New Roman" w:eastAsia="Times New Roman" w:hAnsi="Times New Roman" w:cs="Times New Roman"/>
                </w:rPr>
                <w:fldChar w:fldCharType="separate"/>
              </w:r>
              <w:r w:rsidR="0021411B" w:rsidRPr="0021411B" w:rsidDel="004760B1">
                <w:rPr>
                  <w:rFonts w:ascii="Times New Roman" w:hAnsi="Times New Roman" w:cs="Times New Roman"/>
                </w:rPr>
                <w:delText>OCCUPANCY</w:delText>
              </w:r>
              <w:r w:rsidRPr="000902A9" w:rsidDel="004760B1">
                <w:rPr>
                  <w:rFonts w:ascii="Times New Roman" w:eastAsia="Times New Roman" w:hAnsi="Times New Roman" w:cs="Times New Roman"/>
                </w:rPr>
                <w:fldChar w:fldCharType="end"/>
              </w:r>
              <w:r w:rsidRPr="000902A9" w:rsidDel="004760B1">
                <w:rPr>
                  <w:rFonts w:ascii="Times New Roman" w:eastAsia="Times New Roman" w:hAnsi="Times New Roman" w:cs="Times New Roman"/>
                </w:rPr>
                <w:delText>=Occupied by a different household, set UNIT_STAT=occupied.</w:delText>
              </w:r>
            </w:del>
          </w:p>
          <w:p w14:paraId="425C2716" w14:textId="77777777" w:rsidR="0063250D" w:rsidRDefault="0063250D" w:rsidP="00CC3B31">
            <w:pPr>
              <w:widowControl w:val="0"/>
              <w:autoSpaceDE w:val="0"/>
              <w:autoSpaceDN w:val="0"/>
              <w:adjustRightInd w:val="0"/>
              <w:spacing w:after="0" w:line="240" w:lineRule="auto"/>
              <w:contextualSpacing/>
              <w:rPr>
                <w:ins w:id="230" w:author="Michael Anthony Rodriguez (CENSUS/DSCMO CTR)" w:date="2015-10-15T12:37:00Z"/>
                <w:rFonts w:ascii="Times New Roman" w:eastAsia="Times New Roman" w:hAnsi="Times New Roman" w:cs="Times New Roman"/>
              </w:rPr>
            </w:pPr>
            <w:r w:rsidRPr="000902A9">
              <w:rPr>
                <w:rFonts w:ascii="Times New Roman" w:eastAsia="Times New Roman" w:hAnsi="Times New Roman" w:cs="Times New Roman"/>
              </w:rPr>
              <w:t xml:space="preserve">If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_Ref326673495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OCCUPANCY</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=Not a housing unit, set UNIT_STAT=nothu and POP_COUNT=0.</w:t>
            </w:r>
          </w:p>
          <w:p w14:paraId="75E575BC" w14:textId="38741CC4" w:rsidR="004760B1" w:rsidRPr="000902A9" w:rsidRDefault="004760B1" w:rsidP="00CC3B31">
            <w:pPr>
              <w:widowControl w:val="0"/>
              <w:autoSpaceDE w:val="0"/>
              <w:autoSpaceDN w:val="0"/>
              <w:adjustRightInd w:val="0"/>
              <w:spacing w:after="0" w:line="240" w:lineRule="auto"/>
              <w:contextualSpacing/>
              <w:rPr>
                <w:rFonts w:ascii="Times New Roman" w:eastAsia="Times New Roman" w:hAnsi="Times New Roman" w:cs="Times New Roman"/>
              </w:rPr>
            </w:pPr>
            <w:ins w:id="231" w:author="Michael Anthony Rodriguez (CENSUS/DSCMO CTR)" w:date="2015-10-15T12:37:00Z">
              <w:r>
                <w:rPr>
                  <w:rFonts w:ascii="Times New Roman" w:eastAsia="Times New Roman" w:hAnsi="Times New Roman" w:cs="Times New Roman"/>
                </w:rPr>
                <w:t>If OCCUPANCY=DK or REF, set UNIT_STAT=null and POP COUNT=0.</w:t>
              </w:r>
            </w:ins>
          </w:p>
        </w:tc>
      </w:tr>
      <w:tr w:rsidR="002A064F" w:rsidRPr="000902A9" w14:paraId="75E575C0" w14:textId="77777777" w:rsidTr="003D5D58">
        <w:tc>
          <w:tcPr>
            <w:tcW w:w="2628" w:type="dxa"/>
          </w:tcPr>
          <w:p w14:paraId="75E575BE"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695" w:type="dxa"/>
          </w:tcPr>
          <w:p w14:paraId="75E575BF" w14:textId="77777777" w:rsidR="003D5D58" w:rsidRPr="000902A9" w:rsidRDefault="003D5D58" w:rsidP="0098457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2A064F" w:rsidRPr="000902A9" w14:paraId="75E575C4" w14:textId="77777777" w:rsidTr="003D5D58">
        <w:tblPrEx>
          <w:tblLook w:val="04A0" w:firstRow="1" w:lastRow="0" w:firstColumn="1" w:lastColumn="0" w:noHBand="0" w:noVBand="1"/>
        </w:tblPrEx>
        <w:tc>
          <w:tcPr>
            <w:tcW w:w="2628" w:type="dxa"/>
            <w:shd w:val="clear" w:color="auto" w:fill="auto"/>
          </w:tcPr>
          <w:p w14:paraId="75E575C1"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695" w:type="dxa"/>
            <w:shd w:val="clear" w:color="auto" w:fill="auto"/>
          </w:tcPr>
          <w:p w14:paraId="75E575C2"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5C3"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0902A9">
              <w:rPr>
                <w:rFonts w:ascii="Times New Roman" w:eastAsia="Times New Roman" w:hAnsi="Times New Roman" w:cs="Times New Roman"/>
              </w:rPr>
              <w:t>(Same as in person housing unit respondent)</w:t>
            </w:r>
          </w:p>
        </w:tc>
      </w:tr>
      <w:tr w:rsidR="002A064F" w:rsidRPr="000902A9" w14:paraId="75E575C7" w14:textId="77777777" w:rsidTr="003D5D58">
        <w:tblPrEx>
          <w:tblLook w:val="04A0" w:firstRow="1" w:lastRow="0" w:firstColumn="1" w:lastColumn="0" w:noHBand="0" w:noVBand="1"/>
        </w:tblPrEx>
        <w:tc>
          <w:tcPr>
            <w:tcW w:w="2628" w:type="dxa"/>
            <w:shd w:val="clear" w:color="auto" w:fill="auto"/>
          </w:tcPr>
          <w:p w14:paraId="75E575C5"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695" w:type="dxa"/>
            <w:shd w:val="clear" w:color="auto" w:fill="auto"/>
          </w:tcPr>
          <w:p w14:paraId="6E89E8AF" w14:textId="77777777" w:rsidR="004760B1" w:rsidRPr="000902A9" w:rsidRDefault="004760B1" w:rsidP="004760B1">
            <w:pPr>
              <w:widowControl w:val="0"/>
              <w:autoSpaceDE w:val="0"/>
              <w:autoSpaceDN w:val="0"/>
              <w:adjustRightInd w:val="0"/>
              <w:spacing w:after="0" w:line="240" w:lineRule="auto"/>
              <w:contextualSpacing/>
              <w:rPr>
                <w:ins w:id="232" w:author="Michael Anthony Rodriguez (CENSUS/DSCMO CTR)" w:date="2015-10-15T12:37:00Z"/>
                <w:rFonts w:ascii="Times New Roman" w:eastAsia="Times New Roman" w:hAnsi="Times New Roman" w:cs="Times New Roman"/>
              </w:rPr>
            </w:pPr>
          </w:p>
          <w:p w14:paraId="7E135997" w14:textId="77777777" w:rsidR="003D5D58" w:rsidRDefault="004760B1" w:rsidP="004760B1">
            <w:pPr>
              <w:widowControl w:val="0"/>
              <w:autoSpaceDE w:val="0"/>
              <w:autoSpaceDN w:val="0"/>
              <w:adjustRightInd w:val="0"/>
              <w:spacing w:after="0" w:line="240" w:lineRule="auto"/>
              <w:contextualSpacing/>
              <w:rPr>
                <w:ins w:id="233" w:author="Michael Anthony Rodriguez (CENSUS/DSCMO CTR)" w:date="2015-10-15T12:38:00Z"/>
                <w:rFonts w:ascii="Times New Roman" w:eastAsia="Times New Roman" w:hAnsi="Times New Roman" w:cs="Times New Roman"/>
              </w:rPr>
            </w:pPr>
            <w:ins w:id="234" w:author="Michael Anthony Rodriguez (CENSUS/DSCMO CTR)" w:date="2015-10-15T12:37:00Z">
              <w:r w:rsidRPr="000902A9">
                <w:rPr>
                  <w:rFonts w:ascii="Times New Roman" w:eastAsia="Times New Roman" w:hAnsi="Times New Roman" w:cs="Times New Roman"/>
                </w:rPr>
                <w:t>(Same as in person housing unit respondent)</w:t>
              </w:r>
            </w:ins>
            <w:del w:id="235" w:author="Michael Anthony Rodriguez (CENSUS/DSCMO CTR)" w:date="2015-10-15T12:37:00Z">
              <w:r w:rsidR="003D5D58" w:rsidRPr="00690418" w:rsidDel="004760B1">
                <w:rPr>
                  <w:rFonts w:ascii="Times New Roman" w:eastAsia="Times New Roman" w:hAnsi="Times New Roman" w:cs="Times New Roman"/>
                </w:rPr>
                <w:delText>On &lt;CENSUSDAY&gt;, was &lt;PARTIALADDRESS&gt; vacant</w:delText>
              </w:r>
              <w:r w:rsidR="003E3E39" w:rsidDel="004760B1">
                <w:rPr>
                  <w:rFonts w:ascii="Times New Roman" w:eastAsia="Times New Roman" w:hAnsi="Times New Roman" w:cs="Times New Roman"/>
                </w:rPr>
                <w:delText>, was it</w:delText>
              </w:r>
              <w:r w:rsidR="003D5D58" w:rsidRPr="00690418" w:rsidDel="004760B1">
                <w:rPr>
                  <w:rFonts w:ascii="Times New Roman" w:eastAsia="Times New Roman" w:hAnsi="Times New Roman" w:cs="Times New Roman"/>
                </w:rPr>
                <w:delText xml:space="preserve"> occupied by a different household</w:delText>
              </w:r>
              <w:r w:rsidR="003E3E39" w:rsidDel="004760B1">
                <w:rPr>
                  <w:rFonts w:ascii="Times New Roman" w:eastAsia="Times New Roman" w:hAnsi="Times New Roman" w:cs="Times New Roman"/>
                </w:rPr>
                <w:delText>, or was it not a housing unit</w:delText>
              </w:r>
              <w:r w:rsidR="003D5D58" w:rsidRPr="00690418" w:rsidDel="004760B1">
                <w:rPr>
                  <w:rFonts w:ascii="Times New Roman" w:eastAsia="Times New Roman" w:hAnsi="Times New Roman" w:cs="Times New Roman"/>
                </w:rPr>
                <w:delText>?</w:delText>
              </w:r>
            </w:del>
          </w:p>
          <w:p w14:paraId="75E575C6" w14:textId="3BB0860C" w:rsidR="004760B1" w:rsidRPr="00690418" w:rsidRDefault="004760B1" w:rsidP="004760B1">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0902A9" w14:paraId="75E575CB" w14:textId="77777777" w:rsidTr="003D5D58">
        <w:tblPrEx>
          <w:tblLook w:val="04A0" w:firstRow="1" w:lastRow="0" w:firstColumn="1" w:lastColumn="0" w:noHBand="0" w:noVBand="1"/>
        </w:tblPrEx>
        <w:trPr>
          <w:trHeight w:val="70"/>
        </w:trPr>
        <w:tc>
          <w:tcPr>
            <w:tcW w:w="2628" w:type="dxa"/>
            <w:shd w:val="clear" w:color="auto" w:fill="auto"/>
          </w:tcPr>
          <w:p w14:paraId="75E575C8"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695" w:type="dxa"/>
            <w:shd w:val="clear" w:color="auto" w:fill="auto"/>
          </w:tcPr>
          <w:p w14:paraId="4CE16B7D" w14:textId="77777777" w:rsidR="00984578" w:rsidRDefault="0098457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5CA" w14:textId="2727C5C2" w:rsidR="003D5D58" w:rsidRPr="000902A9" w:rsidRDefault="003B1D32"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0902A9" w:rsidDel="003B1D32">
              <w:rPr>
                <w:rFonts w:ascii="Times New Roman" w:eastAsia="Times New Roman" w:hAnsi="Times New Roman" w:cs="Times New Roman"/>
              </w:rPr>
              <w:t xml:space="preserve"> </w:t>
            </w:r>
            <w:r w:rsidR="003D5D58" w:rsidRPr="000902A9">
              <w:rPr>
                <w:rFonts w:ascii="Times New Roman" w:eastAsia="Times New Roman" w:hAnsi="Times New Roman" w:cs="Times New Roman"/>
              </w:rPr>
              <w:t>(Same as in person proxy respondent)</w:t>
            </w:r>
          </w:p>
        </w:tc>
      </w:tr>
      <w:tr w:rsidR="002A064F" w:rsidRPr="000902A9" w14:paraId="75E575E8" w14:textId="77777777" w:rsidTr="003D5D58">
        <w:tblPrEx>
          <w:tblLook w:val="04A0" w:firstRow="1" w:lastRow="0" w:firstColumn="1" w:lastColumn="0" w:noHBand="0" w:noVBand="1"/>
        </w:tblPrEx>
        <w:tc>
          <w:tcPr>
            <w:tcW w:w="2628" w:type="dxa"/>
            <w:shd w:val="clear" w:color="auto" w:fill="auto"/>
          </w:tcPr>
          <w:p w14:paraId="75E575E6" w14:textId="77777777" w:rsidR="003B1D32" w:rsidRPr="000902A9" w:rsidRDefault="003B1D32"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User Story Number</w:t>
            </w:r>
          </w:p>
        </w:tc>
        <w:tc>
          <w:tcPr>
            <w:tcW w:w="7695" w:type="dxa"/>
            <w:shd w:val="clear" w:color="auto" w:fill="auto"/>
          </w:tcPr>
          <w:p w14:paraId="75E575E7" w14:textId="4760F0E3" w:rsidR="003B1D32" w:rsidRPr="000902A9" w:rsidRDefault="00B37A22"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16-111</w:t>
            </w:r>
            <w:r w:rsidR="004457BA">
              <w:rPr>
                <w:rFonts w:ascii="Times New Roman" w:eastAsia="Times New Roman" w:hAnsi="Times New Roman" w:cs="Times New Roman"/>
              </w:rPr>
              <w:t>.1</w:t>
            </w:r>
            <w:r w:rsidR="00EC3F8F">
              <w:rPr>
                <w:rFonts w:ascii="Times New Roman" w:eastAsia="Times New Roman" w:hAnsi="Times New Roman" w:cs="Times New Roman"/>
              </w:rPr>
              <w:t xml:space="preserve">, 16-125, </w:t>
            </w:r>
            <w:ins w:id="236" w:author="Michael Anthony Rodriguez (CENSUS/DSCMO CTR)" w:date="2015-10-15T12:38:00Z">
              <w:r w:rsidR="004760B1">
                <w:rPr>
                  <w:rFonts w:ascii="Times New Roman" w:eastAsia="Times New Roman" w:hAnsi="Times New Roman" w:cs="Times New Roman"/>
                </w:rPr>
                <w:t>16-161</w:t>
              </w:r>
            </w:ins>
          </w:p>
        </w:tc>
      </w:tr>
      <w:tr w:rsidR="002A064F" w:rsidRPr="000902A9" w14:paraId="75E575EB" w14:textId="77777777" w:rsidTr="003D5D58">
        <w:tblPrEx>
          <w:tblLook w:val="04A0" w:firstRow="1" w:lastRow="0" w:firstColumn="1" w:lastColumn="0" w:noHBand="0" w:noVBand="1"/>
        </w:tblPrEx>
        <w:tc>
          <w:tcPr>
            <w:tcW w:w="2628" w:type="dxa"/>
            <w:shd w:val="clear" w:color="auto" w:fill="auto"/>
          </w:tcPr>
          <w:p w14:paraId="75E575E9" w14:textId="77777777" w:rsidR="003B1D32" w:rsidRPr="000902A9" w:rsidRDefault="003B1D32"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Future Suggested Changes</w:t>
            </w:r>
          </w:p>
        </w:tc>
        <w:tc>
          <w:tcPr>
            <w:tcW w:w="7695" w:type="dxa"/>
            <w:shd w:val="clear" w:color="auto" w:fill="auto"/>
          </w:tcPr>
          <w:p w14:paraId="75E575EA" w14:textId="3C87F6AA" w:rsidR="003B1D32" w:rsidRPr="00690418" w:rsidRDefault="003B1D32" w:rsidP="00216AF9">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5EC" w14:textId="5443DF3F"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2A064F" w:rsidRPr="000902A9" w14:paraId="75E575EF" w14:textId="77777777" w:rsidTr="003D5D58">
        <w:tc>
          <w:tcPr>
            <w:tcW w:w="2628" w:type="dxa"/>
          </w:tcPr>
          <w:p w14:paraId="75E575ED" w14:textId="635857DA" w:rsidR="003D5D58" w:rsidRPr="000902A9"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7695" w:type="dxa"/>
          </w:tcPr>
          <w:p w14:paraId="75E575EE" w14:textId="77777777" w:rsidR="003D5D58" w:rsidRPr="000902A9" w:rsidRDefault="003D5D58" w:rsidP="00DD23F5">
            <w:pPr>
              <w:pStyle w:val="Heading3"/>
            </w:pPr>
            <w:bookmarkStart w:id="237" w:name="_Ref326673498"/>
            <w:bookmarkStart w:id="238" w:name="SPECIFICUNITSTATUS"/>
            <w:r w:rsidRPr="000902A9">
              <w:t>SPECIFIC UNIT STATUS</w:t>
            </w:r>
            <w:bookmarkEnd w:id="237"/>
            <w:bookmarkEnd w:id="238"/>
          </w:p>
        </w:tc>
      </w:tr>
      <w:tr w:rsidR="002A064F" w:rsidRPr="000902A9" w14:paraId="75E575F3" w14:textId="77777777" w:rsidTr="003D5D58">
        <w:tc>
          <w:tcPr>
            <w:tcW w:w="2628" w:type="dxa"/>
          </w:tcPr>
          <w:p w14:paraId="75E575F0"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695" w:type="dxa"/>
          </w:tcPr>
          <w:p w14:paraId="75E575F1" w14:textId="1AEE13E4"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_Ref326673478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INTRO PROXY</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 xml:space="preserve">= No address </w:t>
            </w:r>
            <w:r w:rsidR="006E33D2">
              <w:rPr>
                <w:rFonts w:ascii="Times New Roman" w:eastAsia="Times New Roman" w:hAnsi="Times New Roman" w:cs="Times New Roman"/>
              </w:rPr>
              <w:t>not a housing unit</w:t>
            </w:r>
          </w:p>
          <w:p w14:paraId="674100E5" w14:textId="3A7DD02B" w:rsidR="003D5D58" w:rsidRDefault="003D5D58" w:rsidP="00F5289D">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_Ref326673495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OCCUPANCY</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 Not a housing unit</w:t>
            </w:r>
          </w:p>
          <w:p w14:paraId="3AD87AC5" w14:textId="4EF48173" w:rsidR="006E33D2" w:rsidRDefault="00A43C66" w:rsidP="00F5289D">
            <w:pPr>
              <w:widowControl w:val="0"/>
              <w:autoSpaceDE w:val="0"/>
              <w:autoSpaceDN w:val="0"/>
              <w:adjustRightInd w:val="0"/>
              <w:spacing w:after="0" w:line="240" w:lineRule="auto"/>
              <w:rPr>
                <w:ins w:id="239" w:author="Michael Anthony Rodriguez (CENSUS/DSCMO CTR)" w:date="2015-10-15T14:24:00Z"/>
                <w:rFonts w:ascii="Times New Roman" w:eastAsia="Times New Roman" w:hAnsi="Times New Roman" w:cs="Times New Roman"/>
              </w:rPr>
            </w:pPr>
            <w:ins w:id="240" w:author="Michael Anthony Rodriguez (CENSUS/DSCMO CTR)" w:date="2015-10-15T14:24:00Z">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"KNOWADDRESS" </w:instrText>
              </w:r>
              <w:r>
                <w:rPr>
                  <w:rFonts w:ascii="Times New Roman" w:eastAsia="Times New Roman" w:hAnsi="Times New Roman" w:cs="Times New Roman"/>
                </w:rPr>
                <w:fldChar w:fldCharType="separate"/>
              </w:r>
              <w:r w:rsidR="006E33D2" w:rsidRPr="00A43C66">
                <w:rPr>
                  <w:rStyle w:val="Hyperlink"/>
                  <w:rFonts w:ascii="Times New Roman" w:eastAsia="Times New Roman" w:hAnsi="Times New Roman" w:cs="Times New Roman"/>
                </w:rPr>
                <w:t>KNOW ADDRESS</w:t>
              </w:r>
              <w:r>
                <w:rPr>
                  <w:rFonts w:ascii="Times New Roman" w:eastAsia="Times New Roman" w:hAnsi="Times New Roman" w:cs="Times New Roman"/>
                </w:rPr>
                <w:fldChar w:fldCharType="end"/>
              </w:r>
            </w:ins>
            <w:r w:rsidR="006E33D2">
              <w:rPr>
                <w:rFonts w:ascii="Times New Roman" w:eastAsia="Times New Roman" w:hAnsi="Times New Roman" w:cs="Times New Roman"/>
              </w:rPr>
              <w:t xml:space="preserve"> = Address not a housing unit</w:t>
            </w:r>
          </w:p>
          <w:p w14:paraId="75E575F2" w14:textId="0669E7C6" w:rsidR="00A43C66" w:rsidRPr="000902A9" w:rsidRDefault="00A43C66" w:rsidP="00A43C66">
            <w:pPr>
              <w:keepNext/>
              <w:keepLines/>
              <w:autoSpaceDE w:val="0"/>
              <w:autoSpaceDN w:val="0"/>
              <w:adjustRightInd w:val="0"/>
              <w:spacing w:after="0" w:line="240" w:lineRule="auto"/>
              <w:contextualSpacing/>
              <w:rPr>
                <w:rFonts w:ascii="Times New Roman" w:eastAsia="Times New Roman" w:hAnsi="Times New Roman" w:cs="Times New Roman"/>
              </w:rPr>
            </w:pPr>
            <w:ins w:id="241" w:author="Michael Anthony Rodriguez (CENSUS/DSCMO CTR)" w:date="2015-10-15T14:25:00Z">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"ANYONE" </w:instrText>
              </w:r>
              <w:r>
                <w:rPr>
                  <w:rFonts w:ascii="Times New Roman" w:eastAsia="Times New Roman" w:hAnsi="Times New Roman" w:cs="Times New Roman"/>
                </w:rPr>
                <w:fldChar w:fldCharType="separate"/>
              </w:r>
              <w:r w:rsidRPr="00A43C66">
                <w:rPr>
                  <w:rStyle w:val="Hyperlink"/>
                  <w:rFonts w:ascii="Times New Roman" w:eastAsia="Times New Roman" w:hAnsi="Times New Roman" w:cs="Times New Roman"/>
                </w:rPr>
                <w:t>ANYONE</w:t>
              </w:r>
              <w:r>
                <w:rPr>
                  <w:rFonts w:ascii="Times New Roman" w:eastAsia="Times New Roman" w:hAnsi="Times New Roman" w:cs="Times New Roman"/>
                </w:rPr>
                <w:fldChar w:fldCharType="end"/>
              </w:r>
            </w:ins>
            <w:ins w:id="242" w:author="Michael Anthony Rodriguez (CENSUS/DSCMO CTR)" w:date="2015-10-15T14:24:00Z">
              <w:r>
                <w:rPr>
                  <w:rFonts w:ascii="Times New Roman" w:eastAsia="Times New Roman" w:hAnsi="Times New Roman" w:cs="Times New Roman"/>
                </w:rPr>
                <w:t xml:space="preserve"> = Not a housing unit</w:t>
              </w:r>
            </w:ins>
          </w:p>
        </w:tc>
      </w:tr>
      <w:tr w:rsidR="002A064F" w:rsidRPr="000902A9" w14:paraId="75E575F7" w14:textId="77777777" w:rsidTr="003D5D58">
        <w:tc>
          <w:tcPr>
            <w:tcW w:w="2628" w:type="dxa"/>
          </w:tcPr>
          <w:p w14:paraId="75E575F4"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695" w:type="dxa"/>
          </w:tcPr>
          <w:p w14:paraId="75E575F5"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p>
          <w:p w14:paraId="75E575F6" w14:textId="290930D3" w:rsidR="003D5D58" w:rsidRPr="000902A9" w:rsidRDefault="00EA5953"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2A064F" w:rsidRPr="000902A9" w14:paraId="75E57602" w14:textId="77777777" w:rsidTr="003D5D58">
        <w:trPr>
          <w:trHeight w:val="179"/>
        </w:trPr>
        <w:tc>
          <w:tcPr>
            <w:tcW w:w="2628" w:type="dxa"/>
          </w:tcPr>
          <w:p w14:paraId="75E575F8"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695" w:type="dxa"/>
          </w:tcPr>
          <w:p w14:paraId="75E575F9" w14:textId="77777777"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75E575FA" w14:textId="07A7E042" w:rsidR="003D5D58" w:rsidRPr="000902A9" w:rsidRDefault="006E33D2" w:rsidP="004959B9">
            <w:pPr>
              <w:widowControl w:val="0"/>
              <w:numPr>
                <w:ilvl w:val="0"/>
                <w:numId w:val="34"/>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Does not exist</w:t>
            </w:r>
          </w:p>
          <w:p w14:paraId="75E575FC" w14:textId="77777777" w:rsidR="003D5D58" w:rsidRPr="000902A9" w:rsidRDefault="003D5D58" w:rsidP="004959B9">
            <w:pPr>
              <w:widowControl w:val="0"/>
              <w:numPr>
                <w:ilvl w:val="0"/>
                <w:numId w:val="34"/>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Demolished/burned out</w:t>
            </w:r>
          </w:p>
          <w:p w14:paraId="75E575FE" w14:textId="77777777" w:rsidR="003D5D58" w:rsidRPr="000902A9" w:rsidRDefault="003D5D58" w:rsidP="004959B9">
            <w:pPr>
              <w:widowControl w:val="0"/>
              <w:numPr>
                <w:ilvl w:val="0"/>
                <w:numId w:val="34"/>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Nonresidential</w:t>
            </w:r>
          </w:p>
          <w:p w14:paraId="75E57600" w14:textId="77777777" w:rsidR="003D5D58" w:rsidRDefault="003D5D58" w:rsidP="004959B9">
            <w:pPr>
              <w:widowControl w:val="0"/>
              <w:numPr>
                <w:ilvl w:val="0"/>
                <w:numId w:val="34"/>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Uninhabitable (open to elements, condemned, under construction)</w:t>
            </w:r>
          </w:p>
          <w:p w14:paraId="58EBC7EB" w14:textId="686175D5" w:rsidR="006E33D2" w:rsidRPr="000902A9" w:rsidRDefault="006E33D2" w:rsidP="004959B9">
            <w:pPr>
              <w:widowControl w:val="0"/>
              <w:numPr>
                <w:ilvl w:val="0"/>
                <w:numId w:val="34"/>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Empty mobile home/trailer site</w:t>
            </w:r>
          </w:p>
          <w:p w14:paraId="7BF255C9" w14:textId="1F0560A8" w:rsidR="006E33D2" w:rsidRDefault="006E33D2" w:rsidP="006E33D2">
            <w:pPr>
              <w:widowControl w:val="0"/>
              <w:numPr>
                <w:ilvl w:val="0"/>
                <w:numId w:val="34"/>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Other</w:t>
            </w:r>
          </w:p>
          <w:p w14:paraId="510CFEE5" w14:textId="77777777" w:rsidR="006E33D2" w:rsidRPr="006E33D2" w:rsidRDefault="006E33D2" w:rsidP="006E33D2">
            <w:pPr>
              <w:widowControl w:val="0"/>
              <w:autoSpaceDE w:val="0"/>
              <w:autoSpaceDN w:val="0"/>
              <w:adjustRightInd w:val="0"/>
              <w:spacing w:after="0" w:line="240" w:lineRule="auto"/>
              <w:contextualSpacing/>
              <w:rPr>
                <w:rFonts w:ascii="Times New Roman" w:eastAsia="Times New Roman" w:hAnsi="Times New Roman" w:cs="Times New Roman"/>
              </w:rPr>
            </w:pPr>
          </w:p>
          <w:p w14:paraId="75E57601" w14:textId="6475D983" w:rsidR="00412B6C" w:rsidRPr="000902A9" w:rsidRDefault="006E33D2" w:rsidP="006E33D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“Other” is selected, display a 200-character text box with the label “Specify”.</w:t>
            </w:r>
          </w:p>
        </w:tc>
      </w:tr>
      <w:tr w:rsidR="002A064F" w:rsidRPr="000902A9" w14:paraId="75E57607" w14:textId="77777777" w:rsidTr="003D5D58">
        <w:tc>
          <w:tcPr>
            <w:tcW w:w="2628" w:type="dxa"/>
          </w:tcPr>
          <w:p w14:paraId="75E57603" w14:textId="1AD1F403"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Branching/Skip Patterns</w:t>
            </w:r>
          </w:p>
        </w:tc>
        <w:tc>
          <w:tcPr>
            <w:tcW w:w="7695" w:type="dxa"/>
          </w:tcPr>
          <w:p w14:paraId="75E57606" w14:textId="428391B2" w:rsidR="003D5D58" w:rsidRPr="00412B6C"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_Ref326673710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PROXY NAME</w:t>
            </w:r>
            <w:r w:rsidRPr="000902A9">
              <w:rPr>
                <w:rFonts w:ascii="Times New Roman" w:eastAsia="Times New Roman" w:hAnsi="Times New Roman" w:cs="Times New Roman"/>
              </w:rPr>
              <w:fldChar w:fldCharType="end"/>
            </w:r>
          </w:p>
        </w:tc>
      </w:tr>
      <w:tr w:rsidR="002A064F" w:rsidRPr="000902A9" w14:paraId="75E5760A" w14:textId="77777777" w:rsidTr="003D5D58">
        <w:tc>
          <w:tcPr>
            <w:tcW w:w="2628" w:type="dxa"/>
          </w:tcPr>
          <w:p w14:paraId="75E57608"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695" w:type="dxa"/>
          </w:tcPr>
          <w:p w14:paraId="75E57609" w14:textId="651926A9" w:rsidR="00F900DA" w:rsidRPr="000902A9" w:rsidRDefault="00F900DA"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0902A9">
              <w:rPr>
                <w:rFonts w:ascii="Times New Roman" w:eastAsia="Times New Roman" w:hAnsi="Times New Roman" w:cs="Times New Roman"/>
              </w:rPr>
              <w:t>Census Day</w:t>
            </w:r>
          </w:p>
        </w:tc>
      </w:tr>
      <w:tr w:rsidR="002A064F" w:rsidRPr="000902A9" w14:paraId="75E57613" w14:textId="77777777" w:rsidTr="003D5D58">
        <w:tc>
          <w:tcPr>
            <w:tcW w:w="2628" w:type="dxa"/>
          </w:tcPr>
          <w:p w14:paraId="75E5760B"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695" w:type="dxa"/>
          </w:tcPr>
          <w:p w14:paraId="75E5760C" w14:textId="77777777" w:rsidR="003D5D58" w:rsidRPr="000902A9" w:rsidRDefault="003D5D58" w:rsidP="003D5D58">
            <w:pPr>
              <w:autoSpaceDE w:val="0"/>
              <w:autoSpaceDN w:val="0"/>
              <w:adjustRightInd w:val="0"/>
              <w:spacing w:after="0" w:line="240" w:lineRule="auto"/>
              <w:rPr>
                <w:rFonts w:ascii="Times New Roman" w:hAnsi="Times New Roman" w:cs="Times New Roman"/>
                <w:bCs/>
              </w:rPr>
            </w:pPr>
            <w:r w:rsidRPr="00022671">
              <w:rPr>
                <w:rFonts w:ascii="Times New Roman" w:eastAsia="Times New Roman" w:hAnsi="Times New Roman" w:cs="Times New Roman"/>
                <w:b/>
              </w:rPr>
              <w:t>Demolished</w:t>
            </w:r>
            <w:r w:rsidRPr="000902A9">
              <w:rPr>
                <w:rFonts w:ascii="Times New Roman" w:eastAsia="Times New Roman" w:hAnsi="Times New Roman" w:cs="Times New Roman"/>
              </w:rPr>
              <w:t xml:space="preserve"> - </w:t>
            </w:r>
            <w:r w:rsidRPr="000902A9">
              <w:rPr>
                <w:rFonts w:ascii="Times New Roman" w:hAnsi="Times New Roman" w:cs="Times New Roman"/>
              </w:rPr>
              <w:t>Mark this category for vacant units which are to be demolished if there is positive evidence such as a sign, notice, or mark on the house or in the block, that the unit is to be demolished but on which demolition has not yet been started.</w:t>
            </w:r>
            <w:r w:rsidRPr="000902A9">
              <w:rPr>
                <w:rFonts w:ascii="Times New Roman" w:hAnsi="Times New Roman" w:cs="Times New Roman"/>
                <w:bCs/>
              </w:rPr>
              <w:t xml:space="preserve"> </w:t>
            </w:r>
          </w:p>
          <w:p w14:paraId="75E5760D" w14:textId="77777777" w:rsidR="003D5D58" w:rsidRPr="000902A9" w:rsidRDefault="003D5D58" w:rsidP="003D5D58">
            <w:pPr>
              <w:autoSpaceDE w:val="0"/>
              <w:autoSpaceDN w:val="0"/>
              <w:adjustRightInd w:val="0"/>
              <w:spacing w:after="0" w:line="240" w:lineRule="auto"/>
              <w:rPr>
                <w:rFonts w:ascii="Times New Roman" w:hAnsi="Times New Roman" w:cs="Times New Roman"/>
                <w:bCs/>
              </w:rPr>
            </w:pPr>
            <w:r w:rsidRPr="00022671">
              <w:rPr>
                <w:rFonts w:ascii="Times New Roman" w:hAnsi="Times New Roman" w:cs="Times New Roman"/>
                <w:b/>
                <w:bCs/>
              </w:rPr>
              <w:t>Burned out</w:t>
            </w:r>
            <w:r w:rsidRPr="000902A9">
              <w:rPr>
                <w:rFonts w:ascii="Times New Roman" w:hAnsi="Times New Roman" w:cs="Times New Roman"/>
                <w:bCs/>
              </w:rPr>
              <w:t xml:space="preserve"> – if the unit is burned out and uninhabitable</w:t>
            </w:r>
          </w:p>
          <w:p w14:paraId="75E5760F" w14:textId="77777777" w:rsidR="003D5D58" w:rsidRPr="000902A9" w:rsidRDefault="003D5D58" w:rsidP="003D5D58">
            <w:pPr>
              <w:autoSpaceDE w:val="0"/>
              <w:autoSpaceDN w:val="0"/>
              <w:adjustRightInd w:val="0"/>
              <w:spacing w:after="0" w:line="240" w:lineRule="auto"/>
              <w:rPr>
                <w:rFonts w:ascii="Times New Roman" w:eastAsia="Times New Roman" w:hAnsi="Times New Roman" w:cs="Times New Roman"/>
              </w:rPr>
            </w:pPr>
            <w:r w:rsidRPr="00022671">
              <w:rPr>
                <w:rFonts w:ascii="Times New Roman" w:hAnsi="Times New Roman" w:cs="Times New Roman"/>
                <w:b/>
                <w:bCs/>
              </w:rPr>
              <w:t>Nonresidential</w:t>
            </w:r>
            <w:r w:rsidRPr="000902A9">
              <w:rPr>
                <w:rFonts w:ascii="Times New Roman" w:hAnsi="Times New Roman" w:cs="Times New Roman"/>
                <w:bCs/>
              </w:rPr>
              <w:t xml:space="preserve"> – </w:t>
            </w:r>
            <w:r w:rsidRPr="000902A9">
              <w:rPr>
                <w:rFonts w:ascii="Times New Roman" w:eastAsia="Times New Roman" w:hAnsi="Times New Roman" w:cs="Times New Roman"/>
              </w:rPr>
              <w:t>if no one lives there and this building is not used as living quarters (for example, as a business or commercial facility)</w:t>
            </w:r>
          </w:p>
          <w:p w14:paraId="75E57610" w14:textId="77777777" w:rsidR="003D5D58" w:rsidRPr="000902A9" w:rsidRDefault="003D5D58" w:rsidP="003D5D58">
            <w:pPr>
              <w:autoSpaceDE w:val="0"/>
              <w:autoSpaceDN w:val="0"/>
              <w:adjustRightInd w:val="0"/>
              <w:spacing w:after="0" w:line="240" w:lineRule="auto"/>
              <w:rPr>
                <w:rFonts w:ascii="Times New Roman" w:hAnsi="Times New Roman" w:cs="Times New Roman"/>
                <w:bCs/>
              </w:rPr>
            </w:pPr>
            <w:r w:rsidRPr="00022671">
              <w:rPr>
                <w:rFonts w:ascii="Times New Roman" w:hAnsi="Times New Roman" w:cs="Times New Roman"/>
                <w:b/>
                <w:bCs/>
              </w:rPr>
              <w:t>Empty mobile home/trailer site</w:t>
            </w:r>
            <w:r w:rsidRPr="000902A9">
              <w:rPr>
                <w:rFonts w:ascii="Times New Roman" w:hAnsi="Times New Roman" w:cs="Times New Roman"/>
                <w:bCs/>
              </w:rPr>
              <w:t xml:space="preserve"> – </w:t>
            </w:r>
            <w:r w:rsidRPr="000902A9">
              <w:rPr>
                <w:rFonts w:ascii="Times New Roman" w:eastAsia="Times New Roman" w:hAnsi="Times New Roman" w:cs="Times New Roman"/>
              </w:rPr>
              <w:t>if in a Mobile Home Park and the site was empty on Census Day</w:t>
            </w:r>
          </w:p>
          <w:p w14:paraId="75E57612" w14:textId="1EC7414E" w:rsidR="003D5D58" w:rsidRPr="00412B6C" w:rsidRDefault="003D5D58" w:rsidP="00412B6C">
            <w:pPr>
              <w:autoSpaceDE w:val="0"/>
              <w:autoSpaceDN w:val="0"/>
              <w:adjustRightInd w:val="0"/>
              <w:spacing w:after="0" w:line="240" w:lineRule="auto"/>
              <w:rPr>
                <w:rFonts w:ascii="Times New Roman" w:hAnsi="Times New Roman" w:cs="Times New Roman"/>
                <w:bCs/>
              </w:rPr>
            </w:pPr>
            <w:r w:rsidRPr="00022671">
              <w:rPr>
                <w:rFonts w:ascii="Times New Roman" w:hAnsi="Times New Roman" w:cs="Times New Roman"/>
                <w:b/>
                <w:bCs/>
              </w:rPr>
              <w:t>Uni</w:t>
            </w:r>
            <w:r w:rsidR="00EA5953" w:rsidRPr="00022671">
              <w:rPr>
                <w:rFonts w:ascii="Times New Roman" w:hAnsi="Times New Roman" w:cs="Times New Roman"/>
                <w:b/>
                <w:bCs/>
              </w:rPr>
              <w:t>n</w:t>
            </w:r>
            <w:r w:rsidRPr="00022671">
              <w:rPr>
                <w:rFonts w:ascii="Times New Roman" w:hAnsi="Times New Roman" w:cs="Times New Roman"/>
                <w:b/>
                <w:bCs/>
              </w:rPr>
              <w:t>habitable (open to elements, condemned, under construction</w:t>
            </w:r>
            <w:r w:rsidRPr="000902A9">
              <w:rPr>
                <w:rFonts w:ascii="Times New Roman" w:hAnsi="Times New Roman" w:cs="Times New Roman"/>
                <w:bCs/>
              </w:rPr>
              <w:t xml:space="preserve"> –  </w:t>
            </w:r>
            <w:r w:rsidRPr="000902A9">
              <w:rPr>
                <w:rFonts w:ascii="Times New Roman" w:eastAsia="Times New Roman" w:hAnsi="Times New Roman" w:cs="Times New Roman"/>
              </w:rPr>
              <w:t>if the housing unit is open to elements, condemned, or under construction</w:t>
            </w:r>
          </w:p>
        </w:tc>
      </w:tr>
      <w:tr w:rsidR="002A064F" w:rsidRPr="000902A9" w14:paraId="75E57616" w14:textId="77777777" w:rsidTr="003D5D58">
        <w:trPr>
          <w:trHeight w:val="323"/>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75E57614"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615" w14:textId="77777777" w:rsidR="003D5D58" w:rsidRPr="000902A9" w:rsidRDefault="003D5D58" w:rsidP="003D5D58">
            <w:pPr>
              <w:spacing w:after="0"/>
              <w:rPr>
                <w:rFonts w:ascii="Times New Roman" w:eastAsia="Times New Roman" w:hAnsi="Times New Roman" w:cs="Times New Roman"/>
              </w:rPr>
            </w:pPr>
            <w:r w:rsidRPr="000902A9">
              <w:rPr>
                <w:rFonts w:ascii="Times New Roman" w:eastAsia="Times New Roman" w:hAnsi="Times New Roman" w:cs="Times New Roman"/>
              </w:rPr>
              <w:t>N/A</w:t>
            </w:r>
          </w:p>
        </w:tc>
      </w:tr>
      <w:tr w:rsidR="002A064F" w:rsidRPr="000902A9" w14:paraId="75E57619"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617"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618"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 nonresponse: “Please provide an answer to the question.”</w:t>
            </w:r>
          </w:p>
        </w:tc>
      </w:tr>
      <w:tr w:rsidR="002A064F" w:rsidRPr="000902A9" w14:paraId="75E5763A" w14:textId="77777777" w:rsidTr="003D5D58">
        <w:tc>
          <w:tcPr>
            <w:tcW w:w="2628" w:type="dxa"/>
          </w:tcPr>
          <w:p w14:paraId="75E5761A"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Special</w:t>
            </w:r>
            <w:r w:rsidRPr="000902A9">
              <w:rPr>
                <w:rFonts w:ascii="Times New Roman" w:eastAsia="Times New Roman" w:hAnsi="Times New Roman" w:cs="Times New Roman"/>
                <w:spacing w:val="-11"/>
              </w:rPr>
              <w:t xml:space="preserve"> </w:t>
            </w:r>
            <w:r w:rsidRPr="000902A9">
              <w:rPr>
                <w:rFonts w:ascii="Times New Roman" w:eastAsia="Times New Roman" w:hAnsi="Times New Roman" w:cs="Times New Roman"/>
              </w:rPr>
              <w:t>instructions</w:t>
            </w:r>
          </w:p>
        </w:tc>
        <w:tc>
          <w:tcPr>
            <w:tcW w:w="7695" w:type="dxa"/>
          </w:tcPr>
          <w:p w14:paraId="75E57629" w14:textId="308FE420" w:rsidR="003D5D58" w:rsidRPr="000902A9" w:rsidRDefault="006E33D2"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w:t>
            </w:r>
            <w:r w:rsidR="003D5D58" w:rsidRPr="000902A9">
              <w:rPr>
                <w:rFonts w:ascii="Times New Roman" w:eastAsia="Times New Roman" w:hAnsi="Times New Roman" w:cs="Times New Roman"/>
              </w:rPr>
              <w:t xml:space="preserve"> Production case and Demolished, Burned out, </w:t>
            </w:r>
            <w:r>
              <w:rPr>
                <w:rFonts w:ascii="Times New Roman" w:eastAsia="Times New Roman" w:hAnsi="Times New Roman" w:cs="Times New Roman"/>
              </w:rPr>
              <w:t>Does not exist</w:t>
            </w:r>
            <w:r w:rsidR="003D5D58" w:rsidRPr="000902A9">
              <w:rPr>
                <w:rFonts w:ascii="Times New Roman" w:eastAsia="Times New Roman" w:hAnsi="Times New Roman" w:cs="Times New Roman"/>
              </w:rPr>
              <w:t xml:space="preserve">, Nonresidential, Empty mobile home/tailer site, Uninhabitable or </w:t>
            </w:r>
            <w:r>
              <w:rPr>
                <w:rFonts w:ascii="Times New Roman" w:eastAsia="Times New Roman" w:hAnsi="Times New Roman" w:cs="Times New Roman"/>
              </w:rPr>
              <w:t>Other</w:t>
            </w:r>
            <w:r w:rsidR="003D5D58" w:rsidRPr="000902A9">
              <w:rPr>
                <w:rFonts w:ascii="Times New Roman" w:eastAsia="Times New Roman" w:hAnsi="Times New Roman" w:cs="Times New Roman"/>
              </w:rPr>
              <w:t>, set UNIT_STAT=nothu and POP_COUNT=0.</w:t>
            </w:r>
          </w:p>
          <w:p w14:paraId="75E57639" w14:textId="2D7D6F65" w:rsidR="003D5D58" w:rsidRPr="000902A9" w:rsidRDefault="003D5D58" w:rsidP="00F900DA">
            <w:pPr>
              <w:widowControl w:val="0"/>
              <w:autoSpaceDE w:val="0"/>
              <w:autoSpaceDN w:val="0"/>
              <w:adjustRightInd w:val="0"/>
              <w:spacing w:after="0" w:line="240" w:lineRule="auto"/>
              <w:rPr>
                <w:rFonts w:ascii="Times New Roman" w:eastAsia="Times New Roman" w:hAnsi="Times New Roman" w:cs="Times New Roman"/>
              </w:rPr>
            </w:pPr>
          </w:p>
        </w:tc>
      </w:tr>
      <w:tr w:rsidR="002A064F" w:rsidRPr="000902A9" w14:paraId="75E5763D" w14:textId="77777777" w:rsidTr="003D5D58">
        <w:tc>
          <w:tcPr>
            <w:tcW w:w="2628" w:type="dxa"/>
          </w:tcPr>
          <w:p w14:paraId="75E5763B"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695" w:type="dxa"/>
          </w:tcPr>
          <w:p w14:paraId="75E5763C"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2A064F" w:rsidRPr="000902A9" w14:paraId="75E57641" w14:textId="77777777" w:rsidTr="003D5D58">
        <w:tblPrEx>
          <w:tblLook w:val="04A0" w:firstRow="1" w:lastRow="0" w:firstColumn="1" w:lastColumn="0" w:noHBand="0" w:noVBand="1"/>
        </w:tblPrEx>
        <w:tc>
          <w:tcPr>
            <w:tcW w:w="2628" w:type="dxa"/>
            <w:shd w:val="clear" w:color="auto" w:fill="auto"/>
          </w:tcPr>
          <w:p w14:paraId="75E5763E"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695" w:type="dxa"/>
            <w:shd w:val="clear" w:color="auto" w:fill="auto"/>
          </w:tcPr>
          <w:p w14:paraId="75E5763F"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640" w14:textId="3869A88A" w:rsidR="003D5D58" w:rsidRPr="000902A9" w:rsidRDefault="00EA5953" w:rsidP="00EA5953">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2A064F" w:rsidRPr="000902A9" w14:paraId="75E57644" w14:textId="77777777" w:rsidTr="003D5D58">
        <w:tblPrEx>
          <w:tblLook w:val="04A0" w:firstRow="1" w:lastRow="0" w:firstColumn="1" w:lastColumn="0" w:noHBand="0" w:noVBand="1"/>
        </w:tblPrEx>
        <w:tc>
          <w:tcPr>
            <w:tcW w:w="2628" w:type="dxa"/>
            <w:shd w:val="clear" w:color="auto" w:fill="auto"/>
          </w:tcPr>
          <w:p w14:paraId="75E57642"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695" w:type="dxa"/>
            <w:shd w:val="clear" w:color="auto" w:fill="auto"/>
          </w:tcPr>
          <w:p w14:paraId="75E57643" w14:textId="1B2F7E0A" w:rsidR="003D5D58" w:rsidRPr="000902A9" w:rsidRDefault="006E33D2"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787A3E">
              <w:rPr>
                <w:rFonts w:ascii="Times New Roman" w:eastAsia="Times New Roman" w:hAnsi="Times New Roman"/>
                <w:i/>
                <w:color w:val="FF0000"/>
              </w:rPr>
              <w:t>Why was &lt;partial address&gt; not a housing unit on &lt;census day&gt;?</w:t>
            </w:r>
          </w:p>
        </w:tc>
      </w:tr>
      <w:tr w:rsidR="002A064F" w:rsidRPr="000902A9" w14:paraId="75E57648" w14:textId="77777777" w:rsidTr="003D5D58">
        <w:tblPrEx>
          <w:tblLook w:val="04A0" w:firstRow="1" w:lastRow="0" w:firstColumn="1" w:lastColumn="0" w:noHBand="0" w:noVBand="1"/>
        </w:tblPrEx>
        <w:trPr>
          <w:trHeight w:val="70"/>
        </w:trPr>
        <w:tc>
          <w:tcPr>
            <w:tcW w:w="2628" w:type="dxa"/>
            <w:shd w:val="clear" w:color="auto" w:fill="auto"/>
          </w:tcPr>
          <w:p w14:paraId="75E57645"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695" w:type="dxa"/>
            <w:shd w:val="clear" w:color="auto" w:fill="auto"/>
          </w:tcPr>
          <w:p w14:paraId="75E57646"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647" w14:textId="49F8BE5D" w:rsidR="003D5D58" w:rsidRPr="000902A9" w:rsidRDefault="003D5D58" w:rsidP="00EA5953">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(Same as in person </w:t>
            </w:r>
            <w:r w:rsidR="00EA5953" w:rsidRPr="000902A9">
              <w:rPr>
                <w:rFonts w:ascii="Times New Roman" w:eastAsia="Times New Roman" w:hAnsi="Times New Roman" w:cs="Times New Roman"/>
              </w:rPr>
              <w:t>proxy</w:t>
            </w:r>
            <w:r w:rsidRPr="000902A9">
              <w:rPr>
                <w:rFonts w:ascii="Times New Roman" w:eastAsia="Times New Roman" w:hAnsi="Times New Roman" w:cs="Times New Roman"/>
              </w:rPr>
              <w:t xml:space="preserve"> respondent)</w:t>
            </w:r>
          </w:p>
        </w:tc>
      </w:tr>
      <w:tr w:rsidR="002A064F" w:rsidRPr="000902A9" w14:paraId="75E5766D" w14:textId="77777777" w:rsidTr="003D5D58">
        <w:tblPrEx>
          <w:tblLook w:val="04A0" w:firstRow="1" w:lastRow="0" w:firstColumn="1" w:lastColumn="0" w:noHBand="0" w:noVBand="1"/>
        </w:tblPrEx>
        <w:tc>
          <w:tcPr>
            <w:tcW w:w="2628" w:type="dxa"/>
            <w:shd w:val="clear" w:color="auto" w:fill="auto"/>
          </w:tcPr>
          <w:p w14:paraId="75E5766B"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User Story Number</w:t>
            </w:r>
          </w:p>
        </w:tc>
        <w:tc>
          <w:tcPr>
            <w:tcW w:w="7695" w:type="dxa"/>
            <w:shd w:val="clear" w:color="auto" w:fill="auto"/>
          </w:tcPr>
          <w:p w14:paraId="75E5766C" w14:textId="22DDC3A1" w:rsidR="00412B6C" w:rsidRPr="000902A9" w:rsidRDefault="00EC3F8F"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16-125</w:t>
            </w:r>
            <w:r w:rsidR="006E33D2">
              <w:rPr>
                <w:rFonts w:ascii="Times New Roman" w:eastAsia="Times New Roman" w:hAnsi="Times New Roman" w:cs="Times New Roman"/>
              </w:rPr>
              <w:t>, 16-150</w:t>
            </w:r>
          </w:p>
        </w:tc>
      </w:tr>
      <w:tr w:rsidR="00591231" w:rsidRPr="000902A9" w14:paraId="0F8C3CE1" w14:textId="77777777" w:rsidTr="003D5D58">
        <w:tblPrEx>
          <w:tblLook w:val="04A0" w:firstRow="1" w:lastRow="0" w:firstColumn="1" w:lastColumn="0" w:noHBand="0" w:noVBand="1"/>
        </w:tblPrEx>
        <w:tc>
          <w:tcPr>
            <w:tcW w:w="2628" w:type="dxa"/>
            <w:shd w:val="clear" w:color="auto" w:fill="auto"/>
          </w:tcPr>
          <w:p w14:paraId="3B4AF9B4" w14:textId="12082E27" w:rsidR="00591231" w:rsidRPr="000902A9" w:rsidRDefault="00591231"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Future Suggested Changes</w:t>
            </w:r>
          </w:p>
        </w:tc>
        <w:tc>
          <w:tcPr>
            <w:tcW w:w="7695" w:type="dxa"/>
            <w:shd w:val="clear" w:color="auto" w:fill="auto"/>
          </w:tcPr>
          <w:p w14:paraId="465A4169" w14:textId="77777777" w:rsidR="00591231" w:rsidRDefault="00591231"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36E48930" w14:textId="5EDF3A4D" w:rsidR="00DF6637" w:rsidRPr="002A064F" w:rsidRDefault="00DF6637"/>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2A064F" w:rsidRPr="000902A9" w14:paraId="75E5768B" w14:textId="77777777" w:rsidTr="003D5D58">
        <w:tc>
          <w:tcPr>
            <w:tcW w:w="2628" w:type="dxa"/>
          </w:tcPr>
          <w:p w14:paraId="75E57689" w14:textId="5E8AE3D4" w:rsidR="003D5D58" w:rsidRPr="000902A9"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7695" w:type="dxa"/>
          </w:tcPr>
          <w:p w14:paraId="75E5768A" w14:textId="77777777" w:rsidR="003D5D58" w:rsidRPr="000902A9" w:rsidRDefault="003D5D58" w:rsidP="00DD23F5">
            <w:pPr>
              <w:pStyle w:val="Heading3"/>
            </w:pPr>
            <w:bookmarkStart w:id="243" w:name="_Ref326673503"/>
            <w:bookmarkStart w:id="244" w:name="VACANTDESCRIPTION"/>
            <w:r w:rsidRPr="000902A9">
              <w:t>VACANT DESCRIPTION</w:t>
            </w:r>
            <w:bookmarkEnd w:id="243"/>
            <w:bookmarkEnd w:id="244"/>
          </w:p>
        </w:tc>
      </w:tr>
      <w:tr w:rsidR="002A064F" w:rsidRPr="000902A9" w14:paraId="75E5768E" w14:textId="77777777" w:rsidTr="003D5D58">
        <w:tc>
          <w:tcPr>
            <w:tcW w:w="2628" w:type="dxa"/>
          </w:tcPr>
          <w:p w14:paraId="75E5768C"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695" w:type="dxa"/>
          </w:tcPr>
          <w:p w14:paraId="1908DE82" w14:textId="0802F404" w:rsidR="00F25D22" w:rsidRPr="000902A9" w:rsidRDefault="003D5D58" w:rsidP="00F25D22">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_Ref326673498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SPECIFIC UNIT STATUS</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=Vacant – regular, Vacant – usual home elsewhere, DK, or REF</w:t>
            </w:r>
            <w:r w:rsidR="00447652" w:rsidRPr="000902A9">
              <w:rPr>
                <w:rFonts w:ascii="Times New Roman" w:eastAsia="Times New Roman" w:hAnsi="Times New Roman" w:cs="Times New Roman"/>
              </w:rPr>
              <w:t xml:space="preserve"> </w:t>
            </w:r>
          </w:p>
          <w:p w14:paraId="75E5768D" w14:textId="3248BC40" w:rsidR="003D5D58" w:rsidRPr="008B73D1" w:rsidRDefault="009B0B72" w:rsidP="00EB4FF3">
            <w:pPr>
              <w:widowControl w:val="0"/>
              <w:autoSpaceDE w:val="0"/>
              <w:autoSpaceDN w:val="0"/>
              <w:adjustRightInd w:val="0"/>
              <w:spacing w:after="0" w:line="240" w:lineRule="auto"/>
              <w:rPr>
                <w:rFonts w:ascii="Times New Roman" w:eastAsia="Times New Roman" w:hAnsi="Times New Roman" w:cs="Times New Roman"/>
              </w:rPr>
            </w:pPr>
            <w:hyperlink w:anchor="OCCUPANCY" w:history="1">
              <w:r w:rsidR="00447652" w:rsidRPr="008B73D1">
                <w:rPr>
                  <w:rStyle w:val="Hyperlink"/>
                  <w:rFonts w:ascii="Times New Roman" w:eastAsia="Times New Roman" w:hAnsi="Times New Roman" w:cs="Times New Roman"/>
                  <w:color w:val="auto"/>
                  <w:u w:val="none"/>
                </w:rPr>
                <w:t>OCCUPANCY</w:t>
              </w:r>
            </w:hyperlink>
            <w:r w:rsidR="00447652" w:rsidRPr="008B73D1">
              <w:rPr>
                <w:rFonts w:ascii="Times New Roman" w:eastAsia="Times New Roman" w:hAnsi="Times New Roman" w:cs="Times New Roman"/>
              </w:rPr>
              <w:t xml:space="preserve"> = </w:t>
            </w:r>
            <w:r w:rsidR="00684A63" w:rsidRPr="008B73D1">
              <w:rPr>
                <w:rFonts w:ascii="Times New Roman" w:eastAsia="Times New Roman" w:hAnsi="Times New Roman" w:cs="Times New Roman"/>
              </w:rPr>
              <w:t>V</w:t>
            </w:r>
            <w:r w:rsidR="00447652" w:rsidRPr="008B73D1">
              <w:rPr>
                <w:rFonts w:ascii="Times New Roman" w:eastAsia="Times New Roman" w:hAnsi="Times New Roman" w:cs="Times New Roman"/>
              </w:rPr>
              <w:t>acant</w:t>
            </w:r>
          </w:p>
        </w:tc>
      </w:tr>
      <w:tr w:rsidR="002A064F" w:rsidRPr="000902A9" w14:paraId="75E57692" w14:textId="77777777" w:rsidTr="003D5D58">
        <w:tc>
          <w:tcPr>
            <w:tcW w:w="2628" w:type="dxa"/>
          </w:tcPr>
          <w:p w14:paraId="75E5768F"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695" w:type="dxa"/>
          </w:tcPr>
          <w:p w14:paraId="75E57691" w14:textId="1B521E86" w:rsidR="0022620D" w:rsidRPr="000902A9" w:rsidRDefault="00684A63" w:rsidP="00684A63">
            <w:pPr>
              <w:widowControl w:val="0"/>
              <w:autoSpaceDE w:val="0"/>
              <w:autoSpaceDN w:val="0"/>
              <w:adjustRightInd w:val="0"/>
              <w:spacing w:after="0" w:line="240" w:lineRule="auto"/>
              <w:contextualSpacing/>
              <w:rPr>
                <w:rFonts w:ascii="Times New Roman" w:eastAsia="Times New Roman" w:hAnsi="Times New Roman" w:cs="Times New Roman"/>
              </w:rPr>
            </w:pPr>
            <w:r w:rsidRPr="000902A9" w:rsidDel="00684A63">
              <w:rPr>
                <w:rFonts w:ascii="Times New Roman" w:eastAsia="Times New Roman" w:hAnsi="Times New Roman" w:cs="Times New Roman"/>
              </w:rPr>
              <w:t xml:space="preserve"> </w:t>
            </w:r>
            <w:r w:rsidRPr="000902A9">
              <w:rPr>
                <w:rFonts w:ascii="Times New Roman" w:eastAsia="Times New Roman" w:hAnsi="Times New Roman" w:cs="Times New Roman"/>
              </w:rPr>
              <w:t>N/A</w:t>
            </w:r>
          </w:p>
        </w:tc>
      </w:tr>
      <w:tr w:rsidR="002A064F" w:rsidRPr="000902A9" w14:paraId="75E5769C" w14:textId="77777777" w:rsidTr="003D5D58">
        <w:trPr>
          <w:trHeight w:val="179"/>
        </w:trPr>
        <w:tc>
          <w:tcPr>
            <w:tcW w:w="2628" w:type="dxa"/>
          </w:tcPr>
          <w:p w14:paraId="75E57693"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695" w:type="dxa"/>
          </w:tcPr>
          <w:p w14:paraId="00D5D2C4" w14:textId="7CDB65A4" w:rsidR="00AB5FE9" w:rsidRPr="006401FB" w:rsidRDefault="00AB5FE9" w:rsidP="003D5D58">
            <w:pPr>
              <w:widowControl w:val="0"/>
              <w:autoSpaceDE w:val="0"/>
              <w:autoSpaceDN w:val="0"/>
              <w:adjustRightInd w:val="0"/>
              <w:spacing w:after="0" w:line="240" w:lineRule="auto"/>
              <w:rPr>
                <w:rFonts w:ascii="Times New Roman" w:eastAsia="Times New Roman" w:hAnsi="Times New Roman" w:cs="Times New Roman"/>
                <w:i/>
                <w:color w:val="FF0000"/>
              </w:rPr>
            </w:pPr>
            <w:r>
              <w:rPr>
                <w:rFonts w:ascii="Times New Roman" w:eastAsia="Times New Roman" w:hAnsi="Times New Roman" w:cs="Times New Roman"/>
                <w:i/>
                <w:color w:val="FF0000"/>
              </w:rPr>
              <w:t>(Read list if necessary)</w:t>
            </w:r>
          </w:p>
          <w:p w14:paraId="260352A4" w14:textId="77777777" w:rsidR="00AB5FE9" w:rsidRDefault="00AB5FE9" w:rsidP="003D5D58">
            <w:pPr>
              <w:widowControl w:val="0"/>
              <w:autoSpaceDE w:val="0"/>
              <w:autoSpaceDN w:val="0"/>
              <w:adjustRightInd w:val="0"/>
              <w:spacing w:after="0" w:line="240" w:lineRule="auto"/>
              <w:rPr>
                <w:rFonts w:ascii="Times New Roman" w:eastAsia="Times New Roman" w:hAnsi="Times New Roman" w:cs="Times New Roman"/>
              </w:rPr>
            </w:pPr>
          </w:p>
          <w:p w14:paraId="75E57694" w14:textId="77777777"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75E57695" w14:textId="77777777" w:rsidR="003D5D58" w:rsidRPr="000902A9" w:rsidRDefault="003D5D58" w:rsidP="004959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For rent </w:t>
            </w:r>
          </w:p>
          <w:p w14:paraId="75E57696" w14:textId="77777777" w:rsidR="003D5D58" w:rsidRPr="000902A9" w:rsidRDefault="003D5D58" w:rsidP="004959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Rented, not occupied</w:t>
            </w:r>
          </w:p>
          <w:p w14:paraId="75E57697" w14:textId="77777777" w:rsidR="003D5D58" w:rsidRPr="000902A9" w:rsidRDefault="003D5D58" w:rsidP="004959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 sale</w:t>
            </w:r>
          </w:p>
          <w:p w14:paraId="75E57698" w14:textId="77777777" w:rsidR="003D5D58" w:rsidRPr="000902A9" w:rsidRDefault="003D5D58" w:rsidP="004959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Sold, not occupied</w:t>
            </w:r>
          </w:p>
          <w:p w14:paraId="75E57699" w14:textId="77777777" w:rsidR="003D5D58" w:rsidRPr="000902A9" w:rsidRDefault="003D5D58" w:rsidP="004959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 seasonal, recreational, or occasional use</w:t>
            </w:r>
          </w:p>
          <w:p w14:paraId="75E5769A" w14:textId="77777777" w:rsidR="003D5D58" w:rsidRPr="000902A9" w:rsidRDefault="003D5D58" w:rsidP="004959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 migrant workers</w:t>
            </w:r>
          </w:p>
          <w:p w14:paraId="1BD36CF2" w14:textId="77777777" w:rsidR="003D5D58" w:rsidRDefault="003D5D58" w:rsidP="004959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Other</w:t>
            </w:r>
          </w:p>
          <w:p w14:paraId="75E5769B" w14:textId="77777777" w:rsidR="00412B6C" w:rsidRPr="000902A9" w:rsidRDefault="00412B6C" w:rsidP="00412B6C">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0902A9" w14:paraId="75E5769F" w14:textId="77777777" w:rsidTr="003D5D58">
        <w:tc>
          <w:tcPr>
            <w:tcW w:w="2628" w:type="dxa"/>
          </w:tcPr>
          <w:p w14:paraId="75E5769D"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Branching/Skip Patterns</w:t>
            </w:r>
          </w:p>
        </w:tc>
        <w:tc>
          <w:tcPr>
            <w:tcW w:w="7695" w:type="dxa"/>
          </w:tcPr>
          <w:p w14:paraId="75E5769E" w14:textId="6F43AF4A"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_Ref326673710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21411B" w:rsidRPr="0021411B">
              <w:rPr>
                <w:rFonts w:ascii="Times New Roman" w:hAnsi="Times New Roman" w:cs="Times New Roman"/>
              </w:rPr>
              <w:t>PROXY NAME</w:t>
            </w:r>
            <w:r w:rsidRPr="000902A9">
              <w:rPr>
                <w:rFonts w:ascii="Times New Roman" w:eastAsia="Times New Roman" w:hAnsi="Times New Roman" w:cs="Times New Roman"/>
              </w:rPr>
              <w:fldChar w:fldCharType="end"/>
            </w:r>
          </w:p>
        </w:tc>
      </w:tr>
      <w:tr w:rsidR="002A064F" w:rsidRPr="000902A9" w14:paraId="75E576A2" w14:textId="77777777" w:rsidTr="003D5D58">
        <w:tc>
          <w:tcPr>
            <w:tcW w:w="2628" w:type="dxa"/>
          </w:tcPr>
          <w:p w14:paraId="75E576A0"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695" w:type="dxa"/>
          </w:tcPr>
          <w:p w14:paraId="75E576A1" w14:textId="0103FA49" w:rsidR="003D5D58" w:rsidRPr="000902A9" w:rsidRDefault="00684A63"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Census day</w:t>
            </w:r>
          </w:p>
        </w:tc>
      </w:tr>
      <w:tr w:rsidR="002A064F" w:rsidRPr="000902A9" w14:paraId="75E576AC" w14:textId="77777777" w:rsidTr="003D5D58">
        <w:tc>
          <w:tcPr>
            <w:tcW w:w="2628" w:type="dxa"/>
          </w:tcPr>
          <w:p w14:paraId="75E576A3"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695" w:type="dxa"/>
          </w:tcPr>
          <w:p w14:paraId="75E576A4" w14:textId="77777777" w:rsidR="003D5D58" w:rsidRPr="000902A9" w:rsidRDefault="003D5D58" w:rsidP="003D5D58">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rPr>
              <w:t xml:space="preserve">Vacant units are subdivided according to their housing market classification as follows: </w:t>
            </w:r>
          </w:p>
          <w:p w14:paraId="75E576A5" w14:textId="77777777" w:rsidR="003D5D58" w:rsidRPr="000902A9" w:rsidRDefault="003D5D58" w:rsidP="003D5D58">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b/>
                <w:bCs/>
              </w:rPr>
              <w:t>For Rent</w:t>
            </w:r>
            <w:r w:rsidRPr="000902A9">
              <w:rPr>
                <w:rFonts w:ascii="Times New Roman" w:eastAsia="Calibri" w:hAnsi="Times New Roman" w:cs="Times New Roman"/>
                <w:bCs/>
              </w:rPr>
              <w:t xml:space="preserve"> – </w:t>
            </w:r>
            <w:r w:rsidRPr="000902A9">
              <w:rPr>
                <w:rFonts w:ascii="Times New Roman" w:eastAsia="Calibri" w:hAnsi="Times New Roman" w:cs="Times New Roman"/>
              </w:rPr>
              <w:t xml:space="preserve">These are vacant units offered “for rent,” and vacant units offered either “for rent” or “for sale.” </w:t>
            </w:r>
          </w:p>
          <w:p w14:paraId="75E576A6" w14:textId="77777777" w:rsidR="003D5D58" w:rsidRPr="000902A9" w:rsidRDefault="003D5D58" w:rsidP="003D5D58">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b/>
                <w:bCs/>
              </w:rPr>
              <w:t>Rented, Not Occupied</w:t>
            </w:r>
            <w:r w:rsidRPr="000902A9">
              <w:rPr>
                <w:rFonts w:ascii="Times New Roman" w:eastAsia="Calibri" w:hAnsi="Times New Roman" w:cs="Times New Roman"/>
              </w:rPr>
              <w:t xml:space="preserve"> – These are vacant units rented but not yet occupied, including units where money has been paid or agreed upon, but the renter has not yet moved in.</w:t>
            </w:r>
          </w:p>
          <w:p w14:paraId="75E576A7" w14:textId="77777777" w:rsidR="003D5D58" w:rsidRPr="000902A9" w:rsidRDefault="003D5D58" w:rsidP="003D5D58">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b/>
                <w:bCs/>
              </w:rPr>
              <w:t>For Sale Only</w:t>
            </w:r>
            <w:r w:rsidRPr="000902A9">
              <w:rPr>
                <w:rFonts w:ascii="Times New Roman" w:eastAsia="Calibri" w:hAnsi="Times New Roman" w:cs="Times New Roman"/>
                <w:bCs/>
              </w:rPr>
              <w:t xml:space="preserve"> – </w:t>
            </w:r>
            <w:r w:rsidRPr="000902A9">
              <w:rPr>
                <w:rFonts w:ascii="Times New Roman" w:eastAsia="Calibri" w:hAnsi="Times New Roman" w:cs="Times New Roman"/>
              </w:rPr>
              <w:t xml:space="preserve">These are vacant units being offered “for sale only,” including units in cooperatives and condominium projects if the individual units are offered “for sale only.” If units are offered either “for rent” or “for sale” they are included in the “for rent” classification. </w:t>
            </w:r>
          </w:p>
          <w:p w14:paraId="75E576A8" w14:textId="77777777" w:rsidR="003D5D58" w:rsidRPr="000902A9" w:rsidRDefault="003D5D58" w:rsidP="003D5D58">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b/>
                <w:bCs/>
              </w:rPr>
              <w:t>Sold, Not Occupied</w:t>
            </w:r>
            <w:r w:rsidRPr="000902A9">
              <w:rPr>
                <w:rFonts w:ascii="Times New Roman" w:eastAsia="Calibri" w:hAnsi="Times New Roman" w:cs="Times New Roman"/>
                <w:bCs/>
              </w:rPr>
              <w:t xml:space="preserve"> </w:t>
            </w:r>
            <w:r w:rsidRPr="000902A9">
              <w:rPr>
                <w:rFonts w:ascii="Times New Roman" w:eastAsia="Calibri" w:hAnsi="Times New Roman" w:cs="Times New Roman"/>
              </w:rPr>
              <w:t>– These are vacant units sold but not yet occupied, including units that have been sold recently, but the new owner has not yet moved in.</w:t>
            </w:r>
          </w:p>
          <w:p w14:paraId="75E576A9" w14:textId="77777777" w:rsidR="003D5D58" w:rsidRPr="000902A9" w:rsidRDefault="003D5D58" w:rsidP="003D5D58">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b/>
                <w:bCs/>
              </w:rPr>
              <w:t>For Seasonal, Recreational, or Occasional Use</w:t>
            </w:r>
            <w:r w:rsidRPr="000902A9">
              <w:rPr>
                <w:rFonts w:ascii="Times New Roman" w:eastAsia="Calibri" w:hAnsi="Times New Roman" w:cs="Times New Roman"/>
                <w:bCs/>
              </w:rPr>
              <w:t xml:space="preserve"> – </w:t>
            </w:r>
            <w:r w:rsidRPr="000902A9">
              <w:rPr>
                <w:rFonts w:ascii="Times New Roman" w:eastAsia="Calibri" w:hAnsi="Times New Roman" w:cs="Times New Roman"/>
              </w:rPr>
              <w:t xml:space="preserve">These are vacant units used or intended for use only in certain seasons or for weekends or other occasional use throughout the year. Seasonal units include those used for summer or winter sports or recreation, such as beach cottages and hunting cabins. Seasonal units also may include quarters for such workers as herders and loggers. Interval ownership units, sometimes called shared-ownership or time-sharing condominiums, also are included here. </w:t>
            </w:r>
          </w:p>
          <w:p w14:paraId="75E576AA" w14:textId="77777777" w:rsidR="003D5D58" w:rsidRPr="000902A9" w:rsidRDefault="003D5D58" w:rsidP="003D5D58">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b/>
                <w:bCs/>
              </w:rPr>
              <w:t>For Migrant Workers</w:t>
            </w:r>
            <w:r w:rsidRPr="000902A9">
              <w:rPr>
                <w:rFonts w:ascii="Times New Roman" w:eastAsia="Calibri" w:hAnsi="Times New Roman" w:cs="Times New Roman"/>
                <w:bCs/>
              </w:rPr>
              <w:t xml:space="preserve"> – </w:t>
            </w:r>
            <w:r w:rsidRPr="000902A9">
              <w:rPr>
                <w:rFonts w:ascii="Times New Roman" w:eastAsia="Calibri" w:hAnsi="Times New Roman" w:cs="Times New Roman"/>
              </w:rPr>
              <w:t xml:space="preserve">These include vacant units intended for occupancy by migratory workers employed in farm work during the crop season. (Work in a cannery, a freezer plant, or a food-processing plant is not farm work.)  </w:t>
            </w:r>
          </w:p>
          <w:p w14:paraId="75E576AB" w14:textId="5908CDC2" w:rsidR="003D5D58" w:rsidRPr="000902A9" w:rsidRDefault="003D5D58" w:rsidP="00C64FD7">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b/>
                <w:bCs/>
              </w:rPr>
              <w:t>Other</w:t>
            </w:r>
            <w:r w:rsidRPr="000902A9">
              <w:rPr>
                <w:rFonts w:ascii="Times New Roman" w:eastAsia="Calibri" w:hAnsi="Times New Roman" w:cs="Times New Roman"/>
                <w:bCs/>
              </w:rPr>
              <w:t xml:space="preserve">– </w:t>
            </w:r>
            <w:r w:rsidRPr="000902A9">
              <w:rPr>
                <w:rFonts w:ascii="Times New Roman" w:eastAsia="Calibri" w:hAnsi="Times New Roman" w:cs="Times New Roman"/>
              </w:rPr>
              <w:t xml:space="preserve">If a vacant unit does not fall into any of the categories specified above, it is classified as “Other vacant.” For example, this category includes units held for occupancy by a caretaker or janitor, and units held for personal reasons of the owner.  </w:t>
            </w:r>
          </w:p>
        </w:tc>
      </w:tr>
      <w:tr w:rsidR="002A064F" w:rsidRPr="000902A9" w14:paraId="75E576AF"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6AD"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6AE" w14:textId="77777777" w:rsidR="003D5D58" w:rsidRPr="000902A9" w:rsidRDefault="003D5D58" w:rsidP="003D5D58">
            <w:pPr>
              <w:spacing w:before="100" w:beforeAutospacing="1" w:after="100" w:afterAutospacing="1" w:line="240" w:lineRule="auto"/>
              <w:rPr>
                <w:rFonts w:ascii="Times New Roman" w:eastAsia="Calibri" w:hAnsi="Times New Roman" w:cs="Times New Roman"/>
              </w:rPr>
            </w:pPr>
          </w:p>
        </w:tc>
      </w:tr>
      <w:tr w:rsidR="002A064F" w:rsidRPr="000902A9" w14:paraId="75E576B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6B0"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6B1" w14:textId="77777777" w:rsidR="003D5D58" w:rsidRPr="000902A9" w:rsidRDefault="003D5D58" w:rsidP="003D5D58">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rPr>
              <w:t>For</w:t>
            </w:r>
            <w:r w:rsidRPr="000902A9">
              <w:rPr>
                <w:rFonts w:ascii="Times New Roman" w:eastAsia="Calibri" w:hAnsi="Times New Roman" w:cs="Times New Roman"/>
                <w:spacing w:val="-3"/>
              </w:rPr>
              <w:t xml:space="preserve"> </w:t>
            </w:r>
            <w:r w:rsidRPr="000902A9">
              <w:rPr>
                <w:rFonts w:ascii="Times New Roman" w:eastAsia="Calibri" w:hAnsi="Times New Roman" w:cs="Times New Roman"/>
              </w:rPr>
              <w:t>nonresponse:</w:t>
            </w:r>
            <w:r w:rsidRPr="000902A9">
              <w:rPr>
                <w:rFonts w:ascii="Times New Roman" w:eastAsia="Calibri" w:hAnsi="Times New Roman" w:cs="Times New Roman"/>
                <w:spacing w:val="-11"/>
              </w:rPr>
              <w:t xml:space="preserve"> </w:t>
            </w:r>
            <w:r w:rsidRPr="000902A9">
              <w:rPr>
                <w:rFonts w:ascii="Times New Roman" w:eastAsia="Calibri" w:hAnsi="Times New Roman" w:cs="Times New Roman"/>
              </w:rPr>
              <w:t>“Please</w:t>
            </w:r>
            <w:r w:rsidRPr="000902A9">
              <w:rPr>
                <w:rFonts w:ascii="Times New Roman" w:eastAsia="Calibri" w:hAnsi="Times New Roman" w:cs="Times New Roman"/>
                <w:spacing w:val="-6"/>
              </w:rPr>
              <w:t xml:space="preserve"> </w:t>
            </w:r>
            <w:r w:rsidRPr="000902A9">
              <w:rPr>
                <w:rFonts w:ascii="Times New Roman" w:eastAsia="Calibri" w:hAnsi="Times New Roman" w:cs="Times New Roman"/>
              </w:rPr>
              <w:t>provide</w:t>
            </w:r>
            <w:r w:rsidRPr="000902A9">
              <w:rPr>
                <w:rFonts w:ascii="Times New Roman" w:eastAsia="Calibri" w:hAnsi="Times New Roman" w:cs="Times New Roman"/>
                <w:spacing w:val="-6"/>
              </w:rPr>
              <w:t xml:space="preserve"> </w:t>
            </w:r>
            <w:r w:rsidRPr="000902A9">
              <w:rPr>
                <w:rFonts w:ascii="Times New Roman" w:eastAsia="Calibri" w:hAnsi="Times New Roman" w:cs="Times New Roman"/>
              </w:rPr>
              <w:t>an</w:t>
            </w:r>
            <w:r w:rsidRPr="000902A9">
              <w:rPr>
                <w:rFonts w:ascii="Times New Roman" w:eastAsia="Calibri" w:hAnsi="Times New Roman" w:cs="Times New Roman"/>
                <w:spacing w:val="-2"/>
              </w:rPr>
              <w:t xml:space="preserve"> </w:t>
            </w:r>
            <w:r w:rsidRPr="000902A9">
              <w:rPr>
                <w:rFonts w:ascii="Times New Roman" w:eastAsia="Calibri" w:hAnsi="Times New Roman" w:cs="Times New Roman"/>
              </w:rPr>
              <w:t>answer</w:t>
            </w:r>
            <w:r w:rsidRPr="000902A9">
              <w:rPr>
                <w:rFonts w:ascii="Times New Roman" w:eastAsia="Calibri" w:hAnsi="Times New Roman" w:cs="Times New Roman"/>
                <w:spacing w:val="-6"/>
              </w:rPr>
              <w:t xml:space="preserve"> </w:t>
            </w:r>
            <w:r w:rsidRPr="000902A9">
              <w:rPr>
                <w:rFonts w:ascii="Times New Roman" w:eastAsia="Calibri" w:hAnsi="Times New Roman" w:cs="Times New Roman"/>
                <w:spacing w:val="1"/>
              </w:rPr>
              <w:t>t</w:t>
            </w:r>
            <w:r w:rsidRPr="000902A9">
              <w:rPr>
                <w:rFonts w:ascii="Times New Roman" w:eastAsia="Calibri" w:hAnsi="Times New Roman" w:cs="Times New Roman"/>
              </w:rPr>
              <w:t>o the</w:t>
            </w:r>
            <w:r w:rsidRPr="000902A9">
              <w:rPr>
                <w:rFonts w:ascii="Times New Roman" w:eastAsia="Calibri" w:hAnsi="Times New Roman" w:cs="Times New Roman"/>
                <w:spacing w:val="-2"/>
              </w:rPr>
              <w:t xml:space="preserve"> </w:t>
            </w:r>
            <w:r w:rsidRPr="000902A9">
              <w:rPr>
                <w:rFonts w:ascii="Times New Roman" w:eastAsia="Calibri" w:hAnsi="Times New Roman" w:cs="Times New Roman"/>
              </w:rPr>
              <w:t>question.”</w:t>
            </w:r>
          </w:p>
        </w:tc>
      </w:tr>
      <w:tr w:rsidR="002A064F" w:rsidRPr="000902A9" w14:paraId="75E576B5" w14:textId="77777777" w:rsidTr="003D5D58">
        <w:tc>
          <w:tcPr>
            <w:tcW w:w="2628" w:type="dxa"/>
          </w:tcPr>
          <w:p w14:paraId="75E576B3"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Special</w:t>
            </w:r>
            <w:r w:rsidRPr="000902A9">
              <w:rPr>
                <w:rFonts w:ascii="Times New Roman" w:eastAsia="Times New Roman" w:hAnsi="Times New Roman" w:cs="Times New Roman"/>
                <w:spacing w:val="-11"/>
              </w:rPr>
              <w:t xml:space="preserve"> </w:t>
            </w:r>
            <w:r w:rsidRPr="000902A9">
              <w:rPr>
                <w:rFonts w:ascii="Times New Roman" w:eastAsia="Times New Roman" w:hAnsi="Times New Roman" w:cs="Times New Roman"/>
              </w:rPr>
              <w:t>instructions</w:t>
            </w:r>
          </w:p>
        </w:tc>
        <w:tc>
          <w:tcPr>
            <w:tcW w:w="7695" w:type="dxa"/>
          </w:tcPr>
          <w:p w14:paraId="75E576B4" w14:textId="10A563A4" w:rsidR="003D5D58" w:rsidRPr="000902A9" w:rsidRDefault="00F31A6E"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When swiping off the screen, set POP_COUNT=0.</w:t>
            </w:r>
          </w:p>
        </w:tc>
      </w:tr>
      <w:tr w:rsidR="002A064F" w:rsidRPr="000902A9" w14:paraId="75E576B8" w14:textId="77777777" w:rsidTr="003D5D58">
        <w:tc>
          <w:tcPr>
            <w:tcW w:w="2628" w:type="dxa"/>
          </w:tcPr>
          <w:p w14:paraId="75E576B6"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695" w:type="dxa"/>
          </w:tcPr>
          <w:p w14:paraId="75E576B7"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2A064F" w:rsidRPr="000902A9" w14:paraId="75E576BC" w14:textId="77777777" w:rsidTr="003D5D58">
        <w:tblPrEx>
          <w:tblLook w:val="04A0" w:firstRow="1" w:lastRow="0" w:firstColumn="1" w:lastColumn="0" w:noHBand="0" w:noVBand="1"/>
        </w:tblPrEx>
        <w:tc>
          <w:tcPr>
            <w:tcW w:w="2628" w:type="dxa"/>
            <w:shd w:val="clear" w:color="auto" w:fill="auto"/>
          </w:tcPr>
          <w:p w14:paraId="75E576B9"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695" w:type="dxa"/>
            <w:shd w:val="clear" w:color="auto" w:fill="auto"/>
          </w:tcPr>
          <w:p w14:paraId="75E576BA"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6BB" w14:textId="470B6EDA" w:rsidR="003D5D58" w:rsidRPr="000902A9" w:rsidRDefault="00752AC5"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0902A9">
              <w:rPr>
                <w:rFonts w:ascii="Times New Roman" w:eastAsia="Times New Roman" w:hAnsi="Times New Roman" w:cs="Times New Roman"/>
              </w:rPr>
              <w:t>N/A</w:t>
            </w:r>
          </w:p>
        </w:tc>
      </w:tr>
      <w:tr w:rsidR="002A064F" w:rsidRPr="000902A9" w14:paraId="75E576BF" w14:textId="77777777" w:rsidTr="003D5D58">
        <w:tblPrEx>
          <w:tblLook w:val="04A0" w:firstRow="1" w:lastRow="0" w:firstColumn="1" w:lastColumn="0" w:noHBand="0" w:noVBand="1"/>
        </w:tblPrEx>
        <w:tc>
          <w:tcPr>
            <w:tcW w:w="2628" w:type="dxa"/>
            <w:shd w:val="clear" w:color="auto" w:fill="auto"/>
          </w:tcPr>
          <w:p w14:paraId="75E576BD"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695" w:type="dxa"/>
            <w:shd w:val="clear" w:color="auto" w:fill="auto"/>
          </w:tcPr>
          <w:p w14:paraId="10C9A8B7" w14:textId="01667D44" w:rsidR="003D5D58" w:rsidRPr="00690418" w:rsidRDefault="001E0786"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What is the primary reason</w:t>
            </w:r>
            <w:r w:rsidR="000459E7">
              <w:rPr>
                <w:rFonts w:ascii="Times New Roman" w:eastAsia="Times New Roman" w:hAnsi="Times New Roman" w:cs="Times New Roman"/>
              </w:rPr>
              <w:t xml:space="preserve"> why</w:t>
            </w:r>
            <w:r w:rsidRPr="00690418">
              <w:rPr>
                <w:rFonts w:ascii="Times New Roman" w:eastAsia="Times New Roman" w:hAnsi="Times New Roman" w:cs="Times New Roman"/>
              </w:rPr>
              <w:t xml:space="preserve"> no one was living or staying at &lt;PARTIAL ADDRESS&gt; on &lt;CENSUS DAY&gt;?  The unit was </w:t>
            </w:r>
            <w:r w:rsidR="00580F67" w:rsidRPr="00690418">
              <w:rPr>
                <w:rFonts w:ascii="Times New Roman" w:eastAsia="Times New Roman" w:hAnsi="Times New Roman" w:cs="Times New Roman"/>
              </w:rPr>
              <w:t>–</w:t>
            </w:r>
            <w:r w:rsidRPr="00690418">
              <w:rPr>
                <w:rFonts w:ascii="Times New Roman" w:eastAsia="Times New Roman" w:hAnsi="Times New Roman" w:cs="Times New Roman"/>
              </w:rPr>
              <w:t xml:space="preserve"> </w:t>
            </w:r>
          </w:p>
          <w:p w14:paraId="35CAC762" w14:textId="77777777" w:rsidR="00580F67" w:rsidRDefault="00580F67"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6BE" w14:textId="721ADA3D" w:rsidR="00580F67" w:rsidRPr="000902A9" w:rsidRDefault="00580F67" w:rsidP="003D5D58">
            <w:pPr>
              <w:widowControl w:val="0"/>
              <w:autoSpaceDE w:val="0"/>
              <w:autoSpaceDN w:val="0"/>
              <w:adjustRightInd w:val="0"/>
              <w:spacing w:after="0" w:line="240" w:lineRule="auto"/>
              <w:contextualSpacing/>
              <w:rPr>
                <w:rFonts w:ascii="Times New Roman" w:eastAsia="Times New Roman" w:hAnsi="Times New Roman" w:cs="Times New Roman"/>
                <w:b/>
              </w:rPr>
            </w:pPr>
          </w:p>
        </w:tc>
      </w:tr>
      <w:tr w:rsidR="002A064F" w:rsidRPr="000902A9" w14:paraId="75E576C3" w14:textId="77777777" w:rsidTr="003D5D58">
        <w:tblPrEx>
          <w:tblLook w:val="04A0" w:firstRow="1" w:lastRow="0" w:firstColumn="1" w:lastColumn="0" w:noHBand="0" w:noVBand="1"/>
        </w:tblPrEx>
        <w:trPr>
          <w:trHeight w:val="70"/>
        </w:trPr>
        <w:tc>
          <w:tcPr>
            <w:tcW w:w="2628" w:type="dxa"/>
            <w:shd w:val="clear" w:color="auto" w:fill="auto"/>
          </w:tcPr>
          <w:p w14:paraId="75E576C0" w14:textId="77777777" w:rsidR="003D5D58" w:rsidRPr="000902A9"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695" w:type="dxa"/>
            <w:shd w:val="clear" w:color="auto" w:fill="auto"/>
          </w:tcPr>
          <w:p w14:paraId="75E576C1"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6C2" w14:textId="4D8167E7" w:rsidR="003D5D58" w:rsidRPr="000902A9" w:rsidRDefault="003D5D58" w:rsidP="00752AC5">
            <w:pPr>
              <w:widowControl w:val="0"/>
              <w:autoSpaceDE w:val="0"/>
              <w:autoSpaceDN w:val="0"/>
              <w:adjustRightInd w:val="0"/>
              <w:spacing w:after="0" w:line="240" w:lineRule="auto"/>
              <w:contextualSpacing/>
              <w:rPr>
                <w:rFonts w:ascii="Times New Roman" w:eastAsia="Times New Roman" w:hAnsi="Times New Roman" w:cs="Times New Roman"/>
                <w:b/>
              </w:rPr>
            </w:pPr>
            <w:r w:rsidRPr="000902A9">
              <w:rPr>
                <w:rFonts w:ascii="Times New Roman" w:eastAsia="Times New Roman" w:hAnsi="Times New Roman" w:cs="Times New Roman"/>
              </w:rPr>
              <w:t xml:space="preserve">(Same as in person housing </w:t>
            </w:r>
            <w:r w:rsidR="00752AC5" w:rsidRPr="000902A9">
              <w:rPr>
                <w:rFonts w:ascii="Times New Roman" w:eastAsia="Times New Roman" w:hAnsi="Times New Roman" w:cs="Times New Roman"/>
              </w:rPr>
              <w:t xml:space="preserve">proxy </w:t>
            </w:r>
            <w:r w:rsidRPr="000902A9">
              <w:rPr>
                <w:rFonts w:ascii="Times New Roman" w:eastAsia="Times New Roman" w:hAnsi="Times New Roman" w:cs="Times New Roman"/>
              </w:rPr>
              <w:t>respondent)</w:t>
            </w:r>
          </w:p>
        </w:tc>
      </w:tr>
      <w:tr w:rsidR="00FC1A54" w:rsidRPr="000902A9" w14:paraId="0DDD13D7" w14:textId="77777777" w:rsidTr="00C75631">
        <w:tc>
          <w:tcPr>
            <w:tcW w:w="2628" w:type="dxa"/>
            <w:tcBorders>
              <w:top w:val="single" w:sz="4" w:space="0" w:color="auto"/>
              <w:left w:val="single" w:sz="4" w:space="0" w:color="auto"/>
              <w:bottom w:val="single" w:sz="4" w:space="0" w:color="auto"/>
              <w:right w:val="single" w:sz="4" w:space="0" w:color="auto"/>
            </w:tcBorders>
            <w:shd w:val="clear" w:color="auto" w:fill="auto"/>
          </w:tcPr>
          <w:p w14:paraId="0BB538DD" w14:textId="6BF16FCC" w:rsidR="00FC1A54" w:rsidRPr="000902A9" w:rsidRDefault="00FC1A54" w:rsidP="00C75631">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25339CC" w14:textId="10148E9F" w:rsidR="00FC1A54" w:rsidRPr="000902A9" w:rsidRDefault="00FC1A54" w:rsidP="00C75631">
            <w:pPr>
              <w:spacing w:before="100" w:beforeAutospacing="1" w:after="100" w:afterAutospacing="1" w:line="240" w:lineRule="auto"/>
              <w:rPr>
                <w:rFonts w:ascii="Times New Roman" w:eastAsia="Calibri" w:hAnsi="Times New Roman" w:cs="Times New Roman"/>
              </w:rPr>
            </w:pPr>
            <w:r>
              <w:rPr>
                <w:rFonts w:ascii="Times New Roman" w:eastAsia="Calibri" w:hAnsi="Times New Roman" w:cs="Times New Roman"/>
              </w:rPr>
              <w:t>16-38</w:t>
            </w:r>
            <w:r w:rsidR="00EC3F8F">
              <w:rPr>
                <w:rFonts w:ascii="Times New Roman" w:eastAsia="Calibri" w:hAnsi="Times New Roman" w:cs="Times New Roman"/>
              </w:rPr>
              <w:t>, 16-125</w:t>
            </w:r>
          </w:p>
        </w:tc>
      </w:tr>
      <w:tr w:rsidR="002A064F" w:rsidRPr="000902A9" w14:paraId="1E2F80AA" w14:textId="77777777" w:rsidTr="003D5D58">
        <w:tblPrEx>
          <w:tblLook w:val="04A0" w:firstRow="1" w:lastRow="0" w:firstColumn="1" w:lastColumn="0" w:noHBand="0" w:noVBand="1"/>
        </w:tblPrEx>
        <w:tc>
          <w:tcPr>
            <w:tcW w:w="2628" w:type="dxa"/>
            <w:shd w:val="clear" w:color="auto" w:fill="auto"/>
          </w:tcPr>
          <w:p w14:paraId="7FF93137" w14:textId="6AF15FFD" w:rsidR="000661B2" w:rsidRPr="000902A9" w:rsidRDefault="000661B2"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Future Suggested Changes</w:t>
            </w:r>
          </w:p>
        </w:tc>
        <w:tc>
          <w:tcPr>
            <w:tcW w:w="7695" w:type="dxa"/>
            <w:shd w:val="clear" w:color="auto" w:fill="auto"/>
          </w:tcPr>
          <w:p w14:paraId="15E21AEC" w14:textId="4B827A7D" w:rsidR="000661B2" w:rsidRPr="000902A9" w:rsidRDefault="000661B2" w:rsidP="003D5D58">
            <w:pPr>
              <w:widowControl w:val="0"/>
              <w:autoSpaceDE w:val="0"/>
              <w:autoSpaceDN w:val="0"/>
              <w:adjustRightInd w:val="0"/>
              <w:spacing w:after="0" w:line="240" w:lineRule="auto"/>
              <w:rPr>
                <w:rFonts w:ascii="Times New Roman" w:eastAsia="Times New Roman" w:hAnsi="Times New Roman" w:cs="Times New Roman"/>
              </w:rPr>
            </w:pPr>
          </w:p>
        </w:tc>
      </w:tr>
    </w:tbl>
    <w:p w14:paraId="75E5772A" w14:textId="143688AD"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2A064F" w:rsidRPr="00435BA5" w14:paraId="75E5772D"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2B"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2C" w14:textId="77777777" w:rsidR="003D5D58" w:rsidRPr="00435BA5" w:rsidRDefault="003D5D58" w:rsidP="00DD23F5">
            <w:pPr>
              <w:pStyle w:val="Heading3"/>
            </w:pPr>
            <w:bookmarkStart w:id="245" w:name="_Ref326673512"/>
            <w:bookmarkStart w:id="246" w:name="WHO"/>
            <w:r w:rsidRPr="00435BA5">
              <w:t>WHO</w:t>
            </w:r>
            <w:bookmarkEnd w:id="245"/>
            <w:bookmarkEnd w:id="246"/>
          </w:p>
        </w:tc>
      </w:tr>
      <w:tr w:rsidR="002A064F" w:rsidRPr="00435BA5" w14:paraId="75E57731"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2E"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Previous screen(s) and 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2F" w14:textId="12A8AB70"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_Ref326673495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OCCUPANCY</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=Occupied</w:t>
            </w:r>
          </w:p>
          <w:p w14:paraId="75E57730" w14:textId="6BC59D69"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_Ref326673491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ANYONE</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=YES</w:t>
            </w:r>
          </w:p>
        </w:tc>
      </w:tr>
      <w:tr w:rsidR="002A064F" w:rsidRPr="00435BA5" w14:paraId="75E57735"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2"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3"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rPr>
            </w:pPr>
          </w:p>
          <w:p w14:paraId="75E57734" w14:textId="45468C2C" w:rsidR="003D5D58" w:rsidRPr="00435BA5" w:rsidRDefault="00752AC5"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73A"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6"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7" w14:textId="77777777" w:rsidR="003D5D58" w:rsidRPr="00435BA5" w:rsidRDefault="003D5D58" w:rsidP="003D5D58">
            <w:pPr>
              <w:keepNext/>
              <w:keepLines/>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(Radio buttons)</w:t>
            </w:r>
          </w:p>
          <w:p w14:paraId="75E57738" w14:textId="77777777" w:rsidR="003D5D58" w:rsidRPr="00435BA5" w:rsidRDefault="003D5D58" w:rsidP="004959B9">
            <w:pPr>
              <w:keepNext/>
              <w:keepLines/>
              <w:numPr>
                <w:ilvl w:val="0"/>
                <w:numId w:val="37"/>
              </w:num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Yes</w:t>
            </w:r>
          </w:p>
          <w:p w14:paraId="51A5ED86" w14:textId="77777777" w:rsidR="003D5D58" w:rsidRDefault="003D5D58" w:rsidP="004959B9">
            <w:pPr>
              <w:keepNext/>
              <w:keepLines/>
              <w:numPr>
                <w:ilvl w:val="0"/>
                <w:numId w:val="37"/>
              </w:num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No</w:t>
            </w:r>
          </w:p>
          <w:p w14:paraId="75E57739" w14:textId="77777777" w:rsidR="00412B6C" w:rsidRPr="00435BA5" w:rsidRDefault="00412B6C" w:rsidP="00412B6C">
            <w:pPr>
              <w:keepNext/>
              <w:keepLines/>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435BA5" w14:paraId="75E57740"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B"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Branching</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C" w14:textId="1734A80D"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If “Yes”, go to </w:t>
            </w: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_Ref326673528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PEOPLE</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w:t>
            </w:r>
          </w:p>
          <w:p w14:paraId="75E5773F" w14:textId="021F164F" w:rsidR="003D5D58" w:rsidRPr="00435BA5" w:rsidRDefault="003D5D58" w:rsidP="00567EAF">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If (“No” or R</w:t>
            </w:r>
            <w:r w:rsidR="00F354ED" w:rsidRPr="00435BA5">
              <w:rPr>
                <w:rFonts w:ascii="Times New Roman" w:eastAsia="Times New Roman" w:hAnsi="Times New Roman" w:cs="Times New Roman"/>
              </w:rPr>
              <w:t xml:space="preserve">EF), go </w:t>
            </w:r>
            <w:r w:rsidR="00F354ED" w:rsidRPr="008B73D1">
              <w:rPr>
                <w:rFonts w:ascii="Times New Roman" w:eastAsia="Times New Roman" w:hAnsi="Times New Roman" w:cs="Times New Roman"/>
              </w:rPr>
              <w:t xml:space="preserve">to </w:t>
            </w:r>
            <w:hyperlink w:anchor="EXITPOPSTATUS" w:history="1">
              <w:r w:rsidR="006E532E" w:rsidRPr="008B73D1">
                <w:rPr>
                  <w:rStyle w:val="Hyperlink"/>
                  <w:rFonts w:ascii="Times New Roman" w:eastAsia="Times New Roman" w:hAnsi="Times New Roman" w:cs="Times New Roman"/>
                  <w:color w:val="auto"/>
                  <w:u w:val="none"/>
                </w:rPr>
                <w:t>EXIT POP-STATUS</w:t>
              </w:r>
            </w:hyperlink>
          </w:p>
        </w:tc>
      </w:tr>
      <w:tr w:rsidR="002A064F" w:rsidRPr="00435BA5" w14:paraId="75E57743"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1"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Data needed</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357BE72A" w14:textId="4218A572" w:rsidR="003D5D58" w:rsidRPr="00435BA5" w:rsidRDefault="003D5D58" w:rsidP="00752AC5">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partial reference address </w:t>
            </w:r>
          </w:p>
          <w:p w14:paraId="75E57742" w14:textId="6D600A53" w:rsidR="00752AC5" w:rsidRPr="00435BA5" w:rsidRDefault="00752AC5" w:rsidP="00752AC5">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Census Day</w:t>
            </w:r>
          </w:p>
        </w:tc>
      </w:tr>
      <w:tr w:rsidR="002A064F" w:rsidRPr="00435BA5" w14:paraId="75E57746"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4"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Help text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45"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Answer “yes” if you know something about the person or people who lived at that address.  For example, their names and approximate ages.</w:t>
            </w:r>
          </w:p>
        </w:tc>
      </w:tr>
      <w:tr w:rsidR="002A064F" w:rsidRPr="00435BA5" w14:paraId="75E57749"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7"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48"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74C"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A"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4B"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For nonresponse: “Please provide an answer to the question.”</w:t>
            </w:r>
          </w:p>
        </w:tc>
      </w:tr>
      <w:tr w:rsidR="002A064F" w:rsidRPr="00435BA5" w14:paraId="75E5774F"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D"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Special instructions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4E"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None</w:t>
            </w:r>
          </w:p>
        </w:tc>
      </w:tr>
      <w:tr w:rsidR="002A064F" w:rsidRPr="00435BA5" w14:paraId="75E57752"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50"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51"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Only REF available</w:t>
            </w:r>
          </w:p>
        </w:tc>
      </w:tr>
      <w:tr w:rsidR="002A064F" w:rsidRPr="00435BA5" w14:paraId="75E57756" w14:textId="77777777" w:rsidTr="003D5D58">
        <w:tc>
          <w:tcPr>
            <w:tcW w:w="2358" w:type="dxa"/>
            <w:shd w:val="clear" w:color="auto" w:fill="auto"/>
          </w:tcPr>
          <w:p w14:paraId="75E57753"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7965" w:type="dxa"/>
            <w:shd w:val="clear" w:color="auto" w:fill="auto"/>
          </w:tcPr>
          <w:p w14:paraId="75E57754"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755" w14:textId="468FD743" w:rsidR="003D5D58" w:rsidRPr="00435BA5" w:rsidRDefault="00752AC5" w:rsidP="00752AC5">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75A" w14:textId="77777777" w:rsidTr="003D5D58">
        <w:tc>
          <w:tcPr>
            <w:tcW w:w="2358" w:type="dxa"/>
            <w:shd w:val="clear" w:color="auto" w:fill="auto"/>
          </w:tcPr>
          <w:p w14:paraId="75E57757"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7965" w:type="dxa"/>
            <w:shd w:val="clear" w:color="auto" w:fill="auto"/>
          </w:tcPr>
          <w:p w14:paraId="75E57758" w14:textId="77777777" w:rsidR="003D5D58" w:rsidRPr="0069041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759" w14:textId="1741FECF" w:rsidR="003D5D58" w:rsidRPr="00690418" w:rsidRDefault="00752AC5"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Do you know who lived at &lt;PARTIALADDRESS&gt; on &lt;CENSUS DAY&gt;?</w:t>
            </w:r>
          </w:p>
        </w:tc>
      </w:tr>
      <w:tr w:rsidR="002A064F" w:rsidRPr="00435BA5" w14:paraId="75E5775E" w14:textId="77777777" w:rsidTr="003D5D58">
        <w:trPr>
          <w:trHeight w:val="70"/>
        </w:trPr>
        <w:tc>
          <w:tcPr>
            <w:tcW w:w="2358" w:type="dxa"/>
            <w:shd w:val="clear" w:color="auto" w:fill="auto"/>
          </w:tcPr>
          <w:p w14:paraId="75E5775B"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7965" w:type="dxa"/>
            <w:shd w:val="clear" w:color="auto" w:fill="auto"/>
          </w:tcPr>
          <w:p w14:paraId="75E5775C"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75D" w14:textId="7E1A0ACA" w:rsidR="003D5D58" w:rsidRPr="00435BA5" w:rsidRDefault="00022671"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435BA5">
              <w:rPr>
                <w:rFonts w:ascii="Times New Roman" w:eastAsia="Times New Roman" w:hAnsi="Times New Roman" w:cs="Times New Roman"/>
              </w:rPr>
              <w:t xml:space="preserve">ame as in person housing </w:t>
            </w:r>
            <w:r w:rsidR="00752AC5" w:rsidRPr="00435BA5">
              <w:rPr>
                <w:rFonts w:ascii="Times New Roman" w:eastAsia="Times New Roman" w:hAnsi="Times New Roman" w:cs="Times New Roman"/>
              </w:rPr>
              <w:t>proxy</w:t>
            </w:r>
            <w:r w:rsidR="003D5D58" w:rsidRPr="00435BA5">
              <w:rPr>
                <w:rFonts w:ascii="Times New Roman" w:eastAsia="Times New Roman" w:hAnsi="Times New Roman" w:cs="Times New Roman"/>
              </w:rPr>
              <w:t xml:space="preserve"> respondent)</w:t>
            </w:r>
          </w:p>
        </w:tc>
      </w:tr>
      <w:tr w:rsidR="002A064F" w:rsidRPr="00435BA5" w14:paraId="75E5777C" w14:textId="77777777" w:rsidTr="003D5D58">
        <w:tc>
          <w:tcPr>
            <w:tcW w:w="2358" w:type="dxa"/>
            <w:shd w:val="clear" w:color="auto" w:fill="auto"/>
          </w:tcPr>
          <w:p w14:paraId="75E5777A"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7965" w:type="dxa"/>
            <w:shd w:val="clear" w:color="auto" w:fill="auto"/>
          </w:tcPr>
          <w:p w14:paraId="75E5777B" w14:textId="23613332" w:rsidR="003D5D58" w:rsidRPr="00435BA5" w:rsidRDefault="00EC3F8F"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16-125</w:t>
            </w:r>
          </w:p>
        </w:tc>
      </w:tr>
      <w:tr w:rsidR="002A064F" w:rsidRPr="00435BA5" w14:paraId="75E5777F" w14:textId="77777777" w:rsidTr="003D5D58">
        <w:tc>
          <w:tcPr>
            <w:tcW w:w="2358" w:type="dxa"/>
            <w:shd w:val="clear" w:color="auto" w:fill="auto"/>
          </w:tcPr>
          <w:p w14:paraId="75E5777D"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7965" w:type="dxa"/>
            <w:shd w:val="clear" w:color="auto" w:fill="auto"/>
          </w:tcPr>
          <w:p w14:paraId="75E5777E"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780"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2A064F" w:rsidRPr="00435BA5" w14:paraId="75E57783" w14:textId="77777777" w:rsidTr="003D5D58">
        <w:tc>
          <w:tcPr>
            <w:tcW w:w="2358" w:type="dxa"/>
            <w:shd w:val="clear" w:color="auto" w:fill="auto"/>
          </w:tcPr>
          <w:p w14:paraId="75E57781"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7965" w:type="dxa"/>
            <w:shd w:val="clear" w:color="auto" w:fill="auto"/>
          </w:tcPr>
          <w:p w14:paraId="75E57782" w14:textId="77777777" w:rsidR="003D5D58" w:rsidRPr="00435BA5" w:rsidRDefault="003D5D58" w:rsidP="00DD23F5">
            <w:pPr>
              <w:pStyle w:val="Heading3"/>
            </w:pPr>
            <w:bookmarkStart w:id="247" w:name="_Ref326673516"/>
            <w:bookmarkStart w:id="248" w:name="OTHERS"/>
            <w:r w:rsidRPr="00435BA5">
              <w:t>OTHERS</w:t>
            </w:r>
            <w:bookmarkEnd w:id="247"/>
            <w:bookmarkEnd w:id="248"/>
          </w:p>
        </w:tc>
      </w:tr>
      <w:tr w:rsidR="002A064F" w:rsidRPr="00435BA5" w14:paraId="75E57786" w14:textId="77777777" w:rsidTr="003D5D58">
        <w:tc>
          <w:tcPr>
            <w:tcW w:w="2358" w:type="dxa"/>
            <w:shd w:val="clear" w:color="auto" w:fill="auto"/>
          </w:tcPr>
          <w:p w14:paraId="75E57784"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Previous</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screen(s) and response option(s)</w:t>
            </w:r>
          </w:p>
        </w:tc>
        <w:tc>
          <w:tcPr>
            <w:tcW w:w="7965" w:type="dxa"/>
            <w:shd w:val="clear" w:color="auto" w:fill="auto"/>
          </w:tcPr>
          <w:p w14:paraId="75E57785" w14:textId="5A1FCB92"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_Ref362939826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RESP PHONE</w:t>
            </w:r>
            <w:r w:rsidRPr="00435BA5">
              <w:rPr>
                <w:rFonts w:ascii="Times New Roman" w:eastAsia="Times New Roman" w:hAnsi="Times New Roman" w:cs="Times New Roman"/>
              </w:rPr>
              <w:fldChar w:fldCharType="end"/>
            </w:r>
          </w:p>
        </w:tc>
      </w:tr>
      <w:tr w:rsidR="002A064F" w:rsidRPr="00435BA5" w14:paraId="75E5778A" w14:textId="77777777" w:rsidTr="003D5D58">
        <w:tc>
          <w:tcPr>
            <w:tcW w:w="2358" w:type="dxa"/>
            <w:shd w:val="clear" w:color="auto" w:fill="auto"/>
          </w:tcPr>
          <w:p w14:paraId="75E57787"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7965" w:type="dxa"/>
            <w:shd w:val="clear" w:color="auto" w:fill="auto"/>
          </w:tcPr>
          <w:p w14:paraId="75E57789" w14:textId="7A37FACB" w:rsidR="003D5D58" w:rsidRPr="00690418" w:rsidRDefault="000E5313" w:rsidP="002115BD">
            <w:pPr>
              <w:widowControl w:val="0"/>
              <w:tabs>
                <w:tab w:val="left" w:pos="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For the next series of questions, please refer to the section of the Information Sheet I gave you labeled “WHO TO COUNT ON APRIL 1</w:t>
            </w:r>
            <w:r w:rsidRPr="00223FF2">
              <w:rPr>
                <w:rFonts w:ascii="Times New Roman" w:eastAsia="Times New Roman" w:hAnsi="Times New Roman"/>
                <w:vertAlign w:val="superscript"/>
              </w:rPr>
              <w:t>st</w:t>
            </w:r>
            <w:r>
              <w:rPr>
                <w:rFonts w:ascii="Times New Roman" w:eastAsia="Times New Roman" w:hAnsi="Times New Roman"/>
              </w:rPr>
              <w:t xml:space="preserve">.” </w:t>
            </w:r>
            <w:r w:rsidR="00456AAD" w:rsidRPr="00690418">
              <w:rPr>
                <w:rFonts w:ascii="Times New Roman" w:eastAsia="Times New Roman" w:hAnsi="Times New Roman" w:cs="Times New Roman"/>
              </w:rPr>
              <w:t>On &lt;</w:t>
            </w:r>
            <w:r w:rsidR="002115BD" w:rsidRPr="00690418">
              <w:rPr>
                <w:rFonts w:ascii="Times New Roman" w:eastAsia="Times New Roman" w:hAnsi="Times New Roman" w:cs="Times New Roman"/>
              </w:rPr>
              <w:t>CENSUS DAY</w:t>
            </w:r>
            <w:r w:rsidR="00456AAD" w:rsidRPr="00690418">
              <w:rPr>
                <w:rFonts w:ascii="Times New Roman" w:eastAsia="Times New Roman" w:hAnsi="Times New Roman" w:cs="Times New Roman"/>
              </w:rPr>
              <w:t>&gt;, w</w:t>
            </w:r>
            <w:r w:rsidR="003D5D58" w:rsidRPr="00690418">
              <w:rPr>
                <w:rFonts w:ascii="Times New Roman" w:eastAsia="Times New Roman" w:hAnsi="Times New Roman" w:cs="Times New Roman"/>
              </w:rPr>
              <w:t>as there anyone else</w:t>
            </w:r>
            <w:r w:rsidR="0079117F">
              <w:rPr>
                <w:rFonts w:ascii="Times New Roman" w:eastAsia="Times New Roman" w:hAnsi="Times New Roman" w:cs="Times New Roman"/>
              </w:rPr>
              <w:t xml:space="preserve"> besides you</w:t>
            </w:r>
            <w:r w:rsidR="003D5D58" w:rsidRPr="00690418">
              <w:rPr>
                <w:rFonts w:ascii="Times New Roman" w:eastAsia="Times New Roman" w:hAnsi="Times New Roman" w:cs="Times New Roman"/>
              </w:rPr>
              <w:t xml:space="preserve"> living or staying at &lt;partial address&gt;?</w:t>
            </w:r>
          </w:p>
        </w:tc>
      </w:tr>
      <w:tr w:rsidR="002A064F" w:rsidRPr="00435BA5" w14:paraId="75E5778F" w14:textId="77777777" w:rsidTr="003D5D58">
        <w:tc>
          <w:tcPr>
            <w:tcW w:w="2358" w:type="dxa"/>
            <w:shd w:val="clear" w:color="auto" w:fill="auto"/>
          </w:tcPr>
          <w:p w14:paraId="75E5778B"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Response</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options</w:t>
            </w:r>
          </w:p>
        </w:tc>
        <w:tc>
          <w:tcPr>
            <w:tcW w:w="7965" w:type="dxa"/>
            <w:shd w:val="clear" w:color="auto" w:fill="auto"/>
          </w:tcPr>
          <w:p w14:paraId="75E5778C" w14:textId="77777777" w:rsidR="003D5D58" w:rsidRPr="00435BA5"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(Radio buttons)</w:t>
            </w:r>
          </w:p>
          <w:p w14:paraId="75E5778D" w14:textId="77777777" w:rsidR="003D5D58" w:rsidRPr="00435BA5" w:rsidRDefault="003D5D58" w:rsidP="004959B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Yes</w:t>
            </w:r>
          </w:p>
          <w:p w14:paraId="4E30F7E2" w14:textId="77777777" w:rsidR="003D5D58" w:rsidRDefault="003D5D58" w:rsidP="004959B9">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No</w:t>
            </w:r>
          </w:p>
          <w:p w14:paraId="75E5778E" w14:textId="77777777" w:rsidR="00412B6C" w:rsidRPr="00435BA5" w:rsidRDefault="00412B6C" w:rsidP="00412B6C">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435BA5" w14:paraId="75E57793" w14:textId="77777777" w:rsidTr="003D5D58">
        <w:tc>
          <w:tcPr>
            <w:tcW w:w="2358" w:type="dxa"/>
            <w:shd w:val="clear" w:color="auto" w:fill="auto"/>
          </w:tcPr>
          <w:p w14:paraId="75E57790"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Branching</w:t>
            </w:r>
          </w:p>
        </w:tc>
        <w:tc>
          <w:tcPr>
            <w:tcW w:w="7965" w:type="dxa"/>
            <w:shd w:val="clear" w:color="auto" w:fill="auto"/>
          </w:tcPr>
          <w:p w14:paraId="75E57791" w14:textId="10D17982"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If “Yes”, go to </w:t>
            </w: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_Ref326673528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PEOPLE</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 xml:space="preserve">. </w:t>
            </w:r>
          </w:p>
          <w:p w14:paraId="76F1B1F6" w14:textId="4F2F1F0E" w:rsidR="002D7B32" w:rsidRPr="00435BA5" w:rsidRDefault="003D5D58" w:rsidP="002D7B32">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If “No</w:t>
            </w:r>
            <w:r w:rsidR="002D7B32" w:rsidRPr="00435BA5">
              <w:rPr>
                <w:rFonts w:ascii="Times New Roman" w:eastAsia="Times New Roman" w:hAnsi="Times New Roman" w:cs="Times New Roman"/>
              </w:rPr>
              <w:t>”</w:t>
            </w:r>
            <w:r w:rsidRPr="00435BA5">
              <w:rPr>
                <w:rFonts w:ascii="Times New Roman" w:eastAsia="Times New Roman" w:hAnsi="Times New Roman" w:cs="Times New Roman"/>
              </w:rPr>
              <w:t xml:space="preserve">go to </w:t>
            </w: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_Ref326673532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BABIES</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w:t>
            </w:r>
          </w:p>
          <w:p w14:paraId="75E57792" w14:textId="586B4C38" w:rsidR="003D5D58" w:rsidRPr="00435BA5" w:rsidRDefault="002D7B32" w:rsidP="002D7B32">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If  </w:t>
            </w:r>
            <w:r w:rsidRPr="008B73D1">
              <w:rPr>
                <w:rFonts w:ascii="Times New Roman" w:eastAsia="Times New Roman" w:hAnsi="Times New Roman" w:cs="Times New Roman"/>
              </w:rPr>
              <w:t xml:space="preserve">DK or REF, go to </w:t>
            </w:r>
            <w:hyperlink w:anchor="EXITPOPSTATUS" w:history="1">
              <w:r w:rsidRPr="008B73D1">
                <w:rPr>
                  <w:rStyle w:val="Hyperlink"/>
                  <w:rFonts w:ascii="Times New Roman" w:eastAsia="Times New Roman" w:hAnsi="Times New Roman" w:cs="Times New Roman"/>
                  <w:color w:val="auto"/>
                  <w:u w:val="none"/>
                </w:rPr>
                <w:t>EXIT POP-STATUS</w:t>
              </w:r>
            </w:hyperlink>
          </w:p>
        </w:tc>
      </w:tr>
      <w:tr w:rsidR="002A064F" w:rsidRPr="00435BA5" w14:paraId="75E57796" w14:textId="77777777" w:rsidTr="003D5D58">
        <w:tc>
          <w:tcPr>
            <w:tcW w:w="2358" w:type="dxa"/>
            <w:shd w:val="clear" w:color="auto" w:fill="auto"/>
          </w:tcPr>
          <w:p w14:paraId="75E57794"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Data</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needed</w:t>
            </w:r>
          </w:p>
        </w:tc>
        <w:tc>
          <w:tcPr>
            <w:tcW w:w="7965" w:type="dxa"/>
            <w:shd w:val="clear" w:color="auto" w:fill="auto"/>
          </w:tcPr>
          <w:p w14:paraId="75E57795" w14:textId="77777777" w:rsidR="003D5D58" w:rsidRPr="00435BA5" w:rsidRDefault="003D5D58" w:rsidP="003D5D58">
            <w:pPr>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Address: Use the partial reference address (street address and apt/bldg number) from the input file, or from RESIDENCE</w:t>
            </w:r>
            <w:r w:rsidRPr="00435BA5">
              <w:rPr>
                <w:rFonts w:ascii="Times New Roman" w:eastAsia="Times New Roman" w:hAnsi="Times New Roman" w:cs="Times New Roman"/>
                <w:i/>
              </w:rPr>
              <w:t xml:space="preserve"> </w:t>
            </w:r>
            <w:r w:rsidRPr="00435BA5">
              <w:rPr>
                <w:rFonts w:ascii="Times New Roman" w:eastAsia="Times New Roman" w:hAnsi="Times New Roman" w:cs="Times New Roman"/>
              </w:rPr>
              <w:t>if provided.</w:t>
            </w:r>
          </w:p>
        </w:tc>
      </w:tr>
      <w:tr w:rsidR="002A064F" w:rsidRPr="00435BA5" w14:paraId="75E5779B" w14:textId="77777777" w:rsidTr="003D5D58">
        <w:tc>
          <w:tcPr>
            <w:tcW w:w="2358" w:type="dxa"/>
            <w:shd w:val="clear" w:color="auto" w:fill="auto"/>
          </w:tcPr>
          <w:p w14:paraId="75E57797"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Help</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text</w:t>
            </w:r>
          </w:p>
        </w:tc>
        <w:tc>
          <w:tcPr>
            <w:tcW w:w="7965" w:type="dxa"/>
            <w:shd w:val="clear" w:color="auto" w:fill="auto"/>
          </w:tcPr>
          <w:p w14:paraId="48BBDA91" w14:textId="77777777" w:rsidR="00E33CC2" w:rsidRPr="00435BA5" w:rsidRDefault="00E33CC2" w:rsidP="00E33CC2">
            <w:pPr>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We need to count people where they live and sleep most of the time.</w:t>
            </w:r>
          </w:p>
          <w:p w14:paraId="162C9E26" w14:textId="77777777" w:rsidR="00E33CC2" w:rsidRPr="00435BA5" w:rsidRDefault="00E33CC2" w:rsidP="003D5D58">
            <w:pPr>
              <w:spacing w:after="0" w:line="240" w:lineRule="auto"/>
              <w:contextualSpacing/>
              <w:rPr>
                <w:rFonts w:ascii="Times New Roman" w:eastAsia="Times New Roman" w:hAnsi="Times New Roman" w:cs="Times New Roman"/>
              </w:rPr>
            </w:pPr>
          </w:p>
          <w:p w14:paraId="75E57798" w14:textId="73FCCC89" w:rsidR="003D5D58" w:rsidRPr="00435BA5" w:rsidRDefault="003D5D58" w:rsidP="003D5D58">
            <w:pPr>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Answer “yes” if anyone other than yourself was also living </w:t>
            </w:r>
            <w:r w:rsidR="00E33CC2" w:rsidRPr="00435BA5">
              <w:rPr>
                <w:rFonts w:ascii="Times New Roman" w:eastAsia="Times New Roman" w:hAnsi="Times New Roman" w:cs="Times New Roman"/>
              </w:rPr>
              <w:t xml:space="preserve">or staying </w:t>
            </w:r>
            <w:r w:rsidRPr="00435BA5">
              <w:rPr>
                <w:rFonts w:ascii="Times New Roman" w:eastAsia="Times New Roman" w:hAnsi="Times New Roman" w:cs="Times New Roman"/>
              </w:rPr>
              <w:t>at that address on &lt;CENSUSDAY&gt;.</w:t>
            </w:r>
          </w:p>
          <w:p w14:paraId="75E57799" w14:textId="77777777" w:rsidR="003D5D58" w:rsidRPr="00435BA5" w:rsidRDefault="003D5D58" w:rsidP="003D5D58">
            <w:pPr>
              <w:spacing w:after="0" w:line="240" w:lineRule="auto"/>
              <w:contextualSpacing/>
              <w:rPr>
                <w:rFonts w:ascii="Times New Roman" w:eastAsia="Times New Roman" w:hAnsi="Times New Roman" w:cs="Times New Roman"/>
              </w:rPr>
            </w:pPr>
          </w:p>
          <w:p w14:paraId="75E5779A" w14:textId="77777777" w:rsidR="003D5D58" w:rsidRPr="00435BA5" w:rsidRDefault="003D5D58" w:rsidP="003D5D58">
            <w:pPr>
              <w:spacing w:after="0" w:line="240" w:lineRule="auto"/>
              <w:contextualSpacing/>
              <w:rPr>
                <w:rFonts w:ascii="Times New Roman" w:eastAsia="Times New Roman" w:hAnsi="Times New Roman" w:cs="Times New Roman"/>
                <w:lang w:val="en-CA"/>
              </w:rPr>
            </w:pPr>
            <w:r w:rsidRPr="00435BA5">
              <w:rPr>
                <w:rFonts w:ascii="Times New Roman" w:eastAsia="Times New Roman" w:hAnsi="Times New Roman" w:cs="Times New Roman"/>
              </w:rPr>
              <w:t>Otherwise, answer “no.”</w:t>
            </w:r>
          </w:p>
        </w:tc>
      </w:tr>
      <w:tr w:rsidR="002A064F" w:rsidRPr="00435BA5" w14:paraId="75E5779E"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9C"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9D" w14:textId="77777777" w:rsidR="003D5D58" w:rsidRPr="00435BA5" w:rsidRDefault="003D5D58" w:rsidP="003D5D58">
            <w:pPr>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7A1"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9F"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A0" w14:textId="77777777" w:rsidR="003D5D58" w:rsidRPr="00435BA5" w:rsidRDefault="003D5D58" w:rsidP="003D5D58">
            <w:pPr>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For nonresponse: “Please provide an answer to the question.”</w:t>
            </w:r>
          </w:p>
        </w:tc>
      </w:tr>
      <w:tr w:rsidR="002A064F" w:rsidRPr="00435BA5" w14:paraId="75E577A4" w14:textId="77777777" w:rsidTr="003D5D58">
        <w:tc>
          <w:tcPr>
            <w:tcW w:w="2358" w:type="dxa"/>
            <w:shd w:val="clear" w:color="auto" w:fill="auto"/>
          </w:tcPr>
          <w:p w14:paraId="75E577A2"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Special</w:t>
            </w:r>
            <w:r w:rsidRPr="00435BA5">
              <w:rPr>
                <w:rFonts w:ascii="Times New Roman" w:eastAsia="Times New Roman" w:hAnsi="Times New Roman" w:cs="Times New Roman"/>
                <w:spacing w:val="-11"/>
              </w:rPr>
              <w:t xml:space="preserve"> </w:t>
            </w:r>
            <w:r w:rsidRPr="00435BA5">
              <w:rPr>
                <w:rFonts w:ascii="Times New Roman" w:eastAsia="Times New Roman" w:hAnsi="Times New Roman" w:cs="Times New Roman"/>
              </w:rPr>
              <w:t>instructions</w:t>
            </w:r>
          </w:p>
        </w:tc>
        <w:tc>
          <w:tcPr>
            <w:tcW w:w="7965" w:type="dxa"/>
            <w:shd w:val="clear" w:color="auto" w:fill="auto"/>
          </w:tcPr>
          <w:p w14:paraId="75E577A3"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None.</w:t>
            </w:r>
          </w:p>
        </w:tc>
      </w:tr>
      <w:tr w:rsidR="002A064F" w:rsidRPr="00435BA5" w14:paraId="75E577A7" w14:textId="77777777" w:rsidTr="003D5D58">
        <w:tc>
          <w:tcPr>
            <w:tcW w:w="2358" w:type="dxa"/>
            <w:shd w:val="clear" w:color="auto" w:fill="auto"/>
          </w:tcPr>
          <w:p w14:paraId="75E577A5"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7965" w:type="dxa"/>
            <w:shd w:val="clear" w:color="auto" w:fill="auto"/>
          </w:tcPr>
          <w:p w14:paraId="75E577A6"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Available</w:t>
            </w:r>
          </w:p>
        </w:tc>
      </w:tr>
      <w:tr w:rsidR="002A064F" w:rsidRPr="00435BA5" w14:paraId="75E577AB" w14:textId="77777777" w:rsidTr="003D5D58">
        <w:tc>
          <w:tcPr>
            <w:tcW w:w="2358" w:type="dxa"/>
            <w:shd w:val="clear" w:color="auto" w:fill="auto"/>
          </w:tcPr>
          <w:p w14:paraId="75E577A8"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7965" w:type="dxa"/>
            <w:shd w:val="clear" w:color="auto" w:fill="auto"/>
          </w:tcPr>
          <w:p w14:paraId="75E577A9"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7AA" w14:textId="765124F7" w:rsidR="003D5D58" w:rsidRPr="00435BA5" w:rsidRDefault="00435BA5"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435BA5">
              <w:rPr>
                <w:rFonts w:ascii="Times New Roman" w:eastAsia="Times New Roman" w:hAnsi="Times New Roman" w:cs="Times New Roman"/>
              </w:rPr>
              <w:t>ame as in person housing unit respondent)</w:t>
            </w:r>
          </w:p>
        </w:tc>
      </w:tr>
      <w:tr w:rsidR="002A064F" w:rsidRPr="00435BA5" w14:paraId="75E577AF" w14:textId="77777777" w:rsidTr="003D5D58">
        <w:tc>
          <w:tcPr>
            <w:tcW w:w="2358" w:type="dxa"/>
            <w:shd w:val="clear" w:color="auto" w:fill="auto"/>
          </w:tcPr>
          <w:p w14:paraId="75E577AC"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7965" w:type="dxa"/>
            <w:shd w:val="clear" w:color="auto" w:fill="auto"/>
          </w:tcPr>
          <w:p w14:paraId="75E577AD"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7AE"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7B3" w14:textId="77777777" w:rsidTr="003D5D58">
        <w:trPr>
          <w:trHeight w:val="70"/>
        </w:trPr>
        <w:tc>
          <w:tcPr>
            <w:tcW w:w="2358" w:type="dxa"/>
            <w:shd w:val="clear" w:color="auto" w:fill="auto"/>
          </w:tcPr>
          <w:p w14:paraId="75E577B0"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7965" w:type="dxa"/>
            <w:shd w:val="clear" w:color="auto" w:fill="auto"/>
          </w:tcPr>
          <w:p w14:paraId="75E577B1"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7B2"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7D2" w14:textId="77777777" w:rsidTr="003D5D58">
        <w:tc>
          <w:tcPr>
            <w:tcW w:w="2358" w:type="dxa"/>
            <w:shd w:val="clear" w:color="auto" w:fill="auto"/>
          </w:tcPr>
          <w:p w14:paraId="75E577D0"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7965" w:type="dxa"/>
            <w:shd w:val="clear" w:color="auto" w:fill="auto"/>
          </w:tcPr>
          <w:p w14:paraId="75E577D1" w14:textId="67A1F9AE" w:rsidR="003D5D58" w:rsidRPr="00435BA5" w:rsidRDefault="0079117F"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16-104</w:t>
            </w:r>
            <w:r w:rsidR="00EC3F8F">
              <w:rPr>
                <w:rFonts w:ascii="Times New Roman" w:eastAsia="Times New Roman" w:hAnsi="Times New Roman" w:cs="Times New Roman"/>
              </w:rPr>
              <w:t>, 16-125</w:t>
            </w:r>
            <w:r w:rsidR="009F0E07">
              <w:rPr>
                <w:rFonts w:ascii="Times New Roman" w:eastAsia="Times New Roman" w:hAnsi="Times New Roman" w:cs="Times New Roman"/>
              </w:rPr>
              <w:t>, 16-129</w:t>
            </w:r>
          </w:p>
        </w:tc>
      </w:tr>
      <w:tr w:rsidR="003D5D58" w:rsidRPr="00435BA5" w14:paraId="75E577DA" w14:textId="77777777" w:rsidTr="003D5D58">
        <w:tc>
          <w:tcPr>
            <w:tcW w:w="2358" w:type="dxa"/>
            <w:shd w:val="clear" w:color="auto" w:fill="auto"/>
          </w:tcPr>
          <w:p w14:paraId="75E577D3" w14:textId="77777777" w:rsidR="003D5D58" w:rsidRPr="00435BA5"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7965" w:type="dxa"/>
            <w:shd w:val="clear" w:color="auto" w:fill="auto"/>
          </w:tcPr>
          <w:p w14:paraId="75E577D9" w14:textId="663C199A"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7DB" w14:textId="77777777" w:rsidR="003D5D58" w:rsidRPr="002A064F" w:rsidRDefault="003D5D58" w:rsidP="003D5D58">
      <w:pPr>
        <w:rPr>
          <w:rFonts w:ascii="Calibri" w:eastAsia="Times New Roman" w:hAnsi="Calibri" w:cs="Times New Roman"/>
        </w:rPr>
      </w:pPr>
    </w:p>
    <w:p w14:paraId="75E578B1"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2A064F" w:rsidRPr="00435BA5" w14:paraId="75E578B4"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2"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3" w14:textId="77777777" w:rsidR="003D5D58" w:rsidRPr="00435BA5" w:rsidRDefault="003D5D58" w:rsidP="00DD23F5">
            <w:pPr>
              <w:pStyle w:val="Heading3"/>
            </w:pPr>
            <w:bookmarkStart w:id="249" w:name="_Ref326673528"/>
            <w:bookmarkStart w:id="250" w:name="_Ref401207509"/>
            <w:bookmarkStart w:id="251" w:name="PEOPLE"/>
            <w:r w:rsidRPr="00435BA5">
              <w:t>PEOPLE</w:t>
            </w:r>
            <w:bookmarkEnd w:id="249"/>
            <w:bookmarkEnd w:id="250"/>
            <w:bookmarkEnd w:id="251"/>
          </w:p>
        </w:tc>
      </w:tr>
      <w:tr w:rsidR="002A064F" w:rsidRPr="00435BA5" w14:paraId="75E578B8"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5"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Previous</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screen(s) and 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6" w14:textId="5DC74A14"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_Ref326673512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WHO</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=YES</w:t>
            </w:r>
          </w:p>
          <w:p w14:paraId="3C58E003" w14:textId="4171D3FB"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_Ref326673516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OTHERS</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=YES</w:t>
            </w:r>
          </w:p>
          <w:p w14:paraId="38969DCB" w14:textId="77777777" w:rsidR="009251A3" w:rsidRDefault="009251A3" w:rsidP="009251A3">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RI COUNT = Occupied </w:t>
            </w:r>
          </w:p>
          <w:p w14:paraId="75E578B7" w14:textId="05305243" w:rsidR="009251A3" w:rsidRPr="00435BA5" w:rsidRDefault="009251A3" w:rsidP="009251A3">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RI COUNT = Number wheel selection of 1-49</w:t>
            </w:r>
          </w:p>
        </w:tc>
      </w:tr>
      <w:tr w:rsidR="002A064F" w:rsidRPr="00435BA5" w14:paraId="75E578BB"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9"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29D07BD4" w14:textId="3E2B434A" w:rsidR="009251A3" w:rsidRDefault="009251A3" w:rsidP="0012763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If NRFU:</w:t>
            </w:r>
          </w:p>
          <w:p w14:paraId="00A9318E" w14:textId="77777777" w:rsidR="00145BF0" w:rsidRDefault="00145BF0" w:rsidP="00127637">
            <w:pPr>
              <w:widowControl w:val="0"/>
              <w:autoSpaceDE w:val="0"/>
              <w:autoSpaceDN w:val="0"/>
              <w:adjustRightInd w:val="0"/>
              <w:contextualSpacing/>
              <w:rPr>
                <w:rFonts w:ascii="Times New Roman" w:eastAsia="Times New Roman" w:hAnsi="Times New Roman" w:cs="Times New Roman"/>
              </w:rPr>
            </w:pPr>
          </w:p>
          <w:p w14:paraId="608E379C" w14:textId="4AF839C8" w:rsidR="00AF4918" w:rsidRPr="00435BA5" w:rsidRDefault="00AF4918" w:rsidP="00127637">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First time screen is displayed:</w:t>
            </w:r>
          </w:p>
          <w:p w14:paraId="1FBBAA7E" w14:textId="189713C2" w:rsidR="003967C4" w:rsidRPr="00435BA5" w:rsidRDefault="00127637" w:rsidP="00357F64">
            <w:pPr>
              <w:widowControl w:val="0"/>
              <w:autoSpaceDE w:val="0"/>
              <w:autoSpaceDN w:val="0"/>
              <w:adjustRightInd w:val="0"/>
              <w:contextualSpacing/>
              <w:rPr>
                <w:rFonts w:ascii="Times New Roman" w:eastAsia="Times New Roman" w:hAnsi="Times New Roman" w:cs="Times New Roman"/>
                <w:b/>
                <w:i/>
              </w:rPr>
            </w:pPr>
            <w:r w:rsidRPr="004F326B">
              <w:rPr>
                <w:rFonts w:ascii="Times New Roman" w:eastAsia="Times New Roman" w:hAnsi="Times New Roman" w:cs="Times New Roman"/>
              </w:rPr>
              <w:t xml:space="preserve">Besides you, what are the names of the other </w:t>
            </w:r>
            <w:r w:rsidR="006D6DF5" w:rsidRPr="004F326B">
              <w:rPr>
                <w:rFonts w:ascii="Times New Roman" w:eastAsia="Times New Roman" w:hAnsi="Times New Roman" w:cs="Times New Roman"/>
              </w:rPr>
              <w:t>people</w:t>
            </w:r>
            <w:r w:rsidRPr="004F326B">
              <w:rPr>
                <w:rFonts w:ascii="Times New Roman" w:eastAsia="Times New Roman" w:hAnsi="Times New Roman" w:cs="Times New Roman"/>
              </w:rPr>
              <w:t xml:space="preserve"> who were living or staying </w:t>
            </w:r>
            <w:r w:rsidR="00820B3E">
              <w:rPr>
                <w:rFonts w:ascii="Times New Roman" w:eastAsia="Times New Roman" w:hAnsi="Times New Roman" w:cs="Times New Roman"/>
              </w:rPr>
              <w:t>at &lt;PARTIAL ADDRESS&gt;</w:t>
            </w:r>
            <w:r w:rsidR="00820B3E" w:rsidRPr="004F326B">
              <w:rPr>
                <w:rFonts w:ascii="Times New Roman" w:eastAsia="Times New Roman" w:hAnsi="Times New Roman" w:cs="Times New Roman"/>
              </w:rPr>
              <w:t xml:space="preserve"> </w:t>
            </w:r>
            <w:r w:rsidRPr="004F326B">
              <w:rPr>
                <w:rFonts w:ascii="Times New Roman" w:eastAsia="Times New Roman" w:hAnsi="Times New Roman" w:cs="Times New Roman"/>
              </w:rPr>
              <w:t xml:space="preserve"> on &lt;CENSUSDAY&gt;?</w:t>
            </w:r>
            <w:r w:rsidRPr="00435BA5">
              <w:rPr>
                <w:rFonts w:ascii="Times New Roman" w:eastAsia="Times New Roman" w:hAnsi="Times New Roman" w:cs="Times New Roman"/>
                <w:b/>
                <w:i/>
              </w:rPr>
              <w:t xml:space="preserve">  </w:t>
            </w:r>
            <w:r w:rsidR="000E5313" w:rsidRPr="009D7C03">
              <w:rPr>
                <w:rFonts w:ascii="Times New Roman" w:eastAsia="Times New Roman" w:hAnsi="Times New Roman"/>
                <w:color w:val="4F81BD" w:themeColor="accent1"/>
              </w:rPr>
              <w:t>Please refer to the section of the Information Sheet I gave you labeled “WHO TO COUNT ON APRIL 1</w:t>
            </w:r>
            <w:r w:rsidR="000E5313" w:rsidRPr="009D7C03">
              <w:rPr>
                <w:rFonts w:ascii="Times New Roman" w:eastAsia="Times New Roman" w:hAnsi="Times New Roman"/>
                <w:color w:val="4F81BD" w:themeColor="accent1"/>
                <w:vertAlign w:val="superscript"/>
              </w:rPr>
              <w:t>st</w:t>
            </w:r>
            <w:r w:rsidR="000E5313" w:rsidRPr="009D7C03">
              <w:rPr>
                <w:rFonts w:ascii="Times New Roman" w:eastAsia="Times New Roman" w:hAnsi="Times New Roman"/>
                <w:color w:val="4F81BD" w:themeColor="accent1"/>
              </w:rPr>
              <w:t>.”</w:t>
            </w:r>
            <w:r w:rsidR="000E5313" w:rsidRPr="00435BA5">
              <w:rPr>
                <w:rFonts w:ascii="Times New Roman" w:eastAsia="Times New Roman" w:hAnsi="Times New Roman"/>
                <w:b/>
                <w:i/>
              </w:rPr>
              <w:t xml:space="preserve">  </w:t>
            </w:r>
            <w:r w:rsidR="00A31788" w:rsidRPr="00435BA5">
              <w:rPr>
                <w:rFonts w:ascii="Times New Roman" w:eastAsia="Times New Roman" w:hAnsi="Times New Roman" w:cs="Times New Roman"/>
                <w:i/>
                <w:color w:val="FF0000"/>
              </w:rPr>
              <w:t xml:space="preserve">Enter a name on each screen until you have listed everyone who was living or staying </w:t>
            </w:r>
            <w:r w:rsidR="003D5D19">
              <w:rPr>
                <w:rFonts w:ascii="Times New Roman" w:eastAsia="Times New Roman" w:hAnsi="Times New Roman" w:cs="Times New Roman"/>
                <w:i/>
                <w:color w:val="FF0000"/>
              </w:rPr>
              <w:t xml:space="preserve">at </w:t>
            </w:r>
            <w:r w:rsidR="003D5D19" w:rsidRPr="003D5D19">
              <w:rPr>
                <w:rFonts w:ascii="Times New Roman" w:eastAsia="Times New Roman" w:hAnsi="Times New Roman" w:cs="Times New Roman"/>
                <w:color w:val="FF0000"/>
              </w:rPr>
              <w:t>&lt;PARTIAL ADDRESS&gt;.</w:t>
            </w:r>
          </w:p>
          <w:p w14:paraId="762B5A04" w14:textId="77777777" w:rsidR="003967C4" w:rsidRPr="00435BA5" w:rsidRDefault="003967C4" w:rsidP="00357F64">
            <w:pPr>
              <w:widowControl w:val="0"/>
              <w:autoSpaceDE w:val="0"/>
              <w:autoSpaceDN w:val="0"/>
              <w:adjustRightInd w:val="0"/>
              <w:contextualSpacing/>
              <w:rPr>
                <w:rFonts w:ascii="Times New Roman" w:eastAsia="Times New Roman" w:hAnsi="Times New Roman" w:cs="Times New Roman"/>
                <w:b/>
                <w:i/>
              </w:rPr>
            </w:pPr>
          </w:p>
          <w:p w14:paraId="770372D6" w14:textId="7D886F86" w:rsidR="003D5D58" w:rsidRPr="00435BA5" w:rsidRDefault="00AF4918" w:rsidP="00357F64">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 xml:space="preserve">Subsequent times the screen is </w:t>
            </w:r>
            <w:r w:rsidR="00752AC5" w:rsidRPr="00435BA5">
              <w:rPr>
                <w:rFonts w:ascii="Times New Roman" w:eastAsia="Times New Roman" w:hAnsi="Times New Roman" w:cs="Times New Roman"/>
              </w:rPr>
              <w:t>display</w:t>
            </w:r>
            <w:r w:rsidRPr="00435BA5">
              <w:rPr>
                <w:rFonts w:ascii="Times New Roman" w:eastAsia="Times New Roman" w:hAnsi="Times New Roman" w:cs="Times New Roman"/>
              </w:rPr>
              <w:t>ed:</w:t>
            </w:r>
          </w:p>
          <w:p w14:paraId="5A5976D9" w14:textId="0158A6BF" w:rsidR="00752AC5" w:rsidRPr="00435BA5" w:rsidRDefault="003967C4" w:rsidP="00752AC5">
            <w:pPr>
              <w:shd w:val="clear" w:color="auto" w:fill="FFFFFF"/>
              <w:spacing w:after="0" w:line="240" w:lineRule="auto"/>
              <w:rPr>
                <w:rFonts w:ascii="Times New Roman" w:eastAsia="Times New Roman" w:hAnsi="Times New Roman" w:cs="Times New Roman"/>
                <w:b/>
              </w:rPr>
            </w:pPr>
            <w:r w:rsidRPr="00435BA5">
              <w:rPr>
                <w:rFonts w:ascii="Times New Roman" w:eastAsia="Times New Roman" w:hAnsi="Times New Roman" w:cs="Times New Roman"/>
                <w:i/>
                <w:color w:val="FF0000"/>
              </w:rPr>
              <w:t>(If necessary)</w:t>
            </w:r>
            <w:r w:rsidRPr="00435BA5">
              <w:rPr>
                <w:rFonts w:ascii="Times New Roman" w:eastAsia="Times New Roman" w:hAnsi="Times New Roman" w:cs="Times New Roman"/>
                <w:b/>
                <w:color w:val="FF0000"/>
              </w:rPr>
              <w:t xml:space="preserve"> </w:t>
            </w:r>
            <w:r w:rsidR="00F06880">
              <w:rPr>
                <w:rFonts w:ascii="Times New Roman" w:eastAsia="Times New Roman" w:hAnsi="Times New Roman" w:cs="Times New Roman"/>
              </w:rPr>
              <w:t>Anyone else?</w:t>
            </w:r>
          </w:p>
          <w:p w14:paraId="35314D75" w14:textId="77777777" w:rsidR="00752AC5" w:rsidRPr="00435BA5" w:rsidRDefault="00752AC5" w:rsidP="00752AC5">
            <w:pPr>
              <w:shd w:val="clear" w:color="auto" w:fill="FFFFFF"/>
              <w:spacing w:after="0" w:line="240" w:lineRule="auto"/>
              <w:rPr>
                <w:rFonts w:ascii="Times New Roman" w:eastAsia="Times New Roman" w:hAnsi="Times New Roman" w:cs="Times New Roman"/>
              </w:rPr>
            </w:pPr>
          </w:p>
          <w:p w14:paraId="1CC14E78" w14:textId="77777777" w:rsidR="00752AC5" w:rsidRDefault="00752AC5" w:rsidP="00954A57">
            <w:pPr>
              <w:widowControl w:val="0"/>
              <w:autoSpaceDE w:val="0"/>
              <w:autoSpaceDN w:val="0"/>
              <w:adjustRightInd w:val="0"/>
              <w:contextualSpacing/>
              <w:rPr>
                <w:rFonts w:ascii="Times New Roman" w:hAnsi="Times New Roman" w:cs="Times New Roman"/>
                <w:i/>
                <w:color w:val="FF0000"/>
              </w:rPr>
            </w:pPr>
            <w:r w:rsidRPr="00435BA5">
              <w:rPr>
                <w:rFonts w:ascii="Times New Roman" w:eastAsia="Times New Roman" w:hAnsi="Times New Roman" w:cs="Times New Roman"/>
                <w:i/>
                <w:iCs/>
                <w:color w:val="FF0000"/>
              </w:rPr>
              <w:t>Enter a name on each screen until</w:t>
            </w:r>
            <w:r w:rsidR="00E96737">
              <w:rPr>
                <w:rFonts w:ascii="Times New Roman" w:eastAsia="Times New Roman" w:hAnsi="Times New Roman" w:cs="Times New Roman"/>
                <w:i/>
                <w:iCs/>
                <w:color w:val="FF0000"/>
              </w:rPr>
              <w:t xml:space="preserve"> the</w:t>
            </w:r>
            <w:r w:rsidRPr="00435BA5">
              <w:rPr>
                <w:rFonts w:ascii="Times New Roman" w:eastAsia="Times New Roman" w:hAnsi="Times New Roman" w:cs="Times New Roman"/>
                <w:i/>
                <w:iCs/>
                <w:color w:val="FF0000"/>
              </w:rPr>
              <w:t xml:space="preserve"> </w:t>
            </w:r>
            <w:r w:rsidR="00954A57">
              <w:rPr>
                <w:rFonts w:ascii="Times New Roman" w:hAnsi="Times New Roman" w:cs="Times New Roman"/>
                <w:i/>
                <w:color w:val="FF0000"/>
              </w:rPr>
              <w:t>response “</w:t>
            </w:r>
            <w:r w:rsidR="00954A57" w:rsidRPr="003D5D19">
              <w:rPr>
                <w:rFonts w:ascii="Times New Roman" w:eastAsia="Times New Roman" w:hAnsi="Times New Roman" w:cs="Times New Roman"/>
                <w:i/>
              </w:rPr>
              <w:t>Anyone else?</w:t>
            </w:r>
            <w:r w:rsidR="00954A57" w:rsidRPr="00954A57">
              <w:rPr>
                <w:rFonts w:ascii="Times New Roman" w:eastAsia="Times New Roman" w:hAnsi="Times New Roman" w:cs="Times New Roman"/>
                <w:i/>
                <w:color w:val="FF0000"/>
              </w:rPr>
              <w:t xml:space="preserve">” </w:t>
            </w:r>
            <w:r w:rsidR="00954A57" w:rsidRPr="00954A57">
              <w:rPr>
                <w:rFonts w:ascii="Times New Roman" w:hAnsi="Times New Roman" w:cs="Times New Roman"/>
                <w:i/>
                <w:color w:val="FF0000"/>
              </w:rPr>
              <w:t>is “No”.</w:t>
            </w:r>
          </w:p>
          <w:p w14:paraId="3EEC0A3D" w14:textId="77777777" w:rsidR="009251A3" w:rsidRDefault="009251A3" w:rsidP="00954A57">
            <w:pPr>
              <w:widowControl w:val="0"/>
              <w:autoSpaceDE w:val="0"/>
              <w:autoSpaceDN w:val="0"/>
              <w:adjustRightInd w:val="0"/>
              <w:contextualSpacing/>
              <w:rPr>
                <w:rFonts w:ascii="Times New Roman" w:hAnsi="Times New Roman" w:cs="Times New Roman"/>
                <w:i/>
                <w:color w:val="FF0000"/>
              </w:rPr>
            </w:pPr>
          </w:p>
          <w:p w14:paraId="584B5C76" w14:textId="77777777" w:rsidR="009251A3" w:rsidRDefault="009251A3" w:rsidP="00954A57">
            <w:pPr>
              <w:widowControl w:val="0"/>
              <w:autoSpaceDE w:val="0"/>
              <w:autoSpaceDN w:val="0"/>
              <w:adjustRightInd w:val="0"/>
              <w:contextualSpacing/>
              <w:rPr>
                <w:rFonts w:ascii="Times New Roman" w:hAnsi="Times New Roman" w:cs="Times New Roman"/>
                <w:color w:val="FF0000"/>
              </w:rPr>
            </w:pPr>
            <w:r w:rsidRPr="009251A3">
              <w:rPr>
                <w:rFonts w:ascii="Times New Roman" w:hAnsi="Times New Roman" w:cs="Times New Roman"/>
                <w:color w:val="FF0000"/>
              </w:rPr>
              <w:t>If RI:</w:t>
            </w:r>
          </w:p>
          <w:p w14:paraId="631A3D29" w14:textId="77777777" w:rsidR="00145BF0" w:rsidRDefault="00145BF0" w:rsidP="00954A57">
            <w:pPr>
              <w:widowControl w:val="0"/>
              <w:autoSpaceDE w:val="0"/>
              <w:autoSpaceDN w:val="0"/>
              <w:adjustRightInd w:val="0"/>
              <w:contextualSpacing/>
              <w:rPr>
                <w:rFonts w:ascii="Times New Roman" w:hAnsi="Times New Roman" w:cs="Times New Roman"/>
                <w:color w:val="FF0000"/>
              </w:rPr>
            </w:pPr>
          </w:p>
          <w:p w14:paraId="65837D1A" w14:textId="77777777" w:rsidR="009251A3" w:rsidRPr="009251A3" w:rsidRDefault="009251A3" w:rsidP="009251A3">
            <w:pPr>
              <w:widowControl w:val="0"/>
              <w:autoSpaceDE w:val="0"/>
              <w:autoSpaceDN w:val="0"/>
              <w:adjustRightInd w:val="0"/>
              <w:contextualSpacing/>
              <w:rPr>
                <w:rFonts w:ascii="Times New Roman" w:eastAsia="Times New Roman" w:hAnsi="Times New Roman"/>
              </w:rPr>
            </w:pPr>
            <w:r w:rsidRPr="009251A3">
              <w:rPr>
                <w:rFonts w:ascii="Times New Roman" w:eastAsia="Times New Roman" w:hAnsi="Times New Roman"/>
              </w:rPr>
              <w:t>First time screen is displayed:</w:t>
            </w:r>
          </w:p>
          <w:p w14:paraId="7BEFB1EE" w14:textId="77777777" w:rsidR="009251A3" w:rsidRPr="00AB6BF4" w:rsidRDefault="009251A3" w:rsidP="009251A3">
            <w:pPr>
              <w:widowControl w:val="0"/>
              <w:autoSpaceDE w:val="0"/>
              <w:autoSpaceDN w:val="0"/>
              <w:adjustRightInd w:val="0"/>
              <w:contextualSpacing/>
              <w:rPr>
                <w:rFonts w:ascii="Times New Roman" w:eastAsia="Times New Roman" w:hAnsi="Times New Roman"/>
                <w:b/>
                <w:i/>
              </w:rPr>
            </w:pPr>
          </w:p>
          <w:p w14:paraId="358A01A2" w14:textId="77777777" w:rsidR="009251A3" w:rsidRPr="009251A3" w:rsidRDefault="009251A3" w:rsidP="009251A3">
            <w:pPr>
              <w:widowControl w:val="0"/>
              <w:autoSpaceDE w:val="0"/>
              <w:autoSpaceDN w:val="0"/>
              <w:adjustRightInd w:val="0"/>
              <w:contextualSpacing/>
              <w:rPr>
                <w:rFonts w:ascii="Times New Roman" w:eastAsia="Times New Roman" w:hAnsi="Times New Roman"/>
                <w:b/>
              </w:rPr>
            </w:pPr>
            <w:r w:rsidRPr="00AB6BF4">
              <w:rPr>
                <w:rFonts w:ascii="Times New Roman" w:hAnsi="Times New Roman"/>
                <w:iCs/>
                <w:color w:val="000000"/>
              </w:rPr>
              <w:t xml:space="preserve">Let’s make a list of all those people.  Please start with the name of an owner or renter who was living here/there on </w:t>
            </w:r>
            <w:r w:rsidRPr="00317B64">
              <w:rPr>
                <w:rFonts w:ascii="Times New Roman" w:hAnsi="Times New Roman"/>
                <w:iCs/>
                <w:color w:val="000000"/>
              </w:rPr>
              <w:t>April 1</w:t>
            </w:r>
            <w:r w:rsidRPr="00317B64">
              <w:rPr>
                <w:rFonts w:ascii="Times New Roman" w:hAnsi="Times New Roman"/>
                <w:iCs/>
                <w:color w:val="000000"/>
                <w:vertAlign w:val="superscript"/>
              </w:rPr>
              <w:t>st</w:t>
            </w:r>
            <w:r w:rsidRPr="00317B64">
              <w:rPr>
                <w:rFonts w:ascii="Times New Roman" w:hAnsi="Times New Roman"/>
                <w:iCs/>
                <w:color w:val="000000"/>
              </w:rPr>
              <w:t>. Otherwise</w:t>
            </w:r>
            <w:r w:rsidRPr="009251A3">
              <w:rPr>
                <w:rFonts w:ascii="Times New Roman" w:hAnsi="Times New Roman"/>
                <w:iCs/>
                <w:color w:val="000000"/>
              </w:rPr>
              <w:t>, start with any adult living there.</w:t>
            </w:r>
          </w:p>
          <w:p w14:paraId="0A6D639E" w14:textId="77777777" w:rsidR="009251A3" w:rsidRPr="009251A3" w:rsidRDefault="009251A3" w:rsidP="009251A3">
            <w:pPr>
              <w:widowControl w:val="0"/>
              <w:autoSpaceDE w:val="0"/>
              <w:autoSpaceDN w:val="0"/>
              <w:adjustRightInd w:val="0"/>
              <w:contextualSpacing/>
              <w:rPr>
                <w:rFonts w:ascii="Times New Roman" w:eastAsia="Times New Roman" w:hAnsi="Times New Roman"/>
                <w:b/>
                <w:i/>
              </w:rPr>
            </w:pPr>
          </w:p>
          <w:p w14:paraId="21936DFB" w14:textId="77777777" w:rsidR="009251A3" w:rsidRPr="009251A3" w:rsidRDefault="009251A3" w:rsidP="009251A3">
            <w:pPr>
              <w:widowControl w:val="0"/>
              <w:autoSpaceDE w:val="0"/>
              <w:autoSpaceDN w:val="0"/>
              <w:adjustRightInd w:val="0"/>
              <w:contextualSpacing/>
              <w:rPr>
                <w:rFonts w:ascii="Times New Roman" w:eastAsia="Times New Roman" w:hAnsi="Times New Roman"/>
                <w:b/>
              </w:rPr>
            </w:pPr>
            <w:r w:rsidRPr="009251A3">
              <w:rPr>
                <w:rFonts w:ascii="Times New Roman" w:eastAsia="Times New Roman" w:hAnsi="Times New Roman"/>
                <w:b/>
              </w:rPr>
              <w:t>Subsequent times the screen is displayed:</w:t>
            </w:r>
          </w:p>
          <w:p w14:paraId="2FEEF7E6" w14:textId="77777777" w:rsidR="009251A3" w:rsidRPr="009251A3" w:rsidRDefault="009251A3" w:rsidP="009251A3">
            <w:pPr>
              <w:shd w:val="clear" w:color="auto" w:fill="FFFFFF"/>
              <w:spacing w:after="0" w:line="240" w:lineRule="auto"/>
              <w:rPr>
                <w:rFonts w:ascii="Times New Roman" w:eastAsia="Times New Roman" w:hAnsi="Times New Roman"/>
                <w:b/>
              </w:rPr>
            </w:pPr>
            <w:r w:rsidRPr="009251A3">
              <w:rPr>
                <w:rFonts w:ascii="Times New Roman" w:eastAsia="Times New Roman" w:hAnsi="Times New Roman"/>
                <w:b/>
                <w:i/>
              </w:rPr>
              <w:t>(If necessary)</w:t>
            </w:r>
            <w:r w:rsidRPr="009251A3">
              <w:rPr>
                <w:rFonts w:ascii="Times New Roman" w:eastAsia="Times New Roman" w:hAnsi="Times New Roman"/>
                <w:b/>
              </w:rPr>
              <w:t xml:space="preserve"> Any other person?</w:t>
            </w:r>
          </w:p>
          <w:p w14:paraId="7DA8F17E" w14:textId="77777777" w:rsidR="009251A3" w:rsidRPr="009251A3" w:rsidRDefault="009251A3" w:rsidP="009251A3">
            <w:pPr>
              <w:shd w:val="clear" w:color="auto" w:fill="FFFFFF"/>
              <w:spacing w:after="0" w:line="240" w:lineRule="auto"/>
              <w:rPr>
                <w:rFonts w:ascii="Times New Roman" w:eastAsia="Times New Roman" w:hAnsi="Times New Roman"/>
              </w:rPr>
            </w:pPr>
          </w:p>
          <w:p w14:paraId="75E578BA" w14:textId="55455ECA" w:rsidR="009251A3" w:rsidRPr="009251A3" w:rsidRDefault="009251A3" w:rsidP="009251A3">
            <w:pPr>
              <w:widowControl w:val="0"/>
              <w:autoSpaceDE w:val="0"/>
              <w:autoSpaceDN w:val="0"/>
              <w:adjustRightInd w:val="0"/>
              <w:contextualSpacing/>
              <w:rPr>
                <w:rFonts w:ascii="Times New Roman" w:eastAsia="Times New Roman" w:hAnsi="Times New Roman" w:cs="Times New Roman"/>
                <w:b/>
              </w:rPr>
            </w:pPr>
            <w:r w:rsidRPr="009251A3">
              <w:rPr>
                <w:rFonts w:ascii="Times New Roman" w:eastAsia="Times New Roman" w:hAnsi="Times New Roman"/>
                <w:i/>
                <w:iCs/>
              </w:rPr>
              <w:t xml:space="preserve">Enter a name on each screen until </w:t>
            </w:r>
            <w:r w:rsidRPr="009251A3">
              <w:rPr>
                <w:rFonts w:ascii="Times New Roman" w:hAnsi="Times New Roman"/>
                <w:i/>
              </w:rPr>
              <w:t>response to “Any other person?” is “No”.</w:t>
            </w:r>
          </w:p>
        </w:tc>
      </w:tr>
      <w:tr w:rsidR="002A064F" w:rsidRPr="00435BA5" w14:paraId="75E578C1"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C"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645FCE40" w14:textId="77777777" w:rsidR="00D759C8" w:rsidRPr="00435BA5" w:rsidRDefault="00D759C8" w:rsidP="00D759C8">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First time screen is displayed:</w:t>
            </w:r>
          </w:p>
          <w:p w14:paraId="75E578BD" w14:textId="135D7120" w:rsidR="003D5D58" w:rsidRPr="00435BA5" w:rsidRDefault="008B0FD9"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Text boxes</w:t>
            </w:r>
            <w:r w:rsidR="003D5D58" w:rsidRPr="00435BA5">
              <w:rPr>
                <w:rFonts w:ascii="Times New Roman" w:eastAsia="Times New Roman" w:hAnsi="Times New Roman" w:cs="Times New Roman"/>
              </w:rPr>
              <w:t>:</w:t>
            </w:r>
          </w:p>
          <w:p w14:paraId="75E578BE" w14:textId="77777777" w:rsidR="003D5D58" w:rsidRPr="00435BA5"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First Name: 20-character text box</w:t>
            </w:r>
          </w:p>
          <w:p w14:paraId="75E578BF" w14:textId="77777777" w:rsidR="003D5D58" w:rsidRPr="00435BA5"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Middle Name: 20-character text box</w:t>
            </w:r>
          </w:p>
          <w:p w14:paraId="0BC52563" w14:textId="77777777" w:rsidR="008B0FD9" w:rsidRPr="00435BA5" w:rsidRDefault="003D5D58" w:rsidP="008B0FD9">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Last Name: 20-character text box</w:t>
            </w:r>
          </w:p>
          <w:p w14:paraId="0A69759F" w14:textId="77777777" w:rsidR="008B0FD9" w:rsidRPr="00435BA5" w:rsidRDefault="008B0FD9" w:rsidP="008D4E35">
            <w:pPr>
              <w:widowControl w:val="0"/>
              <w:autoSpaceDE w:val="0"/>
              <w:autoSpaceDN w:val="0"/>
              <w:adjustRightInd w:val="0"/>
              <w:spacing w:after="0" w:line="240" w:lineRule="auto"/>
              <w:rPr>
                <w:rFonts w:ascii="Times New Roman" w:hAnsi="Times New Roman" w:cs="Times New Roman"/>
              </w:rPr>
            </w:pPr>
          </w:p>
          <w:p w14:paraId="4E616DCA" w14:textId="77777777" w:rsidR="00D759C8" w:rsidRPr="00435BA5" w:rsidRDefault="00D759C8" w:rsidP="00D759C8">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Subsequent times the screen is displayed:</w:t>
            </w:r>
          </w:p>
          <w:p w14:paraId="075120BC" w14:textId="77777777"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Radio buttons:</w:t>
            </w:r>
          </w:p>
          <w:p w14:paraId="0ABDBFA5" w14:textId="77777777"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Yes</w:t>
            </w:r>
          </w:p>
          <w:p w14:paraId="0A8E39CF" w14:textId="77777777"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No</w:t>
            </w:r>
          </w:p>
          <w:p w14:paraId="4629EDC3" w14:textId="77777777"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p>
          <w:p w14:paraId="18ABA51B" w14:textId="73103860"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If “Yes” is selected, show Textboxes below:</w:t>
            </w:r>
          </w:p>
          <w:p w14:paraId="3C45FD5C" w14:textId="77777777" w:rsidR="000F6F40" w:rsidRDefault="00D759C8" w:rsidP="008D4E35">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First Name: 20-character text box</w:t>
            </w:r>
          </w:p>
          <w:p w14:paraId="27AD4F4B" w14:textId="77777777" w:rsidR="000F6F40" w:rsidRDefault="00D759C8" w:rsidP="008D4E35">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Middle Name: 20-character text box</w:t>
            </w:r>
          </w:p>
          <w:p w14:paraId="75E578C0" w14:textId="3EC7B029" w:rsidR="005439FC" w:rsidRPr="00435BA5" w:rsidRDefault="00D759C8" w:rsidP="008D4E35">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Last Name: 20-character text box</w:t>
            </w:r>
          </w:p>
        </w:tc>
      </w:tr>
      <w:tr w:rsidR="002A064F" w:rsidRPr="00435BA5" w14:paraId="75E578C5"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C2" w14:textId="1C3C11DD"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Branching</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539E9DD4" w14:textId="77777777" w:rsidR="00145BF0" w:rsidRDefault="00145BF0" w:rsidP="00444E2B">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NRFU and:</w:t>
            </w:r>
          </w:p>
          <w:p w14:paraId="0719A6F6" w14:textId="77777777" w:rsidR="00145BF0" w:rsidRDefault="00145BF0" w:rsidP="00444E2B">
            <w:pPr>
              <w:autoSpaceDE w:val="0"/>
              <w:autoSpaceDN w:val="0"/>
              <w:adjustRightInd w:val="0"/>
              <w:spacing w:after="0" w:line="240" w:lineRule="auto"/>
              <w:contextualSpacing/>
              <w:rPr>
                <w:rFonts w:ascii="Times New Roman" w:eastAsia="Times New Roman" w:hAnsi="Times New Roman" w:cs="Times New Roman"/>
              </w:rPr>
            </w:pPr>
          </w:p>
          <w:p w14:paraId="0D816F4A" w14:textId="77777777" w:rsidR="00444E2B" w:rsidRPr="00435BA5" w:rsidRDefault="00444E2B" w:rsidP="00444E2B">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Yes, and 48 or fewer people on the roster, display PEOPLE again.</w:t>
            </w:r>
          </w:p>
          <w:p w14:paraId="3997230E" w14:textId="77777777" w:rsidR="00444E2B" w:rsidRDefault="00444E2B" w:rsidP="00444E2B">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Yes, and the user enters a 49th person to the roster, (record that 49</w:t>
            </w:r>
            <w:r w:rsidRPr="009D5238">
              <w:rPr>
                <w:rFonts w:ascii="Times New Roman" w:eastAsia="Times New Roman" w:hAnsi="Times New Roman" w:cs="Times New Roman"/>
              </w:rPr>
              <w:t>th</w:t>
            </w:r>
            <w:r>
              <w:rPr>
                <w:rFonts w:ascii="Times New Roman" w:eastAsia="Times New Roman" w:hAnsi="Times New Roman" w:cs="Times New Roman"/>
              </w:rPr>
              <w:t xml:space="preserve"> name, display edit message, and then) go to ROSTER REVIEW.</w:t>
            </w:r>
          </w:p>
          <w:p w14:paraId="31FE1023" w14:textId="46DE218B" w:rsidR="00C3750A" w:rsidRDefault="00444E2B" w:rsidP="001270EA">
            <w:pPr>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sidRPr="00435BA5">
              <w:rPr>
                <w:rFonts w:ascii="Times New Roman" w:eastAsia="Times New Roman" w:hAnsi="Times New Roman" w:cs="Times New Roman"/>
              </w:rPr>
              <w:t>If No</w:t>
            </w:r>
            <w:r>
              <w:rPr>
                <w:rFonts w:ascii="Times New Roman" w:eastAsia="Times New Roman" w:hAnsi="Times New Roman" w:cs="Times New Roman"/>
              </w:rPr>
              <w:t>, and 48 or fewer people on the roster</w:t>
            </w:r>
            <w:r w:rsidRPr="00435BA5">
              <w:rPr>
                <w:rFonts w:ascii="Times New Roman" w:eastAsia="Times New Roman" w:hAnsi="Times New Roman" w:cs="Times New Roman"/>
              </w:rPr>
              <w:t xml:space="preserve">, go to </w:t>
            </w: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_Ref326673532 \h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BABIES</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.If REF/DK, go</w:t>
            </w:r>
            <w:r>
              <w:rPr>
                <w:rFonts w:ascii="Times New Roman" w:eastAsia="Times New Roman" w:hAnsi="Times New Roman" w:cs="Times New Roman"/>
              </w:rPr>
              <w:t xml:space="preserve"> </w:t>
            </w:r>
            <w:r w:rsidRPr="00435BA5">
              <w:rPr>
                <w:rFonts w:ascii="Times New Roman" w:eastAsia="Times New Roman" w:hAnsi="Times New Roman" w:cs="Times New Roman"/>
              </w:rPr>
              <w:t xml:space="preserve">to </w:t>
            </w:r>
            <w:hyperlink w:anchor="NOCOMPLETE" w:history="1">
              <w:r w:rsidRPr="008B73D1">
                <w:rPr>
                  <w:rStyle w:val="Hyperlink"/>
                  <w:rFonts w:ascii="Times New Roman" w:eastAsia="Times New Roman" w:hAnsi="Times New Roman" w:cs="Times New Roman"/>
                  <w:color w:val="auto"/>
                  <w:u w:val="none"/>
                </w:rPr>
                <w:t>NO COMPLETE</w:t>
              </w:r>
            </w:hyperlink>
          </w:p>
          <w:p w14:paraId="7ABDD884" w14:textId="77777777" w:rsidR="00145BF0" w:rsidRDefault="00145BF0" w:rsidP="001270EA">
            <w:pPr>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p>
          <w:p w14:paraId="60283CEF" w14:textId="77777777" w:rsidR="00145BF0" w:rsidRDefault="00145BF0" w:rsidP="001270EA">
            <w:pPr>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If RI and:</w:t>
            </w:r>
          </w:p>
          <w:p w14:paraId="2CD0AAFC" w14:textId="77777777" w:rsidR="00145BF0" w:rsidRDefault="00145BF0" w:rsidP="001270EA">
            <w:pPr>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p>
          <w:p w14:paraId="0A9E81F3" w14:textId="42B7F1C6" w:rsidR="00145BF0" w:rsidRPr="002A064F" w:rsidRDefault="00145BF0" w:rsidP="00145BF0">
            <w:pPr>
              <w:autoSpaceDE w:val="0"/>
              <w:autoSpaceDN w:val="0"/>
              <w:adjustRightInd w:val="0"/>
              <w:spacing w:after="0" w:line="240" w:lineRule="auto"/>
              <w:contextualSpacing/>
              <w:rPr>
                <w:rFonts w:ascii="Times New Roman" w:eastAsia="Times New Roman" w:hAnsi="Times New Roman"/>
              </w:rPr>
            </w:pPr>
            <w:r w:rsidRPr="002A064F">
              <w:rPr>
                <w:rFonts w:ascii="Times New Roman" w:eastAsia="Times New Roman" w:hAnsi="Times New Roman"/>
              </w:rPr>
              <w:t xml:space="preserve">If No, go to </w:t>
            </w:r>
            <w:r w:rsidRPr="00145BF0">
              <w:rPr>
                <w:rFonts w:ascii="Times New Roman" w:hAnsi="Times New Roman" w:cs="Times New Roman"/>
              </w:rPr>
              <w:t>BABIES</w:t>
            </w:r>
          </w:p>
          <w:p w14:paraId="75E578C4" w14:textId="5EAC8A8E" w:rsidR="00145BF0" w:rsidRPr="00435BA5" w:rsidRDefault="00145BF0" w:rsidP="00145BF0">
            <w:pPr>
              <w:widowControl w:val="0"/>
              <w:autoSpaceDE w:val="0"/>
              <w:autoSpaceDN w:val="0"/>
              <w:adjustRightInd w:val="0"/>
              <w:spacing w:after="0" w:line="240" w:lineRule="auto"/>
              <w:contextualSpacing/>
              <w:rPr>
                <w:rFonts w:ascii="Times New Roman" w:eastAsia="Times New Roman" w:hAnsi="Times New Roman" w:cs="Times New Roman"/>
              </w:rPr>
            </w:pPr>
            <w:r w:rsidRPr="002A064F">
              <w:rPr>
                <w:rFonts w:ascii="Times New Roman" w:eastAsia="Times New Roman" w:hAnsi="Times New Roman"/>
              </w:rPr>
              <w:t xml:space="preserve">If REF/DK, </w:t>
            </w:r>
            <w:r>
              <w:rPr>
                <w:rFonts w:ascii="Times New Roman" w:eastAsia="Times New Roman" w:hAnsi="Times New Roman"/>
              </w:rPr>
              <w:t>go to GOODBYE</w:t>
            </w:r>
          </w:p>
        </w:tc>
      </w:tr>
      <w:tr w:rsidR="002A064F" w:rsidRPr="00435BA5" w14:paraId="75E578C9"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C6" w14:textId="02B675C5"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Data needed</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39B35778" w14:textId="77777777" w:rsidR="00AE3100" w:rsidRDefault="00AE3100" w:rsidP="006623EF">
            <w:pPr>
              <w:numPr>
                <w:ilvl w:val="0"/>
                <w:numId w:val="4"/>
              </w:numPr>
              <w:autoSpaceDE w:val="0"/>
              <w:autoSpaceDN w:val="0"/>
              <w:adjustRightInd w:val="0"/>
              <w:spacing w:after="0" w:line="240" w:lineRule="auto"/>
              <w:ind w:left="252" w:hanging="252"/>
              <w:contextualSpacing/>
              <w:rPr>
                <w:rFonts w:ascii="Times New Roman" w:eastAsia="Times New Roman" w:hAnsi="Times New Roman" w:cs="Times New Roman"/>
              </w:rPr>
            </w:pPr>
            <w:r w:rsidRPr="00435BA5">
              <w:rPr>
                <w:rFonts w:ascii="Times New Roman" w:eastAsia="Times New Roman" w:hAnsi="Times New Roman" w:cs="Times New Roman"/>
              </w:rPr>
              <w:t>CENSUS DAY</w:t>
            </w:r>
          </w:p>
          <w:p w14:paraId="62C61AB8" w14:textId="77777777" w:rsidR="00820B3E" w:rsidRDefault="00820B3E" w:rsidP="006623EF">
            <w:pPr>
              <w:numPr>
                <w:ilvl w:val="0"/>
                <w:numId w:val="4"/>
              </w:numPr>
              <w:autoSpaceDE w:val="0"/>
              <w:autoSpaceDN w:val="0"/>
              <w:adjustRightInd w:val="0"/>
              <w:spacing w:after="0" w:line="240" w:lineRule="auto"/>
              <w:ind w:left="252" w:hanging="252"/>
              <w:contextualSpacing/>
              <w:rPr>
                <w:rFonts w:ascii="Times New Roman" w:eastAsia="Times New Roman" w:hAnsi="Times New Roman" w:cs="Times New Roman"/>
              </w:rPr>
            </w:pPr>
            <w:r>
              <w:rPr>
                <w:rFonts w:ascii="Times New Roman" w:eastAsia="Times New Roman" w:hAnsi="Times New Roman" w:cs="Times New Roman"/>
              </w:rPr>
              <w:t>PARTIAL ADDRESS</w:t>
            </w:r>
          </w:p>
          <w:p w14:paraId="75E578C8" w14:textId="64FBF9F5" w:rsidR="00444E2B" w:rsidRPr="00435BA5" w:rsidRDefault="00444E2B" w:rsidP="006623EF">
            <w:pPr>
              <w:numPr>
                <w:ilvl w:val="0"/>
                <w:numId w:val="4"/>
              </w:numPr>
              <w:autoSpaceDE w:val="0"/>
              <w:autoSpaceDN w:val="0"/>
              <w:adjustRightInd w:val="0"/>
              <w:spacing w:after="0" w:line="240" w:lineRule="auto"/>
              <w:ind w:left="252" w:hanging="252"/>
              <w:contextualSpacing/>
              <w:rPr>
                <w:rFonts w:ascii="Times New Roman" w:eastAsia="Times New Roman" w:hAnsi="Times New Roman" w:cs="Times New Roman"/>
              </w:rPr>
            </w:pPr>
            <w:r>
              <w:rPr>
                <w:rFonts w:ascii="Times New Roman" w:eastAsia="Times New Roman" w:hAnsi="Times New Roman" w:cs="Times New Roman"/>
              </w:rPr>
              <w:t>Number of people on roster (from RESP NAME and PEOPLE)</w:t>
            </w:r>
          </w:p>
        </w:tc>
      </w:tr>
      <w:tr w:rsidR="002A064F" w:rsidRPr="00435BA5" w14:paraId="75E578D0"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CA"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Help text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05D05D60" w14:textId="77777777" w:rsidR="00BB092F" w:rsidRPr="00435BA5" w:rsidRDefault="00BB092F" w:rsidP="00BB092F">
            <w:pPr>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We need to count people where they live and sleep most of the time.</w:t>
            </w:r>
          </w:p>
          <w:p w14:paraId="259ADBC2" w14:textId="77777777" w:rsidR="00BB092F" w:rsidRPr="00435BA5" w:rsidRDefault="00BB092F"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8CB" w14:textId="01894020"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In the spaces provided, </w:t>
            </w:r>
            <w:r w:rsidR="00643AE1" w:rsidRPr="00435BA5">
              <w:rPr>
                <w:rFonts w:ascii="Times New Roman" w:eastAsia="Times New Roman" w:hAnsi="Times New Roman" w:cs="Times New Roman"/>
              </w:rPr>
              <w:t>type in the name (first, middle</w:t>
            </w:r>
            <w:r w:rsidRPr="00435BA5">
              <w:rPr>
                <w:rFonts w:ascii="Times New Roman" w:eastAsia="Times New Roman" w:hAnsi="Times New Roman" w:cs="Times New Roman"/>
              </w:rPr>
              <w:t>, and last) of every</w:t>
            </w:r>
          </w:p>
          <w:p w14:paraId="75E578CC" w14:textId="1FA6DB60"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person who was living </w:t>
            </w:r>
            <w:r w:rsidR="00BB092F" w:rsidRPr="00435BA5">
              <w:rPr>
                <w:rFonts w:ascii="Times New Roman" w:eastAsia="Times New Roman" w:hAnsi="Times New Roman" w:cs="Times New Roman"/>
              </w:rPr>
              <w:t xml:space="preserve">or staying  </w:t>
            </w:r>
            <w:r w:rsidRPr="00435BA5">
              <w:rPr>
                <w:rFonts w:ascii="Times New Roman" w:eastAsia="Times New Roman" w:hAnsi="Times New Roman" w:cs="Times New Roman"/>
              </w:rPr>
              <w:t>at the address on &lt;CENSUSDAY&gt;.</w:t>
            </w:r>
          </w:p>
          <w:p w14:paraId="75E578CD"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8CF" w14:textId="43366744" w:rsidR="003D5D58" w:rsidRPr="00435BA5" w:rsidRDefault="003D5D58" w:rsidP="00610240">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Enter the person's legal name. If the</w:t>
            </w:r>
            <w:r w:rsidR="00701F9A" w:rsidRPr="00435BA5">
              <w:rPr>
                <w:rFonts w:ascii="Times New Roman" w:eastAsia="Times New Roman" w:hAnsi="Times New Roman" w:cs="Times New Roman"/>
              </w:rPr>
              <w:t xml:space="preserve"> </w:t>
            </w:r>
            <w:r w:rsidRPr="00435BA5">
              <w:rPr>
                <w:rFonts w:ascii="Times New Roman" w:eastAsia="Times New Roman" w:hAnsi="Times New Roman" w:cs="Times New Roman"/>
              </w:rPr>
              <w:t>person uses Junior or Senior, enter the last name and the suffix in the Last Name field.</w:t>
            </w:r>
            <w:r w:rsidR="00BB092F" w:rsidRPr="00435BA5">
              <w:rPr>
                <w:rFonts w:ascii="Times New Roman" w:eastAsia="Times New Roman" w:hAnsi="Times New Roman" w:cs="Times New Roman"/>
              </w:rPr>
              <w:t xml:space="preserve"> If the respondent is uncomfortable providing a legal name, enter a nickname or a description.</w:t>
            </w:r>
          </w:p>
        </w:tc>
      </w:tr>
      <w:tr w:rsidR="002A064F" w:rsidRPr="00435BA5" w14:paraId="75E578D3"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D1"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D2"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8D8"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D4"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25C30C40" w14:textId="77777777" w:rsidR="00145BF0" w:rsidRDefault="00145BF0"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NRFU:</w:t>
            </w:r>
          </w:p>
          <w:p w14:paraId="60E6BE0F" w14:textId="77777777" w:rsidR="00145BF0" w:rsidRDefault="00145BF0"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8D5"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For nonresponse: “Please provide an answer to the question.  If the respondent is uncomfortable providing names, please probe for a nickname or unique description.”  </w:t>
            </w:r>
          </w:p>
          <w:p w14:paraId="75E578D6"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5FB5973E"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For name fields</w:t>
            </w:r>
            <w:r w:rsidR="00242B00" w:rsidRPr="00435BA5">
              <w:rPr>
                <w:rFonts w:ascii="Times New Roman" w:eastAsia="Times New Roman" w:hAnsi="Times New Roman" w:cs="Times New Roman"/>
              </w:rPr>
              <w:t>, if &lt; 3 non-space characters between first and last name</w:t>
            </w:r>
            <w:r w:rsidRPr="00435BA5">
              <w:rPr>
                <w:rFonts w:ascii="Times New Roman" w:eastAsia="Times New Roman" w:hAnsi="Times New Roman" w:cs="Times New Roman"/>
              </w:rPr>
              <w:t xml:space="preserve">: “First and Last Name must have at least 3 characters total. If the respondent is uncomfortable </w:t>
            </w:r>
            <w:r w:rsidR="00583004" w:rsidRPr="00435BA5">
              <w:rPr>
                <w:rFonts w:ascii="Times New Roman" w:eastAsia="Times New Roman" w:hAnsi="Times New Roman" w:cs="Times New Roman"/>
              </w:rPr>
              <w:t xml:space="preserve">with </w:t>
            </w:r>
            <w:r w:rsidRPr="00435BA5">
              <w:rPr>
                <w:rFonts w:ascii="Times New Roman" w:eastAsia="Times New Roman" w:hAnsi="Times New Roman" w:cs="Times New Roman"/>
              </w:rPr>
              <w:t>providing name, please probe for a nickname or unique description so that you will know who each question refers to.”</w:t>
            </w:r>
          </w:p>
          <w:p w14:paraId="5477FE50" w14:textId="77777777" w:rsidR="00AB3F21" w:rsidRDefault="00AB3F21"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0F163FCF" w14:textId="77777777" w:rsidR="00AB3F21" w:rsidRDefault="00444E2B" w:rsidP="003D5D58">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If the user adds a 49</w:t>
            </w:r>
            <w:r w:rsidRPr="009D5238">
              <w:rPr>
                <w:rFonts w:ascii="Times New Roman" w:hAnsi="Times New Roman" w:cs="Times New Roman"/>
              </w:rPr>
              <w:t>th</w:t>
            </w:r>
            <w:r>
              <w:rPr>
                <w:rFonts w:ascii="Times New Roman" w:hAnsi="Times New Roman" w:cs="Times New Roman"/>
              </w:rPr>
              <w:t xml:space="preserve"> name to the roster, (accept that 49</w:t>
            </w:r>
            <w:r w:rsidRPr="009D5238">
              <w:rPr>
                <w:rFonts w:ascii="Times New Roman" w:hAnsi="Times New Roman" w:cs="Times New Roman"/>
              </w:rPr>
              <w:t>th</w:t>
            </w:r>
            <w:r w:rsidRPr="009D5238">
              <w:rPr>
                <w:rFonts w:ascii="Times New Roman" w:hAnsi="Times New Roman" w:cs="Times New Roman"/>
                <w:vertAlign w:val="superscript"/>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p>
          <w:p w14:paraId="639AB36D" w14:textId="77777777" w:rsidR="00145BF0" w:rsidRDefault="00145BF0" w:rsidP="003D5D58">
            <w:pPr>
              <w:widowControl w:val="0"/>
              <w:autoSpaceDE w:val="0"/>
              <w:autoSpaceDN w:val="0"/>
              <w:adjustRightInd w:val="0"/>
              <w:spacing w:after="0" w:line="240" w:lineRule="auto"/>
              <w:contextualSpacing/>
              <w:rPr>
                <w:rFonts w:ascii="Times New Roman" w:hAnsi="Times New Roman" w:cs="Times New Roman"/>
              </w:rPr>
            </w:pPr>
          </w:p>
          <w:p w14:paraId="40E24486" w14:textId="77777777" w:rsidR="00145BF0" w:rsidRDefault="00145BF0" w:rsidP="003D5D58">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If RI:</w:t>
            </w:r>
          </w:p>
          <w:p w14:paraId="12E7BE42" w14:textId="77777777" w:rsidR="00145BF0" w:rsidRDefault="00145BF0" w:rsidP="003D5D58">
            <w:pPr>
              <w:widowControl w:val="0"/>
              <w:autoSpaceDE w:val="0"/>
              <w:autoSpaceDN w:val="0"/>
              <w:adjustRightInd w:val="0"/>
              <w:spacing w:after="0" w:line="240" w:lineRule="auto"/>
              <w:contextualSpacing/>
              <w:rPr>
                <w:rFonts w:ascii="Times New Roman" w:hAnsi="Times New Roman" w:cs="Times New Roman"/>
              </w:rPr>
            </w:pPr>
          </w:p>
          <w:p w14:paraId="42CE3DA3" w14:textId="77777777" w:rsidR="00145BF0" w:rsidRPr="002A064F" w:rsidRDefault="00145BF0" w:rsidP="00145BF0">
            <w:pPr>
              <w:widowControl w:val="0"/>
              <w:autoSpaceDE w:val="0"/>
              <w:autoSpaceDN w:val="0"/>
              <w:adjustRightInd w:val="0"/>
              <w:spacing w:after="0" w:line="240" w:lineRule="auto"/>
              <w:contextualSpacing/>
              <w:rPr>
                <w:rFonts w:ascii="Times New Roman" w:eastAsia="Times New Roman" w:hAnsi="Times New Roman"/>
              </w:rPr>
            </w:pPr>
            <w:r w:rsidRPr="002A064F">
              <w:rPr>
                <w:rFonts w:ascii="Times New Roman" w:eastAsia="Times New Roman" w:hAnsi="Times New Roman"/>
              </w:rPr>
              <w:t xml:space="preserve">For nonresponse: “Please provide an answer to the question.  If the respondent is uncomfortable providing names, please probe for a nickname or unique description.”  </w:t>
            </w:r>
          </w:p>
          <w:p w14:paraId="7D1F7EF6" w14:textId="77777777" w:rsidR="00145BF0" w:rsidRPr="002A064F" w:rsidRDefault="00145BF0" w:rsidP="00145BF0">
            <w:pPr>
              <w:widowControl w:val="0"/>
              <w:autoSpaceDE w:val="0"/>
              <w:autoSpaceDN w:val="0"/>
              <w:adjustRightInd w:val="0"/>
              <w:spacing w:after="0" w:line="240" w:lineRule="auto"/>
              <w:contextualSpacing/>
              <w:rPr>
                <w:rFonts w:ascii="Times New Roman" w:eastAsia="Times New Roman" w:hAnsi="Times New Roman"/>
              </w:rPr>
            </w:pPr>
          </w:p>
          <w:p w14:paraId="75E578D7" w14:textId="3C56A106" w:rsidR="00145BF0" w:rsidRPr="00435BA5" w:rsidRDefault="00145BF0" w:rsidP="00145BF0">
            <w:pPr>
              <w:widowControl w:val="0"/>
              <w:autoSpaceDE w:val="0"/>
              <w:autoSpaceDN w:val="0"/>
              <w:adjustRightInd w:val="0"/>
              <w:spacing w:after="0" w:line="240" w:lineRule="auto"/>
              <w:contextualSpacing/>
              <w:rPr>
                <w:rFonts w:ascii="Times New Roman" w:eastAsia="Times New Roman" w:hAnsi="Times New Roman" w:cs="Times New Roman"/>
              </w:rPr>
            </w:pPr>
            <w:r w:rsidRPr="002A064F">
              <w:rPr>
                <w:rFonts w:ascii="Times New Roman" w:eastAsia="Times New Roman" w:hAnsi="Times New Roman"/>
              </w:rPr>
              <w:t>For name fields</w:t>
            </w:r>
            <w:r>
              <w:rPr>
                <w:rFonts w:ascii="Times New Roman" w:eastAsia="Times New Roman" w:hAnsi="Times New Roman"/>
              </w:rPr>
              <w:t>, if &lt; 3 non-space characters between first and last name</w:t>
            </w:r>
            <w:r w:rsidRPr="002A064F">
              <w:rPr>
                <w:rFonts w:ascii="Times New Roman" w:eastAsia="Times New Roman" w:hAnsi="Times New Roman"/>
              </w:rPr>
              <w:t>: “First and Last Name must have at least 3 characters total. If the respondent is uncomfortable with providing name, please probe for a nickname or unique description so that you will know who each question refers to.”</w:t>
            </w:r>
          </w:p>
        </w:tc>
      </w:tr>
      <w:tr w:rsidR="002A064F" w:rsidRPr="00435BA5" w14:paraId="75E578DC"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D9" w14:textId="436BA00C"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Special instructions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626C2E2E" w14:textId="5B224072" w:rsidR="00145BF0" w:rsidRDefault="00145BF0" w:rsidP="00145BF0">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If NRFU:</w:t>
            </w:r>
          </w:p>
          <w:p w14:paraId="3BC5EA05" w14:textId="781D3D97" w:rsidR="00E13A95" w:rsidRDefault="00610240" w:rsidP="006623EF">
            <w:pPr>
              <w:numPr>
                <w:ilvl w:val="0"/>
                <w:numId w:val="3"/>
              </w:numPr>
              <w:autoSpaceDE w:val="0"/>
              <w:autoSpaceDN w:val="0"/>
              <w:adjustRightInd w:val="0"/>
              <w:spacing w:after="0" w:line="240" w:lineRule="auto"/>
              <w:contextualSpacing/>
              <w:rPr>
                <w:rFonts w:ascii="Times New Roman" w:hAnsi="Times New Roman" w:cs="Times New Roman"/>
              </w:rPr>
            </w:pPr>
            <w:r w:rsidRPr="00435BA5">
              <w:rPr>
                <w:rFonts w:ascii="Times New Roman" w:hAnsi="Times New Roman" w:cs="Times New Roman"/>
              </w:rPr>
              <w:t>If answer is “yes”, prompt respondent for another name. Repeat these steps until the response to “</w:t>
            </w:r>
            <w:r w:rsidR="006F2F52">
              <w:rPr>
                <w:rFonts w:ascii="Times New Roman" w:hAnsi="Times New Roman" w:cs="Times New Roman"/>
              </w:rPr>
              <w:t xml:space="preserve">Anyone else?” </w:t>
            </w:r>
            <w:r w:rsidRPr="00435BA5">
              <w:rPr>
                <w:rFonts w:ascii="Times New Roman" w:hAnsi="Times New Roman" w:cs="Times New Roman"/>
              </w:rPr>
              <w:t>is “No”</w:t>
            </w:r>
          </w:p>
          <w:p w14:paraId="4C43E3C9" w14:textId="77777777" w:rsidR="00444E2B" w:rsidRPr="00435BA5" w:rsidRDefault="00444E2B" w:rsidP="00444E2B">
            <w:pPr>
              <w:numPr>
                <w:ilvl w:val="0"/>
                <w:numId w:val="3"/>
              </w:num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If the user adds a 49</w:t>
            </w:r>
            <w:r w:rsidRPr="009D5238">
              <w:rPr>
                <w:rFonts w:ascii="Times New Roman" w:hAnsi="Times New Roman" w:cs="Times New Roman"/>
              </w:rPr>
              <w:t>th</w:t>
            </w:r>
            <w:r>
              <w:rPr>
                <w:rFonts w:ascii="Times New Roman" w:hAnsi="Times New Roman" w:cs="Times New Roman"/>
              </w:rPr>
              <w:t xml:space="preserve"> name to the roster, accept that 49</w:t>
            </w:r>
            <w:r w:rsidRPr="009D5238">
              <w:rPr>
                <w:rFonts w:ascii="Times New Roman" w:hAnsi="Times New Roman" w:cs="Times New Roman"/>
              </w:rPr>
              <w:t>th</w:t>
            </w:r>
            <w:r w:rsidRPr="009D5238">
              <w:rPr>
                <w:rFonts w:ascii="Times New Roman" w:hAnsi="Times New Roman" w:cs="Times New Roman"/>
                <w:vertAlign w:val="superscript"/>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r>
              <w:rPr>
                <w:rFonts w:ascii="Times New Roman" w:eastAsia="Times New Roman" w:hAnsi="Times New Roman" w:cs="Times New Roman"/>
              </w:rPr>
              <w:t>.</w:t>
            </w:r>
          </w:p>
          <w:p w14:paraId="59AAF4A0" w14:textId="77777777" w:rsidR="00242B00" w:rsidRPr="00435BA5" w:rsidRDefault="00242B00" w:rsidP="00112739">
            <w:pPr>
              <w:autoSpaceDE w:val="0"/>
              <w:autoSpaceDN w:val="0"/>
              <w:adjustRightInd w:val="0"/>
              <w:spacing w:after="0" w:line="240" w:lineRule="auto"/>
              <w:contextualSpacing/>
              <w:rPr>
                <w:rFonts w:ascii="Times New Roman" w:hAnsi="Times New Roman" w:cs="Times New Roman"/>
              </w:rPr>
            </w:pPr>
          </w:p>
          <w:p w14:paraId="75E578DB" w14:textId="30770C72" w:rsidR="00AB3F21" w:rsidRPr="00AB3F21" w:rsidRDefault="00242B00" w:rsidP="00112739">
            <w:p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Text entered in name fields will be upper-case</w:t>
            </w:r>
          </w:p>
        </w:tc>
      </w:tr>
      <w:tr w:rsidR="002A064F" w:rsidRPr="00435BA5" w14:paraId="75E578E0"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DD"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DE" w14:textId="77777777" w:rsidR="003D5D58" w:rsidRPr="00435BA5" w:rsidRDefault="003D5D58" w:rsidP="003D5D58">
            <w:p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Radio buttons: Available</w:t>
            </w:r>
          </w:p>
          <w:p w14:paraId="75E578DF" w14:textId="77777777" w:rsidR="003D5D58" w:rsidRPr="00435BA5" w:rsidRDefault="003D5D58" w:rsidP="003D5D58">
            <w:p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Name fields: Not available</w:t>
            </w:r>
          </w:p>
        </w:tc>
      </w:tr>
      <w:tr w:rsidR="002A064F" w:rsidRPr="00435BA5" w14:paraId="75E578E4" w14:textId="77777777" w:rsidTr="003D5D58">
        <w:tc>
          <w:tcPr>
            <w:tcW w:w="2358" w:type="dxa"/>
            <w:shd w:val="clear" w:color="auto" w:fill="auto"/>
          </w:tcPr>
          <w:p w14:paraId="75E578E1"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7965" w:type="dxa"/>
            <w:shd w:val="clear" w:color="auto" w:fill="auto"/>
          </w:tcPr>
          <w:p w14:paraId="6E9CB6EC" w14:textId="77777777" w:rsidR="00820B3E" w:rsidRDefault="00820B3E" w:rsidP="00820B3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(Same as in person housing unit</w:t>
            </w:r>
            <w:r w:rsidRPr="00435BA5">
              <w:rPr>
                <w:rFonts w:ascii="Times New Roman" w:eastAsia="Times New Roman" w:hAnsi="Times New Roman" w:cs="Times New Roman"/>
              </w:rPr>
              <w:t xml:space="preserve"> respondent)</w:t>
            </w:r>
          </w:p>
          <w:p w14:paraId="75E578E3" w14:textId="67F5DD7A" w:rsidR="002123C2" w:rsidRPr="00435BA5" w:rsidRDefault="002123C2" w:rsidP="00F06880">
            <w:pPr>
              <w:shd w:val="clear" w:color="auto" w:fill="FFFFFF"/>
              <w:spacing w:after="0" w:line="240" w:lineRule="auto"/>
              <w:rPr>
                <w:rFonts w:ascii="Times New Roman" w:eastAsia="Times New Roman" w:hAnsi="Times New Roman" w:cs="Times New Roman"/>
                <w:b/>
              </w:rPr>
            </w:pPr>
          </w:p>
        </w:tc>
      </w:tr>
      <w:tr w:rsidR="002A064F" w:rsidRPr="00435BA5" w14:paraId="75E578E8" w14:textId="77777777" w:rsidTr="003D5D58">
        <w:tc>
          <w:tcPr>
            <w:tcW w:w="2358" w:type="dxa"/>
            <w:shd w:val="clear" w:color="auto" w:fill="auto"/>
          </w:tcPr>
          <w:p w14:paraId="75E578E5"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7965" w:type="dxa"/>
            <w:shd w:val="clear" w:color="auto" w:fill="auto"/>
          </w:tcPr>
          <w:p w14:paraId="3D54439D" w14:textId="77777777" w:rsidR="002123C2" w:rsidRPr="00435BA5" w:rsidRDefault="002123C2" w:rsidP="002123C2">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First time screen is displayed:</w:t>
            </w:r>
          </w:p>
          <w:p w14:paraId="7B55BF6E" w14:textId="7F14BD5B" w:rsidR="00127637" w:rsidRPr="004F326B" w:rsidRDefault="00127637" w:rsidP="00127637">
            <w:pPr>
              <w:widowControl w:val="0"/>
              <w:autoSpaceDE w:val="0"/>
              <w:autoSpaceDN w:val="0"/>
              <w:adjustRightInd w:val="0"/>
              <w:spacing w:after="0" w:line="240" w:lineRule="auto"/>
              <w:contextualSpacing/>
              <w:rPr>
                <w:rFonts w:ascii="Times New Roman" w:eastAsia="Times New Roman" w:hAnsi="Times New Roman" w:cs="Times New Roman"/>
                <w:i/>
              </w:rPr>
            </w:pPr>
            <w:r w:rsidRPr="004F326B">
              <w:rPr>
                <w:rFonts w:ascii="Times New Roman" w:eastAsia="Times New Roman" w:hAnsi="Times New Roman" w:cs="Times New Roman"/>
              </w:rPr>
              <w:t xml:space="preserve">What are the names of the people who were living or staying </w:t>
            </w:r>
            <w:r w:rsidR="00820B3E">
              <w:rPr>
                <w:rFonts w:ascii="Times New Roman" w:eastAsia="Times New Roman" w:hAnsi="Times New Roman" w:cs="Times New Roman"/>
              </w:rPr>
              <w:t>at &lt;PARTIAL ADDRESS&gt;</w:t>
            </w:r>
            <w:r w:rsidR="00820B3E" w:rsidRPr="004F326B">
              <w:rPr>
                <w:rFonts w:ascii="Times New Roman" w:eastAsia="Times New Roman" w:hAnsi="Times New Roman" w:cs="Times New Roman"/>
              </w:rPr>
              <w:t xml:space="preserve"> </w:t>
            </w:r>
            <w:r w:rsidRPr="004F326B">
              <w:rPr>
                <w:rFonts w:ascii="Times New Roman" w:eastAsia="Times New Roman" w:hAnsi="Times New Roman" w:cs="Times New Roman"/>
              </w:rPr>
              <w:t xml:space="preserve"> on &lt;CENSUSDAY&gt;?</w:t>
            </w:r>
            <w:r w:rsidRPr="004F326B">
              <w:rPr>
                <w:rFonts w:ascii="Times New Roman" w:eastAsia="Times New Roman" w:hAnsi="Times New Roman" w:cs="Times New Roman"/>
                <w:i/>
              </w:rPr>
              <w:t xml:space="preserve"> </w:t>
            </w:r>
            <w:r w:rsidR="00DB7041" w:rsidRPr="00BE146C">
              <w:rPr>
                <w:rFonts w:ascii="Times New Roman" w:eastAsia="Times New Roman" w:hAnsi="Times New Roman" w:cs="Times New Roman"/>
                <w:color w:val="4F81BD" w:themeColor="accent1"/>
              </w:rPr>
              <w:t>Please refer to the section of the Information Sheet I gave you labeled “WHO TO COUNT ON APRIL 1</w:t>
            </w:r>
            <w:r w:rsidR="00DB7041" w:rsidRPr="00BE146C">
              <w:rPr>
                <w:rFonts w:ascii="Times New Roman" w:eastAsia="Times New Roman" w:hAnsi="Times New Roman" w:cs="Times New Roman"/>
                <w:color w:val="4F81BD" w:themeColor="accent1"/>
                <w:vertAlign w:val="superscript"/>
              </w:rPr>
              <w:t>st</w:t>
            </w:r>
            <w:r w:rsidR="00DB7041" w:rsidRPr="00BE146C">
              <w:rPr>
                <w:rFonts w:ascii="Times New Roman" w:eastAsia="Times New Roman" w:hAnsi="Times New Roman" w:cs="Times New Roman"/>
                <w:color w:val="4F81BD" w:themeColor="accent1"/>
              </w:rPr>
              <w:t>.”</w:t>
            </w:r>
            <w:r w:rsidR="00DB7041" w:rsidRPr="00435BA5">
              <w:rPr>
                <w:rFonts w:ascii="Times New Roman" w:eastAsia="Times New Roman" w:hAnsi="Times New Roman" w:cs="Times New Roman"/>
                <w:b/>
                <w:i/>
              </w:rPr>
              <w:t xml:space="preserve">  </w:t>
            </w:r>
            <w:r w:rsidR="00DB7041" w:rsidRPr="00435BA5">
              <w:rPr>
                <w:rFonts w:ascii="Times New Roman" w:eastAsia="Times New Roman" w:hAnsi="Times New Roman" w:cs="Times New Roman"/>
                <w:i/>
                <w:color w:val="FF0000"/>
              </w:rPr>
              <w:t xml:space="preserve">Enter a name on each screen until you have listed everyone who was living or staying </w:t>
            </w:r>
            <w:r w:rsidR="003D5D19">
              <w:rPr>
                <w:rFonts w:ascii="Times New Roman" w:eastAsia="Times New Roman" w:hAnsi="Times New Roman" w:cs="Times New Roman"/>
                <w:i/>
                <w:color w:val="FF0000"/>
              </w:rPr>
              <w:t xml:space="preserve">at </w:t>
            </w:r>
            <w:r w:rsidR="003D5D19" w:rsidRPr="003D5D19">
              <w:rPr>
                <w:rFonts w:ascii="Times New Roman" w:eastAsia="Times New Roman" w:hAnsi="Times New Roman" w:cs="Times New Roman"/>
                <w:color w:val="FF0000"/>
              </w:rPr>
              <w:t>&lt;PARTIAL ADDRESS&gt;.</w:t>
            </w:r>
          </w:p>
          <w:p w14:paraId="410049F2"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43219198" w14:textId="77777777" w:rsidR="002123C2" w:rsidRPr="00435BA5" w:rsidRDefault="002123C2" w:rsidP="002123C2">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Subsequent times the screen is displayed:</w:t>
            </w:r>
          </w:p>
          <w:p w14:paraId="75E578E7" w14:textId="1F172DBD" w:rsidR="002123C2" w:rsidRPr="00435BA5" w:rsidRDefault="002123C2" w:rsidP="00F06880">
            <w:pPr>
              <w:shd w:val="clear" w:color="auto" w:fill="FFFFFF"/>
              <w:spacing w:after="0" w:line="240" w:lineRule="auto"/>
              <w:rPr>
                <w:rFonts w:ascii="Times New Roman" w:eastAsia="Times New Roman" w:hAnsi="Times New Roman" w:cs="Times New Roman"/>
                <w:b/>
              </w:rPr>
            </w:pPr>
            <w:r w:rsidRPr="00435BA5">
              <w:rPr>
                <w:rFonts w:ascii="Times New Roman" w:eastAsia="Times New Roman" w:hAnsi="Times New Roman" w:cs="Times New Roman"/>
                <w:i/>
                <w:color w:val="FF0000"/>
              </w:rPr>
              <w:t>(If necessary)</w:t>
            </w:r>
            <w:r w:rsidRPr="00435BA5">
              <w:rPr>
                <w:rFonts w:ascii="Times New Roman" w:eastAsia="Times New Roman" w:hAnsi="Times New Roman" w:cs="Times New Roman"/>
                <w:b/>
                <w:color w:val="FF0000"/>
              </w:rPr>
              <w:t xml:space="preserve"> </w:t>
            </w:r>
            <w:r w:rsidR="00F06880">
              <w:rPr>
                <w:rFonts w:ascii="Times New Roman" w:eastAsia="Times New Roman" w:hAnsi="Times New Roman" w:cs="Times New Roman"/>
              </w:rPr>
              <w:t>Anyone else?</w:t>
            </w:r>
          </w:p>
        </w:tc>
      </w:tr>
      <w:tr w:rsidR="002A064F" w:rsidRPr="00435BA5" w14:paraId="75E578EC" w14:textId="77777777" w:rsidTr="003D5D58">
        <w:trPr>
          <w:trHeight w:val="70"/>
        </w:trPr>
        <w:tc>
          <w:tcPr>
            <w:tcW w:w="2358" w:type="dxa"/>
            <w:shd w:val="clear" w:color="auto" w:fill="auto"/>
          </w:tcPr>
          <w:p w14:paraId="75E578E9"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7965" w:type="dxa"/>
            <w:shd w:val="clear" w:color="auto" w:fill="auto"/>
          </w:tcPr>
          <w:p w14:paraId="3E8D944F" w14:textId="77777777" w:rsidR="00412B6C" w:rsidRDefault="00412B6C" w:rsidP="006E532E">
            <w:pPr>
              <w:widowControl w:val="0"/>
              <w:autoSpaceDE w:val="0"/>
              <w:autoSpaceDN w:val="0"/>
              <w:adjustRightInd w:val="0"/>
              <w:spacing w:after="0" w:line="240" w:lineRule="auto"/>
              <w:contextualSpacing/>
              <w:rPr>
                <w:rFonts w:ascii="Times New Roman" w:eastAsia="Times New Roman" w:hAnsi="Times New Roman" w:cs="Times New Roman"/>
              </w:rPr>
            </w:pPr>
          </w:p>
          <w:p w14:paraId="75E578EB" w14:textId="01BD2609" w:rsidR="003D5D58" w:rsidRPr="00435BA5" w:rsidRDefault="006E532E" w:rsidP="006E532E">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(Same as in person proxy respondent)</w:t>
            </w:r>
          </w:p>
        </w:tc>
      </w:tr>
      <w:tr w:rsidR="002A064F" w:rsidRPr="00435BA5" w14:paraId="75E5790E" w14:textId="77777777" w:rsidTr="003D5D58">
        <w:tc>
          <w:tcPr>
            <w:tcW w:w="2358" w:type="dxa"/>
            <w:shd w:val="clear" w:color="auto" w:fill="auto"/>
          </w:tcPr>
          <w:p w14:paraId="75E5790C"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7965" w:type="dxa"/>
            <w:shd w:val="clear" w:color="auto" w:fill="auto"/>
          </w:tcPr>
          <w:p w14:paraId="75E5790D" w14:textId="6ECFD549" w:rsidR="003D5D58" w:rsidRPr="00435BA5" w:rsidRDefault="0072600B"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16-101</w:t>
            </w:r>
            <w:r w:rsidR="001B58F6">
              <w:rPr>
                <w:rFonts w:ascii="Times New Roman" w:eastAsia="Times New Roman" w:hAnsi="Times New Roman" w:cs="Times New Roman"/>
              </w:rPr>
              <w:t>, 16-118</w:t>
            </w:r>
            <w:r w:rsidR="00EB1E4F">
              <w:rPr>
                <w:rFonts w:ascii="Times New Roman" w:eastAsia="Times New Roman" w:hAnsi="Times New Roman" w:cs="Times New Roman"/>
              </w:rPr>
              <w:t>, 16-121</w:t>
            </w:r>
            <w:r w:rsidR="00EC3F8F">
              <w:rPr>
                <w:rFonts w:ascii="Times New Roman" w:eastAsia="Times New Roman" w:hAnsi="Times New Roman" w:cs="Times New Roman"/>
              </w:rPr>
              <w:t>, 16-125</w:t>
            </w:r>
            <w:r w:rsidR="009F0E07">
              <w:rPr>
                <w:rFonts w:ascii="Times New Roman" w:eastAsia="Times New Roman" w:hAnsi="Times New Roman" w:cs="Times New Roman"/>
              </w:rPr>
              <w:t>, 16-128</w:t>
            </w:r>
            <w:r w:rsidR="00C01614">
              <w:rPr>
                <w:rFonts w:ascii="Times New Roman" w:eastAsia="Times New Roman" w:hAnsi="Times New Roman" w:cs="Times New Roman"/>
              </w:rPr>
              <w:t>, 16-R144</w:t>
            </w:r>
          </w:p>
        </w:tc>
      </w:tr>
      <w:tr w:rsidR="002A064F" w:rsidRPr="00435BA5" w14:paraId="75E5791F" w14:textId="77777777" w:rsidTr="003D5D58">
        <w:tc>
          <w:tcPr>
            <w:tcW w:w="2358" w:type="dxa"/>
            <w:shd w:val="clear" w:color="auto" w:fill="auto"/>
          </w:tcPr>
          <w:p w14:paraId="75E5790F"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7965" w:type="dxa"/>
            <w:shd w:val="clear" w:color="auto" w:fill="auto"/>
          </w:tcPr>
          <w:p w14:paraId="75E57918"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trike/>
              </w:rPr>
            </w:pPr>
          </w:p>
          <w:p w14:paraId="75E5791E" w14:textId="769936A9"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 </w:t>
            </w:r>
          </w:p>
        </w:tc>
      </w:tr>
    </w:tbl>
    <w:p w14:paraId="75E5792A" w14:textId="2E42F1C6" w:rsidR="003D5D58" w:rsidRDefault="003D5D58" w:rsidP="003D5D58">
      <w:pPr>
        <w:rPr>
          <w:rFonts w:ascii="Times New Roman" w:eastAsia="Times New Roman" w:hAnsi="Times New Roman" w:cs="Times New Roman"/>
          <w:b/>
        </w:rPr>
      </w:pPr>
    </w:p>
    <w:p w14:paraId="6AAAB10F" w14:textId="77777777" w:rsidR="003D5D19" w:rsidRDefault="003D5D19" w:rsidP="003D5D58">
      <w:pPr>
        <w:rPr>
          <w:rFonts w:ascii="Times New Roman" w:eastAsia="Times New Roman" w:hAnsi="Times New Roman" w:cs="Times New Roman"/>
          <w:b/>
        </w:rPr>
      </w:pPr>
    </w:p>
    <w:p w14:paraId="31578D41" w14:textId="77777777" w:rsidR="003D5D19" w:rsidRDefault="003D5D19" w:rsidP="003D5D58">
      <w:pPr>
        <w:rPr>
          <w:rFonts w:ascii="Times New Roman" w:eastAsia="Times New Roman" w:hAnsi="Times New Roman" w:cs="Times New Roman"/>
          <w:b/>
        </w:rPr>
      </w:pPr>
    </w:p>
    <w:p w14:paraId="06D2B34F" w14:textId="77777777" w:rsidR="003D5D19" w:rsidRDefault="003D5D19" w:rsidP="003D5D58">
      <w:pPr>
        <w:rPr>
          <w:rFonts w:ascii="Times New Roman" w:eastAsia="Times New Roman" w:hAnsi="Times New Roman" w:cs="Times New Roman"/>
          <w:b/>
        </w:rPr>
      </w:pPr>
    </w:p>
    <w:p w14:paraId="06DC7B01" w14:textId="77777777" w:rsidR="00591231" w:rsidRDefault="00591231" w:rsidP="003D5D58">
      <w:pPr>
        <w:rPr>
          <w:rFonts w:ascii="Times New Roman" w:eastAsia="Times New Roman" w:hAnsi="Times New Roman" w:cs="Times New Roman"/>
          <w:b/>
        </w:rPr>
      </w:pPr>
    </w:p>
    <w:p w14:paraId="75E5792B" w14:textId="77777777" w:rsidR="003D5D58" w:rsidRPr="002A064F" w:rsidRDefault="003D5D58" w:rsidP="003D5D58">
      <w:pPr>
        <w:rPr>
          <w:rFonts w:ascii="Times New Roman" w:eastAsia="Times New Roman" w:hAnsi="Times New Roman" w:cs="Times New Roman"/>
          <w:b/>
        </w:rPr>
      </w:pPr>
      <w:r w:rsidRPr="002A064F">
        <w:rPr>
          <w:rFonts w:ascii="Times New Roman" w:eastAsia="Times New Roman" w:hAnsi="Times New Roman" w:cs="Times New Roman"/>
          <w:b/>
        </w:rPr>
        <w:t>4.   Undercount Screens</w:t>
      </w:r>
    </w:p>
    <w:p w14:paraId="3B9D808A" w14:textId="39CBFE72" w:rsidR="00EB7DB2" w:rsidRPr="00984578" w:rsidRDefault="003D5D58" w:rsidP="00EB7DB2">
      <w:pPr>
        <w:keepNext/>
        <w:keepLines/>
        <w:autoSpaceDE w:val="0"/>
        <w:autoSpaceDN w:val="0"/>
        <w:adjustRightInd w:val="0"/>
        <w:contextualSpacing/>
        <w:rPr>
          <w:rFonts w:ascii="Times New Roman" w:eastAsia="Times New Roman" w:hAnsi="Times New Roman" w:cs="Times New Roman"/>
        </w:rPr>
      </w:pPr>
      <w:r w:rsidRPr="00984578">
        <w:rPr>
          <w:rFonts w:ascii="Times New Roman" w:eastAsia="Times New Roman" w:hAnsi="Times New Roman" w:cs="Times New Roman"/>
        </w:rPr>
        <w:t xml:space="preserve">The undercount screens are used to alert respondents to people who are generally left off rosters, such as babies and unrelated household members. A series </w:t>
      </w:r>
      <w:r w:rsidR="00EB7DB2" w:rsidRPr="00984578">
        <w:rPr>
          <w:rFonts w:ascii="Times New Roman" w:eastAsia="Times New Roman" w:hAnsi="Times New Roman" w:cs="Times New Roman"/>
        </w:rPr>
        <w:t>of two screens (</w:t>
      </w:r>
      <w:r w:rsidR="00EB7DB2" w:rsidRPr="00984578">
        <w:rPr>
          <w:rFonts w:ascii="Times New Roman" w:eastAsia="Times New Roman" w:hAnsi="Times New Roman" w:cs="Times New Roman"/>
        </w:rPr>
        <w:fldChar w:fldCharType="begin"/>
      </w:r>
      <w:r w:rsidR="00EB7DB2" w:rsidRPr="00984578">
        <w:rPr>
          <w:rFonts w:ascii="Times New Roman" w:eastAsia="Times New Roman" w:hAnsi="Times New Roman" w:cs="Times New Roman"/>
        </w:rPr>
        <w:instrText xml:space="preserve"> REF _Ref326673532 \h  \* MERGEFORMAT </w:instrText>
      </w:r>
      <w:r w:rsidR="00EB7DB2" w:rsidRPr="00984578">
        <w:rPr>
          <w:rFonts w:ascii="Times New Roman" w:eastAsia="Times New Roman" w:hAnsi="Times New Roman" w:cs="Times New Roman"/>
        </w:rPr>
      </w:r>
      <w:r w:rsidR="00EB7DB2" w:rsidRPr="00984578">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BABIES</w:t>
      </w:r>
      <w:r w:rsidR="00EB7DB2" w:rsidRPr="00984578">
        <w:rPr>
          <w:rFonts w:ascii="Times New Roman" w:eastAsia="Times New Roman" w:hAnsi="Times New Roman" w:cs="Times New Roman"/>
        </w:rPr>
        <w:fldChar w:fldCharType="end"/>
      </w:r>
      <w:r w:rsidR="00EB7DB2" w:rsidRPr="00984578">
        <w:rPr>
          <w:rFonts w:ascii="Times New Roman" w:eastAsia="Times New Roman" w:hAnsi="Times New Roman" w:cs="Times New Roman"/>
        </w:rPr>
        <w:t xml:space="preserve"> and </w:t>
      </w:r>
      <w:r w:rsidR="00EB7DB2" w:rsidRPr="00984578">
        <w:rPr>
          <w:rFonts w:ascii="Times New Roman" w:eastAsia="Times New Roman" w:hAnsi="Times New Roman" w:cs="Times New Roman"/>
        </w:rPr>
        <w:fldChar w:fldCharType="begin"/>
      </w:r>
      <w:r w:rsidR="00EB7DB2" w:rsidRPr="00984578">
        <w:rPr>
          <w:rFonts w:ascii="Times New Roman" w:eastAsia="Times New Roman" w:hAnsi="Times New Roman" w:cs="Times New Roman"/>
        </w:rPr>
        <w:instrText xml:space="preserve"> REF _Ref326673536 \h  \* MERGEFORMAT </w:instrText>
      </w:r>
      <w:r w:rsidR="00EB7DB2" w:rsidRPr="00984578">
        <w:rPr>
          <w:rFonts w:ascii="Times New Roman" w:eastAsia="Times New Roman" w:hAnsi="Times New Roman" w:cs="Times New Roman"/>
        </w:rPr>
      </w:r>
      <w:r w:rsidR="00EB7DB2" w:rsidRPr="00984578">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NO PERMANENT PLACE</w:t>
      </w:r>
      <w:r w:rsidR="00EB7DB2" w:rsidRPr="00984578">
        <w:rPr>
          <w:rFonts w:ascii="Times New Roman" w:eastAsia="Times New Roman" w:hAnsi="Times New Roman" w:cs="Times New Roman"/>
        </w:rPr>
        <w:fldChar w:fldCharType="end"/>
      </w:r>
      <w:r w:rsidR="00EB7DB2" w:rsidRPr="00984578">
        <w:rPr>
          <w:rFonts w:ascii="Times New Roman" w:eastAsia="Times New Roman" w:hAnsi="Times New Roman" w:cs="Times New Roman"/>
        </w:rPr>
        <w:t>) asks more detailed probes, collecting names along the way.</w:t>
      </w:r>
    </w:p>
    <w:p w14:paraId="24590B92" w14:textId="77777777" w:rsidR="00EB7DB2" w:rsidRPr="002A064F" w:rsidRDefault="00EB7DB2" w:rsidP="00EB7DB2">
      <w:pPr>
        <w:widowControl w:val="0"/>
        <w:autoSpaceDE w:val="0"/>
        <w:autoSpaceDN w:val="0"/>
        <w:adjustRightInd w:val="0"/>
        <w:contextualSpacing/>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2A064F" w:rsidRPr="00435BA5" w14:paraId="75E57937" w14:textId="77777777" w:rsidTr="003D5D58">
        <w:tc>
          <w:tcPr>
            <w:tcW w:w="2268" w:type="dxa"/>
            <w:shd w:val="clear" w:color="auto" w:fill="auto"/>
          </w:tcPr>
          <w:p w14:paraId="75E57935" w14:textId="77777777" w:rsidR="003D5D58" w:rsidRPr="00435BA5" w:rsidRDefault="003D5D58" w:rsidP="0052574F">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8055" w:type="dxa"/>
            <w:shd w:val="clear" w:color="auto" w:fill="auto"/>
          </w:tcPr>
          <w:p w14:paraId="75E57936" w14:textId="77777777" w:rsidR="003D5D58" w:rsidRPr="00435BA5" w:rsidRDefault="003D5D58" w:rsidP="00DD23F5">
            <w:pPr>
              <w:pStyle w:val="Heading3"/>
            </w:pPr>
            <w:bookmarkStart w:id="252" w:name="_Ref326673532"/>
            <w:bookmarkStart w:id="253" w:name="_Ref349216271"/>
            <w:bookmarkStart w:id="254" w:name="BABIES"/>
            <w:r w:rsidRPr="00435BA5">
              <w:t>BABIES</w:t>
            </w:r>
            <w:bookmarkEnd w:id="252"/>
            <w:bookmarkEnd w:id="253"/>
            <w:bookmarkEnd w:id="254"/>
          </w:p>
        </w:tc>
      </w:tr>
      <w:tr w:rsidR="002A064F" w:rsidRPr="00435BA5" w14:paraId="75E5793B" w14:textId="77777777" w:rsidTr="003D5D58">
        <w:tc>
          <w:tcPr>
            <w:tcW w:w="2268" w:type="dxa"/>
            <w:shd w:val="clear" w:color="auto" w:fill="auto"/>
          </w:tcPr>
          <w:p w14:paraId="75E57938"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Previous</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screen(s) and response option(s)</w:t>
            </w:r>
          </w:p>
        </w:tc>
        <w:tc>
          <w:tcPr>
            <w:tcW w:w="8055" w:type="dxa"/>
            <w:shd w:val="clear" w:color="auto" w:fill="auto"/>
          </w:tcPr>
          <w:p w14:paraId="75E57939" w14:textId="61ED3B3F"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_Ref326673528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PEOPLE</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 xml:space="preserve"> (If </w:t>
            </w:r>
            <w:r w:rsidR="00D02503" w:rsidRPr="00435BA5">
              <w:rPr>
                <w:rFonts w:ascii="Times New Roman" w:eastAsia="Times New Roman" w:hAnsi="Times New Roman" w:cs="Times New Roman"/>
              </w:rPr>
              <w:t>not DK/REF</w:t>
            </w:r>
            <w:r w:rsidR="008C5DB3">
              <w:rPr>
                <w:rFonts w:ascii="Times New Roman" w:eastAsia="Times New Roman" w:hAnsi="Times New Roman" w:cs="Times New Roman"/>
              </w:rPr>
              <w:t xml:space="preserve"> and number of roster members is less than 49</w:t>
            </w:r>
            <w:r w:rsidRPr="00435BA5">
              <w:rPr>
                <w:rFonts w:ascii="Times New Roman" w:eastAsia="Times New Roman" w:hAnsi="Times New Roman" w:cs="Times New Roman"/>
              </w:rPr>
              <w:t xml:space="preserve">).  </w:t>
            </w:r>
          </w:p>
          <w:p w14:paraId="75E5793A" w14:textId="6506C5F0" w:rsidR="003D5D58" w:rsidRPr="00435BA5" w:rsidRDefault="003D5D58" w:rsidP="00242B00">
            <w:pPr>
              <w:keepNext/>
              <w:keepLines/>
              <w:autoSpaceDE w:val="0"/>
              <w:autoSpaceDN w:val="0"/>
              <w:adjustRightInd w:val="0"/>
              <w:spacing w:after="0" w:line="240" w:lineRule="auto"/>
              <w:contextualSpacing/>
              <w:rPr>
                <w:rFonts w:ascii="Times New Roman" w:eastAsia="Times New Roman" w:hAnsi="Times New Roman" w:cs="Times New Roman"/>
                <w:i/>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_Ref326673516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OTHERS</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=No</w:t>
            </w:r>
          </w:p>
        </w:tc>
      </w:tr>
      <w:tr w:rsidR="002A064F" w:rsidRPr="00435BA5" w14:paraId="75E57941" w14:textId="77777777" w:rsidTr="003D5D58">
        <w:tc>
          <w:tcPr>
            <w:tcW w:w="2268" w:type="dxa"/>
            <w:shd w:val="clear" w:color="auto" w:fill="auto"/>
          </w:tcPr>
          <w:p w14:paraId="75E5793C"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8055" w:type="dxa"/>
            <w:shd w:val="clear" w:color="auto" w:fill="auto"/>
          </w:tcPr>
          <w:p w14:paraId="6BE0A11F" w14:textId="77777777" w:rsidR="006B1006" w:rsidRPr="00435BA5" w:rsidRDefault="006B1006" w:rsidP="006B1006">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First time screen is displayed:</w:t>
            </w:r>
          </w:p>
          <w:p w14:paraId="6924A792" w14:textId="5E4C0EFC" w:rsidR="009C2C26" w:rsidRPr="00C465EE" w:rsidRDefault="00820B3E" w:rsidP="009C2C26">
            <w:pPr>
              <w:keepNext/>
              <w:keepLines/>
              <w:contextualSpacing/>
              <w:rPr>
                <w:rFonts w:ascii="Times New Roman" w:eastAsia="Times New Roman" w:hAnsi="Times New Roman" w:cs="Times New Roman"/>
              </w:rPr>
            </w:pPr>
            <w:r w:rsidRPr="00F6402C">
              <w:rPr>
                <w:rFonts w:ascii="Times New Roman" w:eastAsia="Times New Roman" w:hAnsi="Times New Roman" w:cs="Times New Roman"/>
              </w:rPr>
              <w:t>We do not want to miss any people who might have lived or stayed at &lt;</w:t>
            </w:r>
            <w:r>
              <w:rPr>
                <w:rFonts w:ascii="Times New Roman" w:eastAsia="Times New Roman" w:hAnsi="Times New Roman" w:cs="Times New Roman"/>
              </w:rPr>
              <w:t xml:space="preserve">PARTIAL </w:t>
            </w:r>
            <w:r w:rsidRPr="00F6402C">
              <w:rPr>
                <w:rFonts w:ascii="Times New Roman" w:eastAsia="Times New Roman" w:hAnsi="Times New Roman" w:cs="Times New Roman"/>
              </w:rPr>
              <w:t>ADDRESS&gt; around &lt;CENSUS DAY&gt;. Were there any additional people</w:t>
            </w:r>
            <w:r w:rsidR="009C2C26" w:rsidRPr="00C465EE">
              <w:rPr>
                <w:rFonts w:ascii="Times New Roman" w:eastAsia="Times New Roman" w:hAnsi="Times New Roman" w:cs="Times New Roman"/>
              </w:rPr>
              <w:t xml:space="preserve"> </w:t>
            </w:r>
            <w:r w:rsidR="006F2F52">
              <w:rPr>
                <w:rFonts w:ascii="Times New Roman" w:eastAsia="Times New Roman" w:hAnsi="Times New Roman" w:cs="Times New Roman"/>
              </w:rPr>
              <w:t xml:space="preserve"> </w:t>
            </w:r>
            <w:r w:rsidR="009C2C26" w:rsidRPr="00C465EE">
              <w:rPr>
                <w:rFonts w:ascii="Times New Roman" w:eastAsia="Times New Roman" w:hAnsi="Times New Roman" w:cs="Times New Roman"/>
              </w:rPr>
              <w:t>who you did not mention yet?  For example, babies, foster children, other relatives, roommates, or other people not related to you.</w:t>
            </w:r>
            <w:r w:rsidR="000E5313" w:rsidRPr="009D7C03">
              <w:rPr>
                <w:rFonts w:ascii="Times New Roman" w:eastAsia="Times New Roman" w:hAnsi="Times New Roman"/>
                <w:color w:val="4F81BD" w:themeColor="accent1"/>
              </w:rPr>
              <w:t xml:space="preserve"> Please refer to the section of the Information Sheet I gave you labeled “WHO TO COUNT ON APRIL 1</w:t>
            </w:r>
            <w:r w:rsidR="000E5313" w:rsidRPr="009D7C03">
              <w:rPr>
                <w:rFonts w:ascii="Times New Roman" w:eastAsia="Times New Roman" w:hAnsi="Times New Roman"/>
                <w:color w:val="4F81BD" w:themeColor="accent1"/>
                <w:vertAlign w:val="superscript"/>
              </w:rPr>
              <w:t>st</w:t>
            </w:r>
            <w:r w:rsidR="000E5313" w:rsidRPr="009D7C03">
              <w:rPr>
                <w:rFonts w:ascii="Times New Roman" w:eastAsia="Times New Roman" w:hAnsi="Times New Roman"/>
                <w:color w:val="4F81BD" w:themeColor="accent1"/>
              </w:rPr>
              <w:t>.”</w:t>
            </w:r>
            <w:r w:rsidR="000E5313" w:rsidRPr="00435BA5">
              <w:rPr>
                <w:rFonts w:ascii="Times New Roman" w:eastAsia="Times New Roman" w:hAnsi="Times New Roman"/>
                <w:b/>
                <w:i/>
              </w:rPr>
              <w:t xml:space="preserve">  </w:t>
            </w:r>
          </w:p>
          <w:p w14:paraId="3E3D7FBB" w14:textId="77777777" w:rsidR="009C2C26" w:rsidRPr="00435BA5" w:rsidRDefault="009C2C26" w:rsidP="009C2C26">
            <w:pPr>
              <w:keepNext/>
              <w:keepLines/>
              <w:contextualSpacing/>
              <w:rPr>
                <w:rFonts w:ascii="Times New Roman" w:eastAsia="Times New Roman" w:hAnsi="Times New Roman" w:cs="Times New Roman"/>
                <w:b/>
              </w:rPr>
            </w:pPr>
          </w:p>
          <w:p w14:paraId="5859EDCB" w14:textId="10C0A047" w:rsidR="009C2C26" w:rsidRPr="00435BA5" w:rsidRDefault="00242B00" w:rsidP="009C2C26">
            <w:pPr>
              <w:keepNext/>
              <w:keepLines/>
              <w:contextualSpacing/>
              <w:rPr>
                <w:rFonts w:ascii="Times New Roman" w:eastAsia="Times New Roman" w:hAnsi="Times New Roman" w:cs="Times New Roman"/>
                <w:color w:val="4F81BD" w:themeColor="accent1"/>
              </w:rPr>
            </w:pPr>
            <w:r w:rsidRPr="00435BA5">
              <w:rPr>
                <w:rFonts w:ascii="Times New Roman" w:eastAsia="Times New Roman" w:hAnsi="Times New Roman" w:cs="Times New Roman"/>
              </w:rPr>
              <w:t>(</w:t>
            </w:r>
            <w:r w:rsidR="006B1006" w:rsidRPr="00435BA5">
              <w:rPr>
                <w:rFonts w:ascii="Times New Roman" w:eastAsia="Times New Roman" w:hAnsi="Times New Roman" w:cs="Times New Roman"/>
              </w:rPr>
              <w:t xml:space="preserve">Note: </w:t>
            </w:r>
            <w:r w:rsidRPr="00435BA5">
              <w:rPr>
                <w:rFonts w:ascii="Times New Roman" w:eastAsia="Times New Roman" w:hAnsi="Times New Roman" w:cs="Times New Roman"/>
              </w:rPr>
              <w:t>Optional</w:t>
            </w:r>
            <w:r w:rsidR="006B1006" w:rsidRPr="00435BA5">
              <w:rPr>
                <w:rFonts w:ascii="Times New Roman" w:eastAsia="Times New Roman" w:hAnsi="Times New Roman" w:cs="Times New Roman"/>
              </w:rPr>
              <w:t xml:space="preserve"> blue-regular text</w:t>
            </w:r>
            <w:r w:rsidRPr="00435BA5">
              <w:rPr>
                <w:rFonts w:ascii="Times New Roman" w:eastAsia="Times New Roman" w:hAnsi="Times New Roman" w:cs="Times New Roman"/>
              </w:rPr>
              <w:t>)</w:t>
            </w:r>
            <w:r w:rsidR="008B73D1">
              <w:rPr>
                <w:rFonts w:ascii="Times New Roman" w:eastAsia="Times New Roman" w:hAnsi="Times New Roman" w:cs="Times New Roman"/>
              </w:rPr>
              <w:t xml:space="preserve"> </w:t>
            </w:r>
            <w:r w:rsidR="009C2C26" w:rsidRPr="00435BA5">
              <w:rPr>
                <w:rFonts w:ascii="Times New Roman" w:eastAsia="Times New Roman" w:hAnsi="Times New Roman" w:cs="Times New Roman"/>
                <w:color w:val="4F81BD" w:themeColor="accent1"/>
              </w:rPr>
              <w:t>So far you have told me about the following people:</w:t>
            </w:r>
          </w:p>
          <w:p w14:paraId="090A0256" w14:textId="7BFCC732" w:rsidR="009C2C26" w:rsidRPr="00435BA5" w:rsidRDefault="009C2C26" w:rsidP="009C2C26">
            <w:pPr>
              <w:keepNext/>
              <w:keepLines/>
              <w:spacing w:after="0" w:line="240" w:lineRule="auto"/>
              <w:contextualSpacing/>
              <w:rPr>
                <w:rFonts w:ascii="Times New Roman" w:eastAsia="Times New Roman" w:hAnsi="Times New Roman" w:cs="Times New Roman"/>
                <w:color w:val="4F81BD" w:themeColor="accent1"/>
              </w:rPr>
            </w:pPr>
            <w:r w:rsidRPr="00435BA5">
              <w:rPr>
                <w:rFonts w:ascii="Times New Roman" w:eastAsia="Times New Roman" w:hAnsi="Times New Roman" w:cs="Times New Roman"/>
                <w:color w:val="4F81BD" w:themeColor="accent1"/>
              </w:rPr>
              <w:t>&lt;</w:t>
            </w:r>
            <w:r w:rsidRPr="006401FB">
              <w:rPr>
                <w:rFonts w:ascii="Times New Roman" w:eastAsia="Times New Roman" w:hAnsi="Times New Roman" w:cs="Times New Roman"/>
                <w:b/>
                <w:color w:val="4F81BD" w:themeColor="accent1"/>
              </w:rPr>
              <w:t>List of names</w:t>
            </w:r>
            <w:r w:rsidR="006B1006" w:rsidRPr="00435BA5">
              <w:rPr>
                <w:rFonts w:ascii="Times New Roman" w:eastAsia="Times New Roman" w:hAnsi="Times New Roman" w:cs="Times New Roman"/>
                <w:color w:val="4F81BD" w:themeColor="accent1"/>
              </w:rPr>
              <w:t xml:space="preserve"> (separated by comma)</w:t>
            </w:r>
            <w:r w:rsidRPr="00435BA5">
              <w:rPr>
                <w:rFonts w:ascii="Times New Roman" w:eastAsia="Times New Roman" w:hAnsi="Times New Roman" w:cs="Times New Roman"/>
                <w:color w:val="4F81BD" w:themeColor="accent1"/>
              </w:rPr>
              <w:t>&gt;</w:t>
            </w:r>
          </w:p>
          <w:p w14:paraId="3C383B8E" w14:textId="77777777" w:rsidR="009C2C26" w:rsidRPr="00435BA5" w:rsidRDefault="009C2C26" w:rsidP="009C2C26">
            <w:pPr>
              <w:keepNext/>
              <w:keepLines/>
              <w:spacing w:after="0" w:line="240" w:lineRule="auto"/>
              <w:contextualSpacing/>
              <w:rPr>
                <w:rFonts w:ascii="Times New Roman" w:eastAsia="Times New Roman" w:hAnsi="Times New Roman" w:cs="Times New Roman"/>
              </w:rPr>
            </w:pPr>
          </w:p>
          <w:p w14:paraId="37AE60B8" w14:textId="77777777" w:rsidR="00913768" w:rsidRPr="00435BA5" w:rsidRDefault="00913768" w:rsidP="00913768">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Subsequent times the screen is displayed:</w:t>
            </w:r>
          </w:p>
          <w:p w14:paraId="75E57940" w14:textId="6A55EE48" w:rsidR="009C2C26" w:rsidRPr="00C465EE" w:rsidRDefault="0072600B" w:rsidP="003D5D58">
            <w:pPr>
              <w:keepNext/>
              <w:keepLines/>
              <w:spacing w:after="0" w:line="240" w:lineRule="auto"/>
              <w:contextualSpacing/>
              <w:rPr>
                <w:rFonts w:ascii="Times New Roman" w:eastAsia="Times New Roman" w:hAnsi="Times New Roman" w:cs="Times New Roman"/>
              </w:rPr>
            </w:pPr>
            <w:r w:rsidRPr="0072600B">
              <w:rPr>
                <w:rFonts w:ascii="Times New Roman" w:eastAsia="Times New Roman" w:hAnsi="Times New Roman" w:cs="Times New Roman"/>
                <w:i/>
                <w:color w:val="FF0000"/>
              </w:rPr>
              <w:t>(If necessary)</w:t>
            </w:r>
            <w:r w:rsidRPr="0072600B">
              <w:rPr>
                <w:rFonts w:ascii="Times New Roman" w:eastAsia="Times New Roman" w:hAnsi="Times New Roman" w:cs="Times New Roman"/>
                <w:b/>
                <w:color w:val="FF0000"/>
              </w:rPr>
              <w:t xml:space="preserve"> </w:t>
            </w:r>
            <w:r w:rsidRPr="0072600B">
              <w:rPr>
                <w:rFonts w:ascii="Times New Roman" w:hAnsi="Times New Roman" w:cs="Times New Roman"/>
              </w:rPr>
              <w:t>Anyone else?</w:t>
            </w:r>
          </w:p>
        </w:tc>
      </w:tr>
      <w:tr w:rsidR="002A064F" w:rsidRPr="00435BA5" w14:paraId="75E57950" w14:textId="77777777" w:rsidTr="003D5D58">
        <w:tc>
          <w:tcPr>
            <w:tcW w:w="2268" w:type="dxa"/>
            <w:shd w:val="clear" w:color="auto" w:fill="auto"/>
          </w:tcPr>
          <w:p w14:paraId="75E57942" w14:textId="145F41C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Response</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options</w:t>
            </w:r>
          </w:p>
        </w:tc>
        <w:tc>
          <w:tcPr>
            <w:tcW w:w="8055" w:type="dxa"/>
            <w:shd w:val="clear" w:color="auto" w:fill="auto"/>
          </w:tcPr>
          <w:p w14:paraId="75E57943"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(Radio buttons)</w:t>
            </w:r>
          </w:p>
          <w:p w14:paraId="75E57944" w14:textId="77777777" w:rsidR="003D5D58" w:rsidRPr="00435BA5"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Yes</w:t>
            </w:r>
          </w:p>
          <w:p w14:paraId="75E57945" w14:textId="77777777" w:rsidR="003D5D58" w:rsidRPr="00435BA5"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No</w:t>
            </w:r>
          </w:p>
          <w:p w14:paraId="75E57946"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947"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If “Yes”, prompt respondent for a name.  </w:t>
            </w:r>
          </w:p>
          <w:p w14:paraId="75E57948"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Text boxes:</w:t>
            </w:r>
          </w:p>
          <w:p w14:paraId="75E57949" w14:textId="77777777" w:rsidR="003D5D58" w:rsidRPr="00435BA5"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First Name: 20-character text box</w:t>
            </w:r>
          </w:p>
          <w:p w14:paraId="75E5794A" w14:textId="77777777" w:rsidR="003D5D58" w:rsidRPr="00435BA5"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Middle Name: 20-character text box</w:t>
            </w:r>
          </w:p>
          <w:p w14:paraId="75E5794B" w14:textId="77777777" w:rsidR="003D5D58" w:rsidRPr="00435BA5"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Last Name: 20-character text box</w:t>
            </w:r>
          </w:p>
          <w:p w14:paraId="75E5794F" w14:textId="58F7976B"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p>
        </w:tc>
      </w:tr>
      <w:tr w:rsidR="002A064F" w:rsidRPr="00435BA5" w14:paraId="75E57953" w14:textId="77777777" w:rsidTr="003D5D58">
        <w:tc>
          <w:tcPr>
            <w:tcW w:w="2268" w:type="dxa"/>
            <w:shd w:val="clear" w:color="auto" w:fill="auto"/>
          </w:tcPr>
          <w:p w14:paraId="75E57951"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Branching</w:t>
            </w:r>
          </w:p>
        </w:tc>
        <w:tc>
          <w:tcPr>
            <w:tcW w:w="8055" w:type="dxa"/>
            <w:shd w:val="clear" w:color="auto" w:fill="auto"/>
          </w:tcPr>
          <w:p w14:paraId="25F63CE5" w14:textId="77777777" w:rsidR="008C5DB3" w:rsidRPr="00435BA5" w:rsidRDefault="008C5DB3" w:rsidP="008C5DB3">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Yes, and 48 or fewer people on the roster, display BABIES again.</w:t>
            </w:r>
          </w:p>
          <w:p w14:paraId="728AF082" w14:textId="77777777" w:rsidR="008C5DB3" w:rsidRDefault="008C5DB3" w:rsidP="008C5DB3">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Yes, and the user enters a 49th person to the roster, (record that 49</w:t>
            </w:r>
            <w:r w:rsidRPr="009D5238">
              <w:rPr>
                <w:rFonts w:ascii="Times New Roman" w:eastAsia="Times New Roman" w:hAnsi="Times New Roman" w:cs="Times New Roman"/>
              </w:rPr>
              <w:t>th</w:t>
            </w:r>
            <w:r>
              <w:rPr>
                <w:rFonts w:ascii="Times New Roman" w:eastAsia="Times New Roman" w:hAnsi="Times New Roman" w:cs="Times New Roman"/>
              </w:rPr>
              <w:t xml:space="preserve"> name, display edit message, and then) go to ROSTER REVIEW.</w:t>
            </w:r>
          </w:p>
          <w:p w14:paraId="75E57952" w14:textId="3334B19A" w:rsidR="003D5D58" w:rsidRPr="008B73D1" w:rsidRDefault="00C3750A"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C3750A">
              <w:rPr>
                <w:rFonts w:ascii="Times New Roman" w:hAnsi="Times New Roman" w:cs="Times New Roman"/>
              </w:rPr>
              <w:t xml:space="preserve">Else, go to </w:t>
            </w:r>
            <w:hyperlink w:anchor="NOPERMANENTPLACE" w:history="1">
              <w:r w:rsidR="009C2C26" w:rsidRPr="00C3750A">
                <w:rPr>
                  <w:rStyle w:val="Hyperlink"/>
                  <w:rFonts w:ascii="Times New Roman" w:eastAsia="Times New Roman" w:hAnsi="Times New Roman" w:cs="Times New Roman"/>
                  <w:color w:val="auto"/>
                  <w:u w:val="none"/>
                </w:rPr>
                <w:t>NO PERMANENT PLACE</w:t>
              </w:r>
            </w:hyperlink>
          </w:p>
        </w:tc>
      </w:tr>
      <w:tr w:rsidR="002A064F" w:rsidRPr="00435BA5" w14:paraId="75E57957" w14:textId="77777777" w:rsidTr="003D5D58">
        <w:tc>
          <w:tcPr>
            <w:tcW w:w="2268" w:type="dxa"/>
            <w:shd w:val="clear" w:color="auto" w:fill="auto"/>
          </w:tcPr>
          <w:p w14:paraId="75E57954"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Data</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needed</w:t>
            </w:r>
          </w:p>
        </w:tc>
        <w:tc>
          <w:tcPr>
            <w:tcW w:w="8055" w:type="dxa"/>
            <w:shd w:val="clear" w:color="auto" w:fill="auto"/>
          </w:tcPr>
          <w:p w14:paraId="75E57955" w14:textId="35B7661F" w:rsidR="003D5D58" w:rsidRPr="008B73D1" w:rsidRDefault="003D5D58" w:rsidP="006623EF">
            <w:pPr>
              <w:keepNext/>
              <w:keepLines/>
              <w:numPr>
                <w:ilvl w:val="0"/>
                <w:numId w:val="5"/>
              </w:numPr>
              <w:autoSpaceDE w:val="0"/>
              <w:autoSpaceDN w:val="0"/>
              <w:adjustRightInd w:val="0"/>
              <w:spacing w:after="0" w:line="240" w:lineRule="auto"/>
              <w:ind w:left="283" w:hanging="270"/>
              <w:contextualSpacing/>
              <w:rPr>
                <w:rFonts w:ascii="Times New Roman" w:eastAsia="Times New Roman" w:hAnsi="Times New Roman" w:cs="Times New Roman"/>
              </w:rPr>
            </w:pPr>
            <w:r w:rsidRPr="008B73D1">
              <w:rPr>
                <w:rFonts w:ascii="Times New Roman" w:eastAsia="Times New Roman" w:hAnsi="Times New Roman" w:cs="Times New Roman"/>
              </w:rPr>
              <w:t xml:space="preserve">Roster (all names from </w:t>
            </w:r>
            <w:hyperlink w:anchor="RESPNAME" w:history="1">
              <w:r w:rsidR="00913768" w:rsidRPr="008B73D1">
                <w:rPr>
                  <w:rStyle w:val="Hyperlink"/>
                  <w:rFonts w:ascii="Times New Roman" w:eastAsia="Times New Roman" w:hAnsi="Times New Roman" w:cs="Times New Roman"/>
                  <w:color w:val="auto"/>
                  <w:u w:val="none"/>
                </w:rPr>
                <w:t>RESP NAME</w:t>
              </w:r>
            </w:hyperlink>
            <w:r w:rsidR="00913768" w:rsidRPr="008B73D1">
              <w:rPr>
                <w:rFonts w:ascii="Times New Roman" w:eastAsia="Times New Roman" w:hAnsi="Times New Roman" w:cs="Times New Roman"/>
              </w:rPr>
              <w:t xml:space="preserve"> and </w:t>
            </w:r>
            <w:hyperlink w:anchor="PEOPLE" w:history="1">
              <w:r w:rsidRPr="008B73D1">
                <w:rPr>
                  <w:rStyle w:val="Hyperlink"/>
                  <w:rFonts w:ascii="Times New Roman" w:eastAsia="Times New Roman" w:hAnsi="Times New Roman" w:cs="Times New Roman"/>
                  <w:color w:val="auto"/>
                  <w:u w:val="none"/>
                </w:rPr>
                <w:t>PEOPLE</w:t>
              </w:r>
            </w:hyperlink>
            <w:r w:rsidR="009269EE" w:rsidRPr="008B73D1">
              <w:rPr>
                <w:rFonts w:ascii="Times New Roman" w:eastAsia="Times New Roman" w:hAnsi="Times New Roman" w:cs="Times New Roman"/>
              </w:rPr>
              <w:t>)</w:t>
            </w:r>
          </w:p>
          <w:p w14:paraId="702AA7AF" w14:textId="77777777" w:rsidR="00913768" w:rsidRDefault="00913768" w:rsidP="006623EF">
            <w:pPr>
              <w:keepNext/>
              <w:keepLines/>
              <w:numPr>
                <w:ilvl w:val="0"/>
                <w:numId w:val="5"/>
              </w:numPr>
              <w:autoSpaceDE w:val="0"/>
              <w:autoSpaceDN w:val="0"/>
              <w:adjustRightInd w:val="0"/>
              <w:spacing w:after="0" w:line="240" w:lineRule="auto"/>
              <w:ind w:left="283" w:hanging="270"/>
              <w:contextualSpacing/>
              <w:rPr>
                <w:rFonts w:ascii="Times New Roman" w:eastAsia="Times New Roman" w:hAnsi="Times New Roman" w:cs="Times New Roman"/>
              </w:rPr>
            </w:pPr>
            <w:r w:rsidRPr="008B73D1">
              <w:rPr>
                <w:rFonts w:ascii="Times New Roman" w:eastAsia="Times New Roman" w:hAnsi="Times New Roman" w:cs="Times New Roman"/>
              </w:rPr>
              <w:t>Census Day</w:t>
            </w:r>
          </w:p>
          <w:p w14:paraId="5DF6D22B" w14:textId="77777777" w:rsidR="00820B3E" w:rsidRDefault="00820B3E" w:rsidP="006623EF">
            <w:pPr>
              <w:keepNext/>
              <w:keepLines/>
              <w:numPr>
                <w:ilvl w:val="0"/>
                <w:numId w:val="5"/>
              </w:numPr>
              <w:autoSpaceDE w:val="0"/>
              <w:autoSpaceDN w:val="0"/>
              <w:adjustRightInd w:val="0"/>
              <w:spacing w:after="0" w:line="240" w:lineRule="auto"/>
              <w:ind w:left="283" w:hanging="270"/>
              <w:contextualSpacing/>
              <w:rPr>
                <w:rFonts w:ascii="Times New Roman" w:eastAsia="Times New Roman" w:hAnsi="Times New Roman" w:cs="Times New Roman"/>
              </w:rPr>
            </w:pPr>
            <w:r>
              <w:rPr>
                <w:rFonts w:ascii="Times New Roman" w:eastAsia="Times New Roman" w:hAnsi="Times New Roman" w:cs="Times New Roman"/>
              </w:rPr>
              <w:t>Partial Address</w:t>
            </w:r>
          </w:p>
          <w:p w14:paraId="75E57956" w14:textId="60E992D6" w:rsidR="008C5DB3" w:rsidRPr="008B73D1" w:rsidRDefault="008C5DB3" w:rsidP="006623EF">
            <w:pPr>
              <w:keepNext/>
              <w:keepLines/>
              <w:numPr>
                <w:ilvl w:val="0"/>
                <w:numId w:val="5"/>
              </w:numPr>
              <w:autoSpaceDE w:val="0"/>
              <w:autoSpaceDN w:val="0"/>
              <w:adjustRightInd w:val="0"/>
              <w:spacing w:after="0" w:line="240" w:lineRule="auto"/>
              <w:ind w:left="283" w:hanging="270"/>
              <w:contextualSpacing/>
              <w:rPr>
                <w:rFonts w:ascii="Times New Roman" w:eastAsia="Times New Roman" w:hAnsi="Times New Roman" w:cs="Times New Roman"/>
              </w:rPr>
            </w:pPr>
            <w:r>
              <w:rPr>
                <w:rFonts w:ascii="Times New Roman" w:eastAsia="Times New Roman" w:hAnsi="Times New Roman" w:cs="Times New Roman"/>
              </w:rPr>
              <w:t>Number of people on roster (from RESP NAME, PEOPLE and BABIES)</w:t>
            </w:r>
          </w:p>
        </w:tc>
      </w:tr>
      <w:tr w:rsidR="002A064F" w:rsidRPr="00435BA5" w14:paraId="75E5795E" w14:textId="77777777" w:rsidTr="003D5D58">
        <w:tc>
          <w:tcPr>
            <w:tcW w:w="2268" w:type="dxa"/>
            <w:shd w:val="clear" w:color="auto" w:fill="auto"/>
          </w:tcPr>
          <w:p w14:paraId="75E57958"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Help</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text</w:t>
            </w:r>
          </w:p>
        </w:tc>
        <w:tc>
          <w:tcPr>
            <w:tcW w:w="8055" w:type="dxa"/>
            <w:shd w:val="clear" w:color="auto" w:fill="auto"/>
          </w:tcPr>
          <w:p w14:paraId="590E206F" w14:textId="77777777" w:rsidR="00955CCC" w:rsidRPr="00435BA5" w:rsidRDefault="00955CCC" w:rsidP="00955CCC">
            <w:pPr>
              <w:keepNext/>
              <w:keepLines/>
              <w:contextualSpacing/>
              <w:rPr>
                <w:rFonts w:ascii="Times New Roman" w:eastAsia="Times New Roman" w:hAnsi="Times New Roman" w:cs="Times New Roman"/>
                <w:strike/>
              </w:rPr>
            </w:pPr>
            <w:r w:rsidRPr="00435BA5">
              <w:rPr>
                <w:rFonts w:ascii="Times New Roman" w:eastAsia="Times New Roman" w:hAnsi="Times New Roman" w:cs="Times New Roman"/>
              </w:rPr>
              <w:t>The purpose of this question is to collect the name(s) of people living or staying at the address who you have NOT already listed.</w:t>
            </w:r>
          </w:p>
          <w:p w14:paraId="0DFF30C6" w14:textId="77777777" w:rsidR="00955CCC" w:rsidRPr="00435BA5" w:rsidRDefault="00955CCC" w:rsidP="00955CCC">
            <w:pPr>
              <w:keepNext/>
              <w:keepLines/>
              <w:contextualSpacing/>
              <w:rPr>
                <w:rFonts w:ascii="Times New Roman" w:eastAsia="Times New Roman" w:hAnsi="Times New Roman" w:cs="Times New Roman"/>
              </w:rPr>
            </w:pPr>
          </w:p>
          <w:p w14:paraId="11FEC55E" w14:textId="09CC4EF7" w:rsidR="00955CCC" w:rsidRPr="00435BA5" w:rsidRDefault="00955CCC" w:rsidP="00955CCC">
            <w:pPr>
              <w:keepNext/>
              <w:keepLines/>
              <w:contextualSpacing/>
              <w:rPr>
                <w:rFonts w:ascii="Times New Roman" w:eastAsia="Times New Roman" w:hAnsi="Times New Roman" w:cs="Times New Roman"/>
              </w:rPr>
            </w:pPr>
            <w:r w:rsidRPr="00435BA5">
              <w:rPr>
                <w:rFonts w:ascii="Times New Roman" w:eastAsia="Times New Roman" w:hAnsi="Times New Roman" w:cs="Times New Roman"/>
              </w:rPr>
              <w:t xml:space="preserve">Answer “yes” if someone should be added.  You will be prompted to provide the name of the person(s) who should be added.  You will be able to </w:t>
            </w:r>
            <w:r w:rsidR="00397402" w:rsidRPr="00435BA5">
              <w:rPr>
                <w:rFonts w:ascii="Times New Roman" w:eastAsia="Times New Roman" w:hAnsi="Times New Roman" w:cs="Times New Roman"/>
              </w:rPr>
              <w:t xml:space="preserve">enter </w:t>
            </w:r>
            <w:r w:rsidRPr="00435BA5">
              <w:rPr>
                <w:rFonts w:ascii="Times New Roman" w:eastAsia="Times New Roman" w:hAnsi="Times New Roman" w:cs="Times New Roman"/>
              </w:rPr>
              <w:t xml:space="preserve"> more than one person.</w:t>
            </w:r>
          </w:p>
          <w:p w14:paraId="75E66BC8" w14:textId="77777777" w:rsidR="00955CCC" w:rsidRPr="00435BA5" w:rsidRDefault="00955CCC" w:rsidP="00955CCC">
            <w:pPr>
              <w:keepNext/>
              <w:keepLines/>
              <w:contextualSpacing/>
              <w:rPr>
                <w:rFonts w:ascii="Times New Roman" w:eastAsia="Times New Roman" w:hAnsi="Times New Roman" w:cs="Times New Roman"/>
              </w:rPr>
            </w:pPr>
          </w:p>
          <w:p w14:paraId="23C1C02F" w14:textId="77777777" w:rsidR="00955CCC" w:rsidRPr="00435BA5" w:rsidRDefault="00955CCC" w:rsidP="00955CCC">
            <w:pPr>
              <w:keepNext/>
              <w:keepLines/>
              <w:contextualSpacing/>
              <w:rPr>
                <w:rFonts w:ascii="Times New Roman" w:eastAsia="Times New Roman" w:hAnsi="Times New Roman" w:cs="Times New Roman"/>
              </w:rPr>
            </w:pPr>
            <w:r w:rsidRPr="00435BA5">
              <w:rPr>
                <w:rFonts w:ascii="Times New Roman" w:eastAsia="Times New Roman" w:hAnsi="Times New Roman" w:cs="Times New Roman"/>
              </w:rPr>
              <w:t>Babies includes newborn babies, babies still at the hospital, and young children.</w:t>
            </w:r>
          </w:p>
          <w:p w14:paraId="5AF68D89" w14:textId="77777777" w:rsidR="00955CCC" w:rsidRPr="00435BA5" w:rsidRDefault="00955CCC" w:rsidP="00955CCC">
            <w:pPr>
              <w:keepNext/>
              <w:keepLines/>
              <w:contextualSpacing/>
              <w:rPr>
                <w:rFonts w:ascii="Times New Roman" w:eastAsia="Times New Roman" w:hAnsi="Times New Roman" w:cs="Times New Roman"/>
              </w:rPr>
            </w:pPr>
            <w:r w:rsidRPr="00435BA5">
              <w:rPr>
                <w:rFonts w:ascii="Times New Roman" w:eastAsia="Times New Roman" w:hAnsi="Times New Roman" w:cs="Times New Roman"/>
              </w:rPr>
              <w:t>Other relatives include adult children, cousins, in-laws, etc.</w:t>
            </w:r>
          </w:p>
          <w:p w14:paraId="75E5795D" w14:textId="48A81DB9" w:rsidR="003D5D58" w:rsidRPr="00435BA5" w:rsidRDefault="00955CCC" w:rsidP="00435BA5">
            <w:pPr>
              <w:keepNext/>
              <w:keepLines/>
              <w:contextualSpacing/>
              <w:rPr>
                <w:rFonts w:ascii="Times New Roman" w:eastAsia="Times New Roman" w:hAnsi="Times New Roman" w:cs="Times New Roman"/>
              </w:rPr>
            </w:pPr>
            <w:r w:rsidRPr="00435BA5">
              <w:rPr>
                <w:rFonts w:ascii="Times New Roman" w:eastAsia="Times New Roman" w:hAnsi="Times New Roman" w:cs="Times New Roman"/>
              </w:rPr>
              <w:t>People not related to you include roommates, boar</w:t>
            </w:r>
            <w:r w:rsidR="00435BA5">
              <w:rPr>
                <w:rFonts w:ascii="Times New Roman" w:eastAsia="Times New Roman" w:hAnsi="Times New Roman" w:cs="Times New Roman"/>
              </w:rPr>
              <w:t>ders, live-in babysitters, etc.</w:t>
            </w:r>
          </w:p>
        </w:tc>
      </w:tr>
      <w:tr w:rsidR="002A064F" w:rsidRPr="00435BA5" w14:paraId="75E57961" w14:textId="77777777" w:rsidTr="003D5D58">
        <w:tc>
          <w:tcPr>
            <w:tcW w:w="2268" w:type="dxa"/>
            <w:tcBorders>
              <w:top w:val="single" w:sz="4" w:space="0" w:color="auto"/>
              <w:left w:val="single" w:sz="4" w:space="0" w:color="auto"/>
              <w:bottom w:val="single" w:sz="4" w:space="0" w:color="auto"/>
              <w:right w:val="single" w:sz="4" w:space="0" w:color="auto"/>
            </w:tcBorders>
            <w:shd w:val="clear" w:color="auto" w:fill="auto"/>
          </w:tcPr>
          <w:p w14:paraId="75E5795F"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8055" w:type="dxa"/>
            <w:tcBorders>
              <w:top w:val="single" w:sz="4" w:space="0" w:color="auto"/>
              <w:left w:val="single" w:sz="4" w:space="0" w:color="auto"/>
              <w:bottom w:val="single" w:sz="4" w:space="0" w:color="auto"/>
              <w:right w:val="single" w:sz="4" w:space="0" w:color="auto"/>
            </w:tcBorders>
            <w:shd w:val="clear" w:color="auto" w:fill="auto"/>
          </w:tcPr>
          <w:p w14:paraId="75E57960" w14:textId="77777777" w:rsidR="003D5D58" w:rsidRPr="00435BA5" w:rsidRDefault="003D5D58" w:rsidP="003D5D58">
            <w:pPr>
              <w:keepNext/>
              <w:keepLines/>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968" w14:textId="77777777" w:rsidTr="003D5D58">
        <w:tc>
          <w:tcPr>
            <w:tcW w:w="2268" w:type="dxa"/>
            <w:tcBorders>
              <w:top w:val="single" w:sz="4" w:space="0" w:color="auto"/>
              <w:left w:val="single" w:sz="4" w:space="0" w:color="auto"/>
              <w:bottom w:val="single" w:sz="4" w:space="0" w:color="auto"/>
              <w:right w:val="single" w:sz="4" w:space="0" w:color="auto"/>
            </w:tcBorders>
            <w:shd w:val="clear" w:color="auto" w:fill="auto"/>
          </w:tcPr>
          <w:p w14:paraId="75E57962"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8055" w:type="dxa"/>
            <w:tcBorders>
              <w:top w:val="single" w:sz="4" w:space="0" w:color="auto"/>
              <w:left w:val="single" w:sz="4" w:space="0" w:color="auto"/>
              <w:bottom w:val="single" w:sz="4" w:space="0" w:color="auto"/>
              <w:right w:val="single" w:sz="4" w:space="0" w:color="auto"/>
            </w:tcBorders>
            <w:shd w:val="clear" w:color="auto" w:fill="auto"/>
          </w:tcPr>
          <w:p w14:paraId="75E57963" w14:textId="7DA326CE" w:rsidR="003D5D58" w:rsidRPr="00435BA5" w:rsidRDefault="00820B3E" w:rsidP="003D5D58">
            <w:pPr>
              <w:keepNext/>
              <w:keepLine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For</w:t>
            </w:r>
            <w:r w:rsidR="003D5D58" w:rsidRPr="00435BA5">
              <w:rPr>
                <w:rFonts w:ascii="Times New Roman" w:eastAsia="Times New Roman" w:hAnsi="Times New Roman" w:cs="Times New Roman"/>
              </w:rPr>
              <w:t xml:space="preserve"> nonresponse: “Please provide a</w:t>
            </w:r>
            <w:r w:rsidR="007D29B3" w:rsidRPr="00435BA5">
              <w:rPr>
                <w:rFonts w:ascii="Times New Roman" w:eastAsia="Times New Roman" w:hAnsi="Times New Roman" w:cs="Times New Roman"/>
              </w:rPr>
              <w:t>n answer to the question.”</w:t>
            </w:r>
            <w:r w:rsidR="003D5D58" w:rsidRPr="00435BA5">
              <w:rPr>
                <w:rFonts w:ascii="Times New Roman" w:eastAsia="Times New Roman" w:hAnsi="Times New Roman" w:cs="Times New Roman"/>
              </w:rPr>
              <w:t xml:space="preserve">.  </w:t>
            </w:r>
          </w:p>
          <w:p w14:paraId="75E57964" w14:textId="77777777" w:rsidR="003D5D58" w:rsidRPr="00435BA5" w:rsidRDefault="003D5D58" w:rsidP="003D5D58">
            <w:pPr>
              <w:keepNext/>
              <w:keepLines/>
              <w:spacing w:after="0" w:line="240" w:lineRule="auto"/>
              <w:contextualSpacing/>
              <w:rPr>
                <w:rFonts w:ascii="Times New Roman" w:eastAsia="Times New Roman" w:hAnsi="Times New Roman" w:cs="Times New Roman"/>
              </w:rPr>
            </w:pPr>
          </w:p>
          <w:p w14:paraId="41748F74" w14:textId="77777777" w:rsidR="003D5D58" w:rsidRDefault="003D5D58" w:rsidP="003D5D58">
            <w:pPr>
              <w:keepNext/>
              <w:keepLines/>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For name fields</w:t>
            </w:r>
            <w:r w:rsidR="007D29B3" w:rsidRPr="00435BA5">
              <w:rPr>
                <w:rFonts w:ascii="Times New Roman" w:eastAsia="Times New Roman" w:hAnsi="Times New Roman" w:cs="Times New Roman"/>
              </w:rPr>
              <w:t>, if &lt; 3 non-space characters between first and last name</w:t>
            </w:r>
            <w:r w:rsidRPr="00435BA5">
              <w:rPr>
                <w:rFonts w:ascii="Times New Roman" w:eastAsia="Times New Roman" w:hAnsi="Times New Roman" w:cs="Times New Roman"/>
              </w:rPr>
              <w:t>: “First and Last Name must have at least 3 characters total. If the respondent is uncomfortable providing name, please probe for a nickname or unique description so that you will know who each question refers to.”</w:t>
            </w:r>
          </w:p>
          <w:p w14:paraId="2FB02F35" w14:textId="77777777" w:rsidR="00C3750A" w:rsidRDefault="00C3750A" w:rsidP="003D5D58">
            <w:pPr>
              <w:keepNext/>
              <w:keepLines/>
              <w:spacing w:after="0" w:line="240" w:lineRule="auto"/>
              <w:contextualSpacing/>
              <w:rPr>
                <w:rFonts w:ascii="Times New Roman" w:eastAsia="Times New Roman" w:hAnsi="Times New Roman" w:cs="Times New Roman"/>
              </w:rPr>
            </w:pPr>
          </w:p>
          <w:p w14:paraId="75E57967" w14:textId="29E2B84C" w:rsidR="00C3750A" w:rsidRPr="00435BA5" w:rsidRDefault="008C5DB3" w:rsidP="00C3750A">
            <w:pPr>
              <w:keepNext/>
              <w:keepLines/>
              <w:spacing w:after="0" w:line="240" w:lineRule="auto"/>
              <w:contextualSpacing/>
              <w:rPr>
                <w:rFonts w:ascii="Times New Roman" w:eastAsia="Times New Roman" w:hAnsi="Times New Roman" w:cs="Times New Roman"/>
              </w:rPr>
            </w:pPr>
            <w:r>
              <w:rPr>
                <w:rFonts w:ascii="Times New Roman" w:hAnsi="Times New Roman" w:cs="Times New Roman"/>
              </w:rPr>
              <w:t>If the user adds a 49</w:t>
            </w:r>
            <w:r w:rsidRPr="009D5238">
              <w:rPr>
                <w:rFonts w:ascii="Times New Roman" w:hAnsi="Times New Roman" w:cs="Times New Roman"/>
              </w:rPr>
              <w:t>th</w:t>
            </w:r>
            <w:r>
              <w:rPr>
                <w:rFonts w:ascii="Times New Roman" w:hAnsi="Times New Roman" w:cs="Times New Roman"/>
              </w:rPr>
              <w:t xml:space="preserve"> name to the roster, (accept that 49</w:t>
            </w:r>
            <w:r w:rsidRPr="009D5238">
              <w:rPr>
                <w:rFonts w:ascii="Times New Roman" w:hAnsi="Times New Roman" w:cs="Times New Roman"/>
              </w:rPr>
              <w:t>th</w:t>
            </w:r>
            <w:r w:rsidRPr="009D5238">
              <w:rPr>
                <w:rFonts w:ascii="Times New Roman" w:hAnsi="Times New Roman" w:cs="Times New Roman"/>
                <w:vertAlign w:val="superscript"/>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p>
        </w:tc>
      </w:tr>
      <w:tr w:rsidR="002A064F" w:rsidRPr="00435BA5" w14:paraId="75E5796C" w14:textId="77777777" w:rsidTr="003D5D58">
        <w:tc>
          <w:tcPr>
            <w:tcW w:w="2268" w:type="dxa"/>
            <w:shd w:val="clear" w:color="auto" w:fill="auto"/>
          </w:tcPr>
          <w:p w14:paraId="75E57969"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Special Instructions</w:t>
            </w:r>
          </w:p>
        </w:tc>
        <w:tc>
          <w:tcPr>
            <w:tcW w:w="8055" w:type="dxa"/>
            <w:shd w:val="clear" w:color="auto" w:fill="auto"/>
          </w:tcPr>
          <w:p w14:paraId="443AA026" w14:textId="7714A731" w:rsidR="00913768" w:rsidRPr="00435BA5" w:rsidRDefault="00913768" w:rsidP="0091376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Then ask “</w:t>
            </w:r>
            <w:r w:rsidR="00820B3E">
              <w:rPr>
                <w:rFonts w:ascii="Times New Roman" w:eastAsia="Times New Roman" w:hAnsi="Times New Roman" w:cs="Times New Roman"/>
              </w:rPr>
              <w:t>Anyone else</w:t>
            </w:r>
            <w:r w:rsidRPr="00435BA5">
              <w:rPr>
                <w:rFonts w:ascii="Times New Roman" w:eastAsia="Times New Roman" w:hAnsi="Times New Roman" w:cs="Times New Roman"/>
              </w:rPr>
              <w:t xml:space="preserve">?”  If yes, prompt respondent for another name.  </w:t>
            </w:r>
          </w:p>
          <w:p w14:paraId="59BB64B3" w14:textId="6E5EF477" w:rsidR="00913768" w:rsidRPr="00435BA5" w:rsidRDefault="00913768" w:rsidP="00357F6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Ask for another name until the response to “Any</w:t>
            </w:r>
            <w:r w:rsidR="00820B3E">
              <w:rPr>
                <w:rFonts w:ascii="Times New Roman" w:eastAsia="Times New Roman" w:hAnsi="Times New Roman" w:cs="Times New Roman"/>
              </w:rPr>
              <w:t>one else</w:t>
            </w:r>
            <w:r w:rsidRPr="00435BA5">
              <w:rPr>
                <w:rFonts w:ascii="Times New Roman" w:eastAsia="Times New Roman" w:hAnsi="Times New Roman" w:cs="Times New Roman"/>
              </w:rPr>
              <w:t>?”  is “No”</w:t>
            </w:r>
          </w:p>
          <w:p w14:paraId="38474EC1" w14:textId="77777777" w:rsidR="00955CCC" w:rsidRDefault="00955CCC" w:rsidP="008C5DB3">
            <w:pPr>
              <w:keepNext/>
              <w:keepLines/>
              <w:autoSpaceDE w:val="0"/>
              <w:autoSpaceDN w:val="0"/>
              <w:adjustRightInd w:val="0"/>
              <w:spacing w:after="0" w:line="240" w:lineRule="auto"/>
              <w:contextualSpacing/>
              <w:rPr>
                <w:rFonts w:ascii="Times New Roman" w:eastAsia="Times New Roman" w:hAnsi="Times New Roman" w:cs="Times New Roman"/>
              </w:rPr>
            </w:pPr>
          </w:p>
          <w:p w14:paraId="75E5796B" w14:textId="239CD8CC" w:rsidR="008C5DB3" w:rsidRPr="00435BA5" w:rsidRDefault="008C5DB3" w:rsidP="008C5DB3">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hAnsi="Times New Roman" w:cs="Times New Roman"/>
              </w:rPr>
              <w:t>If the user adds a 49</w:t>
            </w:r>
            <w:r w:rsidRPr="009D5238">
              <w:rPr>
                <w:rFonts w:ascii="Times New Roman" w:hAnsi="Times New Roman" w:cs="Times New Roman"/>
              </w:rPr>
              <w:t>th</w:t>
            </w:r>
            <w:r>
              <w:rPr>
                <w:rFonts w:ascii="Times New Roman" w:hAnsi="Times New Roman" w:cs="Times New Roman"/>
              </w:rPr>
              <w:t xml:space="preserve"> name to the roster, accept that 49</w:t>
            </w:r>
            <w:r w:rsidRPr="009D5238">
              <w:rPr>
                <w:rFonts w:ascii="Times New Roman" w:hAnsi="Times New Roman" w:cs="Times New Roman"/>
              </w:rPr>
              <w:t>th</w:t>
            </w:r>
            <w:r w:rsidRPr="009D5238">
              <w:rPr>
                <w:rFonts w:ascii="Times New Roman" w:hAnsi="Times New Roman" w:cs="Times New Roman"/>
                <w:vertAlign w:val="superscript"/>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p>
        </w:tc>
      </w:tr>
      <w:tr w:rsidR="002A064F" w:rsidRPr="00435BA5" w14:paraId="75E57970" w14:textId="77777777" w:rsidTr="003D5D58">
        <w:tc>
          <w:tcPr>
            <w:tcW w:w="2268" w:type="dxa"/>
            <w:shd w:val="clear" w:color="auto" w:fill="auto"/>
          </w:tcPr>
          <w:p w14:paraId="75E5796D"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8055" w:type="dxa"/>
            <w:shd w:val="clear" w:color="auto" w:fill="auto"/>
          </w:tcPr>
          <w:p w14:paraId="75E5796E" w14:textId="77777777" w:rsidR="003D5D58" w:rsidRPr="00435BA5" w:rsidRDefault="003D5D58" w:rsidP="003D5D58">
            <w:p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Radio buttons: Available</w:t>
            </w:r>
          </w:p>
          <w:p w14:paraId="75E5796F"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Name fields: Not available</w:t>
            </w:r>
          </w:p>
        </w:tc>
      </w:tr>
      <w:tr w:rsidR="002A064F" w:rsidRPr="00435BA5" w14:paraId="75E57974" w14:textId="77777777" w:rsidTr="003D5D58">
        <w:tc>
          <w:tcPr>
            <w:tcW w:w="2268" w:type="dxa"/>
            <w:shd w:val="clear" w:color="auto" w:fill="auto"/>
          </w:tcPr>
          <w:p w14:paraId="75E57971"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8055" w:type="dxa"/>
            <w:shd w:val="clear" w:color="auto" w:fill="auto"/>
          </w:tcPr>
          <w:p w14:paraId="5A583E4B" w14:textId="77777777" w:rsidR="00820B3E" w:rsidRDefault="00820B3E" w:rsidP="00820B3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(Same as in person</w:t>
            </w:r>
            <w:r w:rsidRPr="00435BA5">
              <w:rPr>
                <w:rFonts w:ascii="Times New Roman" w:eastAsia="Times New Roman" w:hAnsi="Times New Roman" w:cs="Times New Roman"/>
              </w:rPr>
              <w:t xml:space="preserve"> </w:t>
            </w:r>
            <w:r>
              <w:rPr>
                <w:rFonts w:ascii="Times New Roman" w:eastAsia="Times New Roman" w:hAnsi="Times New Roman" w:cs="Times New Roman"/>
              </w:rPr>
              <w:t>housing unit</w:t>
            </w:r>
            <w:r w:rsidRPr="00435BA5">
              <w:rPr>
                <w:rFonts w:ascii="Times New Roman" w:eastAsia="Times New Roman" w:hAnsi="Times New Roman" w:cs="Times New Roman"/>
              </w:rPr>
              <w:t xml:space="preserve"> respondent)</w:t>
            </w:r>
          </w:p>
          <w:p w14:paraId="75E57973" w14:textId="6F8DCA93" w:rsidR="003D5D58" w:rsidRPr="00C465EE" w:rsidRDefault="00820B3E" w:rsidP="009269EE">
            <w:pPr>
              <w:widowControl w:val="0"/>
              <w:autoSpaceDE w:val="0"/>
              <w:autoSpaceDN w:val="0"/>
              <w:adjustRightInd w:val="0"/>
              <w:spacing w:after="0" w:line="240" w:lineRule="auto"/>
              <w:contextualSpacing/>
              <w:rPr>
                <w:rFonts w:ascii="Times New Roman" w:eastAsia="Times New Roman" w:hAnsi="Times New Roman" w:cs="Times New Roman"/>
              </w:rPr>
            </w:pPr>
            <w:r w:rsidRPr="00435BA5" w:rsidDel="00820B3E">
              <w:rPr>
                <w:rFonts w:ascii="Times New Roman" w:eastAsia="Times New Roman" w:hAnsi="Times New Roman" w:cs="Times New Roman"/>
              </w:rPr>
              <w:t xml:space="preserve"> </w:t>
            </w:r>
          </w:p>
        </w:tc>
      </w:tr>
      <w:tr w:rsidR="002A064F" w:rsidRPr="00435BA5" w14:paraId="75E57978" w14:textId="77777777" w:rsidTr="003D5D58">
        <w:tc>
          <w:tcPr>
            <w:tcW w:w="2268" w:type="dxa"/>
            <w:shd w:val="clear" w:color="auto" w:fill="auto"/>
          </w:tcPr>
          <w:p w14:paraId="75E57975"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8055" w:type="dxa"/>
            <w:shd w:val="clear" w:color="auto" w:fill="auto"/>
          </w:tcPr>
          <w:p w14:paraId="75E57976"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83465BF" w14:textId="77777777" w:rsidR="00AF2F7D" w:rsidRPr="00435BA5" w:rsidRDefault="00AF2F7D" w:rsidP="00AF2F7D">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First time screen is displayed:</w:t>
            </w:r>
          </w:p>
          <w:p w14:paraId="0D30498D" w14:textId="1D041B0F" w:rsidR="00AF2F7D" w:rsidRPr="00C465EE" w:rsidRDefault="00AF2F7D" w:rsidP="00AF2F7D">
            <w:pPr>
              <w:keepNext/>
              <w:keepLines/>
              <w:contextualSpacing/>
              <w:rPr>
                <w:rFonts w:ascii="Times New Roman" w:eastAsia="Times New Roman" w:hAnsi="Times New Roman" w:cs="Times New Roman"/>
              </w:rPr>
            </w:pPr>
            <w:r w:rsidRPr="00F6402C">
              <w:rPr>
                <w:rFonts w:ascii="Times New Roman" w:eastAsia="Times New Roman" w:hAnsi="Times New Roman" w:cs="Times New Roman"/>
              </w:rPr>
              <w:t>We do not want to miss any people who might have lived or stayed at &lt;</w:t>
            </w:r>
            <w:r>
              <w:rPr>
                <w:rFonts w:ascii="Times New Roman" w:eastAsia="Times New Roman" w:hAnsi="Times New Roman" w:cs="Times New Roman"/>
              </w:rPr>
              <w:t xml:space="preserve">PARTIAL </w:t>
            </w:r>
            <w:r w:rsidRPr="00F6402C">
              <w:rPr>
                <w:rFonts w:ascii="Times New Roman" w:eastAsia="Times New Roman" w:hAnsi="Times New Roman" w:cs="Times New Roman"/>
              </w:rPr>
              <w:t>ADDRESS&gt; around &lt;CENSUS DAY&gt;. Were there any additional people</w:t>
            </w:r>
            <w:r w:rsidRPr="004F326B">
              <w:rPr>
                <w:rFonts w:ascii="Times New Roman" w:eastAsia="Times New Roman" w:hAnsi="Times New Roman" w:cs="Times New Roman"/>
              </w:rPr>
              <w:t xml:space="preserve"> </w:t>
            </w:r>
            <w:r w:rsidRPr="00C465EE">
              <w:rPr>
                <w:rFonts w:ascii="Times New Roman" w:eastAsia="Times New Roman" w:hAnsi="Times New Roman" w:cs="Times New Roman"/>
              </w:rPr>
              <w:t xml:space="preserve">who you did not mention yet?  For example, babies, foster children, other relatives, roommates, or other </w:t>
            </w:r>
            <w:r>
              <w:rPr>
                <w:rFonts w:ascii="Times New Roman" w:eastAsia="Times New Roman" w:hAnsi="Times New Roman" w:cs="Times New Roman"/>
              </w:rPr>
              <w:t>nonrelatives</w:t>
            </w:r>
            <w:r w:rsidRPr="00C465EE">
              <w:rPr>
                <w:rFonts w:ascii="Times New Roman" w:eastAsia="Times New Roman" w:hAnsi="Times New Roman" w:cs="Times New Roman"/>
              </w:rPr>
              <w:t>.</w:t>
            </w:r>
            <w:r w:rsidR="00DB7041" w:rsidRPr="00BE146C">
              <w:rPr>
                <w:rFonts w:ascii="Times New Roman" w:eastAsia="Times New Roman" w:hAnsi="Times New Roman" w:cs="Times New Roman"/>
                <w:color w:val="4F81BD" w:themeColor="accent1"/>
              </w:rPr>
              <w:t xml:space="preserve"> Please refer to the section of the Information Sheet I gave you labeled “WHO TO COUNT ON APRIL 1</w:t>
            </w:r>
            <w:r w:rsidR="00DB7041" w:rsidRPr="00BE146C">
              <w:rPr>
                <w:rFonts w:ascii="Times New Roman" w:eastAsia="Times New Roman" w:hAnsi="Times New Roman" w:cs="Times New Roman"/>
                <w:color w:val="4F81BD" w:themeColor="accent1"/>
                <w:vertAlign w:val="superscript"/>
              </w:rPr>
              <w:t>st</w:t>
            </w:r>
            <w:r w:rsidR="00DB7041" w:rsidRPr="00BE146C">
              <w:rPr>
                <w:rFonts w:ascii="Times New Roman" w:eastAsia="Times New Roman" w:hAnsi="Times New Roman" w:cs="Times New Roman"/>
                <w:color w:val="4F81BD" w:themeColor="accent1"/>
              </w:rPr>
              <w:t>.”</w:t>
            </w:r>
            <w:r w:rsidR="00DB7041" w:rsidRPr="00435BA5">
              <w:rPr>
                <w:rFonts w:ascii="Times New Roman" w:eastAsia="Times New Roman" w:hAnsi="Times New Roman" w:cs="Times New Roman"/>
                <w:b/>
                <w:i/>
              </w:rPr>
              <w:t xml:space="preserve">  </w:t>
            </w:r>
          </w:p>
          <w:p w14:paraId="10824EC3" w14:textId="77777777" w:rsidR="00AF2F7D" w:rsidRPr="00435BA5" w:rsidRDefault="00AF2F7D" w:rsidP="00AF2F7D">
            <w:pPr>
              <w:keepNext/>
              <w:keepLines/>
              <w:contextualSpacing/>
              <w:rPr>
                <w:rFonts w:ascii="Times New Roman" w:eastAsia="Times New Roman" w:hAnsi="Times New Roman" w:cs="Times New Roman"/>
                <w:b/>
              </w:rPr>
            </w:pPr>
          </w:p>
          <w:p w14:paraId="72144C94" w14:textId="77777777" w:rsidR="00AF2F7D" w:rsidRPr="00435BA5" w:rsidRDefault="00AF2F7D" w:rsidP="00AF2F7D">
            <w:pPr>
              <w:keepNext/>
              <w:keepLines/>
              <w:contextualSpacing/>
              <w:rPr>
                <w:rFonts w:ascii="Times New Roman" w:eastAsia="Times New Roman" w:hAnsi="Times New Roman" w:cs="Times New Roman"/>
                <w:color w:val="4F81BD" w:themeColor="accent1"/>
              </w:rPr>
            </w:pPr>
            <w:r w:rsidRPr="00435BA5">
              <w:rPr>
                <w:rFonts w:ascii="Times New Roman" w:eastAsia="Times New Roman" w:hAnsi="Times New Roman" w:cs="Times New Roman"/>
              </w:rPr>
              <w:t>(Note: Optional blue-regular text)</w:t>
            </w:r>
            <w:r>
              <w:rPr>
                <w:rFonts w:ascii="Times New Roman" w:eastAsia="Times New Roman" w:hAnsi="Times New Roman" w:cs="Times New Roman"/>
              </w:rPr>
              <w:t xml:space="preserve"> </w:t>
            </w:r>
            <w:r w:rsidRPr="00435BA5">
              <w:rPr>
                <w:rFonts w:ascii="Times New Roman" w:eastAsia="Times New Roman" w:hAnsi="Times New Roman" w:cs="Times New Roman"/>
                <w:color w:val="4F81BD" w:themeColor="accent1"/>
              </w:rPr>
              <w:t>So far you have told me about the following people:</w:t>
            </w:r>
          </w:p>
          <w:p w14:paraId="0FCABD62" w14:textId="77777777" w:rsidR="00AF2F7D" w:rsidRPr="00435BA5" w:rsidRDefault="00AF2F7D" w:rsidP="00AF2F7D">
            <w:pPr>
              <w:keepNext/>
              <w:keepLines/>
              <w:spacing w:after="0" w:line="240" w:lineRule="auto"/>
              <w:contextualSpacing/>
              <w:rPr>
                <w:rFonts w:ascii="Times New Roman" w:eastAsia="Times New Roman" w:hAnsi="Times New Roman" w:cs="Times New Roman"/>
                <w:color w:val="4F81BD" w:themeColor="accent1"/>
              </w:rPr>
            </w:pPr>
            <w:r w:rsidRPr="00435BA5">
              <w:rPr>
                <w:rFonts w:ascii="Times New Roman" w:eastAsia="Times New Roman" w:hAnsi="Times New Roman" w:cs="Times New Roman"/>
                <w:color w:val="4F81BD" w:themeColor="accent1"/>
              </w:rPr>
              <w:t>&lt;</w:t>
            </w:r>
            <w:r w:rsidRPr="00EE68F6">
              <w:rPr>
                <w:rFonts w:ascii="Times New Roman" w:eastAsia="Times New Roman" w:hAnsi="Times New Roman" w:cs="Times New Roman"/>
                <w:b/>
                <w:color w:val="4F81BD" w:themeColor="accent1"/>
              </w:rPr>
              <w:t>List of names</w:t>
            </w:r>
            <w:r w:rsidRPr="00435BA5">
              <w:rPr>
                <w:rFonts w:ascii="Times New Roman" w:eastAsia="Times New Roman" w:hAnsi="Times New Roman" w:cs="Times New Roman"/>
                <w:color w:val="4F81BD" w:themeColor="accent1"/>
              </w:rPr>
              <w:t xml:space="preserve"> (separated by comma)&gt;</w:t>
            </w:r>
          </w:p>
          <w:p w14:paraId="6FD01691" w14:textId="77777777" w:rsidR="00AF2F7D" w:rsidRPr="00435BA5" w:rsidRDefault="00AF2F7D" w:rsidP="00AF2F7D">
            <w:pPr>
              <w:keepNext/>
              <w:keepLines/>
              <w:spacing w:after="0" w:line="240" w:lineRule="auto"/>
              <w:contextualSpacing/>
              <w:rPr>
                <w:rFonts w:ascii="Times New Roman" w:eastAsia="Times New Roman" w:hAnsi="Times New Roman" w:cs="Times New Roman"/>
              </w:rPr>
            </w:pPr>
          </w:p>
          <w:p w14:paraId="1CFE9AD6" w14:textId="77777777" w:rsidR="00AF2F7D" w:rsidRPr="00435BA5" w:rsidRDefault="00AF2F7D" w:rsidP="00AF2F7D">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Subsequent times the screen is displayed:</w:t>
            </w:r>
          </w:p>
          <w:p w14:paraId="75E57977" w14:textId="25CD7CAE" w:rsidR="003D5D58" w:rsidRPr="00435BA5" w:rsidRDefault="00AF2F7D" w:rsidP="00AF2F7D">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i/>
                <w:color w:val="FF0000"/>
              </w:rPr>
              <w:t>(If necessary)</w:t>
            </w:r>
            <w:r w:rsidRPr="00435BA5">
              <w:rPr>
                <w:rFonts w:ascii="Times New Roman" w:eastAsia="Times New Roman" w:hAnsi="Times New Roman" w:cs="Times New Roman"/>
                <w:b/>
                <w:color w:val="FF0000"/>
              </w:rPr>
              <w:t xml:space="preserve"> </w:t>
            </w:r>
            <w:r>
              <w:rPr>
                <w:rFonts w:ascii="Times New Roman" w:eastAsia="Times New Roman" w:hAnsi="Times New Roman" w:cs="Times New Roman"/>
              </w:rPr>
              <w:t>Anyone else?</w:t>
            </w:r>
            <w:r w:rsidDel="00AF2F7D">
              <w:rPr>
                <w:rFonts w:ascii="Times New Roman" w:eastAsia="Times New Roman" w:hAnsi="Times New Roman" w:cs="Times New Roman"/>
              </w:rPr>
              <w:t xml:space="preserve"> </w:t>
            </w:r>
          </w:p>
        </w:tc>
      </w:tr>
      <w:tr w:rsidR="002A064F" w:rsidRPr="00435BA5" w14:paraId="75E5797C" w14:textId="77777777" w:rsidTr="003D5D58">
        <w:trPr>
          <w:trHeight w:val="70"/>
        </w:trPr>
        <w:tc>
          <w:tcPr>
            <w:tcW w:w="2268" w:type="dxa"/>
            <w:shd w:val="clear" w:color="auto" w:fill="auto"/>
          </w:tcPr>
          <w:p w14:paraId="75E57979"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8055" w:type="dxa"/>
            <w:shd w:val="clear" w:color="auto" w:fill="auto"/>
          </w:tcPr>
          <w:p w14:paraId="75E5797A"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97B" w14:textId="12AC9DF6" w:rsidR="003D5D58" w:rsidRPr="00435BA5" w:rsidRDefault="00AF2F7D" w:rsidP="009269E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Pr="00435BA5">
              <w:rPr>
                <w:rFonts w:ascii="Times New Roman" w:eastAsia="Times New Roman" w:hAnsi="Times New Roman" w:cs="Times New Roman"/>
              </w:rPr>
              <w:t xml:space="preserve">ame as </w:t>
            </w:r>
            <w:r>
              <w:rPr>
                <w:rFonts w:ascii="Times New Roman" w:eastAsia="Times New Roman" w:hAnsi="Times New Roman" w:cs="Times New Roman"/>
              </w:rPr>
              <w:t>in person proxy</w:t>
            </w:r>
            <w:r w:rsidRPr="00435BA5">
              <w:rPr>
                <w:rFonts w:ascii="Times New Roman" w:eastAsia="Times New Roman" w:hAnsi="Times New Roman" w:cs="Times New Roman"/>
              </w:rPr>
              <w:t xml:space="preserve"> respondent)</w:t>
            </w:r>
          </w:p>
        </w:tc>
      </w:tr>
      <w:tr w:rsidR="002A064F" w:rsidRPr="00435BA5" w14:paraId="75E579AA" w14:textId="77777777" w:rsidTr="003D5D58">
        <w:tc>
          <w:tcPr>
            <w:tcW w:w="2268" w:type="dxa"/>
            <w:shd w:val="clear" w:color="auto" w:fill="auto"/>
          </w:tcPr>
          <w:p w14:paraId="75E579A8"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8055" w:type="dxa"/>
            <w:shd w:val="clear" w:color="auto" w:fill="auto"/>
          </w:tcPr>
          <w:p w14:paraId="75E579A9" w14:textId="14E2F380" w:rsidR="003D5D58" w:rsidRPr="00435BA5" w:rsidRDefault="00DF5EC0" w:rsidP="003D5D58">
            <w:pPr>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72600B">
              <w:rPr>
                <w:rFonts w:ascii="Times New Roman" w:eastAsia="Times New Roman" w:hAnsi="Times New Roman" w:cs="Times New Roman"/>
              </w:rPr>
              <w:t>, 16-101</w:t>
            </w:r>
            <w:r w:rsidR="0079117F">
              <w:rPr>
                <w:rFonts w:ascii="Times New Roman" w:eastAsia="Times New Roman" w:hAnsi="Times New Roman" w:cs="Times New Roman"/>
              </w:rPr>
              <w:t>, 16-102</w:t>
            </w:r>
            <w:r w:rsidR="00FA4943">
              <w:rPr>
                <w:rFonts w:ascii="Times New Roman" w:eastAsia="Times New Roman" w:hAnsi="Times New Roman" w:cs="Times New Roman"/>
              </w:rPr>
              <w:t>, 16-121</w:t>
            </w:r>
            <w:r w:rsidR="00EC3F8F">
              <w:rPr>
                <w:rFonts w:ascii="Times New Roman" w:eastAsia="Times New Roman" w:hAnsi="Times New Roman" w:cs="Times New Roman"/>
              </w:rPr>
              <w:t>, 16-125</w:t>
            </w:r>
            <w:r w:rsidR="009F0E07">
              <w:rPr>
                <w:rFonts w:ascii="Times New Roman" w:eastAsia="Times New Roman" w:hAnsi="Times New Roman" w:cs="Times New Roman"/>
              </w:rPr>
              <w:t>, 16-128</w:t>
            </w:r>
          </w:p>
        </w:tc>
      </w:tr>
      <w:tr w:rsidR="002A064F" w:rsidRPr="00435BA5" w14:paraId="75E579BD" w14:textId="77777777" w:rsidTr="003D5D58">
        <w:tc>
          <w:tcPr>
            <w:tcW w:w="2268" w:type="dxa"/>
            <w:shd w:val="clear" w:color="auto" w:fill="auto"/>
          </w:tcPr>
          <w:p w14:paraId="75E579AB"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8055" w:type="dxa"/>
            <w:shd w:val="clear" w:color="auto" w:fill="auto"/>
          </w:tcPr>
          <w:p w14:paraId="75E579BC" w14:textId="476A07DC" w:rsidR="003D5D58" w:rsidRPr="00435BA5" w:rsidRDefault="003D5D58" w:rsidP="003D5D58">
            <w:pPr>
              <w:keepNext/>
              <w:keepLines/>
              <w:spacing w:before="100" w:beforeAutospacing="1" w:after="0" w:line="240" w:lineRule="auto"/>
              <w:contextualSpacing/>
              <w:rPr>
                <w:rFonts w:ascii="Times New Roman" w:eastAsia="Times New Roman" w:hAnsi="Times New Roman" w:cs="Times New Roman"/>
              </w:rPr>
            </w:pPr>
          </w:p>
        </w:tc>
      </w:tr>
    </w:tbl>
    <w:p w14:paraId="75E579CB" w14:textId="77777777" w:rsidR="003D5D58" w:rsidRPr="002A064F" w:rsidRDefault="003D5D58" w:rsidP="003D5D58">
      <w:pPr>
        <w:rPr>
          <w:rFonts w:ascii="Calibri" w:eastAsia="Times New Roman" w:hAnsi="Calibri" w:cs="Times New Roman"/>
        </w:rPr>
      </w:pPr>
    </w:p>
    <w:p w14:paraId="75E57A50" w14:textId="77777777" w:rsidR="003D5D58" w:rsidRPr="002A064F" w:rsidRDefault="003D5D58" w:rsidP="003D5D58">
      <w:pPr>
        <w:rPr>
          <w:rFonts w:ascii="Calibri" w:eastAsia="Times New Roman" w:hAnsi="Calibri" w:cs="Times New Roman"/>
          <w:lang w:val="es-ES"/>
        </w:rPr>
      </w:pPr>
    </w:p>
    <w:p w14:paraId="75E57AD5" w14:textId="77777777" w:rsidR="003D5D58" w:rsidRPr="002A064F" w:rsidRDefault="003D5D58" w:rsidP="003D5D58">
      <w:pPr>
        <w:rPr>
          <w:rFonts w:ascii="Calibri" w:eastAsia="Times New Roman" w:hAnsi="Calibri" w:cs="Times New Roman"/>
          <w:lang w:val="es-ES"/>
        </w:rPr>
      </w:pPr>
    </w:p>
    <w:p w14:paraId="75E57B5E" w14:textId="77777777" w:rsidR="003D5D58" w:rsidRPr="002A064F" w:rsidRDefault="003D5D58" w:rsidP="003D5D58">
      <w:pPr>
        <w:rPr>
          <w:rFonts w:ascii="Calibri" w:eastAsia="Times New Roman" w:hAnsi="Calibri" w:cs="Times New Roman"/>
          <w:lang w:val="es-ES"/>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2A064F" w:rsidRPr="00435BA5" w14:paraId="75E57B61" w14:textId="77777777" w:rsidTr="003D5D58">
        <w:tc>
          <w:tcPr>
            <w:tcW w:w="2147" w:type="dxa"/>
            <w:shd w:val="clear" w:color="auto" w:fill="auto"/>
          </w:tcPr>
          <w:p w14:paraId="75E57B5F"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8176" w:type="dxa"/>
            <w:shd w:val="clear" w:color="auto" w:fill="auto"/>
          </w:tcPr>
          <w:p w14:paraId="75E57B60" w14:textId="77777777" w:rsidR="003D5D58" w:rsidRPr="00435BA5" w:rsidRDefault="003D5D58" w:rsidP="00DD23F5">
            <w:pPr>
              <w:pStyle w:val="Heading3"/>
            </w:pPr>
            <w:bookmarkStart w:id="255" w:name="_Ref326673536"/>
            <w:bookmarkStart w:id="256" w:name="NOPERMANENTPLACE"/>
            <w:r w:rsidRPr="00435BA5">
              <w:t>NO PERMANENT PLACE</w:t>
            </w:r>
            <w:bookmarkEnd w:id="255"/>
            <w:bookmarkEnd w:id="256"/>
          </w:p>
        </w:tc>
      </w:tr>
      <w:tr w:rsidR="002A064F" w:rsidRPr="00435BA5" w14:paraId="75E57B64" w14:textId="77777777" w:rsidTr="003D5D58">
        <w:tc>
          <w:tcPr>
            <w:tcW w:w="2147" w:type="dxa"/>
            <w:shd w:val="clear" w:color="auto" w:fill="auto"/>
          </w:tcPr>
          <w:p w14:paraId="75E57B62"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Previous</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screen(s) and response option(s)</w:t>
            </w:r>
          </w:p>
        </w:tc>
        <w:tc>
          <w:tcPr>
            <w:tcW w:w="8176" w:type="dxa"/>
            <w:shd w:val="clear" w:color="auto" w:fill="auto"/>
          </w:tcPr>
          <w:p w14:paraId="75E57B63" w14:textId="59B1481E" w:rsidR="003D5D58" w:rsidRPr="008B73D1" w:rsidRDefault="009B0B72" w:rsidP="003D5D58">
            <w:pPr>
              <w:keepNext/>
              <w:keepLines/>
              <w:autoSpaceDE w:val="0"/>
              <w:autoSpaceDN w:val="0"/>
              <w:adjustRightInd w:val="0"/>
              <w:spacing w:after="0" w:line="240" w:lineRule="auto"/>
              <w:contextualSpacing/>
              <w:rPr>
                <w:rFonts w:ascii="Times New Roman" w:eastAsia="Times New Roman" w:hAnsi="Times New Roman" w:cs="Times New Roman"/>
              </w:rPr>
            </w:pPr>
            <w:hyperlink w:anchor="BABIES" w:history="1">
              <w:r w:rsidR="00116116" w:rsidRPr="008B73D1">
                <w:rPr>
                  <w:rStyle w:val="Hyperlink"/>
                  <w:rFonts w:ascii="Times New Roman" w:eastAsia="Times New Roman" w:hAnsi="Times New Roman" w:cs="Times New Roman"/>
                  <w:color w:val="auto"/>
                  <w:u w:val="none"/>
                </w:rPr>
                <w:t>BABIES</w:t>
              </w:r>
            </w:hyperlink>
            <w:r w:rsidR="008C5DB3">
              <w:rPr>
                <w:rStyle w:val="Hyperlink"/>
                <w:rFonts w:ascii="Times New Roman" w:eastAsia="Times New Roman" w:hAnsi="Times New Roman" w:cs="Times New Roman"/>
                <w:color w:val="auto"/>
                <w:u w:val="none"/>
              </w:rPr>
              <w:t xml:space="preserve"> </w:t>
            </w:r>
            <w:r w:rsidR="008C5DB3">
              <w:rPr>
                <w:rFonts w:ascii="Times New Roman" w:eastAsia="Times New Roman" w:hAnsi="Times New Roman" w:cs="Times New Roman"/>
              </w:rPr>
              <w:t>(If number of roster members is less than 49).</w:t>
            </w:r>
          </w:p>
        </w:tc>
      </w:tr>
      <w:tr w:rsidR="002A064F" w:rsidRPr="00435BA5" w14:paraId="75E57B67" w14:textId="77777777" w:rsidTr="003D5D58">
        <w:tc>
          <w:tcPr>
            <w:tcW w:w="2147" w:type="dxa"/>
            <w:shd w:val="clear" w:color="auto" w:fill="auto"/>
          </w:tcPr>
          <w:p w14:paraId="75E57B65"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8176" w:type="dxa"/>
            <w:shd w:val="clear" w:color="auto" w:fill="auto"/>
          </w:tcPr>
          <w:p w14:paraId="4A26D9CE" w14:textId="77777777" w:rsidR="00224D52" w:rsidRPr="00435BA5" w:rsidRDefault="00224D52"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First time screen is displayed:</w:t>
            </w:r>
          </w:p>
          <w:p w14:paraId="2444ED37" w14:textId="034D1A46" w:rsidR="000E5313" w:rsidRPr="000E5313" w:rsidRDefault="002C6CAB" w:rsidP="000E5313">
            <w:pPr>
              <w:keepNext/>
              <w:keepLines/>
              <w:autoSpaceDE w:val="0"/>
              <w:autoSpaceDN w:val="0"/>
              <w:adjustRightInd w:val="0"/>
              <w:spacing w:after="0" w:line="240" w:lineRule="auto"/>
              <w:contextualSpacing/>
              <w:rPr>
                <w:rFonts w:ascii="Times New Roman" w:eastAsia="Times New Roman" w:hAnsi="Times New Roman" w:cs="Times New Roman"/>
              </w:rPr>
            </w:pPr>
            <w:r w:rsidRPr="00C465EE">
              <w:rPr>
                <w:rFonts w:ascii="Times New Roman" w:eastAsia="Times New Roman" w:hAnsi="Times New Roman" w:cs="Times New Roman"/>
              </w:rPr>
              <w:t xml:space="preserve">Was there anyone else staying </w:t>
            </w:r>
            <w:r w:rsidR="00820B3E">
              <w:rPr>
                <w:rFonts w:ascii="Times New Roman" w:eastAsia="Times New Roman" w:hAnsi="Times New Roman" w:cs="Times New Roman"/>
              </w:rPr>
              <w:t>at &lt;PARTIAL ADDRESS&gt;</w:t>
            </w:r>
            <w:r w:rsidR="00820B3E" w:rsidRPr="004F326B">
              <w:rPr>
                <w:rFonts w:ascii="Times New Roman" w:eastAsia="Times New Roman" w:hAnsi="Times New Roman" w:cs="Times New Roman"/>
              </w:rPr>
              <w:t xml:space="preserve"> </w:t>
            </w:r>
            <w:r w:rsidRPr="00C465EE">
              <w:rPr>
                <w:rFonts w:ascii="Times New Roman" w:eastAsia="Times New Roman" w:hAnsi="Times New Roman" w:cs="Times New Roman"/>
              </w:rPr>
              <w:t>on &lt;CENSUSDAY&gt;</w:t>
            </w:r>
            <w:r w:rsidR="009269EE" w:rsidRPr="00C465EE">
              <w:rPr>
                <w:rFonts w:ascii="Times New Roman" w:eastAsia="Times New Roman" w:hAnsi="Times New Roman" w:cs="Times New Roman"/>
              </w:rPr>
              <w:t xml:space="preserve"> </w:t>
            </w:r>
            <w:r w:rsidR="003D5D58" w:rsidRPr="00C465EE">
              <w:rPr>
                <w:rFonts w:ascii="Times New Roman" w:eastAsia="Times New Roman" w:hAnsi="Times New Roman" w:cs="Times New Roman"/>
              </w:rPr>
              <w:t>who</w:t>
            </w:r>
            <w:r w:rsidR="009269EE" w:rsidRPr="00C465EE">
              <w:rPr>
                <w:rFonts w:ascii="Times New Roman" w:eastAsia="Times New Roman" w:hAnsi="Times New Roman" w:cs="Times New Roman"/>
              </w:rPr>
              <w:t xml:space="preserve"> </w:t>
            </w:r>
            <w:r w:rsidR="003D5D58" w:rsidRPr="00C465EE">
              <w:rPr>
                <w:rFonts w:ascii="Times New Roman" w:eastAsia="Times New Roman" w:hAnsi="Times New Roman" w:cs="Times New Roman"/>
              </w:rPr>
              <w:t>had no permanent place to live?</w:t>
            </w:r>
            <w:r w:rsidR="000E5313" w:rsidRPr="000E5313">
              <w:rPr>
                <w:rFonts w:ascii="Times New Roman" w:eastAsia="Times New Roman" w:hAnsi="Times New Roman" w:cs="Times New Roman"/>
                <w:color w:val="4F81BD" w:themeColor="accent1"/>
              </w:rPr>
              <w:t xml:space="preserve"> Please refer to the section of the Information Sheet I gave you labeled “WHO TO COUNT ON APRIL 1</w:t>
            </w:r>
            <w:r w:rsidR="000E5313" w:rsidRPr="000E5313">
              <w:rPr>
                <w:rFonts w:ascii="Times New Roman" w:eastAsia="Times New Roman" w:hAnsi="Times New Roman" w:cs="Times New Roman"/>
                <w:color w:val="4F81BD" w:themeColor="accent1"/>
                <w:vertAlign w:val="superscript"/>
              </w:rPr>
              <w:t>st</w:t>
            </w:r>
            <w:r w:rsidR="000E5313" w:rsidRPr="000E5313">
              <w:rPr>
                <w:rFonts w:ascii="Times New Roman" w:eastAsia="Times New Roman" w:hAnsi="Times New Roman" w:cs="Times New Roman"/>
                <w:color w:val="4F81BD" w:themeColor="accent1"/>
              </w:rPr>
              <w:t>.”</w:t>
            </w:r>
            <w:r w:rsidR="000E5313" w:rsidRPr="000E5313">
              <w:rPr>
                <w:rFonts w:ascii="Times New Roman" w:eastAsia="Times New Roman" w:hAnsi="Times New Roman" w:cs="Times New Roman"/>
                <w:b/>
              </w:rPr>
              <w:t xml:space="preserve">  </w:t>
            </w:r>
          </w:p>
          <w:p w14:paraId="411CDC01" w14:textId="21E71D9F" w:rsidR="003D5D58" w:rsidRPr="00C465EE"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p>
          <w:p w14:paraId="6D7548FC" w14:textId="77777777" w:rsidR="00116116" w:rsidRPr="00435BA5" w:rsidRDefault="00116116" w:rsidP="00116116">
            <w:pPr>
              <w:keepNext/>
              <w:keepLines/>
              <w:autoSpaceDE w:val="0"/>
              <w:autoSpaceDN w:val="0"/>
              <w:adjustRightInd w:val="0"/>
              <w:contextualSpacing/>
              <w:rPr>
                <w:rFonts w:ascii="Times New Roman" w:eastAsia="Times New Roman" w:hAnsi="Times New Roman" w:cs="Times New Roman"/>
                <w:b/>
              </w:rPr>
            </w:pPr>
          </w:p>
          <w:p w14:paraId="70012099" w14:textId="30D21222" w:rsidR="00224D52" w:rsidRPr="00435BA5" w:rsidRDefault="009269EE" w:rsidP="00224D52">
            <w:pPr>
              <w:keepNext/>
              <w:keepLines/>
              <w:contextualSpacing/>
              <w:rPr>
                <w:rFonts w:ascii="Times New Roman" w:eastAsia="Times New Roman" w:hAnsi="Times New Roman" w:cs="Times New Roman"/>
              </w:rPr>
            </w:pPr>
            <w:r w:rsidRPr="00435BA5">
              <w:rPr>
                <w:rFonts w:ascii="Times New Roman" w:eastAsia="Times New Roman" w:hAnsi="Times New Roman" w:cs="Times New Roman"/>
              </w:rPr>
              <w:t>(</w:t>
            </w:r>
            <w:r w:rsidR="00224D52" w:rsidRPr="00435BA5">
              <w:rPr>
                <w:rFonts w:ascii="Times New Roman" w:eastAsia="Times New Roman" w:hAnsi="Times New Roman" w:cs="Times New Roman"/>
              </w:rPr>
              <w:t xml:space="preserve">Note: </w:t>
            </w:r>
            <w:r w:rsidRPr="00435BA5">
              <w:rPr>
                <w:rFonts w:ascii="Times New Roman" w:eastAsia="Times New Roman" w:hAnsi="Times New Roman" w:cs="Times New Roman"/>
              </w:rPr>
              <w:t xml:space="preserve">Optional </w:t>
            </w:r>
            <w:r w:rsidR="00224D52" w:rsidRPr="00435BA5">
              <w:rPr>
                <w:rFonts w:ascii="Times New Roman" w:eastAsia="Times New Roman" w:hAnsi="Times New Roman" w:cs="Times New Roman"/>
              </w:rPr>
              <w:t xml:space="preserve"> blue-regular text</w:t>
            </w:r>
            <w:r w:rsidRPr="00435BA5">
              <w:rPr>
                <w:rFonts w:ascii="Times New Roman" w:eastAsia="Times New Roman" w:hAnsi="Times New Roman" w:cs="Times New Roman"/>
              </w:rPr>
              <w:t>)</w:t>
            </w:r>
          </w:p>
          <w:p w14:paraId="477DDD96" w14:textId="77777777" w:rsidR="00116116" w:rsidRPr="00435BA5" w:rsidRDefault="00116116" w:rsidP="00116116">
            <w:pPr>
              <w:keepNext/>
              <w:keepLines/>
              <w:contextualSpacing/>
              <w:rPr>
                <w:rFonts w:ascii="Times New Roman" w:eastAsia="Times New Roman" w:hAnsi="Times New Roman" w:cs="Times New Roman"/>
                <w:color w:val="4F81BD" w:themeColor="accent1"/>
              </w:rPr>
            </w:pPr>
            <w:r w:rsidRPr="00435BA5">
              <w:rPr>
                <w:rFonts w:ascii="Times New Roman" w:eastAsia="Times New Roman" w:hAnsi="Times New Roman" w:cs="Times New Roman"/>
                <w:color w:val="4F81BD" w:themeColor="accent1"/>
              </w:rPr>
              <w:t>So far you have told me about the following people:</w:t>
            </w:r>
          </w:p>
          <w:p w14:paraId="5B576B34" w14:textId="77777777" w:rsidR="00116116" w:rsidRPr="006401FB" w:rsidRDefault="00116116" w:rsidP="00116116">
            <w:pPr>
              <w:keepNext/>
              <w:keepLines/>
              <w:autoSpaceDE w:val="0"/>
              <w:autoSpaceDN w:val="0"/>
              <w:adjustRightInd w:val="0"/>
              <w:spacing w:after="0" w:line="240" w:lineRule="auto"/>
              <w:contextualSpacing/>
              <w:rPr>
                <w:rFonts w:ascii="Times New Roman" w:eastAsia="Times New Roman" w:hAnsi="Times New Roman" w:cs="Times New Roman"/>
                <w:b/>
                <w:color w:val="4F81BD" w:themeColor="accent1"/>
              </w:rPr>
            </w:pPr>
            <w:r w:rsidRPr="006401FB">
              <w:rPr>
                <w:rFonts w:ascii="Times New Roman" w:eastAsia="Times New Roman" w:hAnsi="Times New Roman" w:cs="Times New Roman"/>
                <w:b/>
                <w:color w:val="4F81BD" w:themeColor="accent1"/>
              </w:rPr>
              <w:t>&lt;List of names&gt;</w:t>
            </w:r>
          </w:p>
          <w:p w14:paraId="302DF6F6" w14:textId="77777777" w:rsidR="00224D52" w:rsidRPr="00435BA5" w:rsidRDefault="00224D52" w:rsidP="00224D52">
            <w:pPr>
              <w:keepNext/>
              <w:keepLines/>
              <w:spacing w:after="0" w:line="240" w:lineRule="auto"/>
              <w:contextualSpacing/>
              <w:rPr>
                <w:rFonts w:ascii="Times New Roman" w:eastAsia="Times New Roman" w:hAnsi="Times New Roman" w:cs="Times New Roman"/>
              </w:rPr>
            </w:pPr>
          </w:p>
          <w:p w14:paraId="6E6808C4" w14:textId="77777777" w:rsidR="00224D52" w:rsidRPr="00435BA5" w:rsidRDefault="00224D52" w:rsidP="00224D52">
            <w:pPr>
              <w:widowControl w:val="0"/>
              <w:autoSpaceDE w:val="0"/>
              <w:autoSpaceDN w:val="0"/>
              <w:adjustRightInd w:val="0"/>
              <w:contextualSpacing/>
              <w:rPr>
                <w:rFonts w:ascii="Times New Roman" w:eastAsia="Times New Roman" w:hAnsi="Times New Roman" w:cs="Times New Roman"/>
              </w:rPr>
            </w:pPr>
            <w:r w:rsidRPr="00435BA5">
              <w:rPr>
                <w:rFonts w:ascii="Times New Roman" w:eastAsia="Times New Roman" w:hAnsi="Times New Roman" w:cs="Times New Roman"/>
              </w:rPr>
              <w:t>Subsequent times the screen is displayed:</w:t>
            </w:r>
          </w:p>
          <w:p w14:paraId="75E57B66" w14:textId="09713790" w:rsidR="00224D52" w:rsidRPr="00C465EE" w:rsidRDefault="0072600B" w:rsidP="00224D52">
            <w:pPr>
              <w:keepNext/>
              <w:keepLines/>
              <w:autoSpaceDE w:val="0"/>
              <w:autoSpaceDN w:val="0"/>
              <w:adjustRightInd w:val="0"/>
              <w:spacing w:after="0" w:line="240" w:lineRule="auto"/>
              <w:contextualSpacing/>
              <w:rPr>
                <w:rFonts w:ascii="Times New Roman" w:eastAsia="Times New Roman" w:hAnsi="Times New Roman" w:cs="Times New Roman"/>
              </w:rPr>
            </w:pPr>
            <w:r w:rsidRPr="0072600B">
              <w:rPr>
                <w:rFonts w:ascii="Times New Roman" w:eastAsia="Times New Roman" w:hAnsi="Times New Roman" w:cs="Times New Roman"/>
                <w:i/>
                <w:color w:val="FF0000"/>
              </w:rPr>
              <w:t>(If necessary)</w:t>
            </w:r>
            <w:r w:rsidRPr="0072600B">
              <w:rPr>
                <w:rFonts w:ascii="Times New Roman" w:eastAsia="Times New Roman" w:hAnsi="Times New Roman" w:cs="Times New Roman"/>
                <w:b/>
                <w:color w:val="FF0000"/>
              </w:rPr>
              <w:t xml:space="preserve"> </w:t>
            </w:r>
            <w:r w:rsidRPr="0072600B">
              <w:rPr>
                <w:rFonts w:ascii="Times New Roman" w:hAnsi="Times New Roman" w:cs="Times New Roman"/>
              </w:rPr>
              <w:t>Anyone else?</w:t>
            </w:r>
          </w:p>
        </w:tc>
      </w:tr>
      <w:tr w:rsidR="002A064F" w:rsidRPr="00435BA5" w14:paraId="75E57B76" w14:textId="77777777" w:rsidTr="003D5D58">
        <w:tc>
          <w:tcPr>
            <w:tcW w:w="2147" w:type="dxa"/>
            <w:shd w:val="clear" w:color="auto" w:fill="auto"/>
          </w:tcPr>
          <w:p w14:paraId="75E57B68" w14:textId="4F7EA19B"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Response</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options</w:t>
            </w:r>
          </w:p>
        </w:tc>
        <w:tc>
          <w:tcPr>
            <w:tcW w:w="8176" w:type="dxa"/>
            <w:shd w:val="clear" w:color="auto" w:fill="auto"/>
          </w:tcPr>
          <w:p w14:paraId="75E57B69" w14:textId="77777777" w:rsidR="003D5D58" w:rsidRPr="00435BA5"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(Radio buttons)</w:t>
            </w:r>
          </w:p>
          <w:p w14:paraId="75E57B6A" w14:textId="77777777" w:rsidR="003D5D58" w:rsidRPr="00435BA5" w:rsidRDefault="003D5D58" w:rsidP="004959B9">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Yes</w:t>
            </w:r>
          </w:p>
          <w:p w14:paraId="75E57B6B" w14:textId="77777777" w:rsidR="003D5D58" w:rsidRPr="00435BA5" w:rsidRDefault="003D5D58" w:rsidP="004959B9">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No </w:t>
            </w:r>
          </w:p>
          <w:p w14:paraId="75E57B6C" w14:textId="77777777" w:rsidR="003D5D58" w:rsidRPr="00435BA5"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7B6D" w14:textId="77777777" w:rsidR="003D5D58" w:rsidRPr="00435BA5"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 xml:space="preserve">If “Yes”, prompt respondent for a name.  </w:t>
            </w:r>
          </w:p>
          <w:p w14:paraId="75E57B6E" w14:textId="77777777" w:rsidR="003D5D58" w:rsidRPr="00435BA5"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Text boxes:</w:t>
            </w:r>
          </w:p>
          <w:p w14:paraId="75E57B6F" w14:textId="77777777" w:rsidR="003D5D58" w:rsidRPr="00435BA5"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First Name: 20-character text box</w:t>
            </w:r>
          </w:p>
          <w:p w14:paraId="75E57B70" w14:textId="478998B9" w:rsidR="003D5D58" w:rsidRPr="00435BA5"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Middle Name: 20-character text box</w:t>
            </w:r>
          </w:p>
          <w:p w14:paraId="46415795" w14:textId="77777777" w:rsidR="003D5D5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35BA5">
              <w:rPr>
                <w:rFonts w:ascii="Times New Roman" w:eastAsia="Times New Roman" w:hAnsi="Times New Roman" w:cs="Times New Roman"/>
              </w:rPr>
              <w:t>Last Name: 20-character text box</w:t>
            </w:r>
          </w:p>
          <w:p w14:paraId="75E57B75" w14:textId="0B368963" w:rsidR="00435BA5" w:rsidRPr="00435BA5" w:rsidRDefault="00435BA5" w:rsidP="00435BA5">
            <w:pPr>
              <w:keepNext/>
              <w:keepLines/>
              <w:widowControl w:val="0"/>
              <w:autoSpaceDE w:val="0"/>
              <w:autoSpaceDN w:val="0"/>
              <w:adjustRightInd w:val="0"/>
              <w:spacing w:after="0" w:line="240" w:lineRule="auto"/>
              <w:ind w:left="553"/>
              <w:contextualSpacing/>
              <w:rPr>
                <w:rFonts w:ascii="Times New Roman" w:eastAsia="Times New Roman" w:hAnsi="Times New Roman" w:cs="Times New Roman"/>
              </w:rPr>
            </w:pPr>
          </w:p>
        </w:tc>
      </w:tr>
      <w:tr w:rsidR="002A064F" w:rsidRPr="00435BA5" w14:paraId="75E57B79" w14:textId="77777777" w:rsidTr="003D5D58">
        <w:tc>
          <w:tcPr>
            <w:tcW w:w="2147" w:type="dxa"/>
            <w:shd w:val="clear" w:color="auto" w:fill="auto"/>
          </w:tcPr>
          <w:p w14:paraId="75E57B77"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Branching</w:t>
            </w:r>
          </w:p>
        </w:tc>
        <w:tc>
          <w:tcPr>
            <w:tcW w:w="8176" w:type="dxa"/>
            <w:shd w:val="clear" w:color="auto" w:fill="auto"/>
          </w:tcPr>
          <w:p w14:paraId="125E8317" w14:textId="77777777" w:rsidR="008C5DB3" w:rsidRPr="00435BA5" w:rsidRDefault="008C5DB3" w:rsidP="008C5DB3">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Yes, and 48 or fewer people on the roster, display NO PERMANENT PLACE again.</w:t>
            </w:r>
          </w:p>
          <w:p w14:paraId="4ED7D64E" w14:textId="77777777" w:rsidR="008C5DB3" w:rsidRDefault="008C5DB3" w:rsidP="008C5DB3">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Yes, and the user enters a 49th person to the roster, (record that 49</w:t>
            </w:r>
            <w:r w:rsidRPr="009D5238">
              <w:rPr>
                <w:rFonts w:ascii="Times New Roman" w:eastAsia="Times New Roman" w:hAnsi="Times New Roman" w:cs="Times New Roman"/>
              </w:rPr>
              <w:t>th</w:t>
            </w:r>
            <w:r>
              <w:rPr>
                <w:rFonts w:ascii="Times New Roman" w:eastAsia="Times New Roman" w:hAnsi="Times New Roman" w:cs="Times New Roman"/>
              </w:rPr>
              <w:t xml:space="preserve"> name, display edit message, and then) go to ROSTER REVIEW.</w:t>
            </w:r>
          </w:p>
          <w:p w14:paraId="75E57B78" w14:textId="49455D14" w:rsidR="003D5D58" w:rsidRPr="008B73D1" w:rsidRDefault="008C5DB3" w:rsidP="003D5D58">
            <w:pPr>
              <w:keepNext/>
              <w:keepLines/>
              <w:autoSpaceDE w:val="0"/>
              <w:autoSpaceDN w:val="0"/>
              <w:adjustRightInd w:val="0"/>
              <w:spacing w:after="0" w:line="240" w:lineRule="auto"/>
              <w:contextualSpacing/>
              <w:rPr>
                <w:rFonts w:ascii="Times New Roman" w:eastAsia="Times New Roman" w:hAnsi="Times New Roman" w:cs="Times New Roman"/>
              </w:rPr>
            </w:pPr>
            <w:r>
              <w:t xml:space="preserve">Else, go to </w:t>
            </w:r>
            <w:hyperlink w:anchor="ROSTERREVIEW" w:history="1">
              <w:r w:rsidR="00116116" w:rsidRPr="008B73D1">
                <w:rPr>
                  <w:rStyle w:val="Hyperlink"/>
                  <w:rFonts w:ascii="Times New Roman" w:eastAsia="Times New Roman" w:hAnsi="Times New Roman" w:cs="Times New Roman"/>
                  <w:color w:val="auto"/>
                  <w:u w:val="none"/>
                </w:rPr>
                <w:t>ROSTER REVIEW</w:t>
              </w:r>
            </w:hyperlink>
          </w:p>
        </w:tc>
      </w:tr>
      <w:tr w:rsidR="002A064F" w:rsidRPr="00435BA5" w14:paraId="75E57B7D" w14:textId="77777777" w:rsidTr="003D5D58">
        <w:tc>
          <w:tcPr>
            <w:tcW w:w="2147" w:type="dxa"/>
            <w:shd w:val="clear" w:color="auto" w:fill="auto"/>
          </w:tcPr>
          <w:p w14:paraId="75E57B7A" w14:textId="77777777" w:rsidR="003D5D58" w:rsidRPr="00435BA5"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Data</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needed</w:t>
            </w:r>
          </w:p>
        </w:tc>
        <w:tc>
          <w:tcPr>
            <w:tcW w:w="8176" w:type="dxa"/>
            <w:shd w:val="clear" w:color="auto" w:fill="auto"/>
          </w:tcPr>
          <w:p w14:paraId="2849339D" w14:textId="7D0D23DF" w:rsidR="00116116" w:rsidRPr="008B73D1" w:rsidRDefault="003D5D58" w:rsidP="006623EF">
            <w:pPr>
              <w:keepNext/>
              <w:keepLines/>
              <w:numPr>
                <w:ilvl w:val="0"/>
                <w:numId w:val="7"/>
              </w:numPr>
              <w:autoSpaceDE w:val="0"/>
              <w:autoSpaceDN w:val="0"/>
              <w:adjustRightInd w:val="0"/>
              <w:spacing w:after="0" w:line="240" w:lineRule="auto"/>
              <w:ind w:left="283" w:hanging="283"/>
              <w:contextualSpacing/>
              <w:rPr>
                <w:rFonts w:ascii="Times New Roman" w:eastAsia="Times New Roman" w:hAnsi="Times New Roman" w:cs="Times New Roman"/>
              </w:rPr>
            </w:pPr>
            <w:r w:rsidRPr="008B73D1">
              <w:rPr>
                <w:rFonts w:ascii="Times New Roman" w:eastAsia="Times New Roman" w:hAnsi="Times New Roman" w:cs="Times New Roman"/>
              </w:rPr>
              <w:t xml:space="preserve">Roster (all names from </w:t>
            </w:r>
            <w:hyperlink w:anchor="RESPNAME" w:history="1">
              <w:r w:rsidR="00224D52" w:rsidRPr="008B73D1">
                <w:rPr>
                  <w:rStyle w:val="Hyperlink"/>
                  <w:rFonts w:ascii="Times New Roman" w:eastAsia="Times New Roman" w:hAnsi="Times New Roman" w:cs="Times New Roman"/>
                  <w:color w:val="auto"/>
                  <w:u w:val="none"/>
                </w:rPr>
                <w:t>RESP NAME</w:t>
              </w:r>
            </w:hyperlink>
            <w:r w:rsidR="00224D52" w:rsidRPr="008B73D1">
              <w:rPr>
                <w:rFonts w:ascii="Times New Roman" w:eastAsia="Times New Roman" w:hAnsi="Times New Roman" w:cs="Times New Roman"/>
              </w:rPr>
              <w:t xml:space="preserve">, </w:t>
            </w:r>
            <w:hyperlink w:anchor="PEOPLE" w:history="1">
              <w:r w:rsidRPr="008B73D1">
                <w:rPr>
                  <w:rStyle w:val="Hyperlink"/>
                  <w:rFonts w:ascii="Times New Roman" w:eastAsia="Times New Roman" w:hAnsi="Times New Roman" w:cs="Times New Roman"/>
                  <w:color w:val="auto"/>
                  <w:u w:val="none"/>
                </w:rPr>
                <w:t>PEOPLE</w:t>
              </w:r>
            </w:hyperlink>
            <w:r w:rsidR="009269EE" w:rsidRPr="008B73D1">
              <w:rPr>
                <w:rFonts w:ascii="Times New Roman" w:eastAsia="Times New Roman" w:hAnsi="Times New Roman" w:cs="Times New Roman"/>
              </w:rPr>
              <w:t xml:space="preserve">, </w:t>
            </w:r>
            <w:hyperlink w:anchor="BABIES" w:history="1">
              <w:r w:rsidR="009269EE" w:rsidRPr="008B73D1">
                <w:rPr>
                  <w:rStyle w:val="Hyperlink"/>
                  <w:rFonts w:ascii="Times New Roman" w:eastAsia="Times New Roman" w:hAnsi="Times New Roman" w:cs="Times New Roman"/>
                  <w:color w:val="auto"/>
                  <w:u w:val="none"/>
                </w:rPr>
                <w:t>BABIES</w:t>
              </w:r>
            </w:hyperlink>
            <w:r w:rsidR="009269EE" w:rsidRPr="008B73D1">
              <w:rPr>
                <w:rFonts w:ascii="Times New Roman" w:eastAsia="Times New Roman" w:hAnsi="Times New Roman" w:cs="Times New Roman"/>
              </w:rPr>
              <w:t>)</w:t>
            </w:r>
          </w:p>
          <w:p w14:paraId="7AAED368" w14:textId="77777777" w:rsidR="00224D52" w:rsidRDefault="00224D52" w:rsidP="006623EF">
            <w:pPr>
              <w:keepNext/>
              <w:keepLines/>
              <w:numPr>
                <w:ilvl w:val="0"/>
                <w:numId w:val="7"/>
              </w:numPr>
              <w:autoSpaceDE w:val="0"/>
              <w:autoSpaceDN w:val="0"/>
              <w:adjustRightInd w:val="0"/>
              <w:spacing w:after="0" w:line="240" w:lineRule="auto"/>
              <w:ind w:left="283" w:hanging="283"/>
              <w:contextualSpacing/>
              <w:rPr>
                <w:rFonts w:ascii="Times New Roman" w:eastAsia="Times New Roman" w:hAnsi="Times New Roman" w:cs="Times New Roman"/>
              </w:rPr>
            </w:pPr>
            <w:r w:rsidRPr="008B73D1">
              <w:rPr>
                <w:rFonts w:ascii="Times New Roman" w:eastAsia="Times New Roman" w:hAnsi="Times New Roman" w:cs="Times New Roman"/>
              </w:rPr>
              <w:t>Census Day</w:t>
            </w:r>
          </w:p>
          <w:p w14:paraId="0510B3F1" w14:textId="77777777" w:rsidR="00820B3E" w:rsidRDefault="00820B3E" w:rsidP="006623EF">
            <w:pPr>
              <w:keepNext/>
              <w:keepLines/>
              <w:numPr>
                <w:ilvl w:val="0"/>
                <w:numId w:val="7"/>
              </w:numPr>
              <w:autoSpaceDE w:val="0"/>
              <w:autoSpaceDN w:val="0"/>
              <w:adjustRightInd w:val="0"/>
              <w:spacing w:after="0" w:line="240" w:lineRule="auto"/>
              <w:ind w:left="283" w:hanging="283"/>
              <w:contextualSpacing/>
              <w:rPr>
                <w:rFonts w:ascii="Times New Roman" w:eastAsia="Times New Roman" w:hAnsi="Times New Roman" w:cs="Times New Roman"/>
              </w:rPr>
            </w:pPr>
            <w:r>
              <w:rPr>
                <w:rFonts w:ascii="Times New Roman" w:eastAsia="Times New Roman" w:hAnsi="Times New Roman" w:cs="Times New Roman"/>
              </w:rPr>
              <w:t>PARTIAL ADDRESS</w:t>
            </w:r>
          </w:p>
          <w:p w14:paraId="75E57B7C" w14:textId="162D350E" w:rsidR="008C5DB3" w:rsidRPr="008B73D1" w:rsidRDefault="008C5DB3" w:rsidP="006623EF">
            <w:pPr>
              <w:keepNext/>
              <w:keepLines/>
              <w:numPr>
                <w:ilvl w:val="0"/>
                <w:numId w:val="7"/>
              </w:numPr>
              <w:autoSpaceDE w:val="0"/>
              <w:autoSpaceDN w:val="0"/>
              <w:adjustRightInd w:val="0"/>
              <w:spacing w:after="0" w:line="240" w:lineRule="auto"/>
              <w:ind w:left="283" w:hanging="283"/>
              <w:contextualSpacing/>
              <w:rPr>
                <w:rFonts w:ascii="Times New Roman" w:eastAsia="Times New Roman" w:hAnsi="Times New Roman" w:cs="Times New Roman"/>
              </w:rPr>
            </w:pPr>
            <w:r>
              <w:rPr>
                <w:rFonts w:ascii="Times New Roman" w:eastAsia="Times New Roman" w:hAnsi="Times New Roman" w:cs="Times New Roman"/>
              </w:rPr>
              <w:t>Number of people on roster (from RESP NAME, PEOPLE, BABIES and NO PERMANENT PLACE)</w:t>
            </w:r>
          </w:p>
        </w:tc>
      </w:tr>
      <w:tr w:rsidR="002A064F" w:rsidRPr="00435BA5" w14:paraId="75E57B82" w14:textId="77777777" w:rsidTr="003D5D58">
        <w:tc>
          <w:tcPr>
            <w:tcW w:w="2147" w:type="dxa"/>
            <w:shd w:val="clear" w:color="auto" w:fill="auto"/>
          </w:tcPr>
          <w:p w14:paraId="75E57B7E" w14:textId="77777777" w:rsidR="00CD2A8E" w:rsidRPr="00435BA5" w:rsidRDefault="00CD2A8E"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Help</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text</w:t>
            </w:r>
          </w:p>
        </w:tc>
        <w:tc>
          <w:tcPr>
            <w:tcW w:w="8176" w:type="dxa"/>
            <w:shd w:val="clear" w:color="auto" w:fill="auto"/>
          </w:tcPr>
          <w:p w14:paraId="4F5B9A1A" w14:textId="6D97501A" w:rsidR="00CD2A8E" w:rsidRPr="00435BA5" w:rsidRDefault="00CD2A8E" w:rsidP="00CD2A8E">
            <w:pPr>
              <w:keepNext/>
              <w:keepLines/>
              <w:contextualSpacing/>
              <w:rPr>
                <w:rFonts w:ascii="Times New Roman" w:eastAsia="Times New Roman" w:hAnsi="Times New Roman" w:cs="Times New Roman"/>
              </w:rPr>
            </w:pPr>
            <w:r w:rsidRPr="00435BA5">
              <w:rPr>
                <w:rFonts w:ascii="Times New Roman" w:eastAsia="Times New Roman" w:hAnsi="Times New Roman" w:cs="Times New Roman"/>
              </w:rPr>
              <w:t xml:space="preserve">The purpose of this question is to collect the name(s) of people living at </w:t>
            </w:r>
            <w:r w:rsidR="00EA4F8F" w:rsidRPr="00435BA5">
              <w:rPr>
                <w:rFonts w:ascii="Times New Roman" w:eastAsia="Times New Roman" w:hAnsi="Times New Roman" w:cs="Times New Roman"/>
              </w:rPr>
              <w:t xml:space="preserve">the </w:t>
            </w:r>
            <w:r w:rsidRPr="00435BA5">
              <w:rPr>
                <w:rFonts w:ascii="Times New Roman" w:eastAsia="Times New Roman" w:hAnsi="Times New Roman" w:cs="Times New Roman"/>
              </w:rPr>
              <w:t xml:space="preserve">address </w:t>
            </w:r>
            <w:r w:rsidR="00EA4F8F" w:rsidRPr="00435BA5">
              <w:rPr>
                <w:rFonts w:ascii="Times New Roman" w:eastAsia="Times New Roman" w:hAnsi="Times New Roman" w:cs="Times New Roman"/>
              </w:rPr>
              <w:t xml:space="preserve">who </w:t>
            </w:r>
            <w:r w:rsidRPr="00435BA5">
              <w:rPr>
                <w:rFonts w:ascii="Times New Roman" w:eastAsia="Times New Roman" w:hAnsi="Times New Roman" w:cs="Times New Roman"/>
              </w:rPr>
              <w:t>you have NOT already listed.</w:t>
            </w:r>
          </w:p>
          <w:p w14:paraId="0833BDA7" w14:textId="77777777" w:rsidR="00CD2A8E" w:rsidRPr="00435BA5" w:rsidRDefault="00CD2A8E" w:rsidP="00CD2A8E">
            <w:pPr>
              <w:keepNext/>
              <w:keepLines/>
              <w:contextualSpacing/>
              <w:rPr>
                <w:rFonts w:ascii="Times New Roman" w:eastAsia="Times New Roman" w:hAnsi="Times New Roman" w:cs="Times New Roman"/>
              </w:rPr>
            </w:pPr>
          </w:p>
          <w:p w14:paraId="75E57B81" w14:textId="4200398B" w:rsidR="00CD2A8E" w:rsidRPr="00435BA5" w:rsidRDefault="00CD2A8E" w:rsidP="00EA4F8F">
            <w:pPr>
              <w:keepNext/>
              <w:keepLines/>
              <w:spacing w:after="0" w:line="240" w:lineRule="auto"/>
              <w:contextualSpacing/>
              <w:rPr>
                <w:rFonts w:ascii="Times New Roman" w:eastAsia="Times New Roman" w:hAnsi="Times New Roman" w:cs="Times New Roman"/>
                <w:lang w:val="en-CA"/>
              </w:rPr>
            </w:pPr>
            <w:r w:rsidRPr="00435BA5">
              <w:rPr>
                <w:rFonts w:ascii="Times New Roman" w:eastAsia="Times New Roman" w:hAnsi="Times New Roman" w:cs="Times New Roman"/>
              </w:rPr>
              <w:t>Answer “yes” to this question if someone NOT already listed is staying at &lt;PARTIAL ADDRESS&gt; and had no other permanent place to stay on &lt;CENSUSDAY&gt;.  You will be prompted to provide the name of the person</w:t>
            </w:r>
            <w:r w:rsidR="00EA4F8F" w:rsidRPr="00435BA5">
              <w:rPr>
                <w:rFonts w:ascii="Times New Roman" w:eastAsia="Times New Roman" w:hAnsi="Times New Roman" w:cs="Times New Roman"/>
              </w:rPr>
              <w:t>(s) who should be added.</w:t>
            </w:r>
            <w:r w:rsidRPr="00435BA5">
              <w:rPr>
                <w:rFonts w:ascii="Times New Roman" w:eastAsia="Times New Roman" w:hAnsi="Times New Roman" w:cs="Times New Roman"/>
              </w:rPr>
              <w:t xml:space="preserve">  You will be able to </w:t>
            </w:r>
            <w:r w:rsidR="00EA4F8F" w:rsidRPr="00435BA5">
              <w:rPr>
                <w:rFonts w:ascii="Times New Roman" w:eastAsia="Times New Roman" w:hAnsi="Times New Roman" w:cs="Times New Roman"/>
              </w:rPr>
              <w:t xml:space="preserve">add </w:t>
            </w:r>
            <w:r w:rsidRPr="00435BA5">
              <w:rPr>
                <w:rFonts w:ascii="Times New Roman" w:eastAsia="Times New Roman" w:hAnsi="Times New Roman" w:cs="Times New Roman"/>
              </w:rPr>
              <w:t xml:space="preserve"> more than one person.</w:t>
            </w:r>
          </w:p>
        </w:tc>
      </w:tr>
      <w:tr w:rsidR="002A064F" w:rsidRPr="00435BA5" w14:paraId="75E57B85"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B83" w14:textId="77777777" w:rsidR="00CD2A8E" w:rsidRPr="00435BA5" w:rsidRDefault="00CD2A8E"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75E57B84" w14:textId="77777777" w:rsidR="00CD2A8E" w:rsidRPr="00435BA5" w:rsidRDefault="00CD2A8E" w:rsidP="003D5D58">
            <w:pPr>
              <w:keepNext/>
              <w:keepLines/>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B8A"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B86" w14:textId="77777777" w:rsidR="00CD2A8E" w:rsidRPr="00435BA5" w:rsidRDefault="00CD2A8E"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75E57B87" w14:textId="77777777" w:rsidR="00CD2A8E" w:rsidRPr="00435BA5" w:rsidRDefault="00CD2A8E" w:rsidP="003D5D58">
            <w:pPr>
              <w:keepNext/>
              <w:keepLines/>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For nonresponse: “Please provide an answer to the question.”</w:t>
            </w:r>
          </w:p>
          <w:p w14:paraId="75E57B88" w14:textId="77777777" w:rsidR="00CD2A8E" w:rsidRPr="00435BA5" w:rsidRDefault="00CD2A8E" w:rsidP="003D5D58">
            <w:pPr>
              <w:keepNext/>
              <w:keepLines/>
              <w:spacing w:after="0" w:line="240" w:lineRule="auto"/>
              <w:contextualSpacing/>
              <w:rPr>
                <w:rFonts w:ascii="Times New Roman" w:eastAsia="Times New Roman" w:hAnsi="Times New Roman" w:cs="Times New Roman"/>
              </w:rPr>
            </w:pPr>
          </w:p>
          <w:p w14:paraId="09C22B77" w14:textId="77777777" w:rsidR="00CD2A8E" w:rsidRDefault="00CD2A8E" w:rsidP="003D5D58">
            <w:pPr>
              <w:keepNext/>
              <w:keepLines/>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For name fields</w:t>
            </w:r>
            <w:r w:rsidR="009269EE" w:rsidRPr="00435BA5">
              <w:rPr>
                <w:rFonts w:ascii="Times New Roman" w:eastAsia="Times New Roman" w:hAnsi="Times New Roman" w:cs="Times New Roman"/>
              </w:rPr>
              <w:t>, if &lt; 3 non-space characters between first and last name</w:t>
            </w:r>
            <w:r w:rsidRPr="00435BA5">
              <w:rPr>
                <w:rFonts w:ascii="Times New Roman" w:eastAsia="Times New Roman" w:hAnsi="Times New Roman" w:cs="Times New Roman"/>
              </w:rPr>
              <w:t>: “First and Last Name must have at least 3 characters total. If the respondent is uncomfortable providing name, please probe for a nickname or unique description so that you will know who each question refers to.”</w:t>
            </w:r>
          </w:p>
          <w:p w14:paraId="790A302C" w14:textId="77777777" w:rsidR="00FA4943" w:rsidRDefault="00FA4943" w:rsidP="003D5D58">
            <w:pPr>
              <w:keepNext/>
              <w:keepLines/>
              <w:spacing w:after="0" w:line="240" w:lineRule="auto"/>
              <w:contextualSpacing/>
              <w:rPr>
                <w:rFonts w:ascii="Times New Roman" w:eastAsia="Times New Roman" w:hAnsi="Times New Roman" w:cs="Times New Roman"/>
              </w:rPr>
            </w:pPr>
          </w:p>
          <w:p w14:paraId="75E57B89" w14:textId="6A9FAD5D" w:rsidR="00FA4943" w:rsidRPr="00435BA5" w:rsidRDefault="008C5DB3" w:rsidP="00FA4943">
            <w:pPr>
              <w:keepNext/>
              <w:keepLines/>
              <w:spacing w:after="0" w:line="240" w:lineRule="auto"/>
              <w:contextualSpacing/>
              <w:rPr>
                <w:rFonts w:ascii="Times New Roman" w:eastAsia="Times New Roman" w:hAnsi="Times New Roman" w:cs="Times New Roman"/>
              </w:rPr>
            </w:pPr>
            <w:r>
              <w:rPr>
                <w:rFonts w:ascii="Times New Roman" w:hAnsi="Times New Roman" w:cs="Times New Roman"/>
              </w:rPr>
              <w:t>If the user adds a 49</w:t>
            </w:r>
            <w:r w:rsidRPr="009D5238">
              <w:rPr>
                <w:rFonts w:ascii="Times New Roman" w:hAnsi="Times New Roman" w:cs="Times New Roman"/>
              </w:rPr>
              <w:t>th</w:t>
            </w:r>
            <w:r>
              <w:rPr>
                <w:rFonts w:ascii="Times New Roman" w:hAnsi="Times New Roman" w:cs="Times New Roman"/>
              </w:rPr>
              <w:t xml:space="preserve"> name to the roster, (accept that 49</w:t>
            </w:r>
            <w:r w:rsidRPr="009D5238">
              <w:rPr>
                <w:rFonts w:ascii="Times New Roman" w:hAnsi="Times New Roman" w:cs="Times New Roman"/>
              </w:rPr>
              <w:t>th</w:t>
            </w:r>
            <w:r w:rsidRPr="00113AF3">
              <w:rPr>
                <w:rFonts w:ascii="Times New Roman" w:hAnsi="Times New Roman" w:cs="Times New Roman"/>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p>
        </w:tc>
      </w:tr>
      <w:tr w:rsidR="002A064F" w:rsidRPr="00435BA5" w14:paraId="75E57B90" w14:textId="77777777" w:rsidTr="003D5D58">
        <w:tc>
          <w:tcPr>
            <w:tcW w:w="2147" w:type="dxa"/>
            <w:shd w:val="clear" w:color="auto" w:fill="auto"/>
          </w:tcPr>
          <w:p w14:paraId="75E57B8B" w14:textId="77777777" w:rsidR="00CD2A8E" w:rsidRPr="00435BA5" w:rsidRDefault="00CD2A8E"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Special</w:t>
            </w:r>
            <w:r w:rsidRPr="00435BA5">
              <w:rPr>
                <w:rFonts w:ascii="Times New Roman" w:eastAsia="Times New Roman" w:hAnsi="Times New Roman" w:cs="Times New Roman"/>
                <w:spacing w:val="-11"/>
              </w:rPr>
              <w:t xml:space="preserve"> </w:t>
            </w:r>
            <w:r w:rsidRPr="00435BA5">
              <w:rPr>
                <w:rFonts w:ascii="Times New Roman" w:eastAsia="Times New Roman" w:hAnsi="Times New Roman" w:cs="Times New Roman"/>
              </w:rPr>
              <w:t>instructions</w:t>
            </w:r>
          </w:p>
        </w:tc>
        <w:tc>
          <w:tcPr>
            <w:tcW w:w="8176" w:type="dxa"/>
            <w:shd w:val="clear" w:color="auto" w:fill="auto"/>
          </w:tcPr>
          <w:p w14:paraId="1CBC173A" w14:textId="15717384" w:rsidR="00224D52" w:rsidRDefault="00224D52" w:rsidP="00224D52">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Then ask “</w:t>
            </w:r>
            <w:r w:rsidR="00820B3E">
              <w:rPr>
                <w:rFonts w:ascii="Times New Roman" w:eastAsia="Times New Roman" w:hAnsi="Times New Roman" w:cs="Times New Roman"/>
              </w:rPr>
              <w:t>Anyone else</w:t>
            </w:r>
            <w:r w:rsidRPr="00435BA5">
              <w:rPr>
                <w:rFonts w:ascii="Times New Roman" w:eastAsia="Times New Roman" w:hAnsi="Times New Roman" w:cs="Times New Roman"/>
              </w:rPr>
              <w:t>?” If yes, prompt respondent for another name. Ask for another name until the response to “Any</w:t>
            </w:r>
            <w:r w:rsidR="00820B3E">
              <w:rPr>
                <w:rFonts w:ascii="Times New Roman" w:eastAsia="Times New Roman" w:hAnsi="Times New Roman" w:cs="Times New Roman"/>
              </w:rPr>
              <w:t>one else</w:t>
            </w:r>
            <w:r w:rsidRPr="00435BA5">
              <w:rPr>
                <w:rFonts w:ascii="Times New Roman" w:eastAsia="Times New Roman" w:hAnsi="Times New Roman" w:cs="Times New Roman"/>
              </w:rPr>
              <w:t>?” is “No”</w:t>
            </w:r>
          </w:p>
          <w:p w14:paraId="1739C9DA" w14:textId="77777777" w:rsidR="008C5DB3" w:rsidRDefault="008C5DB3" w:rsidP="00224D52">
            <w:pPr>
              <w:keepNext/>
              <w:keepLines/>
              <w:autoSpaceDE w:val="0"/>
              <w:autoSpaceDN w:val="0"/>
              <w:adjustRightInd w:val="0"/>
              <w:spacing w:after="0" w:line="240" w:lineRule="auto"/>
              <w:contextualSpacing/>
              <w:rPr>
                <w:rFonts w:ascii="Times New Roman" w:eastAsia="Times New Roman" w:hAnsi="Times New Roman" w:cs="Times New Roman"/>
              </w:rPr>
            </w:pPr>
          </w:p>
          <w:p w14:paraId="75E57B8F" w14:textId="24DC6468" w:rsidR="00EA4F8F" w:rsidRPr="00435BA5" w:rsidRDefault="008C5DB3" w:rsidP="008C5DB3">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hAnsi="Times New Roman" w:cs="Times New Roman"/>
              </w:rPr>
              <w:t>If the user adds a 49</w:t>
            </w:r>
            <w:r w:rsidRPr="009D5238">
              <w:rPr>
                <w:rFonts w:ascii="Times New Roman" w:hAnsi="Times New Roman" w:cs="Times New Roman"/>
              </w:rPr>
              <w:t>th</w:t>
            </w:r>
            <w:r>
              <w:rPr>
                <w:rFonts w:ascii="Times New Roman" w:hAnsi="Times New Roman" w:cs="Times New Roman"/>
              </w:rPr>
              <w:t xml:space="preserve"> name to the roster, accept that 49</w:t>
            </w:r>
            <w:r w:rsidRPr="009D5238">
              <w:rPr>
                <w:rFonts w:ascii="Times New Roman" w:hAnsi="Times New Roman" w:cs="Times New Roman"/>
              </w:rPr>
              <w:t>th</w:t>
            </w:r>
            <w:r w:rsidRPr="00113AF3">
              <w:rPr>
                <w:rFonts w:ascii="Times New Roman" w:hAnsi="Times New Roman" w:cs="Times New Roman"/>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p>
        </w:tc>
      </w:tr>
      <w:tr w:rsidR="002A064F" w:rsidRPr="00435BA5" w14:paraId="75E57B94" w14:textId="77777777" w:rsidTr="003D5D58">
        <w:tc>
          <w:tcPr>
            <w:tcW w:w="2147" w:type="dxa"/>
            <w:shd w:val="clear" w:color="auto" w:fill="auto"/>
          </w:tcPr>
          <w:p w14:paraId="75E57B91" w14:textId="77777777" w:rsidR="00CD2A8E" w:rsidRPr="00435BA5" w:rsidRDefault="00CD2A8E"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8176" w:type="dxa"/>
            <w:shd w:val="clear" w:color="auto" w:fill="auto"/>
          </w:tcPr>
          <w:p w14:paraId="75E57B92" w14:textId="77777777" w:rsidR="00CD2A8E" w:rsidRPr="00435BA5" w:rsidRDefault="00CD2A8E" w:rsidP="003D5D58">
            <w:p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Radio buttons: Available</w:t>
            </w:r>
          </w:p>
          <w:p w14:paraId="75E57B93" w14:textId="77777777" w:rsidR="00CD2A8E" w:rsidRPr="00435BA5" w:rsidRDefault="00CD2A8E"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Name fields: Not available</w:t>
            </w:r>
          </w:p>
        </w:tc>
      </w:tr>
      <w:tr w:rsidR="002A064F" w:rsidRPr="00435BA5" w14:paraId="75E57B98" w14:textId="77777777" w:rsidTr="003D5D58">
        <w:tc>
          <w:tcPr>
            <w:tcW w:w="2147" w:type="dxa"/>
            <w:shd w:val="clear" w:color="auto" w:fill="auto"/>
          </w:tcPr>
          <w:p w14:paraId="75E57B95" w14:textId="77777777" w:rsidR="00CD2A8E" w:rsidRPr="00435BA5" w:rsidRDefault="00CD2A8E"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8176" w:type="dxa"/>
            <w:shd w:val="clear" w:color="auto" w:fill="auto"/>
          </w:tcPr>
          <w:p w14:paraId="18CBA8FC" w14:textId="77777777" w:rsidR="00820B3E" w:rsidRDefault="00820B3E" w:rsidP="00820B3E">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Pr="00435BA5">
              <w:rPr>
                <w:rFonts w:ascii="Times New Roman" w:eastAsia="Times New Roman" w:hAnsi="Times New Roman" w:cs="Times New Roman"/>
              </w:rPr>
              <w:t xml:space="preserve">ame as in person </w:t>
            </w:r>
            <w:r>
              <w:rPr>
                <w:rFonts w:ascii="Times New Roman" w:eastAsia="Times New Roman" w:hAnsi="Times New Roman" w:cs="Times New Roman"/>
              </w:rPr>
              <w:t xml:space="preserve">housing unit </w:t>
            </w:r>
            <w:r w:rsidRPr="00435BA5">
              <w:rPr>
                <w:rFonts w:ascii="Times New Roman" w:eastAsia="Times New Roman" w:hAnsi="Times New Roman" w:cs="Times New Roman"/>
              </w:rPr>
              <w:t>respondent)</w:t>
            </w:r>
          </w:p>
          <w:p w14:paraId="75E57B97" w14:textId="290BAF00" w:rsidR="008D0C6D" w:rsidRPr="00C465EE" w:rsidRDefault="008D0C6D" w:rsidP="008D0C6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435BA5" w14:paraId="75E57B9C" w14:textId="77777777" w:rsidTr="003D5D58">
        <w:tc>
          <w:tcPr>
            <w:tcW w:w="2147" w:type="dxa"/>
            <w:shd w:val="clear" w:color="auto" w:fill="auto"/>
          </w:tcPr>
          <w:p w14:paraId="75E57B99" w14:textId="77777777" w:rsidR="00CD2A8E" w:rsidRPr="00435BA5" w:rsidRDefault="00CD2A8E"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8176" w:type="dxa"/>
            <w:shd w:val="clear" w:color="auto" w:fill="auto"/>
          </w:tcPr>
          <w:p w14:paraId="75E57B9B" w14:textId="60056F72" w:rsidR="008D0C6D" w:rsidRPr="00C465EE" w:rsidRDefault="00DB7041" w:rsidP="008D0C6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hAnsi="Times New Roman" w:cs="Times New Roman"/>
              </w:rPr>
              <w:t>(</w:t>
            </w:r>
            <w:r w:rsidRPr="00435BA5">
              <w:rPr>
                <w:rFonts w:ascii="Times New Roman" w:hAnsi="Times New Roman" w:cs="Times New Roman"/>
              </w:rPr>
              <w:t>Same as in person housing unit respondent</w:t>
            </w:r>
            <w:r>
              <w:rPr>
                <w:rFonts w:ascii="Times New Roman" w:hAnsi="Times New Roman" w:cs="Times New Roman"/>
              </w:rPr>
              <w:t>)</w:t>
            </w:r>
          </w:p>
        </w:tc>
      </w:tr>
      <w:tr w:rsidR="002A064F" w:rsidRPr="00435BA5" w14:paraId="75E57BA0" w14:textId="77777777" w:rsidTr="003D5D58">
        <w:trPr>
          <w:trHeight w:val="70"/>
        </w:trPr>
        <w:tc>
          <w:tcPr>
            <w:tcW w:w="2147" w:type="dxa"/>
            <w:shd w:val="clear" w:color="auto" w:fill="auto"/>
          </w:tcPr>
          <w:p w14:paraId="75E57B9D" w14:textId="77777777" w:rsidR="00CD2A8E" w:rsidRPr="00435BA5" w:rsidRDefault="00CD2A8E"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8176" w:type="dxa"/>
            <w:shd w:val="clear" w:color="auto" w:fill="auto"/>
          </w:tcPr>
          <w:p w14:paraId="75E57B9E" w14:textId="77777777" w:rsidR="00CD2A8E" w:rsidRPr="00435BA5" w:rsidRDefault="00CD2A8E"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B9F" w14:textId="5410A692" w:rsidR="00CD2A8E" w:rsidRPr="00435BA5" w:rsidRDefault="006F5554" w:rsidP="00820B3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CD2A8E" w:rsidRPr="00435BA5">
              <w:rPr>
                <w:rFonts w:ascii="Times New Roman" w:eastAsia="Times New Roman" w:hAnsi="Times New Roman" w:cs="Times New Roman"/>
              </w:rPr>
              <w:t xml:space="preserve">ame as in person </w:t>
            </w:r>
            <w:r w:rsidR="00820B3E">
              <w:rPr>
                <w:rFonts w:ascii="Times New Roman" w:eastAsia="Times New Roman" w:hAnsi="Times New Roman" w:cs="Times New Roman"/>
              </w:rPr>
              <w:t>housing unit</w:t>
            </w:r>
            <w:r w:rsidR="00820B3E" w:rsidRPr="00435BA5">
              <w:rPr>
                <w:rFonts w:ascii="Times New Roman" w:eastAsia="Times New Roman" w:hAnsi="Times New Roman" w:cs="Times New Roman"/>
              </w:rPr>
              <w:t xml:space="preserve"> </w:t>
            </w:r>
            <w:r w:rsidR="00CD2A8E" w:rsidRPr="00435BA5">
              <w:rPr>
                <w:rFonts w:ascii="Times New Roman" w:eastAsia="Times New Roman" w:hAnsi="Times New Roman" w:cs="Times New Roman"/>
              </w:rPr>
              <w:t>respondent)</w:t>
            </w:r>
          </w:p>
        </w:tc>
      </w:tr>
      <w:tr w:rsidR="002A064F" w:rsidRPr="00435BA5" w14:paraId="75E57BC8" w14:textId="77777777" w:rsidTr="003D5D58">
        <w:tc>
          <w:tcPr>
            <w:tcW w:w="2147" w:type="dxa"/>
            <w:shd w:val="clear" w:color="auto" w:fill="auto"/>
          </w:tcPr>
          <w:p w14:paraId="75E57BC6" w14:textId="77777777" w:rsidR="00CD2A8E" w:rsidRPr="00435BA5" w:rsidRDefault="00CD2A8E"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8176" w:type="dxa"/>
            <w:shd w:val="clear" w:color="auto" w:fill="auto"/>
          </w:tcPr>
          <w:p w14:paraId="75E57BC7" w14:textId="61A420E2" w:rsidR="00CD2A8E" w:rsidRPr="00435BA5" w:rsidRDefault="00DF5EC0" w:rsidP="003D5D58">
            <w:pPr>
              <w:keepNext/>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72600B">
              <w:rPr>
                <w:rFonts w:ascii="Times New Roman" w:eastAsia="Times New Roman" w:hAnsi="Times New Roman" w:cs="Times New Roman"/>
              </w:rPr>
              <w:t>, 16-101</w:t>
            </w:r>
            <w:r w:rsidR="00AB3F21">
              <w:rPr>
                <w:rFonts w:ascii="Times New Roman" w:eastAsia="Times New Roman" w:hAnsi="Times New Roman" w:cs="Times New Roman"/>
              </w:rPr>
              <w:t>, 16-118</w:t>
            </w:r>
            <w:r w:rsidR="00FA4943">
              <w:rPr>
                <w:rFonts w:ascii="Times New Roman" w:eastAsia="Times New Roman" w:hAnsi="Times New Roman" w:cs="Times New Roman"/>
              </w:rPr>
              <w:t>, 16-121</w:t>
            </w:r>
            <w:r w:rsidR="00EC3F8F">
              <w:rPr>
                <w:rFonts w:ascii="Times New Roman" w:eastAsia="Times New Roman" w:hAnsi="Times New Roman" w:cs="Times New Roman"/>
              </w:rPr>
              <w:t>, 16-125</w:t>
            </w:r>
            <w:r w:rsidR="009F0E07">
              <w:rPr>
                <w:rFonts w:ascii="Times New Roman" w:eastAsia="Times New Roman" w:hAnsi="Times New Roman" w:cs="Times New Roman"/>
              </w:rPr>
              <w:t>, 16-128</w:t>
            </w:r>
          </w:p>
        </w:tc>
      </w:tr>
      <w:tr w:rsidR="002A064F" w:rsidRPr="00435BA5" w14:paraId="75E57BCD" w14:textId="77777777" w:rsidTr="003D5D58">
        <w:tc>
          <w:tcPr>
            <w:tcW w:w="2147" w:type="dxa"/>
            <w:shd w:val="clear" w:color="auto" w:fill="auto"/>
          </w:tcPr>
          <w:p w14:paraId="75E57BC9" w14:textId="77777777" w:rsidR="00CD2A8E" w:rsidRPr="00435BA5" w:rsidRDefault="00CD2A8E"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8176" w:type="dxa"/>
            <w:shd w:val="clear" w:color="auto" w:fill="auto"/>
          </w:tcPr>
          <w:p w14:paraId="75E57BCC" w14:textId="29AB889A" w:rsidR="00CD2A8E" w:rsidRPr="00435BA5" w:rsidRDefault="00CD2A8E" w:rsidP="003D5D58">
            <w:pPr>
              <w:keepNext/>
              <w:keepLines/>
              <w:spacing w:before="100" w:beforeAutospacing="1" w:after="0" w:line="240" w:lineRule="auto"/>
              <w:contextualSpacing/>
              <w:rPr>
                <w:rFonts w:ascii="Times New Roman" w:eastAsia="Times New Roman" w:hAnsi="Times New Roman" w:cs="Times New Roman"/>
              </w:rPr>
            </w:pPr>
          </w:p>
        </w:tc>
      </w:tr>
    </w:tbl>
    <w:p w14:paraId="683DDEE2" w14:textId="77777777" w:rsidR="00365BA4" w:rsidRPr="002A064F" w:rsidRDefault="00365BA4">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435BA5" w14:paraId="2B755427" w14:textId="77777777" w:rsidTr="00224D52">
        <w:tc>
          <w:tcPr>
            <w:tcW w:w="2628" w:type="dxa"/>
            <w:shd w:val="clear" w:color="auto" w:fill="auto"/>
          </w:tcPr>
          <w:p w14:paraId="59A35DC6" w14:textId="3BF01EEE" w:rsidR="00224D52" w:rsidRPr="00435BA5" w:rsidRDefault="00D93797"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7695" w:type="dxa"/>
            <w:shd w:val="clear" w:color="auto" w:fill="auto"/>
          </w:tcPr>
          <w:p w14:paraId="6B515D4D" w14:textId="77777777" w:rsidR="00224D52" w:rsidRPr="00435BA5" w:rsidRDefault="00224D52" w:rsidP="00224D52">
            <w:pPr>
              <w:pStyle w:val="Heading3"/>
            </w:pPr>
            <w:bookmarkStart w:id="257" w:name="_Ref404691552"/>
            <w:bookmarkStart w:id="258" w:name="ROSTERREVIEW"/>
            <w:r w:rsidRPr="00435BA5">
              <w:t>ROSTER REVIEW</w:t>
            </w:r>
            <w:bookmarkEnd w:id="257"/>
            <w:bookmarkEnd w:id="258"/>
          </w:p>
        </w:tc>
      </w:tr>
      <w:tr w:rsidR="002A064F" w:rsidRPr="00435BA5" w14:paraId="2D6A161E" w14:textId="77777777" w:rsidTr="00224D52">
        <w:tc>
          <w:tcPr>
            <w:tcW w:w="2628" w:type="dxa"/>
            <w:shd w:val="clear" w:color="auto" w:fill="auto"/>
          </w:tcPr>
          <w:p w14:paraId="4F2A1556"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Previous screen(s) and response option(s)</w:t>
            </w:r>
          </w:p>
        </w:tc>
        <w:tc>
          <w:tcPr>
            <w:tcW w:w="7695" w:type="dxa"/>
            <w:shd w:val="clear" w:color="auto" w:fill="auto"/>
          </w:tcPr>
          <w:p w14:paraId="5AF253F5" w14:textId="4FE47129" w:rsidR="00224D52" w:rsidRDefault="00DD20BF"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_Ref326673536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NO PERMANENT PLACE</w:t>
            </w:r>
            <w:r w:rsidRPr="00435BA5">
              <w:rPr>
                <w:rFonts w:ascii="Times New Roman" w:eastAsia="Times New Roman" w:hAnsi="Times New Roman" w:cs="Times New Roman"/>
              </w:rPr>
              <w:fldChar w:fldCharType="end"/>
            </w:r>
          </w:p>
          <w:p w14:paraId="1D8BC495" w14:textId="77777777" w:rsidR="008C5DB3" w:rsidRPr="00ED4A21" w:rsidRDefault="008C5DB3" w:rsidP="008C5DB3">
            <w:pPr>
              <w:spacing w:after="0" w:line="240" w:lineRule="auto"/>
              <w:rPr>
                <w:rFonts w:ascii="Times New Roman" w:eastAsia="Times New Roman" w:hAnsi="Times New Roman"/>
              </w:rPr>
            </w:pPr>
            <w:r w:rsidRPr="00ED4A21">
              <w:rPr>
                <w:rFonts w:ascii="Times New Roman" w:eastAsia="Times New Roman" w:hAnsi="Times New Roman"/>
              </w:rPr>
              <w:t>BABIES (if 49 people on the roster)</w:t>
            </w:r>
          </w:p>
          <w:p w14:paraId="1C8174C9" w14:textId="16015528" w:rsidR="008C5DB3" w:rsidRPr="00435BA5" w:rsidRDefault="008C5DB3" w:rsidP="008C5DB3">
            <w:pPr>
              <w:spacing w:after="0" w:line="240" w:lineRule="auto"/>
              <w:rPr>
                <w:rFonts w:ascii="Times New Roman" w:eastAsia="Times New Roman" w:hAnsi="Times New Roman" w:cs="Times New Roman"/>
              </w:rPr>
            </w:pPr>
            <w:r w:rsidRPr="00ED4A21">
              <w:rPr>
                <w:rFonts w:ascii="Times New Roman" w:eastAsia="Times New Roman" w:hAnsi="Times New Roman"/>
              </w:rPr>
              <w:t>PEOPLE (if 49 people on the roster)</w:t>
            </w:r>
          </w:p>
        </w:tc>
      </w:tr>
      <w:tr w:rsidR="002A064F" w:rsidRPr="00435BA5" w14:paraId="21F3C0FB" w14:textId="77777777" w:rsidTr="00224D52">
        <w:trPr>
          <w:trHeight w:val="3203"/>
        </w:trPr>
        <w:tc>
          <w:tcPr>
            <w:tcW w:w="2628" w:type="dxa"/>
            <w:shd w:val="clear" w:color="auto" w:fill="auto"/>
          </w:tcPr>
          <w:p w14:paraId="59DF413B"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7695" w:type="dxa"/>
            <w:shd w:val="clear" w:color="auto" w:fill="auto"/>
          </w:tcPr>
          <w:p w14:paraId="64D66772" w14:textId="77777777" w:rsidR="00224D52" w:rsidRPr="00C465EE" w:rsidRDefault="00224D52" w:rsidP="00224D52">
            <w:pPr>
              <w:spacing w:after="0" w:line="240" w:lineRule="auto"/>
              <w:rPr>
                <w:rFonts w:ascii="Times New Roman" w:hAnsi="Times New Roman" w:cs="Times New Roman"/>
              </w:rPr>
            </w:pPr>
            <w:r w:rsidRPr="00C465EE">
              <w:rPr>
                <w:rFonts w:ascii="Times New Roman" w:hAnsi="Times New Roman" w:cs="Times New Roman"/>
              </w:rPr>
              <w:t>Based on what you’ve told me so far, the names I have listed are:</w:t>
            </w:r>
          </w:p>
          <w:p w14:paraId="104B79A7" w14:textId="77777777" w:rsidR="00224D52" w:rsidRPr="00435BA5" w:rsidRDefault="00224D52" w:rsidP="00224D52">
            <w:pPr>
              <w:spacing w:after="0" w:line="240" w:lineRule="auto"/>
              <w:rPr>
                <w:rFonts w:ascii="Times New Roman" w:hAnsi="Times New Roman" w:cs="Times New Roman"/>
                <w:i/>
                <w:color w:val="FF0000"/>
              </w:rPr>
            </w:pPr>
            <w:r w:rsidRPr="00435BA5">
              <w:rPr>
                <w:rFonts w:ascii="Times New Roman" w:hAnsi="Times New Roman" w:cs="Times New Roman"/>
                <w:i/>
                <w:color w:val="FF0000"/>
              </w:rPr>
              <w:t>(Read names aloud to respondent.)</w:t>
            </w:r>
          </w:p>
          <w:p w14:paraId="3A86AB19" w14:textId="77777777" w:rsidR="00224D52" w:rsidRPr="00435BA5" w:rsidRDefault="00224D52" w:rsidP="00224D52">
            <w:pPr>
              <w:spacing w:after="0" w:line="240" w:lineRule="auto"/>
              <w:rPr>
                <w:rFonts w:ascii="Times New Roman" w:hAnsi="Times New Roman" w:cs="Times New Roman"/>
                <w:i/>
              </w:rPr>
            </w:pPr>
          </w:p>
          <w:p w14:paraId="5B5EB718" w14:textId="10C55653" w:rsidR="00224D52" w:rsidRPr="00C465EE" w:rsidRDefault="00E65B3D" w:rsidP="00224D52">
            <w:pPr>
              <w:spacing w:after="0" w:line="240" w:lineRule="auto"/>
              <w:rPr>
                <w:rFonts w:ascii="Times New Roman" w:hAnsi="Times New Roman" w:cs="Times New Roman"/>
              </w:rPr>
            </w:pPr>
            <w:r>
              <w:rPr>
                <w:rFonts w:ascii="Times New Roman" w:hAnsi="Times New Roman" w:cs="Times New Roman"/>
              </w:rPr>
              <w:t xml:space="preserve">You will not be able to change this list of names later in the interview. </w:t>
            </w:r>
            <w:r w:rsidR="00224D52" w:rsidRPr="00C465EE">
              <w:rPr>
                <w:rFonts w:ascii="Times New Roman" w:hAnsi="Times New Roman" w:cs="Times New Roman"/>
              </w:rPr>
              <w:t>Do you need to change spelling, add more people, or remove names from the list?</w:t>
            </w:r>
            <w:r w:rsidR="003967C4" w:rsidRPr="00C465EE">
              <w:rPr>
                <w:rFonts w:ascii="Times New Roman" w:hAnsi="Times New Roman" w:cs="Times New Roman"/>
              </w:rPr>
              <w:t xml:space="preserve"> </w:t>
            </w:r>
          </w:p>
          <w:p w14:paraId="0BFD1C3B" w14:textId="77777777" w:rsidR="00224D52" w:rsidRDefault="00224D52" w:rsidP="00224D52">
            <w:pPr>
              <w:spacing w:after="0" w:line="240" w:lineRule="auto"/>
              <w:rPr>
                <w:rFonts w:ascii="Times New Roman" w:hAnsi="Times New Roman" w:cs="Times New Roman"/>
                <w:i/>
                <w:color w:val="FF0000"/>
              </w:rPr>
            </w:pPr>
            <w:r w:rsidRPr="00435BA5">
              <w:rPr>
                <w:rFonts w:ascii="Times New Roman" w:hAnsi="Times New Roman" w:cs="Times New Roman"/>
                <w:i/>
                <w:color w:val="FF0000"/>
              </w:rPr>
              <w:t>(Show names to respondent to check spelling.)</w:t>
            </w:r>
          </w:p>
          <w:p w14:paraId="1909A460" w14:textId="0830B2B8" w:rsidR="000E5313" w:rsidRPr="00435BA5" w:rsidRDefault="000E5313" w:rsidP="00224D52">
            <w:pPr>
              <w:spacing w:after="0" w:line="240" w:lineRule="auto"/>
              <w:rPr>
                <w:rFonts w:ascii="Times New Roman" w:hAnsi="Times New Roman" w:cs="Times New Roman"/>
                <w:i/>
              </w:rPr>
            </w:pPr>
            <w:r w:rsidRPr="009D7C03">
              <w:rPr>
                <w:rFonts w:ascii="Times New Roman" w:eastAsia="Times New Roman" w:hAnsi="Times New Roman"/>
                <w:color w:val="4F81BD" w:themeColor="accent1"/>
              </w:rPr>
              <w:t>Please refer to the section of the Information Sheet I gave you labeled “WHO TO COUNT ON APRIL 1</w:t>
            </w:r>
            <w:r w:rsidRPr="009D7C03">
              <w:rPr>
                <w:rFonts w:ascii="Times New Roman" w:eastAsia="Times New Roman" w:hAnsi="Times New Roman"/>
                <w:color w:val="4F81BD" w:themeColor="accent1"/>
                <w:vertAlign w:val="superscript"/>
              </w:rPr>
              <w:t>st</w:t>
            </w:r>
            <w:r w:rsidRPr="009D7C03">
              <w:rPr>
                <w:rFonts w:ascii="Times New Roman" w:eastAsia="Times New Roman" w:hAnsi="Times New Roman"/>
                <w:color w:val="4F81BD" w:themeColor="accent1"/>
              </w:rPr>
              <w:t>.”</w:t>
            </w:r>
            <w:r w:rsidRPr="009D7C03">
              <w:rPr>
                <w:rFonts w:ascii="Times New Roman" w:eastAsia="Times New Roman" w:hAnsi="Times New Roman"/>
                <w:b/>
              </w:rPr>
              <w:t xml:space="preserve">  </w:t>
            </w:r>
          </w:p>
        </w:tc>
      </w:tr>
      <w:tr w:rsidR="002A064F" w:rsidRPr="00435BA5" w14:paraId="5BE72A45" w14:textId="77777777" w:rsidTr="00224D52">
        <w:trPr>
          <w:trHeight w:val="179"/>
        </w:trPr>
        <w:tc>
          <w:tcPr>
            <w:tcW w:w="2628" w:type="dxa"/>
            <w:shd w:val="clear" w:color="auto" w:fill="auto"/>
          </w:tcPr>
          <w:p w14:paraId="1F3F2950"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Response options</w:t>
            </w:r>
          </w:p>
        </w:tc>
        <w:tc>
          <w:tcPr>
            <w:tcW w:w="7695" w:type="dxa"/>
            <w:shd w:val="clear" w:color="auto" w:fill="auto"/>
          </w:tcPr>
          <w:p w14:paraId="5520AA84"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Radio buttons</w:t>
            </w:r>
          </w:p>
          <w:p w14:paraId="613A7C97" w14:textId="77777777" w:rsidR="00224D52" w:rsidRPr="00435BA5" w:rsidRDefault="00224D52" w:rsidP="004959B9">
            <w:pPr>
              <w:pStyle w:val="ListParagraph"/>
              <w:numPr>
                <w:ilvl w:val="0"/>
                <w:numId w:val="76"/>
              </w:numPr>
              <w:spacing w:after="0" w:line="240" w:lineRule="auto"/>
              <w:rPr>
                <w:rFonts w:ascii="Times New Roman" w:hAnsi="Times New Roman"/>
              </w:rPr>
            </w:pPr>
            <w:r w:rsidRPr="00435BA5">
              <w:rPr>
                <w:rFonts w:ascii="Times New Roman" w:hAnsi="Times New Roman"/>
              </w:rPr>
              <w:t>&lt;FIRST, MIDDLE, LAST NAME for person 1&gt;</w:t>
            </w:r>
          </w:p>
          <w:p w14:paraId="1BCAA99D" w14:textId="77777777" w:rsidR="00224D52" w:rsidRPr="00435BA5" w:rsidRDefault="00224D52" w:rsidP="004959B9">
            <w:pPr>
              <w:pStyle w:val="ListParagraph"/>
              <w:numPr>
                <w:ilvl w:val="0"/>
                <w:numId w:val="76"/>
              </w:numPr>
              <w:spacing w:after="0" w:line="240" w:lineRule="auto"/>
              <w:rPr>
                <w:rFonts w:ascii="Times New Roman" w:hAnsi="Times New Roman"/>
              </w:rPr>
            </w:pPr>
            <w:r w:rsidRPr="00435BA5">
              <w:rPr>
                <w:rFonts w:ascii="Times New Roman" w:hAnsi="Times New Roman"/>
              </w:rPr>
              <w:t>&lt;FIRST, MIDDLE, LAST NAME for person 2&gt;</w:t>
            </w:r>
          </w:p>
          <w:p w14:paraId="48D9B012" w14:textId="77777777" w:rsidR="00224D52" w:rsidRPr="00435BA5" w:rsidRDefault="00224D52" w:rsidP="004959B9">
            <w:pPr>
              <w:pStyle w:val="ListParagraph"/>
              <w:numPr>
                <w:ilvl w:val="0"/>
                <w:numId w:val="76"/>
              </w:numPr>
              <w:spacing w:after="0" w:line="240" w:lineRule="auto"/>
              <w:rPr>
                <w:rFonts w:ascii="Times New Roman" w:hAnsi="Times New Roman"/>
              </w:rPr>
            </w:pPr>
            <w:r w:rsidRPr="00435BA5">
              <w:rPr>
                <w:rFonts w:ascii="Times New Roman" w:hAnsi="Times New Roman"/>
              </w:rPr>
              <w:t>&lt;FIRST, MIDDLE, LAST NAME for person X&gt;</w:t>
            </w:r>
          </w:p>
          <w:p w14:paraId="624479AE" w14:textId="77777777" w:rsidR="00224D52" w:rsidRPr="00435BA5" w:rsidRDefault="00224D52" w:rsidP="004959B9">
            <w:pPr>
              <w:pStyle w:val="ListParagraph"/>
              <w:numPr>
                <w:ilvl w:val="0"/>
                <w:numId w:val="76"/>
              </w:numPr>
              <w:spacing w:after="0" w:line="240" w:lineRule="auto"/>
              <w:rPr>
                <w:rFonts w:ascii="Times New Roman" w:hAnsi="Times New Roman"/>
              </w:rPr>
            </w:pPr>
            <w:r w:rsidRPr="00435BA5">
              <w:rPr>
                <w:rFonts w:ascii="Times New Roman" w:hAnsi="Times New Roman"/>
              </w:rPr>
              <w:t>Add Another Person</w:t>
            </w:r>
          </w:p>
          <w:p w14:paraId="77FCEB90" w14:textId="77777777" w:rsidR="00224D52" w:rsidRPr="00435BA5" w:rsidRDefault="00224D52" w:rsidP="004959B9">
            <w:pPr>
              <w:pStyle w:val="ListParagraph"/>
              <w:numPr>
                <w:ilvl w:val="0"/>
                <w:numId w:val="76"/>
              </w:numPr>
              <w:spacing w:after="0" w:line="240" w:lineRule="auto"/>
              <w:rPr>
                <w:rFonts w:ascii="Times New Roman" w:hAnsi="Times New Roman"/>
              </w:rPr>
            </w:pPr>
            <w:r w:rsidRPr="00435BA5">
              <w:rPr>
                <w:rFonts w:ascii="Times New Roman" w:hAnsi="Times New Roman"/>
              </w:rPr>
              <w:t>No Change Necessary</w:t>
            </w:r>
          </w:p>
          <w:p w14:paraId="3CE5EDF8" w14:textId="77777777" w:rsidR="00224D52" w:rsidRPr="00435BA5" w:rsidRDefault="00224D52" w:rsidP="00224D52">
            <w:pPr>
              <w:spacing w:after="0" w:line="240" w:lineRule="auto"/>
              <w:rPr>
                <w:rFonts w:ascii="Times New Roman" w:eastAsia="Times New Roman" w:hAnsi="Times New Roman" w:cs="Times New Roman"/>
                <w:b/>
              </w:rPr>
            </w:pPr>
          </w:p>
        </w:tc>
      </w:tr>
      <w:tr w:rsidR="002A064F" w:rsidRPr="00435BA5" w14:paraId="7D7FA713" w14:textId="77777777" w:rsidTr="00224D52">
        <w:tc>
          <w:tcPr>
            <w:tcW w:w="2628" w:type="dxa"/>
            <w:shd w:val="clear" w:color="auto" w:fill="auto"/>
          </w:tcPr>
          <w:p w14:paraId="4E4D777A"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Branching/Skip Patterns</w:t>
            </w:r>
          </w:p>
        </w:tc>
        <w:tc>
          <w:tcPr>
            <w:tcW w:w="7695" w:type="dxa"/>
            <w:shd w:val="clear" w:color="auto" w:fill="auto"/>
          </w:tcPr>
          <w:p w14:paraId="0CED5811" w14:textId="09D61E18"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 xml:space="preserve">If Change Spelling is selected on the popup, go to </w:t>
            </w:r>
            <w:r w:rsidR="00DD20BF" w:rsidRPr="00435BA5">
              <w:rPr>
                <w:rFonts w:ascii="Times New Roman" w:eastAsia="Times New Roman" w:hAnsi="Times New Roman" w:cs="Times New Roman"/>
              </w:rPr>
              <w:fldChar w:fldCharType="begin"/>
            </w:r>
            <w:r w:rsidR="00DD20BF" w:rsidRPr="00435BA5">
              <w:rPr>
                <w:rFonts w:ascii="Times New Roman" w:eastAsia="Times New Roman" w:hAnsi="Times New Roman" w:cs="Times New Roman"/>
              </w:rPr>
              <w:instrText xml:space="preserve"> REF _Ref404691497 \h </w:instrText>
            </w:r>
            <w:r w:rsidR="002A064F" w:rsidRPr="00435BA5">
              <w:rPr>
                <w:rFonts w:ascii="Times New Roman" w:eastAsia="Times New Roman" w:hAnsi="Times New Roman" w:cs="Times New Roman"/>
              </w:rPr>
              <w:instrText xml:space="preserve"> \* MERGEFORMAT </w:instrText>
            </w:r>
            <w:r w:rsidR="00DD20BF" w:rsidRPr="00435BA5">
              <w:rPr>
                <w:rFonts w:ascii="Times New Roman" w:eastAsia="Times New Roman" w:hAnsi="Times New Roman" w:cs="Times New Roman"/>
              </w:rPr>
            </w:r>
            <w:r w:rsidR="00DD20BF" w:rsidRPr="00435BA5">
              <w:rPr>
                <w:rFonts w:ascii="Times New Roman" w:eastAsia="Times New Roman" w:hAnsi="Times New Roman" w:cs="Times New Roman"/>
              </w:rPr>
              <w:fldChar w:fldCharType="separate"/>
            </w:r>
            <w:r w:rsidR="0021411B" w:rsidRPr="0021411B">
              <w:rPr>
                <w:rFonts w:ascii="Times New Roman" w:hAnsi="Times New Roman" w:cs="Times New Roman"/>
              </w:rPr>
              <w:t>ROSTER EDIT</w:t>
            </w:r>
            <w:r w:rsidR="00DD20BF" w:rsidRPr="00435BA5">
              <w:rPr>
                <w:rFonts w:ascii="Times New Roman" w:eastAsia="Times New Roman" w:hAnsi="Times New Roman" w:cs="Times New Roman"/>
              </w:rPr>
              <w:fldChar w:fldCharType="end"/>
            </w:r>
            <w:r w:rsidR="00DD20BF" w:rsidRPr="00435BA5">
              <w:rPr>
                <w:rFonts w:ascii="Times New Roman" w:eastAsia="Times New Roman" w:hAnsi="Times New Roman" w:cs="Times New Roman"/>
              </w:rPr>
              <w:t xml:space="preserve"> </w:t>
            </w:r>
            <w:r w:rsidRPr="00435BA5">
              <w:rPr>
                <w:rFonts w:ascii="Times New Roman" w:eastAsia="Times New Roman" w:hAnsi="Times New Roman" w:cs="Times New Roman"/>
              </w:rPr>
              <w:t>for that person.</w:t>
            </w:r>
          </w:p>
          <w:p w14:paraId="2EBA8A20" w14:textId="25D03D0D" w:rsidR="00FA4943"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If Remove Name is selected on the popup, display the confirmation for removing a person.</w:t>
            </w:r>
          </w:p>
          <w:p w14:paraId="3DDCD680" w14:textId="764D3D48" w:rsidR="00224D52"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If Add Another Person,</w:t>
            </w:r>
            <w:r w:rsidR="008C5DB3">
              <w:rPr>
                <w:rFonts w:ascii="Times New Roman" w:eastAsia="Times New Roman" w:hAnsi="Times New Roman" w:cs="Times New Roman"/>
              </w:rPr>
              <w:t xml:space="preserve"> and 48 or fewer people on the roster,</w:t>
            </w:r>
            <w:r w:rsidRPr="00435BA5">
              <w:rPr>
                <w:rFonts w:ascii="Times New Roman" w:eastAsia="Times New Roman" w:hAnsi="Times New Roman" w:cs="Times New Roman"/>
              </w:rPr>
              <w:t xml:space="preserve"> go to </w:t>
            </w:r>
            <w:r w:rsidR="00DD20BF" w:rsidRPr="00435BA5">
              <w:rPr>
                <w:rFonts w:ascii="Times New Roman" w:eastAsia="Times New Roman" w:hAnsi="Times New Roman" w:cs="Times New Roman"/>
              </w:rPr>
              <w:fldChar w:fldCharType="begin"/>
            </w:r>
            <w:r w:rsidR="00DD20BF" w:rsidRPr="00435BA5">
              <w:rPr>
                <w:rFonts w:ascii="Times New Roman" w:eastAsia="Times New Roman" w:hAnsi="Times New Roman" w:cs="Times New Roman"/>
              </w:rPr>
              <w:instrText xml:space="preserve"> REF _Ref404691516 \h </w:instrText>
            </w:r>
            <w:r w:rsidR="002A064F" w:rsidRPr="00435BA5">
              <w:rPr>
                <w:rFonts w:ascii="Times New Roman" w:eastAsia="Times New Roman" w:hAnsi="Times New Roman" w:cs="Times New Roman"/>
              </w:rPr>
              <w:instrText xml:space="preserve"> \* MERGEFORMAT </w:instrText>
            </w:r>
            <w:r w:rsidR="00DD20BF" w:rsidRPr="00435BA5">
              <w:rPr>
                <w:rFonts w:ascii="Times New Roman" w:eastAsia="Times New Roman" w:hAnsi="Times New Roman" w:cs="Times New Roman"/>
              </w:rPr>
            </w:r>
            <w:r w:rsidR="00DD20BF" w:rsidRPr="00435BA5">
              <w:rPr>
                <w:rFonts w:ascii="Times New Roman" w:eastAsia="Times New Roman" w:hAnsi="Times New Roman" w:cs="Times New Roman"/>
              </w:rPr>
              <w:fldChar w:fldCharType="separate"/>
            </w:r>
            <w:r w:rsidR="0021411B" w:rsidRPr="0021411B">
              <w:rPr>
                <w:rFonts w:ascii="Times New Roman" w:hAnsi="Times New Roman" w:cs="Times New Roman"/>
              </w:rPr>
              <w:t>ROSTER ADD</w:t>
            </w:r>
            <w:r w:rsidR="00DD20BF"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w:t>
            </w:r>
          </w:p>
          <w:p w14:paraId="3FFD8445" w14:textId="7BC811CC" w:rsidR="008C5DB3" w:rsidRPr="00435BA5" w:rsidRDefault="008C5DB3" w:rsidP="00224D52">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 xml:space="preserve">If Add Another Person, </w:t>
            </w:r>
            <w:r>
              <w:rPr>
                <w:rFonts w:ascii="Times New Roman" w:eastAsia="Times New Roman" w:hAnsi="Times New Roman" w:cs="Times New Roman"/>
              </w:rPr>
              <w:t>and 49 people on the roster, display edit message.)</w:t>
            </w:r>
          </w:p>
          <w:p w14:paraId="5C1DC79D" w14:textId="0C34E6B3" w:rsidR="00224D52" w:rsidRPr="00435BA5" w:rsidRDefault="00224D52" w:rsidP="00DD20BF">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If No Change Necessary,</w:t>
            </w:r>
            <w:r w:rsidR="00231E58" w:rsidRPr="00435BA5">
              <w:rPr>
                <w:rFonts w:ascii="Times New Roman" w:eastAsia="Times New Roman" w:hAnsi="Times New Roman" w:cs="Times New Roman"/>
              </w:rPr>
              <w:t xml:space="preserve"> DK, or REF</w:t>
            </w:r>
            <w:r w:rsidRPr="00435BA5">
              <w:rPr>
                <w:rFonts w:ascii="Times New Roman" w:eastAsia="Times New Roman" w:hAnsi="Times New Roman" w:cs="Times New Roman"/>
              </w:rPr>
              <w:t xml:space="preserve"> go to </w:t>
            </w:r>
            <w:r w:rsidR="00DD20BF" w:rsidRPr="00435BA5">
              <w:rPr>
                <w:rFonts w:ascii="Times New Roman" w:eastAsia="Times New Roman" w:hAnsi="Times New Roman" w:cs="Times New Roman"/>
              </w:rPr>
              <w:fldChar w:fldCharType="begin"/>
            </w:r>
            <w:r w:rsidR="00DD20BF" w:rsidRPr="00435BA5">
              <w:rPr>
                <w:rFonts w:ascii="Times New Roman" w:eastAsia="Times New Roman" w:hAnsi="Times New Roman" w:cs="Times New Roman"/>
              </w:rPr>
              <w:instrText xml:space="preserve"> REF _Ref326673549 \h </w:instrText>
            </w:r>
            <w:r w:rsidR="002A064F" w:rsidRPr="00435BA5">
              <w:rPr>
                <w:rFonts w:ascii="Times New Roman" w:eastAsia="Times New Roman" w:hAnsi="Times New Roman" w:cs="Times New Roman"/>
              </w:rPr>
              <w:instrText xml:space="preserve"> \* MERGEFORMAT </w:instrText>
            </w:r>
            <w:r w:rsidR="00DD20BF" w:rsidRPr="00435BA5">
              <w:rPr>
                <w:rFonts w:ascii="Times New Roman" w:eastAsia="Times New Roman" w:hAnsi="Times New Roman" w:cs="Times New Roman"/>
              </w:rPr>
            </w:r>
            <w:r w:rsidR="00DD20BF" w:rsidRPr="00435BA5">
              <w:rPr>
                <w:rFonts w:ascii="Times New Roman" w:eastAsia="Times New Roman" w:hAnsi="Times New Roman" w:cs="Times New Roman"/>
              </w:rPr>
              <w:fldChar w:fldCharType="separate"/>
            </w:r>
            <w:r w:rsidR="0021411B" w:rsidRPr="0021411B">
              <w:rPr>
                <w:rFonts w:ascii="Times New Roman" w:hAnsi="Times New Roman" w:cs="Times New Roman"/>
              </w:rPr>
              <w:t>HOME</w:t>
            </w:r>
            <w:r w:rsidR="00DD20BF"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w:t>
            </w:r>
          </w:p>
        </w:tc>
      </w:tr>
      <w:tr w:rsidR="002A064F" w:rsidRPr="00435BA5" w14:paraId="5E7E89FF" w14:textId="77777777" w:rsidTr="00224D52">
        <w:tc>
          <w:tcPr>
            <w:tcW w:w="2628" w:type="dxa"/>
            <w:shd w:val="clear" w:color="auto" w:fill="auto"/>
          </w:tcPr>
          <w:p w14:paraId="25398A53"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Data needed</w:t>
            </w:r>
          </w:p>
        </w:tc>
        <w:tc>
          <w:tcPr>
            <w:tcW w:w="7695" w:type="dxa"/>
            <w:shd w:val="clear" w:color="auto" w:fill="auto"/>
          </w:tcPr>
          <w:p w14:paraId="2022304D" w14:textId="5D4B0B2E" w:rsidR="00224D52" w:rsidRPr="008C5DB3" w:rsidRDefault="00224D52" w:rsidP="004959B9">
            <w:pPr>
              <w:pStyle w:val="ListParagraph"/>
              <w:numPr>
                <w:ilvl w:val="0"/>
                <w:numId w:val="129"/>
              </w:numPr>
              <w:spacing w:after="0" w:line="240" w:lineRule="auto"/>
              <w:rPr>
                <w:rStyle w:val="Hyperlink"/>
                <w:rFonts w:ascii="Times New Roman" w:eastAsiaTheme="minorHAnsi" w:hAnsi="Times New Roman" w:cstheme="minorBidi"/>
                <w:color w:val="auto"/>
                <w:u w:val="none"/>
              </w:rPr>
            </w:pPr>
            <w:r w:rsidRPr="008C5DB3">
              <w:rPr>
                <w:rFonts w:ascii="Times New Roman" w:hAnsi="Times New Roman"/>
              </w:rPr>
              <w:t xml:space="preserve">First, Middle, and Last Name from each person added on </w:t>
            </w:r>
            <w:hyperlink w:anchor="RESPNAME" w:history="1">
              <w:r w:rsidRPr="008C5DB3">
                <w:rPr>
                  <w:rStyle w:val="Hyperlink"/>
                  <w:rFonts w:ascii="Times New Roman" w:hAnsi="Times New Roman"/>
                  <w:color w:val="auto"/>
                  <w:u w:val="none"/>
                </w:rPr>
                <w:t>RESP NAME,</w:t>
              </w:r>
            </w:hyperlink>
            <w:r w:rsidRPr="008C5DB3">
              <w:rPr>
                <w:rFonts w:ascii="Times New Roman" w:hAnsi="Times New Roman"/>
              </w:rPr>
              <w:t xml:space="preserve"> </w:t>
            </w:r>
            <w:hyperlink w:anchor="PEOPLE" w:history="1">
              <w:r w:rsidRPr="008C5DB3">
                <w:rPr>
                  <w:rStyle w:val="Hyperlink"/>
                  <w:rFonts w:ascii="Times New Roman" w:hAnsi="Times New Roman"/>
                  <w:color w:val="auto"/>
                  <w:u w:val="none"/>
                </w:rPr>
                <w:t>PEOPLE</w:t>
              </w:r>
            </w:hyperlink>
            <w:r w:rsidRPr="008C5DB3">
              <w:rPr>
                <w:rFonts w:ascii="Times New Roman" w:hAnsi="Times New Roman"/>
              </w:rPr>
              <w:t xml:space="preserve">, </w:t>
            </w:r>
            <w:hyperlink w:anchor="BABIES" w:history="1">
              <w:r w:rsidRPr="008C5DB3">
                <w:rPr>
                  <w:rStyle w:val="Hyperlink"/>
                  <w:rFonts w:ascii="Times New Roman" w:hAnsi="Times New Roman"/>
                  <w:color w:val="auto"/>
                  <w:u w:val="none"/>
                </w:rPr>
                <w:t>BABIES</w:t>
              </w:r>
            </w:hyperlink>
            <w:r w:rsidRPr="008C5DB3">
              <w:rPr>
                <w:rFonts w:ascii="Times New Roman" w:hAnsi="Times New Roman"/>
              </w:rPr>
              <w:t xml:space="preserve">, </w:t>
            </w:r>
            <w:hyperlink w:anchor="NOPERMANENTPLACE" w:history="1">
              <w:r w:rsidRPr="008C5DB3">
                <w:rPr>
                  <w:rStyle w:val="Hyperlink"/>
                  <w:rFonts w:ascii="Times New Roman" w:hAnsi="Times New Roman"/>
                  <w:color w:val="auto"/>
                  <w:u w:val="none"/>
                </w:rPr>
                <w:t>NO PERMANENT PLACE</w:t>
              </w:r>
            </w:hyperlink>
          </w:p>
          <w:p w14:paraId="2B7C66BF" w14:textId="75C59AFA" w:rsidR="008C5DB3" w:rsidRPr="008C5DB3" w:rsidRDefault="008C5DB3" w:rsidP="004959B9">
            <w:pPr>
              <w:pStyle w:val="ListParagraph"/>
              <w:numPr>
                <w:ilvl w:val="0"/>
                <w:numId w:val="129"/>
              </w:numPr>
              <w:spacing w:after="0" w:line="240" w:lineRule="auto"/>
              <w:rPr>
                <w:rFonts w:ascii="Times New Roman" w:hAnsi="Times New Roman"/>
              </w:rPr>
            </w:pPr>
            <w:r w:rsidRPr="008C5DB3">
              <w:rPr>
                <w:rFonts w:ascii="Times New Roman" w:hAnsi="Times New Roman"/>
              </w:rPr>
              <w:t>Number of people on roster (from RESP NAME, PEOPLE, BABIES, NO PERMANENT PLACE, and ROSTER ADD)</w:t>
            </w:r>
          </w:p>
        </w:tc>
      </w:tr>
      <w:tr w:rsidR="002A064F" w:rsidRPr="00435BA5" w14:paraId="5E01693D" w14:textId="77777777" w:rsidTr="00224D52">
        <w:tc>
          <w:tcPr>
            <w:tcW w:w="2628" w:type="dxa"/>
            <w:shd w:val="clear" w:color="auto" w:fill="auto"/>
          </w:tcPr>
          <w:p w14:paraId="3780E8F5"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Help text</w:t>
            </w:r>
          </w:p>
        </w:tc>
        <w:tc>
          <w:tcPr>
            <w:tcW w:w="7695" w:type="dxa"/>
            <w:shd w:val="clear" w:color="auto" w:fill="auto"/>
          </w:tcPr>
          <w:p w14:paraId="6775D95E"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If you need to edit the spelling of a name, or remove a name from the list, select the name that you need to edit or delete. If you need to add more people to the list, select “Add Another Person.”</w:t>
            </w:r>
          </w:p>
          <w:p w14:paraId="2F20C73D" w14:textId="77777777" w:rsidR="00224D52" w:rsidRPr="00435BA5" w:rsidRDefault="00224D52" w:rsidP="00224D52">
            <w:pPr>
              <w:spacing w:after="0" w:line="240" w:lineRule="auto"/>
              <w:rPr>
                <w:rFonts w:ascii="Times New Roman" w:hAnsi="Times New Roman" w:cs="Times New Roman"/>
              </w:rPr>
            </w:pPr>
          </w:p>
          <w:p w14:paraId="17882BB4" w14:textId="75E6A1BE" w:rsidR="00FA4943"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If the list is correct, and you do not need to make changes, select “No Change Necessary.”  You will not be able to make changes to this list later.</w:t>
            </w:r>
          </w:p>
        </w:tc>
      </w:tr>
      <w:tr w:rsidR="002A064F" w:rsidRPr="00435BA5" w14:paraId="2C4DF67F" w14:textId="77777777" w:rsidTr="00224D52">
        <w:tc>
          <w:tcPr>
            <w:tcW w:w="2628" w:type="dxa"/>
            <w:tcBorders>
              <w:top w:val="single" w:sz="4" w:space="0" w:color="auto"/>
              <w:left w:val="single" w:sz="4" w:space="0" w:color="auto"/>
              <w:bottom w:val="single" w:sz="4" w:space="0" w:color="auto"/>
              <w:right w:val="single" w:sz="4" w:space="0" w:color="auto"/>
            </w:tcBorders>
            <w:shd w:val="clear" w:color="auto" w:fill="auto"/>
          </w:tcPr>
          <w:p w14:paraId="772F229F"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6502951"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35005DAD" w14:textId="77777777" w:rsidTr="00224D52">
        <w:tc>
          <w:tcPr>
            <w:tcW w:w="2628" w:type="dxa"/>
            <w:tcBorders>
              <w:top w:val="single" w:sz="4" w:space="0" w:color="auto"/>
              <w:left w:val="single" w:sz="4" w:space="0" w:color="auto"/>
              <w:bottom w:val="single" w:sz="4" w:space="0" w:color="auto"/>
              <w:right w:val="single" w:sz="4" w:space="0" w:color="auto"/>
            </w:tcBorders>
            <w:shd w:val="clear" w:color="auto" w:fill="auto"/>
          </w:tcPr>
          <w:p w14:paraId="45F63975"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80AD5EE"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For</w:t>
            </w:r>
            <w:r w:rsidRPr="00435BA5">
              <w:rPr>
                <w:rFonts w:ascii="Times New Roman" w:eastAsia="Times New Roman" w:hAnsi="Times New Roman" w:cs="Times New Roman"/>
                <w:spacing w:val="-3"/>
              </w:rPr>
              <w:t xml:space="preserve"> </w:t>
            </w:r>
            <w:r w:rsidRPr="00435BA5">
              <w:rPr>
                <w:rFonts w:ascii="Times New Roman" w:eastAsia="Times New Roman" w:hAnsi="Times New Roman" w:cs="Times New Roman"/>
              </w:rPr>
              <w:t>nonresponse:</w:t>
            </w:r>
            <w:r w:rsidRPr="00435BA5">
              <w:rPr>
                <w:rFonts w:ascii="Times New Roman" w:eastAsia="Times New Roman" w:hAnsi="Times New Roman" w:cs="Times New Roman"/>
                <w:spacing w:val="-11"/>
              </w:rPr>
              <w:t xml:space="preserve"> </w:t>
            </w:r>
            <w:r w:rsidRPr="00435BA5">
              <w:rPr>
                <w:rFonts w:ascii="Times New Roman" w:eastAsia="Times New Roman" w:hAnsi="Times New Roman" w:cs="Times New Roman"/>
              </w:rPr>
              <w:t>“Please</w:t>
            </w:r>
            <w:r w:rsidRPr="00435BA5">
              <w:rPr>
                <w:rFonts w:ascii="Times New Roman" w:eastAsia="Times New Roman" w:hAnsi="Times New Roman" w:cs="Times New Roman"/>
                <w:spacing w:val="-6"/>
              </w:rPr>
              <w:t xml:space="preserve"> </w:t>
            </w:r>
            <w:r w:rsidRPr="00435BA5">
              <w:rPr>
                <w:rFonts w:ascii="Times New Roman" w:eastAsia="Times New Roman" w:hAnsi="Times New Roman" w:cs="Times New Roman"/>
              </w:rPr>
              <w:t>provide</w:t>
            </w:r>
            <w:r w:rsidRPr="00435BA5">
              <w:rPr>
                <w:rFonts w:ascii="Times New Roman" w:eastAsia="Times New Roman" w:hAnsi="Times New Roman" w:cs="Times New Roman"/>
                <w:spacing w:val="-6"/>
              </w:rPr>
              <w:t xml:space="preserve"> </w:t>
            </w:r>
            <w:r w:rsidRPr="00435BA5">
              <w:rPr>
                <w:rFonts w:ascii="Times New Roman" w:eastAsia="Times New Roman" w:hAnsi="Times New Roman" w:cs="Times New Roman"/>
              </w:rPr>
              <w:t>an</w:t>
            </w:r>
            <w:r w:rsidRPr="00435BA5">
              <w:rPr>
                <w:rFonts w:ascii="Times New Roman" w:eastAsia="Times New Roman" w:hAnsi="Times New Roman" w:cs="Times New Roman"/>
                <w:spacing w:val="-2"/>
              </w:rPr>
              <w:t xml:space="preserve"> </w:t>
            </w:r>
            <w:r w:rsidRPr="00435BA5">
              <w:rPr>
                <w:rFonts w:ascii="Times New Roman" w:eastAsia="Times New Roman" w:hAnsi="Times New Roman" w:cs="Times New Roman"/>
              </w:rPr>
              <w:t>answer</w:t>
            </w:r>
            <w:r w:rsidRPr="00435BA5">
              <w:rPr>
                <w:rFonts w:ascii="Times New Roman" w:eastAsia="Times New Roman" w:hAnsi="Times New Roman" w:cs="Times New Roman"/>
                <w:spacing w:val="-6"/>
              </w:rPr>
              <w:t xml:space="preserve"> </w:t>
            </w:r>
            <w:r w:rsidRPr="00435BA5">
              <w:rPr>
                <w:rFonts w:ascii="Times New Roman" w:eastAsia="Times New Roman" w:hAnsi="Times New Roman" w:cs="Times New Roman"/>
                <w:spacing w:val="1"/>
              </w:rPr>
              <w:t>t</w:t>
            </w:r>
            <w:r w:rsidRPr="00435BA5">
              <w:rPr>
                <w:rFonts w:ascii="Times New Roman" w:eastAsia="Times New Roman" w:hAnsi="Times New Roman" w:cs="Times New Roman"/>
              </w:rPr>
              <w:t>o the</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question.”</w:t>
            </w:r>
          </w:p>
          <w:p w14:paraId="22BDC7C8" w14:textId="77777777" w:rsidR="0098038A" w:rsidRPr="00435BA5" w:rsidRDefault="0098038A" w:rsidP="00224D52">
            <w:pPr>
              <w:spacing w:after="0" w:line="240" w:lineRule="auto"/>
              <w:rPr>
                <w:rFonts w:ascii="Times New Roman" w:eastAsia="Times New Roman" w:hAnsi="Times New Roman" w:cs="Times New Roman"/>
              </w:rPr>
            </w:pPr>
          </w:p>
          <w:p w14:paraId="2BD7E179" w14:textId="77777777" w:rsidR="0098038A" w:rsidRDefault="0098038A" w:rsidP="00224D52">
            <w:pPr>
              <w:spacing w:after="0" w:line="240" w:lineRule="auto"/>
              <w:rPr>
                <w:rFonts w:ascii="Times New Roman" w:hAnsi="Times New Roman" w:cs="Times New Roman"/>
              </w:rPr>
            </w:pPr>
            <w:r w:rsidRPr="00435BA5">
              <w:rPr>
                <w:rFonts w:ascii="Times New Roman" w:eastAsia="Times New Roman" w:hAnsi="Times New Roman" w:cs="Times New Roman"/>
              </w:rPr>
              <w:t>If user attempts to navigate backwards: “</w:t>
            </w:r>
            <w:r w:rsidRPr="00435BA5">
              <w:rPr>
                <w:rFonts w:ascii="Times New Roman" w:hAnsi="Times New Roman" w:cs="Times New Roman"/>
              </w:rPr>
              <w:t>You cannot go backwards to change the name(s) on the roster.”</w:t>
            </w:r>
          </w:p>
          <w:p w14:paraId="13F1A4B8" w14:textId="77777777" w:rsidR="00FA4943" w:rsidRDefault="00FA4943" w:rsidP="00224D52">
            <w:pPr>
              <w:spacing w:after="0" w:line="240" w:lineRule="auto"/>
              <w:rPr>
                <w:rFonts w:ascii="Times New Roman" w:hAnsi="Times New Roman" w:cs="Times New Roman"/>
              </w:rPr>
            </w:pPr>
          </w:p>
          <w:p w14:paraId="120716BF" w14:textId="6907DD8C" w:rsidR="00FA4943" w:rsidRPr="00FA4943" w:rsidRDefault="008C5DB3" w:rsidP="00224D52">
            <w:pPr>
              <w:spacing w:after="0" w:line="240" w:lineRule="auto"/>
              <w:rPr>
                <w:rFonts w:ascii="Times New Roman" w:eastAsia="Times New Roman" w:hAnsi="Times New Roman" w:cs="Times New Roman"/>
              </w:rPr>
            </w:pPr>
            <w:r>
              <w:rPr>
                <w:rFonts w:ascii="Times New Roman" w:hAnsi="Times New Roman" w:cs="Times New Roman"/>
              </w:rPr>
              <w:t xml:space="preserve">If there are 49 people on the roster, and the user clicks on “Add Another Person”, (do </w:t>
            </w:r>
            <w:r w:rsidRPr="00473214">
              <w:rPr>
                <w:rFonts w:ascii="Times New Roman" w:hAnsi="Times New Roman" w:cs="Times New Roman"/>
                <w:u w:val="single"/>
              </w:rPr>
              <w:t>not</w:t>
            </w:r>
            <w:r>
              <w:rPr>
                <w:rFonts w:ascii="Times New Roman" w:hAnsi="Times New Roman" w:cs="Times New Roman"/>
              </w:rPr>
              <w:t xml:space="preserve"> branch to ROSTER ADD, and) display the following edit message: “You cannot add any more people.”</w:t>
            </w:r>
          </w:p>
        </w:tc>
      </w:tr>
      <w:tr w:rsidR="002A064F" w:rsidRPr="00435BA5" w14:paraId="7E03D1D2" w14:textId="77777777" w:rsidTr="00224D52">
        <w:tc>
          <w:tcPr>
            <w:tcW w:w="2628" w:type="dxa"/>
            <w:shd w:val="clear" w:color="auto" w:fill="auto"/>
          </w:tcPr>
          <w:p w14:paraId="6A1689D7"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Special instructions</w:t>
            </w:r>
          </w:p>
        </w:tc>
        <w:tc>
          <w:tcPr>
            <w:tcW w:w="7695" w:type="dxa"/>
            <w:shd w:val="clear" w:color="auto" w:fill="auto"/>
          </w:tcPr>
          <w:p w14:paraId="7DB2EEB1"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If a person on the roster is selected, then display a popup window with the following information:</w:t>
            </w:r>
          </w:p>
          <w:p w14:paraId="547C0A97" w14:textId="77777777" w:rsidR="00224D52" w:rsidRPr="00435BA5" w:rsidRDefault="00224D52" w:rsidP="00224D52">
            <w:pPr>
              <w:spacing w:after="0" w:line="240" w:lineRule="auto"/>
              <w:rPr>
                <w:rFonts w:ascii="Times New Roman" w:eastAsia="Times New Roman" w:hAnsi="Times New Roman" w:cs="Times New Roman"/>
                <w:u w:val="single"/>
              </w:rPr>
            </w:pPr>
            <w:r w:rsidRPr="00435BA5">
              <w:rPr>
                <w:rFonts w:ascii="Times New Roman" w:eastAsia="Times New Roman" w:hAnsi="Times New Roman" w:cs="Times New Roman"/>
                <w:u w:val="single"/>
              </w:rPr>
              <w:t>Wording</w:t>
            </w:r>
          </w:p>
          <w:p w14:paraId="35AF1A4C"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Do you need to change the spelling or remove &lt;name&gt; from the roster?</w:t>
            </w:r>
          </w:p>
          <w:p w14:paraId="1990AE7A" w14:textId="77777777" w:rsidR="00224D52" w:rsidRPr="00435BA5" w:rsidRDefault="00224D52" w:rsidP="00224D52">
            <w:pPr>
              <w:spacing w:after="0" w:line="240" w:lineRule="auto"/>
              <w:rPr>
                <w:rFonts w:ascii="Times New Roman" w:eastAsia="Times New Roman" w:hAnsi="Times New Roman" w:cs="Times New Roman"/>
              </w:rPr>
            </w:pPr>
          </w:p>
          <w:p w14:paraId="5E824221" w14:textId="77777777" w:rsidR="00224D52" w:rsidRPr="00435BA5" w:rsidRDefault="00224D52" w:rsidP="00224D52">
            <w:pPr>
              <w:spacing w:after="0" w:line="240" w:lineRule="auto"/>
              <w:rPr>
                <w:rFonts w:ascii="Times New Roman" w:eastAsia="Times New Roman" w:hAnsi="Times New Roman" w:cs="Times New Roman"/>
                <w:u w:val="single"/>
              </w:rPr>
            </w:pPr>
            <w:r w:rsidRPr="00435BA5">
              <w:rPr>
                <w:rFonts w:ascii="Times New Roman" w:eastAsia="Times New Roman" w:hAnsi="Times New Roman" w:cs="Times New Roman"/>
                <w:u w:val="single"/>
              </w:rPr>
              <w:t>Options</w:t>
            </w:r>
          </w:p>
          <w:p w14:paraId="462FD497"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Change Spelling</w:t>
            </w:r>
          </w:p>
          <w:p w14:paraId="33FB6E36"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Remove Name</w:t>
            </w:r>
          </w:p>
          <w:p w14:paraId="4FBFE0C9"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Cancel</w:t>
            </w:r>
          </w:p>
          <w:p w14:paraId="0F1F70B0" w14:textId="77777777" w:rsidR="00224D52" w:rsidRPr="00435BA5" w:rsidRDefault="00224D52" w:rsidP="00224D52">
            <w:pPr>
              <w:spacing w:after="0" w:line="240" w:lineRule="auto"/>
              <w:rPr>
                <w:rFonts w:ascii="Times New Roman" w:hAnsi="Times New Roman" w:cs="Times New Roman"/>
              </w:rPr>
            </w:pPr>
          </w:p>
          <w:p w14:paraId="4432D878"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If Remove Name is selected on the initial popup, then display another popup windown with the following information:</w:t>
            </w:r>
          </w:p>
          <w:p w14:paraId="6DA746D6" w14:textId="77777777" w:rsidR="00224D52" w:rsidRPr="00435BA5" w:rsidRDefault="00224D52" w:rsidP="00224D52">
            <w:pPr>
              <w:spacing w:after="0" w:line="240" w:lineRule="auto"/>
              <w:rPr>
                <w:rFonts w:ascii="Times New Roman" w:hAnsi="Times New Roman" w:cs="Times New Roman"/>
                <w:u w:val="single"/>
              </w:rPr>
            </w:pPr>
            <w:r w:rsidRPr="00435BA5">
              <w:rPr>
                <w:rFonts w:ascii="Times New Roman" w:hAnsi="Times New Roman" w:cs="Times New Roman"/>
                <w:u w:val="single"/>
              </w:rPr>
              <w:t>Wording</w:t>
            </w:r>
          </w:p>
          <w:p w14:paraId="45557860"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You are about to delete &lt;name&gt; from the roster. Please confirm whether you want to proceed.</w:t>
            </w:r>
          </w:p>
          <w:p w14:paraId="7AF7E5A5" w14:textId="77777777" w:rsidR="00224D52" w:rsidRPr="00435BA5" w:rsidRDefault="00224D52" w:rsidP="00224D52">
            <w:pPr>
              <w:spacing w:after="0" w:line="240" w:lineRule="auto"/>
              <w:rPr>
                <w:rFonts w:ascii="Times New Roman" w:hAnsi="Times New Roman" w:cs="Times New Roman"/>
              </w:rPr>
            </w:pPr>
          </w:p>
          <w:p w14:paraId="1331E4ED"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u w:val="single"/>
              </w:rPr>
              <w:t>Options</w:t>
            </w:r>
            <w:r w:rsidRPr="00435BA5">
              <w:rPr>
                <w:rFonts w:ascii="Times New Roman" w:hAnsi="Times New Roman" w:cs="Times New Roman"/>
              </w:rPr>
              <w:t xml:space="preserve"> (horizontal buttons)</w:t>
            </w:r>
          </w:p>
          <w:p w14:paraId="7C2826D8" w14:textId="77777777" w:rsidR="00224D52" w:rsidRPr="00435BA5" w:rsidRDefault="00224D52" w:rsidP="00224D52">
            <w:pPr>
              <w:keepNext/>
              <w:keepLines/>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Delete Name (left side)</w:t>
            </w:r>
          </w:p>
          <w:p w14:paraId="2B672900" w14:textId="77777777" w:rsidR="00224D52" w:rsidRPr="00435BA5" w:rsidRDefault="00224D52" w:rsidP="00224D52">
            <w:pPr>
              <w:spacing w:after="0" w:line="240" w:lineRule="auto"/>
              <w:rPr>
                <w:rFonts w:ascii="Times New Roman" w:hAnsi="Times New Roman" w:cs="Times New Roman"/>
              </w:rPr>
            </w:pPr>
            <w:r w:rsidRPr="00435BA5">
              <w:rPr>
                <w:rFonts w:ascii="Times New Roman" w:eastAsia="Times New Roman" w:hAnsi="Times New Roman" w:cs="Times New Roman"/>
              </w:rPr>
              <w:t>Cancel (right side)</w:t>
            </w:r>
          </w:p>
          <w:p w14:paraId="2F9CBA7F" w14:textId="77777777" w:rsidR="00224D52" w:rsidRPr="00435BA5" w:rsidRDefault="00224D52" w:rsidP="00224D52">
            <w:pPr>
              <w:spacing w:after="0" w:line="240" w:lineRule="auto"/>
              <w:rPr>
                <w:rFonts w:ascii="Times New Roman" w:hAnsi="Times New Roman" w:cs="Times New Roman"/>
              </w:rPr>
            </w:pPr>
          </w:p>
          <w:p w14:paraId="2AAB5748" w14:textId="41606D18"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 xml:space="preserve">NOTE: User should be prevented from removing the name from </w:t>
            </w:r>
            <w:hyperlink w:anchor="RESPNAME" w:history="1">
              <w:r w:rsidRPr="00DB58BB">
                <w:rPr>
                  <w:rStyle w:val="Hyperlink"/>
                  <w:rFonts w:ascii="Times New Roman" w:hAnsi="Times New Roman" w:cs="Times New Roman"/>
                  <w:color w:val="auto"/>
                  <w:u w:val="none"/>
                </w:rPr>
                <w:t>RESP NAME</w:t>
              </w:r>
            </w:hyperlink>
            <w:r w:rsidRPr="00DB58BB">
              <w:rPr>
                <w:rFonts w:ascii="Times New Roman" w:hAnsi="Times New Roman" w:cs="Times New Roman"/>
              </w:rPr>
              <w:t xml:space="preserve"> </w:t>
            </w:r>
            <w:r w:rsidRPr="00435BA5">
              <w:rPr>
                <w:rFonts w:ascii="Times New Roman" w:hAnsi="Times New Roman" w:cs="Times New Roman"/>
              </w:rPr>
              <w:t>and prevented from deleting every person on the roster.  The Remove Name button should not be selectable on the popup if the user attempts to do this.</w:t>
            </w:r>
          </w:p>
          <w:p w14:paraId="7A5D35B3" w14:textId="77777777" w:rsidR="00B41A45" w:rsidRPr="00435BA5" w:rsidRDefault="00B41A45" w:rsidP="00224D52">
            <w:pPr>
              <w:spacing w:after="0" w:line="240" w:lineRule="auto"/>
              <w:rPr>
                <w:rFonts w:ascii="Times New Roman" w:hAnsi="Times New Roman" w:cs="Times New Roman"/>
              </w:rPr>
            </w:pPr>
          </w:p>
          <w:p w14:paraId="64E21520" w14:textId="77777777" w:rsidR="00B41A45" w:rsidRPr="00435BA5" w:rsidRDefault="00B41A45" w:rsidP="00224D52">
            <w:pPr>
              <w:spacing w:after="0" w:line="240" w:lineRule="auto"/>
              <w:rPr>
                <w:rFonts w:ascii="Times New Roman" w:hAnsi="Times New Roman" w:cs="Times New Roman"/>
              </w:rPr>
            </w:pPr>
            <w:r w:rsidRPr="00435BA5">
              <w:rPr>
                <w:rFonts w:ascii="Times New Roman" w:hAnsi="Times New Roman" w:cs="Times New Roman"/>
              </w:rPr>
              <w:t>If the user adds a person, POP_COUNT should be incremented by 1.</w:t>
            </w:r>
          </w:p>
          <w:p w14:paraId="50516BA1" w14:textId="74E0E513" w:rsidR="00B41A45" w:rsidRPr="00435BA5" w:rsidRDefault="00B41A45" w:rsidP="00224D52">
            <w:pPr>
              <w:spacing w:after="0" w:line="240" w:lineRule="auto"/>
              <w:rPr>
                <w:rFonts w:ascii="Times New Roman" w:hAnsi="Times New Roman" w:cs="Times New Roman"/>
              </w:rPr>
            </w:pPr>
            <w:r w:rsidRPr="00435BA5">
              <w:rPr>
                <w:rFonts w:ascii="Times New Roman" w:hAnsi="Times New Roman" w:cs="Times New Roman"/>
              </w:rPr>
              <w:t>If the user deletes a person, POP_COUNT should decrease by 1.</w:t>
            </w:r>
          </w:p>
          <w:p w14:paraId="0A402107" w14:textId="77777777" w:rsidR="00224D52" w:rsidRPr="00435BA5" w:rsidRDefault="00224D52" w:rsidP="00224D52">
            <w:pPr>
              <w:spacing w:after="0" w:line="240" w:lineRule="auto"/>
              <w:rPr>
                <w:rFonts w:ascii="Times New Roman" w:hAnsi="Times New Roman" w:cs="Times New Roman"/>
              </w:rPr>
            </w:pPr>
          </w:p>
          <w:p w14:paraId="5321F2AF" w14:textId="77777777" w:rsidR="00224D52" w:rsidRDefault="00224D52" w:rsidP="00224D52">
            <w:pPr>
              <w:spacing w:after="0" w:line="240" w:lineRule="auto"/>
              <w:rPr>
                <w:rFonts w:ascii="Times New Roman" w:hAnsi="Times New Roman" w:cs="Times New Roman"/>
              </w:rPr>
            </w:pPr>
            <w:r w:rsidRPr="00435BA5">
              <w:rPr>
                <w:rFonts w:ascii="Times New Roman" w:hAnsi="Times New Roman" w:cs="Times New Roman"/>
              </w:rPr>
              <w:t>**User should not be able to swipe backward on this screen.</w:t>
            </w:r>
          </w:p>
          <w:p w14:paraId="58681278" w14:textId="77777777" w:rsidR="008C5DB3" w:rsidRDefault="008C5DB3" w:rsidP="00224D52">
            <w:pPr>
              <w:spacing w:after="0" w:line="240" w:lineRule="auto"/>
              <w:rPr>
                <w:rFonts w:ascii="Times New Roman" w:hAnsi="Times New Roman" w:cs="Times New Roman"/>
              </w:rPr>
            </w:pPr>
          </w:p>
          <w:p w14:paraId="2B9958D7" w14:textId="77777777" w:rsidR="008C5DB3" w:rsidRDefault="008C5DB3" w:rsidP="008C5DB3">
            <w:pPr>
              <w:spacing w:after="0" w:line="240" w:lineRule="auto"/>
              <w:rPr>
                <w:rFonts w:ascii="Times New Roman" w:hAnsi="Times New Roman" w:cs="Times New Roman"/>
              </w:rPr>
            </w:pPr>
            <w:r>
              <w:rPr>
                <w:rFonts w:ascii="Times New Roman" w:hAnsi="Times New Roman" w:cs="Times New Roman"/>
              </w:rPr>
              <w:t xml:space="preserve">If there are 49 people on the roster, and the user clicks on “Add Another Person”, do </w:t>
            </w:r>
            <w:r w:rsidRPr="00473214">
              <w:rPr>
                <w:rFonts w:ascii="Times New Roman" w:hAnsi="Times New Roman" w:cs="Times New Roman"/>
                <w:u w:val="single"/>
              </w:rPr>
              <w:t>not</w:t>
            </w:r>
            <w:r>
              <w:rPr>
                <w:rFonts w:ascii="Times New Roman" w:hAnsi="Times New Roman" w:cs="Times New Roman"/>
              </w:rPr>
              <w:t xml:space="preserve"> branch to ROSTER ADD, and display the edit message: “You cannot add any more people.” </w:t>
            </w:r>
          </w:p>
          <w:p w14:paraId="34F20261" w14:textId="77777777" w:rsidR="008C5DB3" w:rsidRDefault="008C5DB3" w:rsidP="008C5DB3">
            <w:pPr>
              <w:spacing w:after="0" w:line="240" w:lineRule="auto"/>
              <w:rPr>
                <w:rFonts w:ascii="Times New Roman" w:hAnsi="Times New Roman" w:cs="Times New Roman"/>
              </w:rPr>
            </w:pPr>
          </w:p>
          <w:p w14:paraId="593FC20A" w14:textId="435207A6" w:rsidR="008C5DB3" w:rsidRPr="00435BA5" w:rsidRDefault="008C5DB3" w:rsidP="008C5DB3">
            <w:pPr>
              <w:spacing w:after="0" w:line="240" w:lineRule="auto"/>
              <w:rPr>
                <w:rFonts w:ascii="Times New Roman" w:hAnsi="Times New Roman" w:cs="Times New Roman"/>
              </w:rPr>
            </w:pPr>
            <w:r w:rsidRPr="00CA1EC9">
              <w:rPr>
                <w:rFonts w:ascii="Times New Roman" w:hAnsi="Times New Roman" w:cs="Times New Roman"/>
              </w:rPr>
              <w:t xml:space="preserve">NOTE: If there are 49 people on the roster (which disables the ability to add more people), and then the respondent deletes a name (or multiple names), then the ability to add more people should be reactivated again. At that point, if the user adds enough names to reach the maximum of 49 </w:t>
            </w:r>
            <w:r>
              <w:rPr>
                <w:rFonts w:ascii="Times New Roman" w:hAnsi="Times New Roman" w:cs="Times New Roman"/>
              </w:rPr>
              <w:t xml:space="preserve">people </w:t>
            </w:r>
            <w:r w:rsidRPr="00CA1EC9">
              <w:rPr>
                <w:rFonts w:ascii="Times New Roman" w:hAnsi="Times New Roman" w:cs="Times New Roman"/>
              </w:rPr>
              <w:t>on the roster again, then the ability to add more people should be disabled again.</w:t>
            </w:r>
          </w:p>
        </w:tc>
      </w:tr>
      <w:tr w:rsidR="002A064F" w:rsidRPr="00435BA5" w14:paraId="79A30093" w14:textId="77777777" w:rsidTr="00224D52">
        <w:tc>
          <w:tcPr>
            <w:tcW w:w="2628" w:type="dxa"/>
            <w:shd w:val="clear" w:color="auto" w:fill="auto"/>
          </w:tcPr>
          <w:p w14:paraId="73955D79" w14:textId="5E9AD4C1" w:rsidR="00224D52" w:rsidRPr="00435BA5" w:rsidRDefault="00224D52" w:rsidP="00224D52">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7695" w:type="dxa"/>
            <w:shd w:val="clear" w:color="auto" w:fill="auto"/>
          </w:tcPr>
          <w:p w14:paraId="442FD249" w14:textId="77777777" w:rsidR="00224D52" w:rsidRPr="00435BA5" w:rsidRDefault="00224D52" w:rsidP="00224D52">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Available</w:t>
            </w:r>
          </w:p>
        </w:tc>
      </w:tr>
      <w:tr w:rsidR="002A064F" w:rsidRPr="00435BA5" w14:paraId="182509E6" w14:textId="77777777" w:rsidTr="00224D52">
        <w:tc>
          <w:tcPr>
            <w:tcW w:w="2628" w:type="dxa"/>
            <w:shd w:val="clear" w:color="auto" w:fill="auto"/>
          </w:tcPr>
          <w:p w14:paraId="7D5A013B" w14:textId="77777777" w:rsidR="00224D52" w:rsidRPr="00435BA5" w:rsidRDefault="00224D52" w:rsidP="00224D52">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7695" w:type="dxa"/>
            <w:shd w:val="clear" w:color="auto" w:fill="auto"/>
          </w:tcPr>
          <w:p w14:paraId="00EE41FA" w14:textId="77777777" w:rsidR="00224D52" w:rsidRPr="00C465EE" w:rsidRDefault="00224D52" w:rsidP="00224D52">
            <w:pPr>
              <w:spacing w:after="0" w:line="240" w:lineRule="auto"/>
              <w:rPr>
                <w:rFonts w:ascii="Times New Roman" w:hAnsi="Times New Roman" w:cs="Times New Roman"/>
              </w:rPr>
            </w:pPr>
            <w:r w:rsidRPr="00C465EE">
              <w:rPr>
                <w:rFonts w:ascii="Times New Roman" w:hAnsi="Times New Roman" w:cs="Times New Roman"/>
              </w:rPr>
              <w:t>Based on what you’ve told me so far, the names I have listed are:</w:t>
            </w:r>
          </w:p>
          <w:p w14:paraId="4F65CBF1" w14:textId="77777777" w:rsidR="00224D52" w:rsidRPr="00435BA5" w:rsidRDefault="00224D52" w:rsidP="00224D52">
            <w:pPr>
              <w:spacing w:after="0" w:line="240" w:lineRule="auto"/>
              <w:rPr>
                <w:rFonts w:ascii="Times New Roman" w:hAnsi="Times New Roman" w:cs="Times New Roman"/>
                <w:i/>
                <w:color w:val="FF0000"/>
              </w:rPr>
            </w:pPr>
            <w:r w:rsidRPr="00435BA5">
              <w:rPr>
                <w:rFonts w:ascii="Times New Roman" w:hAnsi="Times New Roman" w:cs="Times New Roman"/>
                <w:i/>
                <w:color w:val="FF0000"/>
              </w:rPr>
              <w:t>(Read names aloud to respondent.)</w:t>
            </w:r>
          </w:p>
          <w:p w14:paraId="0F4DB844" w14:textId="77777777" w:rsidR="00224D52" w:rsidRPr="00435BA5" w:rsidRDefault="00224D52" w:rsidP="00224D52">
            <w:pPr>
              <w:spacing w:after="0" w:line="240" w:lineRule="auto"/>
              <w:rPr>
                <w:rFonts w:ascii="Times New Roman" w:hAnsi="Times New Roman" w:cs="Times New Roman"/>
                <w:b/>
              </w:rPr>
            </w:pPr>
          </w:p>
          <w:p w14:paraId="08B4B8DF" w14:textId="35208111" w:rsidR="00224D52" w:rsidRPr="00C465EE" w:rsidRDefault="00E65B3D" w:rsidP="00E65B3D">
            <w:pPr>
              <w:spacing w:after="0" w:line="240" w:lineRule="auto"/>
              <w:rPr>
                <w:rFonts w:ascii="Times New Roman" w:hAnsi="Times New Roman" w:cs="Times New Roman"/>
                <w:i/>
              </w:rPr>
            </w:pPr>
            <w:r>
              <w:rPr>
                <w:rFonts w:ascii="Times New Roman" w:hAnsi="Times New Roman" w:cs="Times New Roman"/>
              </w:rPr>
              <w:t xml:space="preserve">You will not be able to change this list of names later in the interview. </w:t>
            </w:r>
            <w:r w:rsidR="00224D52" w:rsidRPr="00C465EE">
              <w:rPr>
                <w:rFonts w:ascii="Times New Roman" w:hAnsi="Times New Roman" w:cs="Times New Roman"/>
              </w:rPr>
              <w:t>Do you need to change spelling, add more people, or remove names from the list?</w:t>
            </w:r>
            <w:r w:rsidR="00CC5D5B" w:rsidRPr="00C465EE">
              <w:rPr>
                <w:rFonts w:ascii="Times New Roman" w:hAnsi="Times New Roman" w:cs="Times New Roman"/>
              </w:rPr>
              <w:t xml:space="preserve"> </w:t>
            </w:r>
          </w:p>
        </w:tc>
      </w:tr>
      <w:tr w:rsidR="002A064F" w:rsidRPr="00435BA5" w14:paraId="0AB3D890" w14:textId="77777777" w:rsidTr="00224D52">
        <w:tc>
          <w:tcPr>
            <w:tcW w:w="2628" w:type="dxa"/>
            <w:shd w:val="clear" w:color="auto" w:fill="auto"/>
          </w:tcPr>
          <w:p w14:paraId="5FF96996" w14:textId="77777777" w:rsidR="00224D52" w:rsidRPr="00435BA5" w:rsidRDefault="00224D52" w:rsidP="00224D52">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7695" w:type="dxa"/>
            <w:shd w:val="clear" w:color="auto" w:fill="auto"/>
          </w:tcPr>
          <w:p w14:paraId="118FA542" w14:textId="77777777" w:rsidR="00412B6C" w:rsidRDefault="00412B6C" w:rsidP="00224D52">
            <w:pPr>
              <w:spacing w:after="0" w:line="240" w:lineRule="auto"/>
              <w:rPr>
                <w:rFonts w:ascii="Times New Roman" w:hAnsi="Times New Roman" w:cs="Times New Roman"/>
              </w:rPr>
            </w:pPr>
          </w:p>
          <w:p w14:paraId="7E547FB2" w14:textId="1860262B" w:rsidR="00412B6C" w:rsidRPr="00435BA5" w:rsidRDefault="00DB7041" w:rsidP="00224D52">
            <w:pPr>
              <w:spacing w:after="0" w:line="240" w:lineRule="auto"/>
              <w:rPr>
                <w:rFonts w:ascii="Times New Roman" w:hAnsi="Times New Roman" w:cs="Times New Roman"/>
                <w:i/>
              </w:rPr>
            </w:pPr>
            <w:r>
              <w:rPr>
                <w:rFonts w:ascii="Times New Roman" w:hAnsi="Times New Roman" w:cs="Times New Roman"/>
              </w:rPr>
              <w:t>(</w:t>
            </w:r>
            <w:r w:rsidRPr="00435BA5">
              <w:rPr>
                <w:rFonts w:ascii="Times New Roman" w:hAnsi="Times New Roman" w:cs="Times New Roman"/>
              </w:rPr>
              <w:t>Same as in person housing unit respondent</w:t>
            </w:r>
            <w:r>
              <w:rPr>
                <w:rFonts w:ascii="Times New Roman" w:hAnsi="Times New Roman" w:cs="Times New Roman"/>
              </w:rPr>
              <w:t>)</w:t>
            </w:r>
          </w:p>
        </w:tc>
      </w:tr>
      <w:tr w:rsidR="002A064F" w:rsidRPr="00435BA5" w14:paraId="2EEA7C59" w14:textId="77777777" w:rsidTr="00224D52">
        <w:trPr>
          <w:trHeight w:val="70"/>
        </w:trPr>
        <w:tc>
          <w:tcPr>
            <w:tcW w:w="2628" w:type="dxa"/>
            <w:shd w:val="clear" w:color="auto" w:fill="auto"/>
          </w:tcPr>
          <w:p w14:paraId="3087BA65" w14:textId="77777777" w:rsidR="00224D52" w:rsidRPr="00435BA5" w:rsidRDefault="00224D52" w:rsidP="00224D52">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7695" w:type="dxa"/>
            <w:shd w:val="clear" w:color="auto" w:fill="auto"/>
          </w:tcPr>
          <w:p w14:paraId="3D6AE66B" w14:textId="77777777" w:rsidR="00412B6C" w:rsidRDefault="00412B6C" w:rsidP="00224D52">
            <w:pPr>
              <w:widowControl w:val="0"/>
              <w:autoSpaceDE w:val="0"/>
              <w:autoSpaceDN w:val="0"/>
              <w:adjustRightInd w:val="0"/>
              <w:spacing w:after="0" w:line="240" w:lineRule="auto"/>
              <w:contextualSpacing/>
              <w:rPr>
                <w:rFonts w:ascii="Times New Roman" w:eastAsia="Times New Roman" w:hAnsi="Times New Roman" w:cs="Times New Roman"/>
              </w:rPr>
            </w:pPr>
          </w:p>
          <w:p w14:paraId="6206835D" w14:textId="779EE5A3" w:rsidR="00224D52" w:rsidRPr="00435BA5" w:rsidRDefault="006F5554" w:rsidP="00224D5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00224D52" w:rsidRPr="00435BA5">
              <w:rPr>
                <w:rFonts w:ascii="Times New Roman" w:eastAsia="Times New Roman" w:hAnsi="Times New Roman" w:cs="Times New Roman"/>
              </w:rPr>
              <w:t>Same as telephone housing unit respondent</w:t>
            </w:r>
            <w:r>
              <w:rPr>
                <w:rFonts w:ascii="Times New Roman" w:eastAsia="Times New Roman" w:hAnsi="Times New Roman" w:cs="Times New Roman"/>
              </w:rPr>
              <w:t>)</w:t>
            </w:r>
          </w:p>
        </w:tc>
      </w:tr>
      <w:tr w:rsidR="002A064F" w:rsidRPr="00435BA5" w14:paraId="19825577" w14:textId="77777777" w:rsidTr="00224D52">
        <w:tc>
          <w:tcPr>
            <w:tcW w:w="2628" w:type="dxa"/>
            <w:shd w:val="clear" w:color="auto" w:fill="auto"/>
          </w:tcPr>
          <w:p w14:paraId="225718CD" w14:textId="77777777" w:rsidR="00224D52" w:rsidRPr="00435BA5" w:rsidRDefault="00224D52" w:rsidP="00224D52">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7695" w:type="dxa"/>
            <w:shd w:val="clear" w:color="auto" w:fill="auto"/>
          </w:tcPr>
          <w:p w14:paraId="025F3509" w14:textId="708E5E75" w:rsidR="00224D52" w:rsidRPr="00435BA5" w:rsidRDefault="00805E1A" w:rsidP="00224D5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16-105, </w:t>
            </w:r>
            <w:r w:rsidR="003733AE">
              <w:rPr>
                <w:rFonts w:ascii="Times New Roman" w:eastAsia="Times New Roman" w:hAnsi="Times New Roman" w:cs="Times New Roman"/>
              </w:rPr>
              <w:t>16-121</w:t>
            </w:r>
            <w:r w:rsidR="009F0E07">
              <w:rPr>
                <w:rFonts w:ascii="Times New Roman" w:eastAsia="Times New Roman" w:hAnsi="Times New Roman" w:cs="Times New Roman"/>
              </w:rPr>
              <w:t>, 16-128</w:t>
            </w:r>
          </w:p>
        </w:tc>
      </w:tr>
      <w:tr w:rsidR="00224D52" w:rsidRPr="00435BA5" w14:paraId="0209B584" w14:textId="77777777" w:rsidTr="00224D52">
        <w:tc>
          <w:tcPr>
            <w:tcW w:w="2628" w:type="dxa"/>
            <w:shd w:val="clear" w:color="auto" w:fill="auto"/>
          </w:tcPr>
          <w:p w14:paraId="38157CBE" w14:textId="77777777" w:rsidR="00224D52" w:rsidRPr="00435BA5" w:rsidRDefault="00224D52" w:rsidP="00224D52">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7695" w:type="dxa"/>
            <w:shd w:val="clear" w:color="auto" w:fill="auto"/>
          </w:tcPr>
          <w:p w14:paraId="2B5F4C95" w14:textId="77777777" w:rsidR="00224D52" w:rsidRPr="00435BA5" w:rsidRDefault="00224D52" w:rsidP="00224D52">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192E7D18" w14:textId="77777777" w:rsidR="00841891" w:rsidRPr="002A064F" w:rsidRDefault="00841891"/>
    <w:p w14:paraId="00E1748F" w14:textId="77777777" w:rsidR="00556A2B" w:rsidRPr="002A064F" w:rsidRDefault="00556A2B">
      <w:pPr>
        <w:rPr>
          <w:rFonts w:ascii="Times New Roman" w:eastAsia="Times New Roman" w:hAnsi="Times New Roman" w:cs="Times New Roman"/>
          <w:b/>
        </w:rPr>
      </w:pPr>
      <w:r w:rsidRPr="002A064F">
        <w:rPr>
          <w:rFonts w:ascii="Times New Roman" w:eastAsia="Times New Roman" w:hAnsi="Times New Roman"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435BA5" w14:paraId="3C8E5992" w14:textId="77777777" w:rsidTr="00841891">
        <w:tc>
          <w:tcPr>
            <w:tcW w:w="2628" w:type="dxa"/>
            <w:shd w:val="clear" w:color="auto" w:fill="auto"/>
          </w:tcPr>
          <w:p w14:paraId="507C6865" w14:textId="64999930" w:rsidR="00841891" w:rsidRPr="00435BA5" w:rsidRDefault="00D93797"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7695" w:type="dxa"/>
            <w:shd w:val="clear" w:color="auto" w:fill="auto"/>
          </w:tcPr>
          <w:p w14:paraId="4FBDB9D1" w14:textId="77777777" w:rsidR="00841891" w:rsidRPr="00435BA5" w:rsidRDefault="00841891" w:rsidP="00841891">
            <w:pPr>
              <w:pStyle w:val="Heading3"/>
              <w:spacing w:before="0" w:beforeAutospacing="0" w:after="0" w:afterAutospacing="0"/>
            </w:pPr>
            <w:bookmarkStart w:id="259" w:name="_Ref404691497"/>
            <w:bookmarkStart w:id="260" w:name="ROSTEREDIT"/>
            <w:r w:rsidRPr="00435BA5">
              <w:t>ROSTER EDIT</w:t>
            </w:r>
            <w:bookmarkEnd w:id="259"/>
            <w:bookmarkEnd w:id="260"/>
          </w:p>
        </w:tc>
      </w:tr>
      <w:tr w:rsidR="002A064F" w:rsidRPr="00435BA5" w14:paraId="757C2BF6" w14:textId="77777777" w:rsidTr="00841891">
        <w:tc>
          <w:tcPr>
            <w:tcW w:w="2628" w:type="dxa"/>
            <w:shd w:val="clear" w:color="auto" w:fill="auto"/>
          </w:tcPr>
          <w:p w14:paraId="3C0F1D4A"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Previous</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screen(s) and response option(s)</w:t>
            </w:r>
          </w:p>
        </w:tc>
        <w:tc>
          <w:tcPr>
            <w:tcW w:w="7695" w:type="dxa"/>
            <w:shd w:val="clear" w:color="auto" w:fill="auto"/>
          </w:tcPr>
          <w:p w14:paraId="2AE38543" w14:textId="2872323D" w:rsidR="00841891" w:rsidRPr="00435BA5" w:rsidRDefault="009B0B72" w:rsidP="00841891">
            <w:pPr>
              <w:widowControl w:val="0"/>
              <w:autoSpaceDE w:val="0"/>
              <w:autoSpaceDN w:val="0"/>
              <w:adjustRightInd w:val="0"/>
              <w:spacing w:after="0" w:line="240" w:lineRule="auto"/>
              <w:rPr>
                <w:rFonts w:ascii="Times New Roman" w:eastAsia="Times New Roman" w:hAnsi="Times New Roman" w:cs="Times New Roman"/>
                <w:iCs/>
              </w:rPr>
            </w:pPr>
            <w:hyperlink w:anchor="ROSTERREVIEW" w:history="1">
              <w:r w:rsidR="00841891" w:rsidRPr="00DB58BB">
                <w:rPr>
                  <w:rStyle w:val="Hyperlink"/>
                  <w:rFonts w:ascii="Times New Roman" w:eastAsia="Times New Roman" w:hAnsi="Times New Roman" w:cs="Times New Roman"/>
                  <w:iCs/>
                  <w:color w:val="auto"/>
                  <w:u w:val="none"/>
                </w:rPr>
                <w:t>ROSTER REVIEW</w:t>
              </w:r>
            </w:hyperlink>
            <w:r w:rsidR="00841891" w:rsidRPr="00435BA5">
              <w:rPr>
                <w:rFonts w:ascii="Times New Roman" w:eastAsia="Times New Roman" w:hAnsi="Times New Roman" w:cs="Times New Roman"/>
                <w:iCs/>
              </w:rPr>
              <w:t xml:space="preserve"> = Change Spelling</w:t>
            </w:r>
          </w:p>
        </w:tc>
      </w:tr>
      <w:tr w:rsidR="002A064F" w:rsidRPr="00435BA5" w14:paraId="12688C6F" w14:textId="77777777" w:rsidTr="00841891">
        <w:tc>
          <w:tcPr>
            <w:tcW w:w="2628" w:type="dxa"/>
            <w:shd w:val="clear" w:color="auto" w:fill="auto"/>
          </w:tcPr>
          <w:p w14:paraId="37AF674A"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7695" w:type="dxa"/>
            <w:shd w:val="clear" w:color="auto" w:fill="auto"/>
          </w:tcPr>
          <w:p w14:paraId="5F1A6383" w14:textId="77777777" w:rsidR="00841891" w:rsidRPr="00435BA5" w:rsidRDefault="00841891" w:rsidP="00841891">
            <w:pPr>
              <w:widowControl w:val="0"/>
              <w:autoSpaceDE w:val="0"/>
              <w:autoSpaceDN w:val="0"/>
              <w:adjustRightInd w:val="0"/>
              <w:spacing w:after="0" w:line="240" w:lineRule="auto"/>
              <w:contextualSpacing/>
              <w:rPr>
                <w:rFonts w:ascii="Times New Roman" w:eastAsia="Times New Roman" w:hAnsi="Times New Roman" w:cs="Times New Roman"/>
                <w:i/>
              </w:rPr>
            </w:pPr>
            <w:r w:rsidRPr="00C465EE">
              <w:rPr>
                <w:rFonts w:ascii="Times New Roman" w:hAnsi="Times New Roman" w:cs="Times New Roman"/>
              </w:rPr>
              <w:t>What is the correct spelling of</w:t>
            </w:r>
            <w:r w:rsidRPr="00435BA5">
              <w:rPr>
                <w:rFonts w:ascii="Times New Roman" w:hAnsi="Times New Roman" w:cs="Times New Roman"/>
                <w:b/>
              </w:rPr>
              <w:t xml:space="preserve"> </w:t>
            </w:r>
            <w:r w:rsidRPr="00AA6D03">
              <w:rPr>
                <w:rFonts w:ascii="Times New Roman" w:hAnsi="Times New Roman" w:cs="Times New Roman"/>
              </w:rPr>
              <w:t>&lt;name&gt;?</w:t>
            </w:r>
          </w:p>
        </w:tc>
      </w:tr>
      <w:tr w:rsidR="002A064F" w:rsidRPr="00435BA5" w14:paraId="45460AA9" w14:textId="77777777" w:rsidTr="00841891">
        <w:trPr>
          <w:trHeight w:val="179"/>
        </w:trPr>
        <w:tc>
          <w:tcPr>
            <w:tcW w:w="2628" w:type="dxa"/>
            <w:shd w:val="clear" w:color="auto" w:fill="auto"/>
          </w:tcPr>
          <w:p w14:paraId="4FE02AC2"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Response</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options</w:t>
            </w:r>
          </w:p>
        </w:tc>
        <w:tc>
          <w:tcPr>
            <w:tcW w:w="7695" w:type="dxa"/>
            <w:shd w:val="clear" w:color="auto" w:fill="auto"/>
          </w:tcPr>
          <w:p w14:paraId="65D5234D" w14:textId="5847F6A4" w:rsidR="00841891" w:rsidRPr="00DB58BB" w:rsidRDefault="00841891" w:rsidP="00841891">
            <w:pPr>
              <w:keepNext/>
              <w:keepLines/>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 xml:space="preserve">Textboxes prefilled with the information for the person selected on </w:t>
            </w:r>
            <w:hyperlink w:anchor="ROSTERREVIEW" w:history="1">
              <w:r w:rsidRPr="00DB58BB">
                <w:rPr>
                  <w:rStyle w:val="Hyperlink"/>
                  <w:rFonts w:ascii="Times New Roman" w:eastAsia="Times New Roman" w:hAnsi="Times New Roman" w:cs="Times New Roman"/>
                  <w:color w:val="auto"/>
                  <w:u w:val="none"/>
                </w:rPr>
                <w:t>ROSTER REVIEW</w:t>
              </w:r>
            </w:hyperlink>
          </w:p>
          <w:p w14:paraId="3CB81E1C" w14:textId="77777777" w:rsidR="00841891" w:rsidRPr="00DB58BB" w:rsidRDefault="00841891" w:rsidP="00841891">
            <w:pPr>
              <w:keepNext/>
              <w:keepLines/>
              <w:widowControl w:val="0"/>
              <w:autoSpaceDE w:val="0"/>
              <w:autoSpaceDN w:val="0"/>
              <w:adjustRightInd w:val="0"/>
              <w:spacing w:after="0" w:line="240" w:lineRule="auto"/>
              <w:rPr>
                <w:rFonts w:ascii="Times New Roman" w:eastAsia="Times New Roman" w:hAnsi="Times New Roman" w:cs="Times New Roman"/>
              </w:rPr>
            </w:pPr>
            <w:r w:rsidRPr="00DB58BB">
              <w:rPr>
                <w:rFonts w:ascii="Times New Roman" w:eastAsia="Times New Roman" w:hAnsi="Times New Roman" w:cs="Times New Roman"/>
              </w:rPr>
              <w:t>First Name: 20-character text box</w:t>
            </w:r>
          </w:p>
          <w:p w14:paraId="7E67E98A" w14:textId="77777777" w:rsidR="00841891" w:rsidRPr="00435BA5" w:rsidRDefault="00841891" w:rsidP="00841891">
            <w:pPr>
              <w:keepNext/>
              <w:keepLines/>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Middle Name: 20-character text box</w:t>
            </w:r>
          </w:p>
          <w:p w14:paraId="73775D5F" w14:textId="77777777" w:rsidR="00841891" w:rsidRPr="00435BA5" w:rsidRDefault="00841891" w:rsidP="00841891">
            <w:pPr>
              <w:keepNext/>
              <w:keepLines/>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Last Name: 20-character text box</w:t>
            </w:r>
          </w:p>
        </w:tc>
      </w:tr>
      <w:tr w:rsidR="002A064F" w:rsidRPr="00435BA5" w14:paraId="76CA6772" w14:textId="77777777" w:rsidTr="00841891">
        <w:tc>
          <w:tcPr>
            <w:tcW w:w="2628" w:type="dxa"/>
            <w:shd w:val="clear" w:color="auto" w:fill="auto"/>
          </w:tcPr>
          <w:p w14:paraId="2B13C6B1"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Branching/Skip Patterns</w:t>
            </w:r>
          </w:p>
        </w:tc>
        <w:tc>
          <w:tcPr>
            <w:tcW w:w="7695" w:type="dxa"/>
            <w:shd w:val="clear" w:color="auto" w:fill="auto"/>
          </w:tcPr>
          <w:p w14:paraId="30BA5137" w14:textId="648317F3" w:rsidR="00841891" w:rsidRPr="00435BA5" w:rsidRDefault="00DD20BF" w:rsidP="00841891">
            <w:pPr>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_Ref404691552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21411B" w:rsidRPr="0021411B">
              <w:rPr>
                <w:rFonts w:ascii="Times New Roman" w:hAnsi="Times New Roman" w:cs="Times New Roman"/>
              </w:rPr>
              <w:t>ROSTER REVIEW</w:t>
            </w:r>
            <w:r w:rsidRPr="00435BA5">
              <w:rPr>
                <w:rFonts w:ascii="Times New Roman" w:eastAsia="Times New Roman" w:hAnsi="Times New Roman" w:cs="Times New Roman"/>
              </w:rPr>
              <w:fldChar w:fldCharType="end"/>
            </w:r>
            <w:r w:rsidR="001B0320" w:rsidRPr="00435BA5">
              <w:rPr>
                <w:rFonts w:ascii="Times New Roman" w:eastAsia="Times New Roman" w:hAnsi="Times New Roman" w:cs="Times New Roman"/>
              </w:rPr>
              <w:t xml:space="preserve"> </w:t>
            </w:r>
            <w:r w:rsidR="00841891" w:rsidRPr="00435BA5">
              <w:rPr>
                <w:rFonts w:ascii="Times New Roman" w:eastAsia="Times New Roman" w:hAnsi="Times New Roman" w:cs="Times New Roman"/>
              </w:rPr>
              <w:t>with updated data</w:t>
            </w:r>
          </w:p>
        </w:tc>
      </w:tr>
      <w:tr w:rsidR="002A064F" w:rsidRPr="00435BA5" w14:paraId="24211438" w14:textId="77777777" w:rsidTr="00841891">
        <w:tc>
          <w:tcPr>
            <w:tcW w:w="2628" w:type="dxa"/>
            <w:shd w:val="clear" w:color="auto" w:fill="auto"/>
          </w:tcPr>
          <w:p w14:paraId="4DEF70A8"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Data</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needed</w:t>
            </w:r>
          </w:p>
        </w:tc>
        <w:tc>
          <w:tcPr>
            <w:tcW w:w="7695" w:type="dxa"/>
            <w:shd w:val="clear" w:color="auto" w:fill="auto"/>
          </w:tcPr>
          <w:p w14:paraId="75C1BA9D" w14:textId="1E3C0371" w:rsidR="00841891" w:rsidRPr="00435BA5" w:rsidRDefault="00841891" w:rsidP="00841891">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First, middle, and last name for person selected on</w:t>
            </w:r>
            <w:r w:rsidRPr="00DB58BB">
              <w:rPr>
                <w:rFonts w:ascii="Times New Roman" w:eastAsia="Times New Roman" w:hAnsi="Times New Roman" w:cs="Times New Roman"/>
              </w:rPr>
              <w:t xml:space="preserve"> </w:t>
            </w:r>
            <w:hyperlink w:anchor="ROSTERREVIEW" w:history="1">
              <w:r w:rsidRPr="00DB58BB">
                <w:rPr>
                  <w:rStyle w:val="Hyperlink"/>
                  <w:rFonts w:ascii="Times New Roman" w:eastAsia="Times New Roman" w:hAnsi="Times New Roman" w:cs="Times New Roman"/>
                  <w:color w:val="auto"/>
                  <w:u w:val="none"/>
                </w:rPr>
                <w:t>ROSTER REVIEW</w:t>
              </w:r>
            </w:hyperlink>
          </w:p>
        </w:tc>
      </w:tr>
      <w:tr w:rsidR="002A064F" w:rsidRPr="00435BA5" w14:paraId="503B9BBF" w14:textId="77777777" w:rsidTr="00841891">
        <w:tc>
          <w:tcPr>
            <w:tcW w:w="2628" w:type="dxa"/>
            <w:shd w:val="clear" w:color="auto" w:fill="auto"/>
          </w:tcPr>
          <w:p w14:paraId="24117380"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Help</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text</w:t>
            </w:r>
          </w:p>
        </w:tc>
        <w:tc>
          <w:tcPr>
            <w:tcW w:w="7695" w:type="dxa"/>
            <w:shd w:val="clear" w:color="auto" w:fill="auto"/>
          </w:tcPr>
          <w:p w14:paraId="4C88B018" w14:textId="77777777" w:rsidR="00841891" w:rsidRPr="00435BA5" w:rsidRDefault="00841891" w:rsidP="00841891">
            <w:pPr>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 xml:space="preserve">In the spaces provided, edit the spelling of the name (first, middle, and last).  </w:t>
            </w:r>
          </w:p>
          <w:p w14:paraId="32D86435" w14:textId="77777777" w:rsidR="00841891" w:rsidRPr="00435BA5" w:rsidRDefault="00841891" w:rsidP="00841891">
            <w:pPr>
              <w:autoSpaceDE w:val="0"/>
              <w:autoSpaceDN w:val="0"/>
              <w:adjustRightInd w:val="0"/>
              <w:spacing w:after="0" w:line="240" w:lineRule="auto"/>
              <w:rPr>
                <w:rFonts w:ascii="Times New Roman" w:hAnsi="Times New Roman" w:cs="Times New Roman"/>
              </w:rPr>
            </w:pPr>
          </w:p>
          <w:p w14:paraId="328916C7" w14:textId="77777777" w:rsidR="00841891" w:rsidRPr="00435BA5" w:rsidRDefault="00841891" w:rsidP="00841891">
            <w:pPr>
              <w:spacing w:after="0" w:line="240" w:lineRule="auto"/>
              <w:rPr>
                <w:rFonts w:ascii="Times New Roman" w:hAnsi="Times New Roman" w:cs="Times New Roman"/>
              </w:rPr>
            </w:pPr>
            <w:r w:rsidRPr="00435BA5">
              <w:rPr>
                <w:rFonts w:ascii="Times New Roman" w:hAnsi="Times New Roman" w:cs="Times New Roman"/>
              </w:rPr>
              <w:t>Enter the person’s legal name. If the person uses Junior or Senior, enter the last name and the suffix in the Last Name field.</w:t>
            </w:r>
          </w:p>
        </w:tc>
      </w:tr>
      <w:tr w:rsidR="002A064F" w:rsidRPr="00435BA5" w14:paraId="5D0BF755" w14:textId="77777777" w:rsidTr="00841891">
        <w:tc>
          <w:tcPr>
            <w:tcW w:w="2628" w:type="dxa"/>
            <w:tcBorders>
              <w:top w:val="single" w:sz="4" w:space="0" w:color="auto"/>
              <w:left w:val="single" w:sz="4" w:space="0" w:color="auto"/>
              <w:bottom w:val="single" w:sz="4" w:space="0" w:color="auto"/>
              <w:right w:val="single" w:sz="4" w:space="0" w:color="auto"/>
            </w:tcBorders>
            <w:shd w:val="clear" w:color="auto" w:fill="auto"/>
          </w:tcPr>
          <w:p w14:paraId="19D2C4DB"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5D6D090" w14:textId="77777777" w:rsidR="00841891" w:rsidRPr="00435BA5" w:rsidRDefault="00841891" w:rsidP="00841891">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27FC27E9" w14:textId="77777777" w:rsidTr="00841891">
        <w:tc>
          <w:tcPr>
            <w:tcW w:w="2628" w:type="dxa"/>
            <w:tcBorders>
              <w:top w:val="single" w:sz="4" w:space="0" w:color="auto"/>
              <w:left w:val="single" w:sz="4" w:space="0" w:color="auto"/>
              <w:bottom w:val="single" w:sz="4" w:space="0" w:color="auto"/>
              <w:right w:val="single" w:sz="4" w:space="0" w:color="auto"/>
            </w:tcBorders>
            <w:shd w:val="clear" w:color="auto" w:fill="auto"/>
          </w:tcPr>
          <w:p w14:paraId="2F1C5B9C"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DF34071" w14:textId="1736B75E" w:rsidR="00841891" w:rsidRPr="00435BA5" w:rsidRDefault="001B0320" w:rsidP="00841891">
            <w:pPr>
              <w:widowControl w:val="0"/>
              <w:autoSpaceDE w:val="0"/>
              <w:autoSpaceDN w:val="0"/>
              <w:adjustRightInd w:val="0"/>
              <w:spacing w:after="0" w:line="240" w:lineRule="auto"/>
              <w:contextualSpacing/>
              <w:rPr>
                <w:rFonts w:ascii="Times New Roman" w:eastAsia="Times New Roman" w:hAnsi="Times New Roman" w:cs="Times New Roman"/>
                <w:b/>
              </w:rPr>
            </w:pPr>
            <w:r w:rsidRPr="00435BA5">
              <w:rPr>
                <w:rFonts w:ascii="Times New Roman" w:eastAsia="Times New Roman" w:hAnsi="Times New Roman" w:cs="Times New Roman"/>
              </w:rPr>
              <w:t>For name fields, if &lt; 3 non-space characters between first and last name: “First and Last Name must have at least 3 characters total. If the respondent is uncomfortable providing name, please probe for a nickname or unique description so that you will know who each question refers to.”</w:t>
            </w:r>
          </w:p>
        </w:tc>
      </w:tr>
      <w:tr w:rsidR="002A064F" w:rsidRPr="00435BA5" w14:paraId="4CA7A5E4" w14:textId="77777777" w:rsidTr="00841891">
        <w:tc>
          <w:tcPr>
            <w:tcW w:w="2628" w:type="dxa"/>
            <w:shd w:val="clear" w:color="auto" w:fill="auto"/>
          </w:tcPr>
          <w:p w14:paraId="0F93EF0A"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Special</w:t>
            </w:r>
            <w:r w:rsidRPr="00435BA5">
              <w:rPr>
                <w:rFonts w:ascii="Times New Roman" w:eastAsia="Times New Roman" w:hAnsi="Times New Roman" w:cs="Times New Roman"/>
                <w:spacing w:val="-11"/>
              </w:rPr>
              <w:t xml:space="preserve"> </w:t>
            </w:r>
            <w:r w:rsidRPr="00435BA5">
              <w:rPr>
                <w:rFonts w:ascii="Times New Roman" w:eastAsia="Times New Roman" w:hAnsi="Times New Roman" w:cs="Times New Roman"/>
              </w:rPr>
              <w:t>instructions</w:t>
            </w:r>
          </w:p>
        </w:tc>
        <w:tc>
          <w:tcPr>
            <w:tcW w:w="7695" w:type="dxa"/>
            <w:shd w:val="clear" w:color="auto" w:fill="auto"/>
          </w:tcPr>
          <w:p w14:paraId="3945FA7F" w14:textId="77777777" w:rsidR="00841891" w:rsidRPr="00435BA5" w:rsidRDefault="00841891" w:rsidP="00841891">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435BA5" w14:paraId="7D12295C" w14:textId="77777777" w:rsidTr="00841891">
        <w:tc>
          <w:tcPr>
            <w:tcW w:w="2628" w:type="dxa"/>
            <w:shd w:val="clear" w:color="auto" w:fill="auto"/>
          </w:tcPr>
          <w:p w14:paraId="5693E7CE"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7695" w:type="dxa"/>
            <w:shd w:val="clear" w:color="auto" w:fill="auto"/>
          </w:tcPr>
          <w:p w14:paraId="0330AAB9" w14:textId="77777777" w:rsidR="00841891" w:rsidRPr="00435BA5" w:rsidRDefault="00841891" w:rsidP="00841891">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438616EB" w14:textId="77777777" w:rsidTr="00841891">
        <w:tc>
          <w:tcPr>
            <w:tcW w:w="2628" w:type="dxa"/>
            <w:shd w:val="clear" w:color="auto" w:fill="auto"/>
          </w:tcPr>
          <w:p w14:paraId="3CC9AA6E" w14:textId="77777777" w:rsidR="00841891" w:rsidRPr="00435BA5" w:rsidRDefault="00841891"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7695" w:type="dxa"/>
            <w:shd w:val="clear" w:color="auto" w:fill="auto"/>
          </w:tcPr>
          <w:p w14:paraId="429D9974" w14:textId="77777777" w:rsidR="005E4FAC" w:rsidRDefault="005E4FAC" w:rsidP="00841891">
            <w:pPr>
              <w:widowControl w:val="0"/>
              <w:autoSpaceDE w:val="0"/>
              <w:autoSpaceDN w:val="0"/>
              <w:adjustRightInd w:val="0"/>
              <w:spacing w:after="0" w:line="240" w:lineRule="auto"/>
              <w:contextualSpacing/>
              <w:rPr>
                <w:rFonts w:ascii="Times New Roman" w:eastAsia="Times New Roman" w:hAnsi="Times New Roman" w:cs="Times New Roman"/>
              </w:rPr>
            </w:pPr>
          </w:p>
          <w:p w14:paraId="1F9C200B" w14:textId="0BB5DBB5" w:rsidR="00841891" w:rsidRPr="00435BA5" w:rsidRDefault="006F5554" w:rsidP="0084189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00841891"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6F5554" w:rsidRPr="00435BA5" w14:paraId="2D93C2A7" w14:textId="77777777" w:rsidTr="00841891">
        <w:tc>
          <w:tcPr>
            <w:tcW w:w="2628" w:type="dxa"/>
            <w:shd w:val="clear" w:color="auto" w:fill="auto"/>
          </w:tcPr>
          <w:p w14:paraId="0A2A15CF" w14:textId="77777777" w:rsidR="006F5554" w:rsidRPr="00435BA5" w:rsidRDefault="006F5554"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7695" w:type="dxa"/>
            <w:shd w:val="clear" w:color="auto" w:fill="auto"/>
          </w:tcPr>
          <w:p w14:paraId="3314DCD2" w14:textId="77777777" w:rsidR="005E4FAC" w:rsidRDefault="005E4FAC" w:rsidP="00841891">
            <w:pPr>
              <w:widowControl w:val="0"/>
              <w:autoSpaceDE w:val="0"/>
              <w:autoSpaceDN w:val="0"/>
              <w:adjustRightInd w:val="0"/>
              <w:spacing w:after="0" w:line="240" w:lineRule="auto"/>
              <w:contextualSpacing/>
              <w:rPr>
                <w:rFonts w:ascii="Times New Roman" w:eastAsia="Times New Roman" w:hAnsi="Times New Roman" w:cs="Times New Roman"/>
              </w:rPr>
            </w:pPr>
          </w:p>
          <w:p w14:paraId="42682A6C" w14:textId="77777777" w:rsidR="006F5554" w:rsidRDefault="006F5554" w:rsidP="0084189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p w14:paraId="0B9350E9" w14:textId="2A598DA7" w:rsidR="005E4FAC" w:rsidRPr="00435BA5" w:rsidRDefault="005E4FAC" w:rsidP="00841891">
            <w:pPr>
              <w:widowControl w:val="0"/>
              <w:autoSpaceDE w:val="0"/>
              <w:autoSpaceDN w:val="0"/>
              <w:adjustRightInd w:val="0"/>
              <w:spacing w:after="0" w:line="240" w:lineRule="auto"/>
              <w:contextualSpacing/>
              <w:rPr>
                <w:rFonts w:ascii="Times New Roman" w:eastAsia="Times New Roman" w:hAnsi="Times New Roman" w:cs="Times New Roman"/>
              </w:rPr>
            </w:pPr>
          </w:p>
        </w:tc>
      </w:tr>
      <w:tr w:rsidR="006F5554" w:rsidRPr="00435BA5" w14:paraId="1952B1C4" w14:textId="77777777" w:rsidTr="00841891">
        <w:trPr>
          <w:trHeight w:val="70"/>
        </w:trPr>
        <w:tc>
          <w:tcPr>
            <w:tcW w:w="2628" w:type="dxa"/>
            <w:shd w:val="clear" w:color="auto" w:fill="auto"/>
          </w:tcPr>
          <w:p w14:paraId="189F4980" w14:textId="77777777" w:rsidR="006F5554" w:rsidRPr="00435BA5" w:rsidRDefault="006F5554"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7695" w:type="dxa"/>
            <w:shd w:val="clear" w:color="auto" w:fill="auto"/>
          </w:tcPr>
          <w:p w14:paraId="31304BAD" w14:textId="77777777" w:rsidR="005E4FAC" w:rsidRDefault="005E4FAC" w:rsidP="00841891">
            <w:pPr>
              <w:widowControl w:val="0"/>
              <w:autoSpaceDE w:val="0"/>
              <w:autoSpaceDN w:val="0"/>
              <w:adjustRightInd w:val="0"/>
              <w:spacing w:after="0" w:line="240" w:lineRule="auto"/>
              <w:contextualSpacing/>
              <w:rPr>
                <w:rFonts w:ascii="Times New Roman" w:eastAsia="Times New Roman" w:hAnsi="Times New Roman" w:cs="Times New Roman"/>
              </w:rPr>
            </w:pPr>
          </w:p>
          <w:p w14:paraId="31D37C42" w14:textId="465D1FB1" w:rsidR="006F5554" w:rsidRPr="00435BA5" w:rsidRDefault="006F5554" w:rsidP="0084189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6F5554" w:rsidRPr="00435BA5" w14:paraId="2483378B" w14:textId="77777777" w:rsidTr="00841891">
        <w:tc>
          <w:tcPr>
            <w:tcW w:w="2628" w:type="dxa"/>
            <w:shd w:val="clear" w:color="auto" w:fill="auto"/>
          </w:tcPr>
          <w:p w14:paraId="4042BC51" w14:textId="77777777" w:rsidR="006F5554" w:rsidRPr="00435BA5" w:rsidRDefault="006F5554"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7695" w:type="dxa"/>
            <w:shd w:val="clear" w:color="auto" w:fill="auto"/>
          </w:tcPr>
          <w:p w14:paraId="5B3F3FE6" w14:textId="77777777" w:rsidR="006F5554" w:rsidRPr="00435BA5" w:rsidRDefault="006F5554" w:rsidP="00841891">
            <w:pPr>
              <w:keepLines/>
              <w:adjustRightInd w:val="0"/>
              <w:spacing w:after="0" w:line="240" w:lineRule="auto"/>
              <w:contextualSpacing/>
              <w:rPr>
                <w:rFonts w:ascii="Times New Roman" w:eastAsia="Times New Roman" w:hAnsi="Times New Roman" w:cs="Times New Roman"/>
              </w:rPr>
            </w:pPr>
          </w:p>
        </w:tc>
      </w:tr>
      <w:tr w:rsidR="006F5554" w:rsidRPr="00435BA5" w14:paraId="03705218" w14:textId="77777777" w:rsidTr="00841891">
        <w:tc>
          <w:tcPr>
            <w:tcW w:w="2628" w:type="dxa"/>
            <w:shd w:val="clear" w:color="auto" w:fill="auto"/>
          </w:tcPr>
          <w:p w14:paraId="58F692EE" w14:textId="77777777" w:rsidR="006F5554" w:rsidRPr="00435BA5" w:rsidRDefault="006F5554" w:rsidP="0084189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7695" w:type="dxa"/>
            <w:shd w:val="clear" w:color="auto" w:fill="auto"/>
          </w:tcPr>
          <w:p w14:paraId="066FA096" w14:textId="77777777" w:rsidR="006F5554" w:rsidRPr="00435BA5" w:rsidRDefault="006F5554" w:rsidP="00841891">
            <w:pPr>
              <w:widowControl w:val="0"/>
              <w:adjustRightInd w:val="0"/>
              <w:spacing w:after="0" w:line="240" w:lineRule="auto"/>
              <w:contextualSpacing/>
              <w:rPr>
                <w:rFonts w:ascii="Times New Roman" w:eastAsia="Times New Roman" w:hAnsi="Times New Roman" w:cs="Times New Roman"/>
                <w:i/>
              </w:rPr>
            </w:pPr>
          </w:p>
        </w:tc>
      </w:tr>
    </w:tbl>
    <w:p w14:paraId="51DCAF1B" w14:textId="77777777" w:rsidR="001F34EC" w:rsidRPr="002A064F" w:rsidRDefault="001F34EC">
      <w:r w:rsidRPr="002A064F">
        <w:br w:type="page"/>
      </w:r>
    </w:p>
    <w:tbl>
      <w:tblPr>
        <w:tblStyle w:val="TableGrid"/>
        <w:tblW w:w="9558" w:type="dxa"/>
        <w:tblLook w:val="04A0" w:firstRow="1" w:lastRow="0" w:firstColumn="1" w:lastColumn="0" w:noHBand="0" w:noVBand="1"/>
      </w:tblPr>
      <w:tblGrid>
        <w:gridCol w:w="2628"/>
        <w:gridCol w:w="6930"/>
      </w:tblGrid>
      <w:tr w:rsidR="002A064F" w:rsidRPr="00A7667F" w14:paraId="3646216B" w14:textId="77777777" w:rsidTr="00841891">
        <w:tc>
          <w:tcPr>
            <w:tcW w:w="2628" w:type="dxa"/>
          </w:tcPr>
          <w:p w14:paraId="3BA1692F" w14:textId="798EBBE9" w:rsidR="00841891" w:rsidRPr="00A7667F" w:rsidRDefault="00D93797"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Screen name</w:t>
            </w:r>
          </w:p>
        </w:tc>
        <w:tc>
          <w:tcPr>
            <w:tcW w:w="6930" w:type="dxa"/>
          </w:tcPr>
          <w:p w14:paraId="3A4CFB01" w14:textId="77777777" w:rsidR="00841891" w:rsidRPr="00A7667F" w:rsidRDefault="00841891" w:rsidP="00841891">
            <w:pPr>
              <w:pStyle w:val="Heading3"/>
              <w:spacing w:before="0" w:beforeAutospacing="0" w:after="0" w:afterAutospacing="0"/>
              <w:outlineLvl w:val="2"/>
            </w:pPr>
            <w:bookmarkStart w:id="261" w:name="_Ref404691516"/>
            <w:bookmarkStart w:id="262" w:name="ROSTERADD"/>
            <w:r w:rsidRPr="00A7667F">
              <w:t>ROSTER ADD</w:t>
            </w:r>
            <w:bookmarkEnd w:id="261"/>
            <w:bookmarkEnd w:id="262"/>
          </w:p>
        </w:tc>
      </w:tr>
      <w:tr w:rsidR="002A064F" w:rsidRPr="00A7667F" w14:paraId="336F224F" w14:textId="77777777" w:rsidTr="00841891">
        <w:tc>
          <w:tcPr>
            <w:tcW w:w="2628" w:type="dxa"/>
          </w:tcPr>
          <w:p w14:paraId="3B7CC75C"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Previous</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screen(s) and response option(s)</w:t>
            </w:r>
          </w:p>
        </w:tc>
        <w:tc>
          <w:tcPr>
            <w:tcW w:w="6930" w:type="dxa"/>
          </w:tcPr>
          <w:p w14:paraId="3CF8E4D2" w14:textId="4600A834" w:rsidR="00841891" w:rsidRPr="00DB58BB" w:rsidRDefault="009B0B72" w:rsidP="00841891">
            <w:pPr>
              <w:widowControl w:val="0"/>
              <w:autoSpaceDE w:val="0"/>
              <w:autoSpaceDN w:val="0"/>
              <w:adjustRightInd w:val="0"/>
              <w:rPr>
                <w:rFonts w:ascii="Times New Roman" w:eastAsia="Times New Roman" w:hAnsi="Times New Roman" w:cs="Times New Roman"/>
                <w:iCs/>
              </w:rPr>
            </w:pPr>
            <w:hyperlink w:anchor="ROSTERREVIEW" w:history="1">
              <w:r w:rsidR="00841891" w:rsidRPr="00DB58BB">
                <w:rPr>
                  <w:rStyle w:val="Hyperlink"/>
                  <w:rFonts w:ascii="Times New Roman" w:eastAsia="Times New Roman" w:hAnsi="Times New Roman" w:cs="Times New Roman"/>
                  <w:iCs/>
                  <w:color w:val="auto"/>
                  <w:u w:val="none"/>
                </w:rPr>
                <w:t>ROSTER REVIEW</w:t>
              </w:r>
            </w:hyperlink>
            <w:r w:rsidR="00841891" w:rsidRPr="00DB58BB">
              <w:rPr>
                <w:rFonts w:ascii="Times New Roman" w:eastAsia="Times New Roman" w:hAnsi="Times New Roman" w:cs="Times New Roman"/>
                <w:iCs/>
              </w:rPr>
              <w:t xml:space="preserve"> = Add Another Person</w:t>
            </w:r>
          </w:p>
        </w:tc>
      </w:tr>
      <w:tr w:rsidR="002A064F" w:rsidRPr="00A7667F" w14:paraId="7E21C7E6" w14:textId="77777777" w:rsidTr="00841891">
        <w:tc>
          <w:tcPr>
            <w:tcW w:w="2628" w:type="dxa"/>
          </w:tcPr>
          <w:p w14:paraId="4983F841"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in person housing unit respondent</w:t>
            </w:r>
          </w:p>
        </w:tc>
        <w:tc>
          <w:tcPr>
            <w:tcW w:w="6930" w:type="dxa"/>
          </w:tcPr>
          <w:p w14:paraId="66D7C15C" w14:textId="77777777" w:rsidR="00841891" w:rsidRPr="00C465EE" w:rsidRDefault="00841891" w:rsidP="00841891">
            <w:pPr>
              <w:widowControl w:val="0"/>
              <w:autoSpaceDE w:val="0"/>
              <w:autoSpaceDN w:val="0"/>
              <w:adjustRightInd w:val="0"/>
              <w:contextualSpacing/>
              <w:rPr>
                <w:rFonts w:ascii="Times New Roman" w:eastAsia="Times New Roman" w:hAnsi="Times New Roman" w:cs="Times New Roman"/>
                <w:i/>
              </w:rPr>
            </w:pPr>
            <w:r w:rsidRPr="00C465EE">
              <w:rPr>
                <w:rFonts w:ascii="Times New Roman" w:hAnsi="Times New Roman" w:cs="Times New Roman"/>
              </w:rPr>
              <w:t>What is the name of the person you want to add?</w:t>
            </w:r>
          </w:p>
        </w:tc>
      </w:tr>
      <w:tr w:rsidR="002A064F" w:rsidRPr="00A7667F" w14:paraId="2BFB88A3" w14:textId="77777777" w:rsidTr="00841891">
        <w:trPr>
          <w:trHeight w:val="179"/>
        </w:trPr>
        <w:tc>
          <w:tcPr>
            <w:tcW w:w="2628" w:type="dxa"/>
          </w:tcPr>
          <w:p w14:paraId="70FECED1"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Response</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options</w:t>
            </w:r>
          </w:p>
        </w:tc>
        <w:tc>
          <w:tcPr>
            <w:tcW w:w="6930" w:type="dxa"/>
          </w:tcPr>
          <w:p w14:paraId="7A512953" w14:textId="77777777" w:rsidR="00841891" w:rsidRPr="00A7667F" w:rsidRDefault="00841891" w:rsidP="00841891">
            <w:pPr>
              <w:keepNext/>
              <w:keepLines/>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t>Textboxes</w:t>
            </w:r>
          </w:p>
          <w:p w14:paraId="16AB49AB" w14:textId="77777777" w:rsidR="00841891" w:rsidRPr="00A7667F" w:rsidRDefault="00841891" w:rsidP="00841891">
            <w:pPr>
              <w:keepNext/>
              <w:keepLines/>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t>First Name: 20-character text box</w:t>
            </w:r>
          </w:p>
          <w:p w14:paraId="4435E9FB" w14:textId="77777777" w:rsidR="00841891" w:rsidRPr="00A7667F" w:rsidRDefault="00841891" w:rsidP="00841891">
            <w:pPr>
              <w:keepNext/>
              <w:keepLines/>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t>Middle Name: 20-character text box</w:t>
            </w:r>
          </w:p>
          <w:p w14:paraId="635E1940" w14:textId="77777777" w:rsidR="00841891" w:rsidRPr="00A7667F" w:rsidRDefault="00841891" w:rsidP="00841891">
            <w:pPr>
              <w:keepNext/>
              <w:keepLines/>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t>Last Name: 20-character text box</w:t>
            </w:r>
          </w:p>
        </w:tc>
      </w:tr>
      <w:tr w:rsidR="002A064F" w:rsidRPr="00A7667F" w14:paraId="3BF07905" w14:textId="77777777" w:rsidTr="00841891">
        <w:tc>
          <w:tcPr>
            <w:tcW w:w="2628" w:type="dxa"/>
          </w:tcPr>
          <w:p w14:paraId="6BB5ADA1"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Branching/Skip Patterns</w:t>
            </w:r>
          </w:p>
        </w:tc>
        <w:tc>
          <w:tcPr>
            <w:tcW w:w="6930" w:type="dxa"/>
          </w:tcPr>
          <w:p w14:paraId="33D2E037" w14:textId="143AA497" w:rsidR="00841891" w:rsidRPr="00A7667F" w:rsidRDefault="00DD20BF" w:rsidP="00841891">
            <w:pPr>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fldChar w:fldCharType="begin"/>
            </w:r>
            <w:r w:rsidRPr="00A7667F">
              <w:rPr>
                <w:rFonts w:ascii="Times New Roman" w:eastAsia="Times New Roman" w:hAnsi="Times New Roman" w:cs="Times New Roman"/>
              </w:rPr>
              <w:instrText xml:space="preserve"> REF _Ref404691552 \h </w:instrText>
            </w:r>
            <w:r w:rsidR="002A064F" w:rsidRPr="00A7667F">
              <w:rPr>
                <w:rFonts w:ascii="Times New Roman" w:eastAsia="Times New Roman" w:hAnsi="Times New Roman" w:cs="Times New Roman"/>
              </w:rPr>
              <w:instrText xml:space="preserve"> \* MERGEFORMAT </w:instrText>
            </w:r>
            <w:r w:rsidRPr="00A7667F">
              <w:rPr>
                <w:rFonts w:ascii="Times New Roman" w:eastAsia="Times New Roman" w:hAnsi="Times New Roman" w:cs="Times New Roman"/>
              </w:rPr>
            </w:r>
            <w:r w:rsidRPr="00A7667F">
              <w:rPr>
                <w:rFonts w:ascii="Times New Roman" w:eastAsia="Times New Roman" w:hAnsi="Times New Roman" w:cs="Times New Roman"/>
              </w:rPr>
              <w:fldChar w:fldCharType="separate"/>
            </w:r>
            <w:r w:rsidR="0021411B" w:rsidRPr="0021411B">
              <w:rPr>
                <w:rFonts w:ascii="Times New Roman" w:hAnsi="Times New Roman" w:cs="Times New Roman"/>
              </w:rPr>
              <w:t>ROSTER REVIEW</w:t>
            </w:r>
            <w:r w:rsidRPr="00A7667F">
              <w:rPr>
                <w:rFonts w:ascii="Times New Roman" w:eastAsia="Times New Roman" w:hAnsi="Times New Roman" w:cs="Times New Roman"/>
              </w:rPr>
              <w:fldChar w:fldCharType="end"/>
            </w:r>
            <w:r w:rsidRPr="00A7667F">
              <w:rPr>
                <w:rFonts w:ascii="Times New Roman" w:eastAsia="Times New Roman" w:hAnsi="Times New Roman" w:cs="Times New Roman"/>
              </w:rPr>
              <w:t xml:space="preserve"> </w:t>
            </w:r>
            <w:r w:rsidR="00841891" w:rsidRPr="00A7667F">
              <w:rPr>
                <w:rFonts w:ascii="Times New Roman" w:eastAsia="Times New Roman" w:hAnsi="Times New Roman" w:cs="Times New Roman"/>
              </w:rPr>
              <w:t>with updated data</w:t>
            </w:r>
          </w:p>
        </w:tc>
      </w:tr>
      <w:tr w:rsidR="002A064F" w:rsidRPr="00A7667F" w14:paraId="2E56A5F3" w14:textId="77777777" w:rsidTr="00841891">
        <w:tc>
          <w:tcPr>
            <w:tcW w:w="2628" w:type="dxa"/>
          </w:tcPr>
          <w:p w14:paraId="135F82E5"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Data</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needed</w:t>
            </w:r>
          </w:p>
        </w:tc>
        <w:tc>
          <w:tcPr>
            <w:tcW w:w="6930" w:type="dxa"/>
          </w:tcPr>
          <w:p w14:paraId="522D4902" w14:textId="77777777" w:rsidR="00841891" w:rsidRPr="00A7667F" w:rsidRDefault="00841891" w:rsidP="00841891">
            <w:pPr>
              <w:widowControl w:val="0"/>
              <w:autoSpaceDE w:val="0"/>
              <w:autoSpaceDN w:val="0"/>
              <w:adjustRightInd w:val="0"/>
              <w:contextualSpacing/>
              <w:rPr>
                <w:rFonts w:ascii="Times New Roman" w:eastAsia="Times New Roman" w:hAnsi="Times New Roman" w:cs="Times New Roman"/>
              </w:rPr>
            </w:pPr>
          </w:p>
        </w:tc>
      </w:tr>
      <w:tr w:rsidR="002A064F" w:rsidRPr="00A7667F" w14:paraId="212FAC43" w14:textId="77777777" w:rsidTr="00841891">
        <w:tc>
          <w:tcPr>
            <w:tcW w:w="2628" w:type="dxa"/>
          </w:tcPr>
          <w:p w14:paraId="4D29150C"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Help</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text</w:t>
            </w:r>
          </w:p>
        </w:tc>
        <w:tc>
          <w:tcPr>
            <w:tcW w:w="6930" w:type="dxa"/>
          </w:tcPr>
          <w:p w14:paraId="3C1948EC" w14:textId="77777777" w:rsidR="00841891" w:rsidRPr="00A7667F" w:rsidRDefault="00841891" w:rsidP="00841891">
            <w:pPr>
              <w:autoSpaceDE w:val="0"/>
              <w:autoSpaceDN w:val="0"/>
              <w:adjustRightInd w:val="0"/>
              <w:rPr>
                <w:rFonts w:ascii="Times New Roman" w:hAnsi="Times New Roman" w:cs="Times New Roman"/>
              </w:rPr>
            </w:pPr>
            <w:r w:rsidRPr="00A7667F">
              <w:rPr>
                <w:rFonts w:ascii="Times New Roman" w:hAnsi="Times New Roman" w:cs="Times New Roman"/>
              </w:rPr>
              <w:t xml:space="preserve">In the spaces provided, type in the person’s name (first, middle, and last).  </w:t>
            </w:r>
          </w:p>
          <w:p w14:paraId="310F5E3A" w14:textId="77777777" w:rsidR="00841891" w:rsidRPr="00A7667F" w:rsidRDefault="00841891" w:rsidP="00841891">
            <w:pPr>
              <w:autoSpaceDE w:val="0"/>
              <w:autoSpaceDN w:val="0"/>
              <w:adjustRightInd w:val="0"/>
              <w:rPr>
                <w:rFonts w:ascii="Times New Roman" w:hAnsi="Times New Roman" w:cs="Times New Roman"/>
              </w:rPr>
            </w:pPr>
          </w:p>
          <w:p w14:paraId="359E9E67" w14:textId="77777777" w:rsidR="00841891" w:rsidRPr="00A7667F" w:rsidRDefault="00841891" w:rsidP="00841891">
            <w:pPr>
              <w:rPr>
                <w:rFonts w:ascii="Times New Roman" w:hAnsi="Times New Roman" w:cs="Times New Roman"/>
              </w:rPr>
            </w:pPr>
            <w:r w:rsidRPr="00A7667F">
              <w:rPr>
                <w:rFonts w:ascii="Times New Roman" w:hAnsi="Times New Roman" w:cs="Times New Roman"/>
              </w:rPr>
              <w:t>Enter the person’s legal name. If the person uses Junior or Senior, enter the last name and the suffix in the Last Name field.</w:t>
            </w:r>
          </w:p>
        </w:tc>
      </w:tr>
      <w:tr w:rsidR="002A064F" w:rsidRPr="00A7667F" w14:paraId="4480AFC7" w14:textId="77777777" w:rsidTr="00841891">
        <w:tc>
          <w:tcPr>
            <w:tcW w:w="2628" w:type="dxa"/>
          </w:tcPr>
          <w:p w14:paraId="3CF04DD2"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Soft Edit</w:t>
            </w:r>
          </w:p>
        </w:tc>
        <w:tc>
          <w:tcPr>
            <w:tcW w:w="6930" w:type="dxa"/>
          </w:tcPr>
          <w:p w14:paraId="69E65611" w14:textId="77777777" w:rsidR="00841891" w:rsidRPr="00A7667F" w:rsidRDefault="00841891" w:rsidP="00841891">
            <w:pPr>
              <w:widowControl w:val="0"/>
              <w:autoSpaceDE w:val="0"/>
              <w:autoSpaceDN w:val="0"/>
              <w:adjustRightInd w:val="0"/>
              <w:contextualSpacing/>
              <w:rPr>
                <w:rFonts w:ascii="Times New Roman" w:eastAsia="Times New Roman" w:hAnsi="Times New Roman" w:cs="Times New Roman"/>
              </w:rPr>
            </w:pPr>
            <w:r w:rsidRPr="00A7667F">
              <w:rPr>
                <w:rFonts w:ascii="Times New Roman" w:eastAsia="Times New Roman" w:hAnsi="Times New Roman" w:cs="Times New Roman"/>
              </w:rPr>
              <w:t>N/A</w:t>
            </w:r>
          </w:p>
        </w:tc>
      </w:tr>
      <w:tr w:rsidR="002A064F" w:rsidRPr="00A7667F" w14:paraId="11ECBF84" w14:textId="77777777" w:rsidTr="00841891">
        <w:tc>
          <w:tcPr>
            <w:tcW w:w="2628" w:type="dxa"/>
          </w:tcPr>
          <w:p w14:paraId="17E44AD3"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Hard Edit</w:t>
            </w:r>
          </w:p>
        </w:tc>
        <w:tc>
          <w:tcPr>
            <w:tcW w:w="6930" w:type="dxa"/>
          </w:tcPr>
          <w:p w14:paraId="2C1738DA" w14:textId="17CC30FA" w:rsidR="00841891" w:rsidRPr="00A7667F" w:rsidRDefault="0098038A" w:rsidP="00841891">
            <w:pPr>
              <w:widowControl w:val="0"/>
              <w:autoSpaceDE w:val="0"/>
              <w:autoSpaceDN w:val="0"/>
              <w:adjustRightInd w:val="0"/>
              <w:contextualSpacing/>
              <w:rPr>
                <w:rFonts w:ascii="Times New Roman" w:eastAsia="Times New Roman" w:hAnsi="Times New Roman" w:cs="Times New Roman"/>
                <w:b/>
              </w:rPr>
            </w:pPr>
            <w:r w:rsidRPr="00A7667F">
              <w:rPr>
                <w:rFonts w:ascii="Times New Roman" w:eastAsia="Times New Roman" w:hAnsi="Times New Roman" w:cs="Times New Roman"/>
              </w:rPr>
              <w:t>For name fields, if &lt; 3 non-space characters between first and last name: “</w:t>
            </w:r>
            <w:r w:rsidR="00841891" w:rsidRPr="00A7667F">
              <w:rPr>
                <w:rFonts w:ascii="Times New Roman" w:eastAsia="Times New Roman" w:hAnsi="Times New Roman" w:cs="Times New Roman"/>
              </w:rPr>
              <w:t>First and Last Name must have at least 3 characters total. If the respondent is uncomfortable providing name, please probe for a nickname or unique description so that you will know who each question refers to.</w:t>
            </w:r>
            <w:r w:rsidRPr="00A7667F">
              <w:rPr>
                <w:rFonts w:ascii="Times New Roman" w:eastAsia="Times New Roman" w:hAnsi="Times New Roman" w:cs="Times New Roman"/>
              </w:rPr>
              <w:t>”</w:t>
            </w:r>
          </w:p>
        </w:tc>
      </w:tr>
      <w:tr w:rsidR="002A064F" w:rsidRPr="00A7667F" w14:paraId="437424E3" w14:textId="77777777" w:rsidTr="00841891">
        <w:tc>
          <w:tcPr>
            <w:tcW w:w="2628" w:type="dxa"/>
          </w:tcPr>
          <w:p w14:paraId="427BE6E5"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Special</w:t>
            </w:r>
            <w:r w:rsidRPr="00A7667F">
              <w:rPr>
                <w:rFonts w:ascii="Times New Roman" w:eastAsia="Times New Roman" w:hAnsi="Times New Roman" w:cs="Times New Roman"/>
                <w:spacing w:val="-11"/>
              </w:rPr>
              <w:t xml:space="preserve"> </w:t>
            </w:r>
            <w:r w:rsidRPr="00A7667F">
              <w:rPr>
                <w:rFonts w:ascii="Times New Roman" w:eastAsia="Times New Roman" w:hAnsi="Times New Roman" w:cs="Times New Roman"/>
              </w:rPr>
              <w:t>instructions</w:t>
            </w:r>
          </w:p>
        </w:tc>
        <w:tc>
          <w:tcPr>
            <w:tcW w:w="6930" w:type="dxa"/>
          </w:tcPr>
          <w:p w14:paraId="2655C505" w14:textId="77777777" w:rsidR="00841891" w:rsidRPr="00A7667F" w:rsidRDefault="00841891" w:rsidP="00841891">
            <w:pPr>
              <w:widowControl w:val="0"/>
              <w:autoSpaceDE w:val="0"/>
              <w:autoSpaceDN w:val="0"/>
              <w:adjustRightInd w:val="0"/>
              <w:contextualSpacing/>
              <w:rPr>
                <w:rFonts w:ascii="Times New Roman" w:eastAsia="Times New Roman" w:hAnsi="Times New Roman" w:cs="Times New Roman"/>
              </w:rPr>
            </w:pPr>
          </w:p>
        </w:tc>
      </w:tr>
      <w:tr w:rsidR="002A064F" w:rsidRPr="00A7667F" w14:paraId="73493144" w14:textId="77777777" w:rsidTr="00841891">
        <w:tc>
          <w:tcPr>
            <w:tcW w:w="2628" w:type="dxa"/>
          </w:tcPr>
          <w:p w14:paraId="59B7EAA9" w14:textId="77777777" w:rsidR="00841891" w:rsidRPr="00A7667F" w:rsidRDefault="00841891"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DK/REF options</w:t>
            </w:r>
          </w:p>
        </w:tc>
        <w:tc>
          <w:tcPr>
            <w:tcW w:w="6930" w:type="dxa"/>
          </w:tcPr>
          <w:p w14:paraId="7FB23932" w14:textId="77777777" w:rsidR="00841891" w:rsidRPr="00A7667F" w:rsidRDefault="00841891" w:rsidP="00841891">
            <w:pPr>
              <w:widowControl w:val="0"/>
              <w:autoSpaceDE w:val="0"/>
              <w:autoSpaceDN w:val="0"/>
              <w:adjustRightInd w:val="0"/>
              <w:contextualSpacing/>
              <w:rPr>
                <w:rFonts w:ascii="Times New Roman" w:eastAsia="Times New Roman" w:hAnsi="Times New Roman" w:cs="Times New Roman"/>
              </w:rPr>
            </w:pPr>
            <w:r w:rsidRPr="00A7667F">
              <w:rPr>
                <w:rFonts w:ascii="Times New Roman" w:eastAsia="Times New Roman" w:hAnsi="Times New Roman" w:cs="Times New Roman"/>
              </w:rPr>
              <w:t>N/A</w:t>
            </w:r>
          </w:p>
        </w:tc>
      </w:tr>
      <w:tr w:rsidR="006F5554" w:rsidRPr="00A7667F" w14:paraId="17273086" w14:textId="77777777" w:rsidTr="00841891">
        <w:tc>
          <w:tcPr>
            <w:tcW w:w="2628" w:type="dxa"/>
          </w:tcPr>
          <w:p w14:paraId="59F3F284" w14:textId="77777777" w:rsidR="006F5554" w:rsidRPr="00A7667F" w:rsidRDefault="006F5554"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telephone housing unit respondent</w:t>
            </w:r>
          </w:p>
        </w:tc>
        <w:tc>
          <w:tcPr>
            <w:tcW w:w="6930" w:type="dxa"/>
          </w:tcPr>
          <w:p w14:paraId="7B4F80D8" w14:textId="77777777" w:rsidR="005E4FAC" w:rsidRDefault="005E4FAC" w:rsidP="00841891">
            <w:pPr>
              <w:widowControl w:val="0"/>
              <w:autoSpaceDE w:val="0"/>
              <w:autoSpaceDN w:val="0"/>
              <w:adjustRightInd w:val="0"/>
              <w:contextualSpacing/>
              <w:rPr>
                <w:rFonts w:ascii="Times New Roman" w:eastAsia="Times New Roman" w:hAnsi="Times New Roman" w:cs="Times New Roman"/>
              </w:rPr>
            </w:pPr>
          </w:p>
          <w:p w14:paraId="7EAB92AF" w14:textId="02CE8FDD" w:rsidR="006F5554" w:rsidRPr="00A7667F" w:rsidRDefault="006F5554" w:rsidP="0084189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6F5554" w:rsidRPr="00A7667F" w14:paraId="584D8260" w14:textId="77777777" w:rsidTr="00841891">
        <w:tc>
          <w:tcPr>
            <w:tcW w:w="2628" w:type="dxa"/>
          </w:tcPr>
          <w:p w14:paraId="557D3C33" w14:textId="77777777" w:rsidR="006F5554" w:rsidRPr="00A7667F" w:rsidRDefault="006F5554"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in person proxy respondent</w:t>
            </w:r>
          </w:p>
        </w:tc>
        <w:tc>
          <w:tcPr>
            <w:tcW w:w="6930" w:type="dxa"/>
          </w:tcPr>
          <w:p w14:paraId="340ECE56" w14:textId="77777777" w:rsidR="005E4FAC" w:rsidRDefault="005E4FAC" w:rsidP="00841891">
            <w:pPr>
              <w:widowControl w:val="0"/>
              <w:autoSpaceDE w:val="0"/>
              <w:autoSpaceDN w:val="0"/>
              <w:adjustRightInd w:val="0"/>
              <w:contextualSpacing/>
              <w:rPr>
                <w:rFonts w:ascii="Times New Roman" w:eastAsia="Times New Roman" w:hAnsi="Times New Roman" w:cs="Times New Roman"/>
              </w:rPr>
            </w:pPr>
          </w:p>
          <w:p w14:paraId="370E9A6D" w14:textId="77777777" w:rsidR="006F5554" w:rsidRDefault="006F5554" w:rsidP="0084189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p w14:paraId="407B6138" w14:textId="748707F9" w:rsidR="005E4FAC" w:rsidRPr="00A7667F" w:rsidRDefault="005E4FAC" w:rsidP="00841891">
            <w:pPr>
              <w:widowControl w:val="0"/>
              <w:autoSpaceDE w:val="0"/>
              <w:autoSpaceDN w:val="0"/>
              <w:adjustRightInd w:val="0"/>
              <w:contextualSpacing/>
              <w:rPr>
                <w:rFonts w:ascii="Times New Roman" w:eastAsia="Times New Roman" w:hAnsi="Times New Roman" w:cs="Times New Roman"/>
              </w:rPr>
            </w:pPr>
          </w:p>
        </w:tc>
      </w:tr>
      <w:tr w:rsidR="006F5554" w:rsidRPr="00A7667F" w14:paraId="10486EFD" w14:textId="77777777" w:rsidTr="00841891">
        <w:trPr>
          <w:trHeight w:val="70"/>
        </w:trPr>
        <w:tc>
          <w:tcPr>
            <w:tcW w:w="2628" w:type="dxa"/>
          </w:tcPr>
          <w:p w14:paraId="308F7F55" w14:textId="77777777" w:rsidR="006F5554" w:rsidRPr="00A7667F" w:rsidRDefault="006F5554"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telephone proxy respondent</w:t>
            </w:r>
          </w:p>
        </w:tc>
        <w:tc>
          <w:tcPr>
            <w:tcW w:w="6930" w:type="dxa"/>
          </w:tcPr>
          <w:p w14:paraId="464711A0" w14:textId="77777777" w:rsidR="005E4FAC" w:rsidRDefault="005E4FAC" w:rsidP="00841891">
            <w:pPr>
              <w:widowControl w:val="0"/>
              <w:autoSpaceDE w:val="0"/>
              <w:autoSpaceDN w:val="0"/>
              <w:adjustRightInd w:val="0"/>
              <w:contextualSpacing/>
              <w:rPr>
                <w:rFonts w:ascii="Times New Roman" w:eastAsia="Times New Roman" w:hAnsi="Times New Roman" w:cs="Times New Roman"/>
              </w:rPr>
            </w:pPr>
          </w:p>
          <w:p w14:paraId="0C14AD49" w14:textId="684B02D3" w:rsidR="006F5554" w:rsidRPr="00A7667F" w:rsidRDefault="006F5554" w:rsidP="0084189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6F5554" w:rsidRPr="00A7667F" w14:paraId="55017520" w14:textId="77777777" w:rsidTr="00841891">
        <w:tc>
          <w:tcPr>
            <w:tcW w:w="2628" w:type="dxa"/>
          </w:tcPr>
          <w:p w14:paraId="4A535B8E" w14:textId="77777777" w:rsidR="006F5554" w:rsidRPr="00A7667F" w:rsidRDefault="006F5554"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User Story Number</w:t>
            </w:r>
          </w:p>
        </w:tc>
        <w:tc>
          <w:tcPr>
            <w:tcW w:w="6930" w:type="dxa"/>
          </w:tcPr>
          <w:p w14:paraId="7AEC4434" w14:textId="77777777" w:rsidR="006F5554" w:rsidRPr="00A7667F" w:rsidRDefault="006F5554" w:rsidP="00841891">
            <w:pPr>
              <w:widowControl w:val="0"/>
              <w:adjustRightInd w:val="0"/>
              <w:contextualSpacing/>
              <w:rPr>
                <w:rFonts w:ascii="Times New Roman" w:eastAsia="Times New Roman" w:hAnsi="Times New Roman" w:cs="Times New Roman"/>
                <w:i/>
              </w:rPr>
            </w:pPr>
          </w:p>
        </w:tc>
      </w:tr>
      <w:tr w:rsidR="006F5554" w:rsidRPr="00A7667F" w14:paraId="54A1CC1A" w14:textId="77777777" w:rsidTr="00841891">
        <w:tc>
          <w:tcPr>
            <w:tcW w:w="2628" w:type="dxa"/>
          </w:tcPr>
          <w:p w14:paraId="33F73E98" w14:textId="77777777" w:rsidR="006F5554" w:rsidRPr="00A7667F" w:rsidRDefault="006F5554" w:rsidP="00841891">
            <w:pPr>
              <w:widowControl w:val="0"/>
              <w:autoSpaceDE w:val="0"/>
              <w:autoSpaceDN w:val="0"/>
              <w:adjustRightInd w:val="0"/>
              <w:ind w:left="102"/>
              <w:contextualSpacing/>
              <w:rPr>
                <w:rFonts w:ascii="Times New Roman" w:eastAsia="Times New Roman" w:hAnsi="Times New Roman" w:cs="Times New Roman"/>
              </w:rPr>
            </w:pPr>
            <w:r w:rsidRPr="00A7667F">
              <w:rPr>
                <w:rFonts w:ascii="Times New Roman" w:eastAsia="Times New Roman" w:hAnsi="Times New Roman" w:cs="Times New Roman"/>
              </w:rPr>
              <w:t>Future Suggested Changes</w:t>
            </w:r>
          </w:p>
        </w:tc>
        <w:tc>
          <w:tcPr>
            <w:tcW w:w="6930" w:type="dxa"/>
          </w:tcPr>
          <w:p w14:paraId="2F290B43" w14:textId="77777777" w:rsidR="006F5554" w:rsidRPr="00A7667F" w:rsidRDefault="006F5554" w:rsidP="00841891">
            <w:pPr>
              <w:widowControl w:val="0"/>
              <w:autoSpaceDE w:val="0"/>
              <w:autoSpaceDN w:val="0"/>
              <w:adjustRightInd w:val="0"/>
              <w:contextualSpacing/>
              <w:rPr>
                <w:rFonts w:ascii="Times New Roman" w:eastAsia="Times New Roman" w:hAnsi="Times New Roman" w:cs="Times New Roman"/>
              </w:rPr>
            </w:pPr>
          </w:p>
        </w:tc>
      </w:tr>
    </w:tbl>
    <w:p w14:paraId="3D15BC99" w14:textId="77777777" w:rsidR="00841891" w:rsidRPr="002A064F" w:rsidRDefault="00841891">
      <w:pPr>
        <w:rPr>
          <w:rFonts w:ascii="Times New Roman" w:eastAsia="Times New Roman" w:hAnsi="Times New Roman" w:cs="Times New Roman"/>
          <w:b/>
        </w:rPr>
      </w:pPr>
    </w:p>
    <w:p w14:paraId="70762BE0" w14:textId="77777777" w:rsidR="003D5D58" w:rsidRPr="002A064F" w:rsidRDefault="003D5D58" w:rsidP="003D5D58">
      <w:pPr>
        <w:rPr>
          <w:rFonts w:ascii="Times New Roman" w:eastAsia="Times New Roman" w:hAnsi="Times New Roman" w:cs="Times New Roman"/>
          <w:b/>
        </w:rPr>
      </w:pPr>
    </w:p>
    <w:p w14:paraId="185FE16A" w14:textId="77777777" w:rsidR="008C3A48" w:rsidRPr="002A064F" w:rsidRDefault="008C3A48">
      <w:pPr>
        <w:rPr>
          <w:rFonts w:ascii="Times New Roman" w:eastAsia="Times New Roman" w:hAnsi="Times New Roman" w:cs="Times New Roman"/>
          <w:b/>
        </w:rPr>
      </w:pPr>
      <w:r w:rsidRPr="002A064F">
        <w:rPr>
          <w:rFonts w:ascii="Times New Roman" w:eastAsia="Times New Roman" w:hAnsi="Times New Roman" w:cs="Times New Roman"/>
          <w:b/>
        </w:rPr>
        <w:br w:type="page"/>
      </w:r>
    </w:p>
    <w:p w14:paraId="75E57C53" w14:textId="359E639A" w:rsidR="003D5D58" w:rsidRPr="002A064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2A064F">
        <w:rPr>
          <w:rFonts w:ascii="Times New Roman" w:eastAsia="Times New Roman" w:hAnsi="Times New Roman" w:cs="Times New Roman"/>
          <w:b/>
        </w:rPr>
        <w:t>5.  Demographic Screens</w:t>
      </w:r>
    </w:p>
    <w:p w14:paraId="75E57C54" w14:textId="77777777" w:rsidR="003D5D58" w:rsidRPr="002A064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2A064F">
        <w:rPr>
          <w:rFonts w:ascii="Times New Roman" w:eastAsia="Times New Roman" w:hAnsi="Times New Roman" w:cs="Times New Roman"/>
        </w:rPr>
        <w:t xml:space="preserve">The demographic screens include two household-level questions, determining if the home is owned or rented and, if so, who owns or rents the home.  Following the household-level screens are person-level screens asking for relationship, sex, age, and race/origin of each person on the roster.  </w:t>
      </w:r>
    </w:p>
    <w:p w14:paraId="75E57C55" w14:textId="77777777" w:rsidR="003D5D58" w:rsidRPr="002A064F" w:rsidRDefault="003D5D58" w:rsidP="003D5D58">
      <w:pPr>
        <w:jc w:val="center"/>
        <w:rPr>
          <w:rFonts w:ascii="Calibri" w:eastAsia="Times New Roman" w:hAnsi="Calibri" w:cs="Times New Roman"/>
        </w:rPr>
      </w:pPr>
    </w:p>
    <w:p w14:paraId="75E57C56" w14:textId="70F481A2" w:rsidR="003D5D58" w:rsidRPr="00200A26" w:rsidRDefault="004E55F6" w:rsidP="003D5D58">
      <w:pPr>
        <w:rPr>
          <w:rFonts w:ascii="Times New Roman" w:eastAsia="Times New Roman" w:hAnsi="Times New Roman" w:cs="Times New Roman"/>
        </w:rPr>
      </w:pPr>
      <w:r w:rsidRPr="00984578">
        <w:rPr>
          <w:rFonts w:ascii="Times New Roman" w:eastAsia="Times New Roman" w:hAnsi="Times New Roman" w:cs="Times New Roman"/>
        </w:rPr>
        <w:t xml:space="preserve">Note: Exclude people removed from the </w:t>
      </w:r>
      <w:hyperlink w:anchor="ROSTEREDIT" w:history="1">
        <w:r w:rsidR="003237A8" w:rsidRPr="00984578">
          <w:rPr>
            <w:rStyle w:val="Hyperlink"/>
            <w:rFonts w:ascii="Times New Roman" w:eastAsia="Times New Roman" w:hAnsi="Times New Roman" w:cs="Times New Roman"/>
            <w:color w:val="auto"/>
          </w:rPr>
          <w:t>ROSTER_EDIT</w:t>
        </w:r>
      </w:hyperlink>
      <w:r w:rsidRPr="00984578">
        <w:rPr>
          <w:rFonts w:ascii="Times New Roman" w:eastAsia="Times New Roman" w:hAnsi="Times New Roman" w:cs="Times New Roman"/>
        </w:rPr>
        <w:t xml:space="preserve"> screen from this section.</w:t>
      </w:r>
      <w:r w:rsidR="003D5D58" w:rsidRPr="00984578">
        <w:rPr>
          <w:rFonts w:ascii="Times New Roman" w:eastAsia="Times New Roman" w:hAnsi="Times New Roman" w:cs="Times New Roman"/>
        </w:rPr>
        <w:br w:type="page"/>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974"/>
      </w:tblGrid>
      <w:tr w:rsidR="002A064F" w:rsidRPr="00A7667F" w14:paraId="75E57C59" w14:textId="77777777" w:rsidTr="003D5D58">
        <w:tc>
          <w:tcPr>
            <w:tcW w:w="2178" w:type="dxa"/>
            <w:shd w:val="clear" w:color="auto" w:fill="auto"/>
          </w:tcPr>
          <w:p w14:paraId="75E57C57"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Screen name</w:t>
            </w:r>
          </w:p>
        </w:tc>
        <w:tc>
          <w:tcPr>
            <w:tcW w:w="7974" w:type="dxa"/>
            <w:shd w:val="clear" w:color="auto" w:fill="auto"/>
          </w:tcPr>
          <w:p w14:paraId="75E57C58" w14:textId="77777777" w:rsidR="003D5D58" w:rsidRPr="00A7667F" w:rsidRDefault="003D5D58" w:rsidP="00DD23F5">
            <w:pPr>
              <w:pStyle w:val="Heading3"/>
            </w:pPr>
            <w:bookmarkStart w:id="263" w:name="_Ref326673549"/>
            <w:r w:rsidRPr="00A7667F">
              <w:t>HOME</w:t>
            </w:r>
            <w:bookmarkEnd w:id="263"/>
          </w:p>
        </w:tc>
      </w:tr>
      <w:tr w:rsidR="002A064F" w:rsidRPr="00A7667F" w14:paraId="75E57C5C" w14:textId="77777777" w:rsidTr="003D5D58">
        <w:tc>
          <w:tcPr>
            <w:tcW w:w="2178" w:type="dxa"/>
            <w:shd w:val="clear" w:color="auto" w:fill="auto"/>
          </w:tcPr>
          <w:p w14:paraId="75E57C5A"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Previous</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screen(s) and response option(s)</w:t>
            </w:r>
          </w:p>
        </w:tc>
        <w:tc>
          <w:tcPr>
            <w:tcW w:w="7974" w:type="dxa"/>
            <w:shd w:val="clear" w:color="auto" w:fill="auto"/>
          </w:tcPr>
          <w:p w14:paraId="527F2C2E" w14:textId="6A216C57" w:rsidR="004E55F6" w:rsidRPr="00DB58BB" w:rsidRDefault="009B0B72" w:rsidP="004E55F6">
            <w:pPr>
              <w:widowControl w:val="0"/>
              <w:autoSpaceDE w:val="0"/>
              <w:autoSpaceDN w:val="0"/>
              <w:adjustRightInd w:val="0"/>
              <w:spacing w:after="0" w:line="240" w:lineRule="auto"/>
              <w:contextualSpacing/>
              <w:rPr>
                <w:rFonts w:ascii="Times New Roman" w:eastAsia="Times New Roman" w:hAnsi="Times New Roman" w:cs="Times New Roman"/>
              </w:rPr>
            </w:pPr>
            <w:hyperlink w:anchor="ROSTERREVIEW" w:history="1">
              <w:r w:rsidR="004E55F6" w:rsidRPr="00DB58BB">
                <w:rPr>
                  <w:rStyle w:val="Hyperlink"/>
                  <w:rFonts w:ascii="Times New Roman" w:eastAsia="Times New Roman" w:hAnsi="Times New Roman" w:cs="Times New Roman"/>
                  <w:color w:val="auto"/>
                  <w:u w:val="none"/>
                </w:rPr>
                <w:t>ROSTER REVIEW</w:t>
              </w:r>
            </w:hyperlink>
            <w:r w:rsidR="004E55F6" w:rsidRPr="00DB58BB">
              <w:rPr>
                <w:rFonts w:ascii="Times New Roman" w:eastAsia="Times New Roman" w:hAnsi="Times New Roman" w:cs="Times New Roman"/>
              </w:rPr>
              <w:t xml:space="preserve"> = </w:t>
            </w:r>
            <w:r w:rsidR="00841891" w:rsidRPr="00DB58BB">
              <w:rPr>
                <w:rFonts w:ascii="Times New Roman" w:eastAsia="Times New Roman" w:hAnsi="Times New Roman" w:cs="Times New Roman"/>
              </w:rPr>
              <w:t>No Change Necessary</w:t>
            </w:r>
          </w:p>
          <w:p w14:paraId="75E57C5B" w14:textId="5C5B1A64" w:rsidR="003D5D58" w:rsidRPr="00A7667F" w:rsidRDefault="003D5D58" w:rsidP="00F25D22">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7667F" w14:paraId="75E57C5F" w14:textId="77777777" w:rsidTr="003D5D58">
        <w:tc>
          <w:tcPr>
            <w:tcW w:w="2178" w:type="dxa"/>
            <w:shd w:val="clear" w:color="auto" w:fill="auto"/>
          </w:tcPr>
          <w:p w14:paraId="75E57C5D" w14:textId="7493B31D"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in person housing unit respondent</w:t>
            </w:r>
          </w:p>
        </w:tc>
        <w:tc>
          <w:tcPr>
            <w:tcW w:w="7974" w:type="dxa"/>
            <w:shd w:val="clear" w:color="auto" w:fill="auto"/>
          </w:tcPr>
          <w:p w14:paraId="75E57C5E" w14:textId="1712EE0E" w:rsidR="003D5D58" w:rsidRPr="00C465EE" w:rsidRDefault="003D5D58" w:rsidP="003D5D58">
            <w:pPr>
              <w:spacing w:after="0" w:line="240" w:lineRule="auto"/>
              <w:rPr>
                <w:rFonts w:ascii="Times New Roman" w:eastAsia="Times New Roman" w:hAnsi="Times New Roman" w:cs="Times New Roman"/>
              </w:rPr>
            </w:pPr>
            <w:r w:rsidRPr="00C465EE">
              <w:rPr>
                <w:rFonts w:ascii="Times New Roman" w:eastAsia="Times New Roman" w:hAnsi="Times New Roman" w:cs="Times New Roman"/>
              </w:rPr>
              <w:t xml:space="preserve">Do you or does someone in this household own this house, apartment, </w:t>
            </w:r>
            <w:r w:rsidR="00643AE1" w:rsidRPr="00C465EE">
              <w:rPr>
                <w:rFonts w:ascii="Times New Roman" w:eastAsia="Times New Roman" w:hAnsi="Times New Roman" w:cs="Times New Roman"/>
              </w:rPr>
              <w:t xml:space="preserve">or </w:t>
            </w:r>
            <w:r w:rsidRPr="00C465EE">
              <w:rPr>
                <w:rFonts w:ascii="Times New Roman" w:eastAsia="Times New Roman" w:hAnsi="Times New Roman" w:cs="Times New Roman"/>
              </w:rPr>
              <w:t>mobile home with a mortgage or loan (including home equity loans), own it free and clear, rent it, or occupy it without having to pay rent?</w:t>
            </w:r>
          </w:p>
        </w:tc>
      </w:tr>
      <w:tr w:rsidR="002A064F" w:rsidRPr="00A7667F" w14:paraId="75E57C66" w14:textId="77777777" w:rsidTr="003D5D58">
        <w:trPr>
          <w:trHeight w:val="224"/>
        </w:trPr>
        <w:tc>
          <w:tcPr>
            <w:tcW w:w="2178" w:type="dxa"/>
            <w:shd w:val="clear" w:color="auto" w:fill="auto"/>
          </w:tcPr>
          <w:p w14:paraId="75E57C60"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Response</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options</w:t>
            </w:r>
          </w:p>
        </w:tc>
        <w:tc>
          <w:tcPr>
            <w:tcW w:w="7974" w:type="dxa"/>
            <w:shd w:val="clear" w:color="auto" w:fill="auto"/>
          </w:tcPr>
          <w:p w14:paraId="75E57C61" w14:textId="77777777" w:rsidR="003D5D58" w:rsidRPr="00A7667F"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7667F">
              <w:rPr>
                <w:rFonts w:ascii="Times New Roman" w:eastAsia="Times New Roman" w:hAnsi="Times New Roman" w:cs="Times New Roman"/>
              </w:rPr>
              <w:t>(Radio buttons)</w:t>
            </w:r>
          </w:p>
          <w:p w14:paraId="75E57C62" w14:textId="4F8D5B35" w:rsidR="003D5D58" w:rsidRPr="00A7667F" w:rsidRDefault="003D5D58" w:rsidP="004959B9">
            <w:pPr>
              <w:widowControl w:val="0"/>
              <w:numPr>
                <w:ilvl w:val="0"/>
                <w:numId w:val="39"/>
              </w:numPr>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Owned by you or someone in this household with a mortgage or loan</w:t>
            </w:r>
            <w:r w:rsidR="00E3170A" w:rsidRPr="00A7667F">
              <w:rPr>
                <w:rFonts w:ascii="Times New Roman" w:eastAsia="Times New Roman" w:hAnsi="Times New Roman" w:cs="Times New Roman"/>
              </w:rPr>
              <w:t>.</w:t>
            </w:r>
            <w:r w:rsidR="0009002F">
              <w:rPr>
                <w:rFonts w:ascii="Times New Roman" w:eastAsia="Times New Roman" w:hAnsi="Times New Roman" w:cs="Times New Roman"/>
              </w:rPr>
              <w:t xml:space="preserve"> </w:t>
            </w:r>
            <w:r w:rsidRPr="00A7667F">
              <w:rPr>
                <w:rFonts w:ascii="Times New Roman" w:eastAsia="Times New Roman" w:hAnsi="Times New Roman" w:cs="Times New Roman"/>
              </w:rPr>
              <w:t>Include home equity loans</w:t>
            </w:r>
          </w:p>
          <w:p w14:paraId="75E57C63" w14:textId="7CF0DC7D" w:rsidR="003D5D58" w:rsidRPr="00A7667F" w:rsidRDefault="003D5D58" w:rsidP="004959B9">
            <w:pPr>
              <w:widowControl w:val="0"/>
              <w:numPr>
                <w:ilvl w:val="0"/>
                <w:numId w:val="39"/>
              </w:numPr>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Owned by you or someone in this household free and clear (without a mortgage or loan)</w:t>
            </w:r>
          </w:p>
          <w:p w14:paraId="75E57C64" w14:textId="3F479841" w:rsidR="003D5D58" w:rsidRPr="00A7667F" w:rsidRDefault="003D5D58" w:rsidP="004959B9">
            <w:pPr>
              <w:widowControl w:val="0"/>
              <w:numPr>
                <w:ilvl w:val="0"/>
                <w:numId w:val="39"/>
              </w:numPr>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Rented</w:t>
            </w:r>
          </w:p>
          <w:p w14:paraId="1FA3F5C2" w14:textId="3C9C044D" w:rsidR="003D5D58" w:rsidRDefault="003D5D58" w:rsidP="004959B9">
            <w:pPr>
              <w:widowControl w:val="0"/>
              <w:numPr>
                <w:ilvl w:val="0"/>
                <w:numId w:val="39"/>
              </w:numPr>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Occupied without payment of rent</w:t>
            </w:r>
          </w:p>
          <w:p w14:paraId="2446805B" w14:textId="77777777" w:rsidR="006F5554" w:rsidRDefault="006F5554" w:rsidP="006F5554">
            <w:pPr>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3FB6F4A8" w14:textId="77777777" w:rsidR="00B106F9" w:rsidRDefault="00B106F9" w:rsidP="00B106F9">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For in person proxy and telephone proxy cases:</w:t>
            </w:r>
          </w:p>
          <w:p w14:paraId="591B65C9" w14:textId="77777777" w:rsidR="00B106F9" w:rsidRPr="00A7667F" w:rsidRDefault="00B106F9" w:rsidP="00B106F9">
            <w:pPr>
              <w:widowControl w:val="0"/>
              <w:autoSpaceDE w:val="0"/>
              <w:autoSpaceDN w:val="0"/>
              <w:adjustRightInd w:val="0"/>
              <w:spacing w:after="0" w:line="240" w:lineRule="auto"/>
              <w:rPr>
                <w:rFonts w:ascii="Times New Roman" w:eastAsia="Times New Roman" w:hAnsi="Times New Roman" w:cs="Times New Roman"/>
              </w:rPr>
            </w:pPr>
            <w:r w:rsidRPr="00A7667F">
              <w:rPr>
                <w:rFonts w:ascii="Times New Roman" w:eastAsia="Times New Roman" w:hAnsi="Times New Roman" w:cs="Times New Roman"/>
              </w:rPr>
              <w:t>(Radio buttons)</w:t>
            </w:r>
          </w:p>
          <w:p w14:paraId="338D2350" w14:textId="77777777" w:rsidR="00B106F9" w:rsidRPr="00B106F9" w:rsidRDefault="00B106F9" w:rsidP="004959B9">
            <w:pPr>
              <w:pStyle w:val="ListParagraph"/>
              <w:widowControl w:val="0"/>
              <w:numPr>
                <w:ilvl w:val="0"/>
                <w:numId w:val="128"/>
              </w:numPr>
              <w:autoSpaceDE w:val="0"/>
              <w:autoSpaceDN w:val="0"/>
              <w:adjustRightInd w:val="0"/>
              <w:spacing w:after="0" w:line="240" w:lineRule="auto"/>
              <w:rPr>
                <w:rFonts w:ascii="Times New Roman" w:hAnsi="Times New Roman"/>
              </w:rPr>
            </w:pPr>
            <w:r w:rsidRPr="00B106F9">
              <w:rPr>
                <w:rFonts w:ascii="Times New Roman" w:hAnsi="Times New Roman"/>
              </w:rPr>
              <w:t>Owned by someone in that household with a mortgage or loan. Include home equity loans</w:t>
            </w:r>
          </w:p>
          <w:p w14:paraId="489084AF" w14:textId="77777777" w:rsidR="00B106F9" w:rsidRPr="00B106F9" w:rsidRDefault="00B106F9" w:rsidP="004959B9">
            <w:pPr>
              <w:pStyle w:val="ListParagraph"/>
              <w:widowControl w:val="0"/>
              <w:numPr>
                <w:ilvl w:val="0"/>
                <w:numId w:val="128"/>
              </w:numPr>
              <w:autoSpaceDE w:val="0"/>
              <w:autoSpaceDN w:val="0"/>
              <w:adjustRightInd w:val="0"/>
              <w:spacing w:after="0" w:line="240" w:lineRule="auto"/>
              <w:rPr>
                <w:rFonts w:ascii="Times New Roman" w:hAnsi="Times New Roman"/>
              </w:rPr>
            </w:pPr>
            <w:r w:rsidRPr="00B106F9">
              <w:rPr>
                <w:rFonts w:ascii="Times New Roman" w:hAnsi="Times New Roman"/>
              </w:rPr>
              <w:t>Owned by someone in that household free and clear (without a mortgage or loan)</w:t>
            </w:r>
          </w:p>
          <w:p w14:paraId="6B3F187F" w14:textId="77777777" w:rsidR="00B106F9" w:rsidRPr="00B106F9" w:rsidRDefault="00B106F9" w:rsidP="004959B9">
            <w:pPr>
              <w:pStyle w:val="ListParagraph"/>
              <w:widowControl w:val="0"/>
              <w:numPr>
                <w:ilvl w:val="0"/>
                <w:numId w:val="128"/>
              </w:numPr>
              <w:autoSpaceDE w:val="0"/>
              <w:autoSpaceDN w:val="0"/>
              <w:adjustRightInd w:val="0"/>
              <w:spacing w:after="0" w:line="240" w:lineRule="auto"/>
              <w:rPr>
                <w:rFonts w:ascii="Times New Roman" w:hAnsi="Times New Roman"/>
              </w:rPr>
            </w:pPr>
            <w:r w:rsidRPr="00B106F9">
              <w:rPr>
                <w:rFonts w:ascii="Times New Roman" w:hAnsi="Times New Roman"/>
              </w:rPr>
              <w:t>Rented</w:t>
            </w:r>
          </w:p>
          <w:p w14:paraId="6E9BA1B1" w14:textId="77777777" w:rsidR="00B106F9" w:rsidRPr="00B106F9" w:rsidRDefault="00B106F9" w:rsidP="004959B9">
            <w:pPr>
              <w:pStyle w:val="ListParagraph"/>
              <w:widowControl w:val="0"/>
              <w:numPr>
                <w:ilvl w:val="0"/>
                <w:numId w:val="128"/>
              </w:numPr>
              <w:autoSpaceDE w:val="0"/>
              <w:autoSpaceDN w:val="0"/>
              <w:adjustRightInd w:val="0"/>
              <w:spacing w:after="0" w:line="240" w:lineRule="auto"/>
              <w:rPr>
                <w:rFonts w:ascii="Times New Roman" w:hAnsi="Times New Roman"/>
              </w:rPr>
            </w:pPr>
            <w:r w:rsidRPr="00B106F9">
              <w:rPr>
                <w:rFonts w:ascii="Times New Roman" w:hAnsi="Times New Roman"/>
              </w:rPr>
              <w:t>Occupied without payment of rent</w:t>
            </w:r>
          </w:p>
          <w:p w14:paraId="75E57C65" w14:textId="095F493A" w:rsidR="00B106F9" w:rsidRPr="00A7667F" w:rsidRDefault="00B106F9" w:rsidP="00B106F9">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7667F" w14:paraId="75E57C6D" w14:textId="77777777" w:rsidTr="003D5D58">
        <w:tc>
          <w:tcPr>
            <w:tcW w:w="2178" w:type="dxa"/>
            <w:shd w:val="clear" w:color="auto" w:fill="auto"/>
          </w:tcPr>
          <w:p w14:paraId="75E57C67" w14:textId="68D4A373"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Branching</w:t>
            </w:r>
          </w:p>
        </w:tc>
        <w:tc>
          <w:tcPr>
            <w:tcW w:w="7974" w:type="dxa"/>
            <w:shd w:val="clear" w:color="auto" w:fill="auto"/>
          </w:tcPr>
          <w:p w14:paraId="7C20870F" w14:textId="2C7A670C" w:rsidR="00372AC0" w:rsidRPr="00DB58BB" w:rsidRDefault="00372AC0"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 xml:space="preserve">If a one-person household </w:t>
            </w:r>
            <w:r w:rsidR="00362FF2" w:rsidRPr="00A7667F">
              <w:rPr>
                <w:rFonts w:ascii="Times New Roman" w:eastAsia="Times New Roman" w:hAnsi="Times New Roman" w:cs="Times New Roman"/>
              </w:rPr>
              <w:t>go</w:t>
            </w:r>
            <w:r w:rsidRPr="00A7667F">
              <w:rPr>
                <w:rFonts w:ascii="Times New Roman" w:eastAsia="Times New Roman" w:hAnsi="Times New Roman" w:cs="Times New Roman"/>
              </w:rPr>
              <w:t xml:space="preserve"> </w:t>
            </w:r>
            <w:r w:rsidRPr="00DB58BB">
              <w:rPr>
                <w:rFonts w:ascii="Times New Roman" w:eastAsia="Times New Roman" w:hAnsi="Times New Roman" w:cs="Times New Roman"/>
              </w:rPr>
              <w:t xml:space="preserve">to </w:t>
            </w:r>
            <w:hyperlink w:anchor="SEX" w:history="1">
              <w:r w:rsidRPr="00DB58BB">
                <w:rPr>
                  <w:rStyle w:val="Hyperlink"/>
                  <w:rFonts w:ascii="Times New Roman" w:eastAsia="Times New Roman" w:hAnsi="Times New Roman" w:cs="Times New Roman"/>
                  <w:color w:val="auto"/>
                  <w:u w:val="none"/>
                </w:rPr>
                <w:t>SEX</w:t>
              </w:r>
            </w:hyperlink>
          </w:p>
          <w:p w14:paraId="17CFE3CA" w14:textId="28C8EA22" w:rsidR="00362FF2" w:rsidRPr="00DB58BB" w:rsidRDefault="00362FF2" w:rsidP="00522A9F">
            <w:pPr>
              <w:widowControl w:val="0"/>
              <w:autoSpaceDE w:val="0"/>
              <w:autoSpaceDN w:val="0"/>
              <w:adjustRightInd w:val="0"/>
              <w:spacing w:after="0" w:line="240" w:lineRule="auto"/>
              <w:contextualSpacing/>
              <w:rPr>
                <w:rFonts w:ascii="Times New Roman" w:eastAsia="Times New Roman" w:hAnsi="Times New Roman" w:cs="Times New Roman"/>
              </w:rPr>
            </w:pPr>
            <w:r w:rsidRPr="00DB58BB">
              <w:rPr>
                <w:rFonts w:ascii="Times New Roman" w:eastAsia="Times New Roman" w:hAnsi="Times New Roman" w:cs="Times New Roman"/>
              </w:rPr>
              <w:t xml:space="preserve">Else if ( Owned by you or someone in this household with a mortgage or loan.  Include home equity loans or Owned by you or someone in this household free and clear (without a mortgage or loan)), then go to </w:t>
            </w:r>
            <w:r w:rsidR="00DD20BF" w:rsidRPr="00DB58BB">
              <w:rPr>
                <w:rFonts w:ascii="Times New Roman" w:eastAsia="Times New Roman" w:hAnsi="Times New Roman" w:cs="Times New Roman"/>
              </w:rPr>
              <w:fldChar w:fldCharType="begin"/>
            </w:r>
            <w:r w:rsidR="00DD20BF" w:rsidRPr="00DB58BB">
              <w:rPr>
                <w:rFonts w:ascii="Times New Roman" w:eastAsia="Times New Roman" w:hAnsi="Times New Roman" w:cs="Times New Roman"/>
              </w:rPr>
              <w:instrText xml:space="preserve"> REF _Ref326673552 \h </w:instrText>
            </w:r>
            <w:r w:rsidR="002A064F" w:rsidRPr="00DB58BB">
              <w:rPr>
                <w:rFonts w:ascii="Times New Roman" w:eastAsia="Times New Roman" w:hAnsi="Times New Roman" w:cs="Times New Roman"/>
              </w:rPr>
              <w:instrText xml:space="preserve"> \* MERGEFORMAT </w:instrText>
            </w:r>
            <w:r w:rsidR="00DD20BF" w:rsidRPr="00DB58BB">
              <w:rPr>
                <w:rFonts w:ascii="Times New Roman" w:eastAsia="Times New Roman" w:hAnsi="Times New Roman" w:cs="Times New Roman"/>
              </w:rPr>
            </w:r>
            <w:r w:rsidR="00DD20BF" w:rsidRPr="00DB58BB">
              <w:rPr>
                <w:rFonts w:ascii="Times New Roman" w:eastAsia="Times New Roman" w:hAnsi="Times New Roman" w:cs="Times New Roman"/>
              </w:rPr>
              <w:fldChar w:fldCharType="separate"/>
            </w:r>
            <w:r w:rsidR="0021411B" w:rsidRPr="0021411B">
              <w:rPr>
                <w:rFonts w:ascii="Times New Roman" w:hAnsi="Times New Roman" w:cs="Times New Roman"/>
              </w:rPr>
              <w:t>OWNER</w:t>
            </w:r>
            <w:r w:rsidR="00DD20BF" w:rsidRPr="00DB58BB">
              <w:rPr>
                <w:rFonts w:ascii="Times New Roman" w:eastAsia="Times New Roman" w:hAnsi="Times New Roman" w:cs="Times New Roman"/>
              </w:rPr>
              <w:fldChar w:fldCharType="end"/>
            </w:r>
            <w:r w:rsidRPr="00DB58BB">
              <w:rPr>
                <w:rFonts w:ascii="Times New Roman" w:eastAsia="Times New Roman" w:hAnsi="Times New Roman" w:cs="Times New Roman"/>
              </w:rPr>
              <w:t>.</w:t>
            </w:r>
          </w:p>
          <w:p w14:paraId="2C64903B" w14:textId="6DD27EEA" w:rsidR="00362FF2" w:rsidRPr="00DB58BB" w:rsidRDefault="00362FF2" w:rsidP="00522A9F">
            <w:pPr>
              <w:widowControl w:val="0"/>
              <w:autoSpaceDE w:val="0"/>
              <w:autoSpaceDN w:val="0"/>
              <w:adjustRightInd w:val="0"/>
              <w:spacing w:after="0" w:line="240" w:lineRule="auto"/>
              <w:contextualSpacing/>
              <w:rPr>
                <w:rFonts w:ascii="Times New Roman" w:eastAsia="Times New Roman" w:hAnsi="Times New Roman" w:cs="Times New Roman"/>
              </w:rPr>
            </w:pPr>
            <w:r w:rsidRPr="00DB58BB">
              <w:rPr>
                <w:rFonts w:ascii="Times New Roman" w:eastAsia="Times New Roman" w:hAnsi="Times New Roman" w:cs="Times New Roman"/>
              </w:rPr>
              <w:t xml:space="preserve">Else if Rented, go to </w:t>
            </w:r>
            <w:hyperlink w:anchor="RENTER" w:history="1">
              <w:r w:rsidRPr="00DB58BB">
                <w:rPr>
                  <w:rStyle w:val="Hyperlink"/>
                  <w:rFonts w:ascii="Times New Roman" w:eastAsia="Times New Roman" w:hAnsi="Times New Roman" w:cs="Times New Roman"/>
                  <w:color w:val="auto"/>
                  <w:u w:val="none"/>
                </w:rPr>
                <w:t>RENTER</w:t>
              </w:r>
            </w:hyperlink>
          </w:p>
          <w:p w14:paraId="33F6BDEF" w14:textId="061EA5FE" w:rsidR="00362FF2" w:rsidRPr="00A7667F" w:rsidRDefault="00362FF2" w:rsidP="00522A9F">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Else if Occupied without payment of rent</w:t>
            </w:r>
            <w:r w:rsidR="001230DE" w:rsidRPr="00A7667F">
              <w:rPr>
                <w:rFonts w:ascii="Times New Roman" w:eastAsia="Times New Roman" w:hAnsi="Times New Roman" w:cs="Times New Roman"/>
              </w:rPr>
              <w:t xml:space="preserve"> or DK/REF and</w:t>
            </w:r>
            <w:r w:rsidR="0098038A" w:rsidRPr="00A7667F">
              <w:rPr>
                <w:rFonts w:ascii="Times New Roman" w:eastAsia="Times New Roman" w:hAnsi="Times New Roman" w:cs="Times New Roman"/>
              </w:rPr>
              <w:t>ADDRESS=Yes</w:t>
            </w:r>
            <w:r w:rsidR="001230DE" w:rsidRPr="00A7667F">
              <w:rPr>
                <w:rFonts w:ascii="Times New Roman" w:eastAsia="Times New Roman" w:hAnsi="Times New Roman" w:cs="Times New Roman"/>
              </w:rPr>
              <w:t xml:space="preserve">, go to </w:t>
            </w:r>
            <w:r w:rsidR="00DD20BF" w:rsidRPr="00A7667F">
              <w:rPr>
                <w:rFonts w:ascii="Times New Roman" w:eastAsia="Times New Roman" w:hAnsi="Times New Roman" w:cs="Times New Roman"/>
              </w:rPr>
              <w:fldChar w:fldCharType="begin"/>
            </w:r>
            <w:r w:rsidR="00DD20BF" w:rsidRPr="00A7667F">
              <w:rPr>
                <w:rFonts w:ascii="Times New Roman" w:eastAsia="Times New Roman" w:hAnsi="Times New Roman" w:cs="Times New Roman"/>
              </w:rPr>
              <w:instrText xml:space="preserve"> REF _Ref401172835 \h </w:instrText>
            </w:r>
            <w:r w:rsidR="002A064F" w:rsidRPr="00A7667F">
              <w:rPr>
                <w:rFonts w:ascii="Times New Roman" w:eastAsia="Times New Roman" w:hAnsi="Times New Roman" w:cs="Times New Roman"/>
              </w:rPr>
              <w:instrText xml:space="preserve"> \* MERGEFORMAT </w:instrText>
            </w:r>
            <w:r w:rsidR="00DD20BF" w:rsidRPr="00A7667F">
              <w:rPr>
                <w:rFonts w:ascii="Times New Roman" w:eastAsia="Times New Roman" w:hAnsi="Times New Roman" w:cs="Times New Roman"/>
              </w:rPr>
            </w:r>
            <w:r w:rsidR="00DD20BF" w:rsidRPr="00A7667F">
              <w:rPr>
                <w:rFonts w:ascii="Times New Roman" w:eastAsia="Times New Roman" w:hAnsi="Times New Roman" w:cs="Times New Roman"/>
              </w:rPr>
              <w:fldChar w:fldCharType="separate"/>
            </w:r>
            <w:r w:rsidR="0021411B" w:rsidRPr="0021411B">
              <w:rPr>
                <w:rFonts w:ascii="Times New Roman" w:hAnsi="Times New Roman" w:cs="Times New Roman"/>
              </w:rPr>
              <w:t>RELATIONSHIP RESP</w:t>
            </w:r>
            <w:r w:rsidR="00DD20BF" w:rsidRPr="00A7667F">
              <w:rPr>
                <w:rFonts w:ascii="Times New Roman" w:eastAsia="Times New Roman" w:hAnsi="Times New Roman" w:cs="Times New Roman"/>
              </w:rPr>
              <w:fldChar w:fldCharType="end"/>
            </w:r>
            <w:r w:rsidR="001230DE" w:rsidRPr="00A7667F">
              <w:rPr>
                <w:rFonts w:ascii="Times New Roman" w:eastAsia="Times New Roman" w:hAnsi="Times New Roman" w:cs="Times New Roman"/>
              </w:rPr>
              <w:t>.</w:t>
            </w:r>
          </w:p>
          <w:p w14:paraId="75E57C6C" w14:textId="60D2B220" w:rsidR="003D5D58" w:rsidRPr="00A7667F" w:rsidRDefault="001230DE"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 xml:space="preserve">Else if Occupied without payment of rent or DK/REF and </w:t>
            </w:r>
            <w:r w:rsidR="0098038A" w:rsidRPr="00A7667F">
              <w:rPr>
                <w:rFonts w:ascii="Times New Roman" w:eastAsia="Times New Roman" w:hAnsi="Times New Roman" w:cs="Times New Roman"/>
              </w:rPr>
              <w:t>ADDRESS≠Yes</w:t>
            </w:r>
            <w:r w:rsidRPr="00A7667F">
              <w:rPr>
                <w:rFonts w:ascii="Times New Roman" w:eastAsia="Times New Roman" w:hAnsi="Times New Roman" w:cs="Times New Roman"/>
              </w:rPr>
              <w:t xml:space="preserve">, go to </w:t>
            </w:r>
            <w:r w:rsidR="00DD20BF" w:rsidRPr="00A7667F">
              <w:rPr>
                <w:rFonts w:ascii="Times New Roman" w:eastAsia="Times New Roman" w:hAnsi="Times New Roman" w:cs="Times New Roman"/>
              </w:rPr>
              <w:fldChar w:fldCharType="begin"/>
            </w:r>
            <w:r w:rsidR="00DD20BF" w:rsidRPr="00A7667F">
              <w:rPr>
                <w:rFonts w:ascii="Times New Roman" w:eastAsia="Times New Roman" w:hAnsi="Times New Roman" w:cs="Times New Roman"/>
              </w:rPr>
              <w:instrText xml:space="preserve"> REF _Ref401172966 \h </w:instrText>
            </w:r>
            <w:r w:rsidR="002A064F" w:rsidRPr="00A7667F">
              <w:rPr>
                <w:rFonts w:ascii="Times New Roman" w:eastAsia="Times New Roman" w:hAnsi="Times New Roman" w:cs="Times New Roman"/>
              </w:rPr>
              <w:instrText xml:space="preserve"> \* MERGEFORMAT </w:instrText>
            </w:r>
            <w:r w:rsidR="00DD20BF" w:rsidRPr="00A7667F">
              <w:rPr>
                <w:rFonts w:ascii="Times New Roman" w:eastAsia="Times New Roman" w:hAnsi="Times New Roman" w:cs="Times New Roman"/>
              </w:rPr>
            </w:r>
            <w:r w:rsidR="00DD20BF" w:rsidRPr="00A7667F">
              <w:rPr>
                <w:rFonts w:ascii="Times New Roman" w:eastAsia="Times New Roman" w:hAnsi="Times New Roman" w:cs="Times New Roman"/>
              </w:rPr>
              <w:fldChar w:fldCharType="separate"/>
            </w:r>
            <w:r w:rsidR="0021411B" w:rsidRPr="0021411B">
              <w:rPr>
                <w:rFonts w:ascii="Times New Roman" w:hAnsi="Times New Roman" w:cs="Times New Roman"/>
              </w:rPr>
              <w:t>RELATIONSHIP OTHER</w:t>
            </w:r>
            <w:r w:rsidR="00DD20BF" w:rsidRPr="00A7667F">
              <w:rPr>
                <w:rFonts w:ascii="Times New Roman" w:eastAsia="Times New Roman" w:hAnsi="Times New Roman" w:cs="Times New Roman"/>
              </w:rPr>
              <w:fldChar w:fldCharType="end"/>
            </w:r>
            <w:r w:rsidRPr="00A7667F">
              <w:rPr>
                <w:rFonts w:ascii="Times New Roman" w:eastAsia="Times New Roman" w:hAnsi="Times New Roman" w:cs="Times New Roman"/>
              </w:rPr>
              <w:t>.</w:t>
            </w:r>
          </w:p>
        </w:tc>
      </w:tr>
      <w:tr w:rsidR="002A064F" w:rsidRPr="00A7667F" w14:paraId="75E57C70" w14:textId="77777777" w:rsidTr="006F5554">
        <w:trPr>
          <w:trHeight w:val="341"/>
        </w:trPr>
        <w:tc>
          <w:tcPr>
            <w:tcW w:w="2178" w:type="dxa"/>
            <w:shd w:val="clear" w:color="auto" w:fill="auto"/>
          </w:tcPr>
          <w:p w14:paraId="75E57C6E" w14:textId="1BE13EC3"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Data</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needed</w:t>
            </w:r>
          </w:p>
        </w:tc>
        <w:tc>
          <w:tcPr>
            <w:tcW w:w="7974" w:type="dxa"/>
            <w:shd w:val="clear" w:color="auto" w:fill="auto"/>
          </w:tcPr>
          <w:p w14:paraId="75E57C6F" w14:textId="4B2B5FC7" w:rsidR="001230DE" w:rsidRPr="00A7667F" w:rsidRDefault="001230DE" w:rsidP="0098038A">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7667F" w14:paraId="75E57C7D" w14:textId="77777777" w:rsidTr="003D5D58">
        <w:tc>
          <w:tcPr>
            <w:tcW w:w="2178" w:type="dxa"/>
            <w:shd w:val="clear" w:color="auto" w:fill="auto"/>
          </w:tcPr>
          <w:p w14:paraId="75E57C71" w14:textId="2FE256F8"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Help</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text</w:t>
            </w:r>
          </w:p>
        </w:tc>
        <w:tc>
          <w:tcPr>
            <w:tcW w:w="7974" w:type="dxa"/>
            <w:shd w:val="clear" w:color="auto" w:fill="auto"/>
          </w:tcPr>
          <w:p w14:paraId="75E57C72"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A7667F">
              <w:rPr>
                <w:rFonts w:ascii="Times New Roman" w:eastAsia="Times New Roman" w:hAnsi="Times New Roman" w:cs="Times New Roman"/>
                <w:b/>
                <w:bCs/>
              </w:rPr>
              <w:t>Owned</w:t>
            </w:r>
            <w:r w:rsidRPr="00A7667F">
              <w:rPr>
                <w:rFonts w:ascii="Times New Roman" w:eastAsia="Times New Roman" w:hAnsi="Times New Roman" w:cs="Times New Roman"/>
                <w:b/>
                <w:bCs/>
                <w:spacing w:val="-12"/>
              </w:rPr>
              <w:t xml:space="preserve"> </w:t>
            </w:r>
            <w:r w:rsidRPr="00A7667F">
              <w:rPr>
                <w:rFonts w:ascii="Times New Roman" w:eastAsia="Times New Roman" w:hAnsi="Times New Roman" w:cs="Times New Roman"/>
                <w:b/>
                <w:bCs/>
              </w:rPr>
              <w:t>by</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you</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or</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so</w:t>
            </w:r>
            <w:r w:rsidRPr="00A7667F">
              <w:rPr>
                <w:rFonts w:ascii="Times New Roman" w:eastAsia="Times New Roman" w:hAnsi="Times New Roman" w:cs="Times New Roman"/>
                <w:b/>
                <w:bCs/>
                <w:spacing w:val="-1"/>
              </w:rPr>
              <w:t>m</w:t>
            </w:r>
            <w:r w:rsidRPr="00A7667F">
              <w:rPr>
                <w:rFonts w:ascii="Times New Roman" w:eastAsia="Times New Roman" w:hAnsi="Times New Roman" w:cs="Times New Roman"/>
                <w:b/>
                <w:bCs/>
              </w:rPr>
              <w:t>eone</w:t>
            </w:r>
            <w:r w:rsidRPr="00A7667F">
              <w:rPr>
                <w:rFonts w:ascii="Times New Roman" w:eastAsia="Times New Roman" w:hAnsi="Times New Roman" w:cs="Times New Roman"/>
                <w:b/>
                <w:bCs/>
                <w:spacing w:val="-5"/>
              </w:rPr>
              <w:t xml:space="preserve"> </w:t>
            </w:r>
            <w:r w:rsidRPr="00A7667F">
              <w:rPr>
                <w:rFonts w:ascii="Times New Roman" w:eastAsia="Times New Roman" w:hAnsi="Times New Roman" w:cs="Times New Roman"/>
                <w:b/>
                <w:bCs/>
              </w:rPr>
              <w:t>in</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this</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household</w:t>
            </w:r>
            <w:r w:rsidRPr="00A7667F">
              <w:rPr>
                <w:rFonts w:ascii="Times New Roman" w:eastAsia="Times New Roman" w:hAnsi="Times New Roman" w:cs="Times New Roman"/>
                <w:b/>
                <w:bCs/>
                <w:spacing w:val="-9"/>
              </w:rPr>
              <w:t xml:space="preserve"> </w:t>
            </w:r>
            <w:r w:rsidRPr="00A7667F">
              <w:rPr>
                <w:rFonts w:ascii="Times New Roman" w:eastAsia="Times New Roman" w:hAnsi="Times New Roman" w:cs="Times New Roman"/>
                <w:b/>
                <w:bCs/>
              </w:rPr>
              <w:t>with</w:t>
            </w:r>
            <w:r w:rsidRPr="00A7667F">
              <w:rPr>
                <w:rFonts w:ascii="Times New Roman" w:eastAsia="Times New Roman" w:hAnsi="Times New Roman" w:cs="Times New Roman"/>
                <w:b/>
                <w:bCs/>
                <w:spacing w:val="-4"/>
              </w:rPr>
              <w:t xml:space="preserve"> </w:t>
            </w:r>
            <w:r w:rsidRPr="00A7667F">
              <w:rPr>
                <w:rFonts w:ascii="Times New Roman" w:eastAsia="Times New Roman" w:hAnsi="Times New Roman" w:cs="Times New Roman"/>
                <w:b/>
                <w:bCs/>
              </w:rPr>
              <w:t>a</w:t>
            </w:r>
            <w:r w:rsidRPr="00A7667F">
              <w:rPr>
                <w:rFonts w:ascii="Times New Roman" w:eastAsia="Times New Roman" w:hAnsi="Times New Roman" w:cs="Times New Roman"/>
                <w:b/>
                <w:bCs/>
                <w:spacing w:val="-1"/>
              </w:rPr>
              <w:t xml:space="preserve"> m</w:t>
            </w:r>
            <w:r w:rsidRPr="00A7667F">
              <w:rPr>
                <w:rFonts w:ascii="Times New Roman" w:eastAsia="Times New Roman" w:hAnsi="Times New Roman" w:cs="Times New Roman"/>
                <w:b/>
                <w:bCs/>
                <w:spacing w:val="1"/>
              </w:rPr>
              <w:t>o</w:t>
            </w:r>
            <w:r w:rsidRPr="00A7667F">
              <w:rPr>
                <w:rFonts w:ascii="Times New Roman" w:eastAsia="Times New Roman" w:hAnsi="Times New Roman" w:cs="Times New Roman"/>
                <w:b/>
                <w:bCs/>
              </w:rPr>
              <w:t>rtgage</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or</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loan</w:t>
            </w:r>
          </w:p>
          <w:p w14:paraId="75E57C73" w14:textId="77777777" w:rsidR="003D5D58" w:rsidRPr="00A7667F" w:rsidRDefault="003D5D58" w:rsidP="003D5D58">
            <w:pPr>
              <w:widowControl w:val="0"/>
              <w:autoSpaceDE w:val="0"/>
              <w:autoSpaceDN w:val="0"/>
              <w:adjustRightInd w:val="0"/>
              <w:spacing w:after="0" w:line="240" w:lineRule="auto"/>
              <w:ind w:right="63"/>
              <w:contextualSpacing/>
              <w:jc w:val="both"/>
              <w:rPr>
                <w:rFonts w:ascii="Times New Roman" w:eastAsia="Times New Roman" w:hAnsi="Times New Roman" w:cs="Times New Roman"/>
              </w:rPr>
            </w:pPr>
            <w:r w:rsidRPr="00A7667F">
              <w:rPr>
                <w:rFonts w:ascii="Times New Roman" w:eastAsia="Times New Roman" w:hAnsi="Times New Roman" w:cs="Times New Roman"/>
              </w:rPr>
              <w:t>Select</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this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re</w:t>
            </w:r>
            <w:r w:rsidRPr="00A7667F">
              <w:rPr>
                <w:rFonts w:ascii="Times New Roman" w:eastAsia="Times New Roman" w:hAnsi="Times New Roman" w:cs="Times New Roman"/>
                <w:spacing w:val="1"/>
              </w:rPr>
              <w:t>s</w:t>
            </w:r>
            <w:r w:rsidRPr="00A7667F">
              <w:rPr>
                <w:rFonts w:ascii="Times New Roman" w:eastAsia="Times New Roman" w:hAnsi="Times New Roman" w:cs="Times New Roman"/>
              </w:rPr>
              <w:t>ponse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option</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describe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any</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h</w:t>
            </w:r>
            <w:r w:rsidRPr="00A7667F">
              <w:rPr>
                <w:rFonts w:ascii="Times New Roman" w:eastAsia="Times New Roman" w:hAnsi="Times New Roman" w:cs="Times New Roman"/>
                <w:spacing w:val="-2"/>
              </w:rPr>
              <w:t>o</w:t>
            </w:r>
            <w:r w:rsidRPr="00A7667F">
              <w:rPr>
                <w:rFonts w:ascii="Times New Roman" w:eastAsia="Times New Roman" w:hAnsi="Times New Roman" w:cs="Times New Roman"/>
              </w:rPr>
              <w:t>use,</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apartment,</w:t>
            </w:r>
            <w:r w:rsidRPr="00A7667F">
              <w:rPr>
                <w:rFonts w:ascii="Times New Roman" w:eastAsia="Times New Roman" w:hAnsi="Times New Roman" w:cs="Times New Roman"/>
                <w:spacing w:val="-8"/>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2"/>
              </w:rPr>
              <w:t xml:space="preserve"> m</w:t>
            </w:r>
            <w:r w:rsidRPr="00A7667F">
              <w:rPr>
                <w:rFonts w:ascii="Times New Roman" w:eastAsia="Times New Roman" w:hAnsi="Times New Roman" w:cs="Times New Roman"/>
                <w:spacing w:val="1"/>
              </w:rPr>
              <w:t>o</w:t>
            </w:r>
            <w:r w:rsidRPr="00A7667F">
              <w:rPr>
                <w:rFonts w:ascii="Times New Roman" w:eastAsia="Times New Roman" w:hAnsi="Times New Roman" w:cs="Times New Roman"/>
                <w:spacing w:val="2"/>
              </w:rPr>
              <w:t>b</w:t>
            </w:r>
            <w:r w:rsidRPr="00A7667F">
              <w:rPr>
                <w:rFonts w:ascii="Times New Roman" w:eastAsia="Times New Roman" w:hAnsi="Times New Roman" w:cs="Times New Roman"/>
              </w:rPr>
              <w:t>ile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ho</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that</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has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any</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w:t>
            </w:r>
            <w:r w:rsidRPr="00A7667F">
              <w:rPr>
                <w:rFonts w:ascii="Times New Roman" w:eastAsia="Times New Roman" w:hAnsi="Times New Roman" w:cs="Times New Roman"/>
                <w:spacing w:val="2"/>
              </w:rPr>
              <w:t>y</w:t>
            </w:r>
            <w:r w:rsidRPr="00A7667F">
              <w:rPr>
                <w:rFonts w:ascii="Times New Roman" w:eastAsia="Times New Roman" w:hAnsi="Times New Roman" w:cs="Times New Roman"/>
              </w:rPr>
              <w:t>pe of</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loan</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secured</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by</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real esta</w:t>
            </w:r>
            <w:r w:rsidRPr="00A7667F">
              <w:rPr>
                <w:rFonts w:ascii="Times New Roman" w:eastAsia="Times New Roman" w:hAnsi="Times New Roman" w:cs="Times New Roman"/>
                <w:spacing w:val="1"/>
              </w:rPr>
              <w:t>t</w:t>
            </w:r>
            <w:r w:rsidRPr="00A7667F">
              <w:rPr>
                <w:rFonts w:ascii="Times New Roman" w:eastAsia="Times New Roman" w:hAnsi="Times New Roman" w:cs="Times New Roman"/>
              </w:rPr>
              <w:t>e.</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These</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liens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m</w:t>
            </w:r>
            <w:r w:rsidRPr="00A7667F">
              <w:rPr>
                <w:rFonts w:ascii="Times New Roman" w:eastAsia="Times New Roman" w:hAnsi="Times New Roman" w:cs="Times New Roman"/>
                <w:spacing w:val="1"/>
              </w:rPr>
              <w:t>a</w:t>
            </w:r>
            <w:r w:rsidRPr="00A7667F">
              <w:rPr>
                <w:rFonts w:ascii="Times New Roman" w:eastAsia="Times New Roman" w:hAnsi="Times New Roman" w:cs="Times New Roman"/>
              </w:rPr>
              <w:t>y</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be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called mortgages,</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deeds</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of</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trust, trust</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d</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eds, or</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contracts</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pu</w:t>
            </w:r>
            <w:r w:rsidRPr="00A7667F">
              <w:rPr>
                <w:rFonts w:ascii="Times New Roman" w:eastAsia="Times New Roman" w:hAnsi="Times New Roman" w:cs="Times New Roman"/>
                <w:spacing w:val="-1"/>
              </w:rPr>
              <w:t>r</w:t>
            </w:r>
            <w:r w:rsidRPr="00A7667F">
              <w:rPr>
                <w:rFonts w:ascii="Times New Roman" w:eastAsia="Times New Roman" w:hAnsi="Times New Roman" w:cs="Times New Roman"/>
              </w:rPr>
              <w:t>chase.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Owner-oc</w:t>
            </w:r>
            <w:r w:rsidRPr="00A7667F">
              <w:rPr>
                <w:rFonts w:ascii="Times New Roman" w:eastAsia="Times New Roman" w:hAnsi="Times New Roman" w:cs="Times New Roman"/>
                <w:spacing w:val="1"/>
              </w:rPr>
              <w:t>c</w:t>
            </w:r>
            <w:r w:rsidRPr="00A7667F">
              <w:rPr>
                <w:rFonts w:ascii="Times New Roman" w:eastAsia="Times New Roman" w:hAnsi="Times New Roman" w:cs="Times New Roman"/>
              </w:rPr>
              <w:t>upied</w:t>
            </w:r>
            <w:r w:rsidRPr="00A7667F">
              <w:rPr>
                <w:rFonts w:ascii="Times New Roman" w:eastAsia="Times New Roman" w:hAnsi="Times New Roman" w:cs="Times New Roman"/>
                <w:spacing w:val="-8"/>
              </w:rPr>
              <w:t xml:space="preserve"> </w:t>
            </w:r>
            <w:r w:rsidRPr="00A7667F">
              <w:rPr>
                <w:rFonts w:ascii="Times New Roman" w:eastAsia="Times New Roman" w:hAnsi="Times New Roman" w:cs="Times New Roman"/>
              </w:rPr>
              <w:t>units</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with</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 xml:space="preserve">reverse </w:t>
            </w:r>
            <w:r w:rsidRPr="00A7667F">
              <w:rPr>
                <w:rFonts w:ascii="Times New Roman" w:eastAsia="Times New Roman" w:hAnsi="Times New Roman" w:cs="Times New Roman"/>
                <w:spacing w:val="-2"/>
              </w:rPr>
              <w:t>m</w:t>
            </w:r>
            <w:r w:rsidRPr="00A7667F">
              <w:rPr>
                <w:rFonts w:ascii="Times New Roman" w:eastAsia="Times New Roman" w:hAnsi="Times New Roman" w:cs="Times New Roman"/>
                <w:spacing w:val="1"/>
              </w:rPr>
              <w:t>o</w:t>
            </w:r>
            <w:r w:rsidRPr="00A7667F">
              <w:rPr>
                <w:rFonts w:ascii="Times New Roman" w:eastAsia="Times New Roman" w:hAnsi="Times New Roman" w:cs="Times New Roman"/>
              </w:rPr>
              <w:t>rtgag</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s</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a</w:t>
            </w:r>
            <w:r w:rsidRPr="00A7667F">
              <w:rPr>
                <w:rFonts w:ascii="Times New Roman" w:eastAsia="Times New Roman" w:hAnsi="Times New Roman" w:cs="Times New Roman"/>
                <w:spacing w:val="2"/>
              </w:rPr>
              <w:t>n</w:t>
            </w:r>
            <w:r w:rsidRPr="00A7667F">
              <w:rPr>
                <w:rFonts w:ascii="Times New Roman" w:eastAsia="Times New Roman" w:hAnsi="Times New Roman" w:cs="Times New Roman"/>
              </w:rPr>
              <w:t>d</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ho</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equity</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loans</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are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considered</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be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"owned</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with</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 xml:space="preserve">a </w:t>
            </w:r>
            <w:r w:rsidRPr="00A7667F">
              <w:rPr>
                <w:rFonts w:ascii="Times New Roman" w:eastAsia="Times New Roman" w:hAnsi="Times New Roman" w:cs="Times New Roman"/>
                <w:spacing w:val="-2"/>
              </w:rPr>
              <w:t>m</w:t>
            </w:r>
            <w:r w:rsidRPr="00A7667F">
              <w:rPr>
                <w:rFonts w:ascii="Times New Roman" w:eastAsia="Times New Roman" w:hAnsi="Times New Roman" w:cs="Times New Roman"/>
                <w:spacing w:val="1"/>
              </w:rPr>
              <w:t>o</w:t>
            </w:r>
            <w:r w:rsidRPr="00A7667F">
              <w:rPr>
                <w:rFonts w:ascii="Times New Roman" w:eastAsia="Times New Roman" w:hAnsi="Times New Roman" w:cs="Times New Roman"/>
              </w:rPr>
              <w:t>rtgage or loan"</w:t>
            </w:r>
            <w:r w:rsidRPr="00A7667F">
              <w:rPr>
                <w:rFonts w:ascii="Times New Roman" w:eastAsia="Times New Roman" w:hAnsi="Times New Roman" w:cs="Times New Roman"/>
                <w:spacing w:val="-10"/>
              </w:rPr>
              <w:t xml:space="preserve"> </w:t>
            </w:r>
            <w:r w:rsidRPr="00A7667F">
              <w:rPr>
                <w:rFonts w:ascii="Times New Roman" w:eastAsia="Times New Roman" w:hAnsi="Times New Roman" w:cs="Times New Roman"/>
              </w:rPr>
              <w:t>as</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are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owner-occupi</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d</w:t>
            </w:r>
            <w:r w:rsidRPr="00A7667F">
              <w:rPr>
                <w:rFonts w:ascii="Times New Roman" w:eastAsia="Times New Roman" w:hAnsi="Times New Roman" w:cs="Times New Roman"/>
                <w:spacing w:val="-10"/>
              </w:rPr>
              <w:t xml:space="preserve"> </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obile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homes</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with</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installment</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loans.</w:t>
            </w:r>
          </w:p>
          <w:p w14:paraId="75E57C74"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75" w14:textId="2CFFE595" w:rsidR="003D5D58" w:rsidRPr="00A7667F" w:rsidRDefault="003D5D58" w:rsidP="003D5D58">
            <w:pPr>
              <w:widowControl w:val="0"/>
              <w:autoSpaceDE w:val="0"/>
              <w:autoSpaceDN w:val="0"/>
              <w:adjustRightInd w:val="0"/>
              <w:spacing w:after="0" w:line="240" w:lineRule="auto"/>
              <w:ind w:right="194"/>
              <w:contextualSpacing/>
              <w:rPr>
                <w:rFonts w:ascii="Times New Roman" w:eastAsia="Times New Roman" w:hAnsi="Times New Roman" w:cs="Times New Roman"/>
                <w:b/>
              </w:rPr>
            </w:pPr>
            <w:r w:rsidRPr="00A7667F">
              <w:rPr>
                <w:rFonts w:ascii="Times New Roman" w:eastAsia="Times New Roman" w:hAnsi="Times New Roman" w:cs="Times New Roman"/>
                <w:b/>
                <w:bCs/>
              </w:rPr>
              <w:t>Owned</w:t>
            </w:r>
            <w:r w:rsidRPr="00A7667F">
              <w:rPr>
                <w:rFonts w:ascii="Times New Roman" w:eastAsia="Times New Roman" w:hAnsi="Times New Roman" w:cs="Times New Roman"/>
                <w:b/>
                <w:bCs/>
                <w:spacing w:val="-12"/>
              </w:rPr>
              <w:t xml:space="preserve"> </w:t>
            </w:r>
            <w:r w:rsidRPr="00A7667F">
              <w:rPr>
                <w:rFonts w:ascii="Times New Roman" w:eastAsia="Times New Roman" w:hAnsi="Times New Roman" w:cs="Times New Roman"/>
                <w:b/>
                <w:bCs/>
              </w:rPr>
              <w:t>by</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you</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or</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someone</w:t>
            </w:r>
            <w:r w:rsidRPr="00A7667F">
              <w:rPr>
                <w:rFonts w:ascii="Times New Roman" w:eastAsia="Times New Roman" w:hAnsi="Times New Roman" w:cs="Times New Roman"/>
                <w:b/>
                <w:bCs/>
                <w:spacing w:val="-7"/>
              </w:rPr>
              <w:t xml:space="preserve"> </w:t>
            </w:r>
            <w:r w:rsidRPr="00A7667F">
              <w:rPr>
                <w:rFonts w:ascii="Times New Roman" w:eastAsia="Times New Roman" w:hAnsi="Times New Roman" w:cs="Times New Roman"/>
                <w:b/>
                <w:bCs/>
              </w:rPr>
              <w:t>in</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this</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household</w:t>
            </w:r>
            <w:r w:rsidRPr="00A7667F">
              <w:rPr>
                <w:rFonts w:ascii="Times New Roman" w:eastAsia="Times New Roman" w:hAnsi="Times New Roman" w:cs="Times New Roman"/>
                <w:b/>
                <w:bCs/>
                <w:spacing w:val="-9"/>
              </w:rPr>
              <w:t xml:space="preserve"> </w:t>
            </w:r>
            <w:r w:rsidRPr="00A7667F">
              <w:rPr>
                <w:rFonts w:ascii="Times New Roman" w:eastAsia="Times New Roman" w:hAnsi="Times New Roman" w:cs="Times New Roman"/>
                <w:b/>
                <w:bCs/>
              </w:rPr>
              <w:t>free</w:t>
            </w:r>
            <w:r w:rsidRPr="00A7667F">
              <w:rPr>
                <w:rFonts w:ascii="Times New Roman" w:eastAsia="Times New Roman" w:hAnsi="Times New Roman" w:cs="Times New Roman"/>
                <w:b/>
                <w:bCs/>
                <w:spacing w:val="-1"/>
              </w:rPr>
              <w:t xml:space="preserve"> </w:t>
            </w:r>
            <w:r w:rsidRPr="00A7667F">
              <w:rPr>
                <w:rFonts w:ascii="Times New Roman" w:eastAsia="Times New Roman" w:hAnsi="Times New Roman" w:cs="Times New Roman"/>
                <w:b/>
                <w:bCs/>
              </w:rPr>
              <w:t>and</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clear (without</w:t>
            </w:r>
            <w:r w:rsidRPr="00A7667F">
              <w:rPr>
                <w:rFonts w:ascii="Times New Roman" w:eastAsia="Times New Roman" w:hAnsi="Times New Roman" w:cs="Times New Roman"/>
                <w:b/>
                <w:bCs/>
                <w:spacing w:val="-7"/>
              </w:rPr>
              <w:t xml:space="preserve"> </w:t>
            </w:r>
            <w:r w:rsidRPr="00A7667F">
              <w:rPr>
                <w:rFonts w:ascii="Times New Roman" w:eastAsia="Times New Roman" w:hAnsi="Times New Roman" w:cs="Times New Roman"/>
                <w:b/>
                <w:bCs/>
              </w:rPr>
              <w:t>a</w:t>
            </w:r>
            <w:r w:rsidRPr="00A7667F">
              <w:rPr>
                <w:rFonts w:ascii="Times New Roman" w:eastAsia="Times New Roman" w:hAnsi="Times New Roman" w:cs="Times New Roman"/>
                <w:b/>
                <w:bCs/>
                <w:spacing w:val="-1"/>
              </w:rPr>
              <w:t xml:space="preserve"> </w:t>
            </w:r>
            <w:r w:rsidRPr="00A7667F">
              <w:rPr>
                <w:rFonts w:ascii="Times New Roman" w:eastAsia="Times New Roman" w:hAnsi="Times New Roman" w:cs="Times New Roman"/>
                <w:b/>
                <w:bCs/>
              </w:rPr>
              <w:t>mortgage</w:t>
            </w:r>
            <w:r w:rsidRPr="00A7667F">
              <w:rPr>
                <w:rFonts w:ascii="Times New Roman" w:eastAsia="Times New Roman" w:hAnsi="Times New Roman" w:cs="Times New Roman"/>
                <w:b/>
                <w:bCs/>
                <w:spacing w:val="-8"/>
              </w:rPr>
              <w:t xml:space="preserve"> </w:t>
            </w:r>
            <w:r w:rsidR="00A7667F">
              <w:rPr>
                <w:rFonts w:ascii="Times New Roman" w:eastAsia="Times New Roman" w:hAnsi="Times New Roman" w:cs="Times New Roman"/>
                <w:b/>
                <w:bCs/>
                <w:spacing w:val="-8"/>
              </w:rPr>
              <w:t>or loan)</w:t>
            </w:r>
          </w:p>
          <w:p w14:paraId="75E57C76" w14:textId="77777777" w:rsidR="003D5D58" w:rsidRPr="00A7667F" w:rsidRDefault="003D5D58" w:rsidP="003D5D58">
            <w:pPr>
              <w:widowControl w:val="0"/>
              <w:autoSpaceDE w:val="0"/>
              <w:autoSpaceDN w:val="0"/>
              <w:adjustRightInd w:val="0"/>
              <w:spacing w:after="0" w:line="240" w:lineRule="auto"/>
              <w:ind w:right="241"/>
              <w:contextualSpacing/>
              <w:rPr>
                <w:rFonts w:ascii="Times New Roman" w:eastAsia="Times New Roman" w:hAnsi="Times New Roman" w:cs="Times New Roman"/>
              </w:rPr>
            </w:pPr>
            <w:r w:rsidRPr="00A7667F">
              <w:rPr>
                <w:rFonts w:ascii="Times New Roman" w:eastAsia="Times New Roman" w:hAnsi="Times New Roman" w:cs="Times New Roman"/>
              </w:rPr>
              <w:t>Select</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this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response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opt</w:t>
            </w:r>
            <w:r w:rsidRPr="00A7667F">
              <w:rPr>
                <w:rFonts w:ascii="Times New Roman" w:eastAsia="Times New Roman" w:hAnsi="Times New Roman" w:cs="Times New Roman"/>
                <w:spacing w:val="-1"/>
              </w:rPr>
              <w:t>i</w:t>
            </w:r>
            <w:r w:rsidRPr="00A7667F">
              <w:rPr>
                <w:rFonts w:ascii="Times New Roman" w:eastAsia="Times New Roman" w:hAnsi="Times New Roman" w:cs="Times New Roman"/>
              </w:rPr>
              <w:t>on</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describe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owner-occupied</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properties</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without</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any</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spacing w:val="-1"/>
              </w:rPr>
              <w:t>l</w:t>
            </w:r>
            <w:r w:rsidRPr="00A7667F">
              <w:rPr>
                <w:rFonts w:ascii="Times New Roman" w:eastAsia="Times New Roman" w:hAnsi="Times New Roman" w:cs="Times New Roman"/>
                <w:spacing w:val="1"/>
              </w:rPr>
              <w:t>o</w:t>
            </w:r>
            <w:r w:rsidRPr="00A7667F">
              <w:rPr>
                <w:rFonts w:ascii="Times New Roman" w:eastAsia="Times New Roman" w:hAnsi="Times New Roman" w:cs="Times New Roman"/>
              </w:rPr>
              <w:t>ans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secured by r</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al</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estate.</w:t>
            </w:r>
          </w:p>
          <w:p w14:paraId="75E57C77"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78"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A7667F">
              <w:rPr>
                <w:rFonts w:ascii="Times New Roman" w:eastAsia="Times New Roman" w:hAnsi="Times New Roman" w:cs="Times New Roman"/>
                <w:b/>
                <w:bCs/>
              </w:rPr>
              <w:t>Rented</w:t>
            </w:r>
          </w:p>
          <w:p w14:paraId="75E57C79"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Select</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this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re</w:t>
            </w:r>
            <w:r w:rsidRPr="00A7667F">
              <w:rPr>
                <w:rFonts w:ascii="Times New Roman" w:eastAsia="Times New Roman" w:hAnsi="Times New Roman" w:cs="Times New Roman"/>
                <w:spacing w:val="1"/>
              </w:rPr>
              <w:t>s</w:t>
            </w:r>
            <w:r w:rsidRPr="00A7667F">
              <w:rPr>
                <w:rFonts w:ascii="Times New Roman" w:eastAsia="Times New Roman" w:hAnsi="Times New Roman" w:cs="Times New Roman"/>
              </w:rPr>
              <w:t>ponse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option</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describe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units</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where</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mon</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y</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rent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is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paid</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contracted.</w:t>
            </w:r>
          </w:p>
          <w:p w14:paraId="4FF88312" w14:textId="4EFC5230" w:rsidR="00161776" w:rsidRPr="00A7667F" w:rsidRDefault="00E3170A"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w:t>
            </w:r>
            <w:r w:rsidR="00161776" w:rsidRPr="00A7667F">
              <w:rPr>
                <w:rFonts w:ascii="Times New Roman" w:eastAsia="Times New Roman" w:hAnsi="Times New Roman" w:cs="Times New Roman"/>
              </w:rPr>
              <w:t>Continuing care</w:t>
            </w:r>
            <w:r w:rsidR="00156339" w:rsidRPr="00A7667F">
              <w:rPr>
                <w:rFonts w:ascii="Times New Roman" w:eastAsia="Times New Roman" w:hAnsi="Times New Roman" w:cs="Times New Roman"/>
              </w:rPr>
              <w:t>,</w:t>
            </w:r>
            <w:r w:rsidRPr="00A7667F">
              <w:rPr>
                <w:rFonts w:ascii="Times New Roman" w:eastAsia="Times New Roman" w:hAnsi="Times New Roman" w:cs="Times New Roman"/>
              </w:rPr>
              <w:t>’</w:t>
            </w:r>
            <w:r w:rsidR="00161776" w:rsidRPr="00A7667F">
              <w:rPr>
                <w:rFonts w:ascii="Times New Roman" w:eastAsia="Times New Roman" w:hAnsi="Times New Roman" w:cs="Times New Roman"/>
              </w:rPr>
              <w:t xml:space="preserve"> sometimes called life care, is a contract between an individual and housing services provider. The contract requires that shelter, usually a house or apartment, and services such as meals or transportation to shopping or recreation, be provided. For these kinds of living arrangements, mark the 'Rented' box.</w:t>
            </w:r>
          </w:p>
          <w:p w14:paraId="75E57C7A"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7B" w14:textId="306FA80B"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A7667F">
              <w:rPr>
                <w:rFonts w:ascii="Times New Roman" w:eastAsia="Times New Roman" w:hAnsi="Times New Roman" w:cs="Times New Roman"/>
                <w:b/>
                <w:bCs/>
              </w:rPr>
              <w:t>Occup</w:t>
            </w:r>
            <w:r w:rsidRPr="00A7667F">
              <w:rPr>
                <w:rFonts w:ascii="Times New Roman" w:eastAsia="Times New Roman" w:hAnsi="Times New Roman" w:cs="Times New Roman"/>
                <w:b/>
                <w:bCs/>
                <w:spacing w:val="1"/>
              </w:rPr>
              <w:t>i</w:t>
            </w:r>
            <w:r w:rsidRPr="00A7667F">
              <w:rPr>
                <w:rFonts w:ascii="Times New Roman" w:eastAsia="Times New Roman" w:hAnsi="Times New Roman" w:cs="Times New Roman"/>
                <w:b/>
                <w:bCs/>
              </w:rPr>
              <w:t>ed</w:t>
            </w:r>
            <w:r w:rsidRPr="00A7667F">
              <w:rPr>
                <w:rFonts w:ascii="Times New Roman" w:eastAsia="Times New Roman" w:hAnsi="Times New Roman" w:cs="Times New Roman"/>
                <w:b/>
                <w:bCs/>
                <w:spacing w:val="-6"/>
              </w:rPr>
              <w:t xml:space="preserve"> </w:t>
            </w:r>
            <w:r w:rsidRPr="00A7667F">
              <w:rPr>
                <w:rFonts w:ascii="Times New Roman" w:eastAsia="Times New Roman" w:hAnsi="Times New Roman" w:cs="Times New Roman"/>
                <w:b/>
                <w:bCs/>
              </w:rPr>
              <w:t>w</w:t>
            </w:r>
            <w:r w:rsidRPr="00A7667F">
              <w:rPr>
                <w:rFonts w:ascii="Times New Roman" w:eastAsia="Times New Roman" w:hAnsi="Times New Roman" w:cs="Times New Roman"/>
                <w:b/>
                <w:bCs/>
                <w:spacing w:val="1"/>
              </w:rPr>
              <w:t>i</w:t>
            </w:r>
            <w:r w:rsidRPr="00A7667F">
              <w:rPr>
                <w:rFonts w:ascii="Times New Roman" w:eastAsia="Times New Roman" w:hAnsi="Times New Roman" w:cs="Times New Roman"/>
                <w:b/>
                <w:bCs/>
              </w:rPr>
              <w:t>thout</w:t>
            </w:r>
            <w:r w:rsidRPr="00A7667F">
              <w:rPr>
                <w:rFonts w:ascii="Times New Roman" w:eastAsia="Times New Roman" w:hAnsi="Times New Roman" w:cs="Times New Roman"/>
                <w:b/>
                <w:bCs/>
                <w:spacing w:val="-1"/>
              </w:rPr>
              <w:t xml:space="preserve"> </w:t>
            </w:r>
            <w:r w:rsidRPr="00A7667F">
              <w:rPr>
                <w:rFonts w:ascii="Times New Roman" w:eastAsia="Times New Roman" w:hAnsi="Times New Roman" w:cs="Times New Roman"/>
                <w:b/>
                <w:bCs/>
              </w:rPr>
              <w:t>payment</w:t>
            </w:r>
            <w:r w:rsidRPr="00A7667F">
              <w:rPr>
                <w:rFonts w:ascii="Times New Roman" w:eastAsia="Times New Roman" w:hAnsi="Times New Roman" w:cs="Times New Roman"/>
                <w:b/>
                <w:bCs/>
                <w:spacing w:val="-7"/>
              </w:rPr>
              <w:t xml:space="preserve"> </w:t>
            </w:r>
            <w:r w:rsidRPr="00A7667F">
              <w:rPr>
                <w:rFonts w:ascii="Times New Roman" w:eastAsia="Times New Roman" w:hAnsi="Times New Roman" w:cs="Times New Roman"/>
                <w:b/>
                <w:bCs/>
              </w:rPr>
              <w:t>o</w:t>
            </w:r>
            <w:r w:rsidR="00522A9F" w:rsidRPr="00A7667F">
              <w:rPr>
                <w:rFonts w:ascii="Times New Roman" w:eastAsia="Times New Roman" w:hAnsi="Times New Roman" w:cs="Times New Roman"/>
                <w:b/>
                <w:bCs/>
              </w:rPr>
              <w:t>f</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rent</w:t>
            </w:r>
          </w:p>
          <w:p w14:paraId="75E57C7C" w14:textId="1DD42E79" w:rsidR="003D5D58" w:rsidRPr="00A7667F" w:rsidRDefault="003D5D58" w:rsidP="00372AC0">
            <w:pPr>
              <w:widowControl w:val="0"/>
              <w:autoSpaceDE w:val="0"/>
              <w:autoSpaceDN w:val="0"/>
              <w:adjustRightInd w:val="0"/>
              <w:spacing w:after="0" w:line="240" w:lineRule="auto"/>
              <w:ind w:right="101"/>
              <w:contextualSpacing/>
              <w:rPr>
                <w:rFonts w:ascii="Times New Roman" w:eastAsia="Times New Roman" w:hAnsi="Times New Roman" w:cs="Times New Roman"/>
              </w:rPr>
            </w:pPr>
            <w:r w:rsidRPr="00A7667F">
              <w:rPr>
                <w:rFonts w:ascii="Times New Roman" w:eastAsia="Times New Roman" w:hAnsi="Times New Roman" w:cs="Times New Roman"/>
              </w:rPr>
              <w:t>Select</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this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response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opt</w:t>
            </w:r>
            <w:r w:rsidRPr="00A7667F">
              <w:rPr>
                <w:rFonts w:ascii="Times New Roman" w:eastAsia="Times New Roman" w:hAnsi="Times New Roman" w:cs="Times New Roman"/>
                <w:spacing w:val="-1"/>
              </w:rPr>
              <w:t>i</w:t>
            </w:r>
            <w:r w:rsidRPr="00A7667F">
              <w:rPr>
                <w:rFonts w:ascii="Times New Roman" w:eastAsia="Times New Roman" w:hAnsi="Times New Roman" w:cs="Times New Roman"/>
              </w:rPr>
              <w:t>on</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if</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the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house</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spacing w:val="-1"/>
              </w:rPr>
              <w:t>o</w:t>
            </w:r>
            <w:r w:rsidRPr="00A7667F">
              <w:rPr>
                <w:rFonts w:ascii="Times New Roman" w:eastAsia="Times New Roman" w:hAnsi="Times New Roman" w:cs="Times New Roman"/>
              </w:rPr>
              <w:t>r</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apart</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ent</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is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not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owned</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being</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spacing w:val="-1"/>
              </w:rPr>
              <w:t>b</w:t>
            </w:r>
            <w:r w:rsidRPr="00A7667F">
              <w:rPr>
                <w:rFonts w:ascii="Times New Roman" w:eastAsia="Times New Roman" w:hAnsi="Times New Roman" w:cs="Times New Roman"/>
              </w:rPr>
              <w:t>ou</w:t>
            </w:r>
            <w:r w:rsidRPr="00A7667F">
              <w:rPr>
                <w:rFonts w:ascii="Times New Roman" w:eastAsia="Times New Roman" w:hAnsi="Times New Roman" w:cs="Times New Roman"/>
                <w:spacing w:val="-1"/>
              </w:rPr>
              <w:t>g</w:t>
            </w:r>
            <w:r w:rsidRPr="00A7667F">
              <w:rPr>
                <w:rFonts w:ascii="Times New Roman" w:eastAsia="Times New Roman" w:hAnsi="Times New Roman" w:cs="Times New Roman"/>
              </w:rPr>
              <w:t>ht</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spacing w:val="-1"/>
              </w:rPr>
              <w:t>b</w:t>
            </w:r>
            <w:r w:rsidRPr="00A7667F">
              <w:rPr>
                <w:rFonts w:ascii="Times New Roman" w:eastAsia="Times New Roman" w:hAnsi="Times New Roman" w:cs="Times New Roman"/>
              </w:rPr>
              <w:t>y</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a</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spacing w:val="-2"/>
              </w:rPr>
              <w:t>m</w:t>
            </w:r>
            <w:r w:rsidRPr="00A7667F">
              <w:rPr>
                <w:rFonts w:ascii="Times New Roman" w:eastAsia="Times New Roman" w:hAnsi="Times New Roman" w:cs="Times New Roman"/>
                <w:spacing w:val="1"/>
              </w:rPr>
              <w:t>e</w:t>
            </w:r>
            <w:r w:rsidRPr="00A7667F">
              <w:rPr>
                <w:rFonts w:ascii="Times New Roman" w:eastAsia="Times New Roman" w:hAnsi="Times New Roman" w:cs="Times New Roman"/>
                <w:spacing w:val="-2"/>
              </w:rPr>
              <w:t>m</w:t>
            </w:r>
            <w:r w:rsidRPr="00A7667F">
              <w:rPr>
                <w:rFonts w:ascii="Times New Roman" w:eastAsia="Times New Roman" w:hAnsi="Times New Roman" w:cs="Times New Roman"/>
                <w:spacing w:val="2"/>
              </w:rPr>
              <w:t>b</w:t>
            </w:r>
            <w:r w:rsidRPr="00A7667F">
              <w:rPr>
                <w:rFonts w:ascii="Times New Roman" w:eastAsia="Times New Roman" w:hAnsi="Times New Roman" w:cs="Times New Roman"/>
              </w:rPr>
              <w:t>er</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of</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the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househo</w:t>
            </w:r>
            <w:r w:rsidRPr="00A7667F">
              <w:rPr>
                <w:rFonts w:ascii="Times New Roman" w:eastAsia="Times New Roman" w:hAnsi="Times New Roman" w:cs="Times New Roman"/>
                <w:spacing w:val="-1"/>
              </w:rPr>
              <w:t>l</w:t>
            </w:r>
            <w:r w:rsidRPr="00A7667F">
              <w:rPr>
                <w:rFonts w:ascii="Times New Roman" w:eastAsia="Times New Roman" w:hAnsi="Times New Roman" w:cs="Times New Roman"/>
              </w:rPr>
              <w:t>d</w:t>
            </w:r>
            <w:r w:rsidRPr="00A7667F">
              <w:rPr>
                <w:rFonts w:ascii="Times New Roman" w:eastAsia="Times New Roman" w:hAnsi="Times New Roman" w:cs="Times New Roman"/>
                <w:spacing w:val="-8"/>
              </w:rPr>
              <w:t xml:space="preserve"> </w:t>
            </w:r>
            <w:r w:rsidRPr="00A7667F">
              <w:rPr>
                <w:rFonts w:ascii="Times New Roman" w:eastAsia="Times New Roman" w:hAnsi="Times New Roman" w:cs="Times New Roman"/>
              </w:rPr>
              <w:t>and</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if</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oney</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rent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is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not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pa</w:t>
            </w:r>
            <w:r w:rsidRPr="00A7667F">
              <w:rPr>
                <w:rFonts w:ascii="Times New Roman" w:eastAsia="Times New Roman" w:hAnsi="Times New Roman" w:cs="Times New Roman"/>
                <w:spacing w:val="-1"/>
              </w:rPr>
              <w:t>i</w:t>
            </w:r>
            <w:r w:rsidRPr="00A7667F">
              <w:rPr>
                <w:rFonts w:ascii="Times New Roman" w:eastAsia="Times New Roman" w:hAnsi="Times New Roman" w:cs="Times New Roman"/>
              </w:rPr>
              <w:t>d</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contracted.</w:t>
            </w:r>
            <w:r w:rsidRPr="00A7667F">
              <w:rPr>
                <w:rFonts w:ascii="Times New Roman" w:eastAsia="Times New Roman" w:hAnsi="Times New Roman" w:cs="Times New Roman"/>
                <w:spacing w:val="-9"/>
              </w:rPr>
              <w:t xml:space="preserve"> </w:t>
            </w:r>
            <w:r w:rsidR="00372AC0" w:rsidRPr="00A7667F">
              <w:rPr>
                <w:rFonts w:ascii="Times New Roman" w:eastAsia="Times New Roman" w:hAnsi="Times New Roman" w:cs="Times New Roman"/>
                <w:spacing w:val="-9"/>
              </w:rPr>
              <w:t>(</w:t>
            </w:r>
            <w:r w:rsidRPr="00A7667F">
              <w:rPr>
                <w:rFonts w:ascii="Times New Roman" w:eastAsia="Times New Roman" w:hAnsi="Times New Roman" w:cs="Times New Roman"/>
              </w:rPr>
              <w:t>For</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exa</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ple</w:t>
            </w:r>
            <w:r w:rsidR="00372AC0" w:rsidRPr="00A7667F">
              <w:rPr>
                <w:rFonts w:ascii="Times New Roman" w:eastAsia="Times New Roman" w:hAnsi="Times New Roman" w:cs="Times New Roman"/>
              </w:rPr>
              <w: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a house</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or a</w:t>
            </w:r>
            <w:r w:rsidRPr="00A7667F">
              <w:rPr>
                <w:rFonts w:ascii="Times New Roman" w:eastAsia="Times New Roman" w:hAnsi="Times New Roman" w:cs="Times New Roman"/>
                <w:spacing w:val="-1"/>
              </w:rPr>
              <w:t>p</w:t>
            </w:r>
            <w:r w:rsidRPr="00A7667F">
              <w:rPr>
                <w:rFonts w:ascii="Times New Roman" w:eastAsia="Times New Roman" w:hAnsi="Times New Roman" w:cs="Times New Roman"/>
              </w:rPr>
              <w:t>art</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ent</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that is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provided</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fr</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e</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a janitor,</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caretaker,</w:t>
            </w:r>
            <w:r w:rsidRPr="00A7667F">
              <w:rPr>
                <w:rFonts w:ascii="Times New Roman" w:eastAsia="Times New Roman" w:hAnsi="Times New Roman" w:cs="Times New Roman"/>
                <w:spacing w:val="-8"/>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superintendent</w:t>
            </w:r>
            <w:r w:rsidRPr="00A7667F">
              <w:rPr>
                <w:rFonts w:ascii="Times New Roman" w:eastAsia="Times New Roman" w:hAnsi="Times New Roman" w:cs="Times New Roman"/>
                <w:spacing w:val="-12"/>
              </w:rPr>
              <w:t xml:space="preserve"> </w:t>
            </w:r>
            <w:r w:rsidRPr="00A7667F">
              <w:rPr>
                <w:rFonts w:ascii="Times New Roman" w:eastAsia="Times New Roman" w:hAnsi="Times New Roman" w:cs="Times New Roman"/>
              </w:rPr>
              <w:t>in</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exchange for services.</w:t>
            </w:r>
            <w:r w:rsidR="00372AC0" w:rsidRPr="00A7667F">
              <w:rPr>
                <w:rFonts w:ascii="Times New Roman" w:eastAsia="Times New Roman" w:hAnsi="Times New Roman" w:cs="Times New Roman"/>
              </w:rPr>
              <w:t>)</w:t>
            </w:r>
          </w:p>
        </w:tc>
      </w:tr>
      <w:tr w:rsidR="002A064F" w:rsidRPr="00A7667F" w14:paraId="75E57C80" w14:textId="77777777" w:rsidTr="003D5D58">
        <w:tc>
          <w:tcPr>
            <w:tcW w:w="2178" w:type="dxa"/>
            <w:tcBorders>
              <w:top w:val="single" w:sz="4" w:space="0" w:color="auto"/>
              <w:left w:val="single" w:sz="4" w:space="0" w:color="auto"/>
              <w:bottom w:val="single" w:sz="4" w:space="0" w:color="auto"/>
              <w:right w:val="single" w:sz="4" w:space="0" w:color="auto"/>
            </w:tcBorders>
            <w:shd w:val="clear" w:color="auto" w:fill="auto"/>
          </w:tcPr>
          <w:p w14:paraId="75E57C7E"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Soft Edit</w:t>
            </w:r>
          </w:p>
        </w:tc>
        <w:tc>
          <w:tcPr>
            <w:tcW w:w="7974" w:type="dxa"/>
            <w:tcBorders>
              <w:top w:val="single" w:sz="4" w:space="0" w:color="auto"/>
              <w:left w:val="single" w:sz="4" w:space="0" w:color="auto"/>
              <w:bottom w:val="single" w:sz="4" w:space="0" w:color="auto"/>
              <w:right w:val="single" w:sz="4" w:space="0" w:color="auto"/>
            </w:tcBorders>
            <w:shd w:val="clear" w:color="auto" w:fill="auto"/>
          </w:tcPr>
          <w:p w14:paraId="75E57C7F"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r w:rsidRPr="00A7667F">
              <w:rPr>
                <w:rFonts w:ascii="Times New Roman" w:eastAsia="Times New Roman" w:hAnsi="Times New Roman" w:cs="Times New Roman"/>
              </w:rPr>
              <w:t>N/A</w:t>
            </w:r>
          </w:p>
        </w:tc>
      </w:tr>
      <w:tr w:rsidR="002A064F" w:rsidRPr="00A7667F" w14:paraId="75E57C83" w14:textId="77777777" w:rsidTr="003D5D58">
        <w:tc>
          <w:tcPr>
            <w:tcW w:w="2178" w:type="dxa"/>
            <w:tcBorders>
              <w:top w:val="single" w:sz="4" w:space="0" w:color="auto"/>
              <w:left w:val="single" w:sz="4" w:space="0" w:color="auto"/>
              <w:bottom w:val="single" w:sz="4" w:space="0" w:color="auto"/>
              <w:right w:val="single" w:sz="4" w:space="0" w:color="auto"/>
            </w:tcBorders>
            <w:shd w:val="clear" w:color="auto" w:fill="auto"/>
          </w:tcPr>
          <w:p w14:paraId="75E57C81"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Hard Edit</w:t>
            </w:r>
          </w:p>
        </w:tc>
        <w:tc>
          <w:tcPr>
            <w:tcW w:w="7974" w:type="dxa"/>
            <w:tcBorders>
              <w:top w:val="single" w:sz="4" w:space="0" w:color="auto"/>
              <w:left w:val="single" w:sz="4" w:space="0" w:color="auto"/>
              <w:bottom w:val="single" w:sz="4" w:space="0" w:color="auto"/>
              <w:right w:val="single" w:sz="4" w:space="0" w:color="auto"/>
            </w:tcBorders>
            <w:shd w:val="clear" w:color="auto" w:fill="auto"/>
          </w:tcPr>
          <w:p w14:paraId="65BEFD93"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For</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nonresponse:</w:t>
            </w:r>
            <w:r w:rsidRPr="00A7667F">
              <w:rPr>
                <w:rFonts w:ascii="Times New Roman" w:eastAsia="Times New Roman" w:hAnsi="Times New Roman" w:cs="Times New Roman"/>
                <w:spacing w:val="-11"/>
              </w:rPr>
              <w:t xml:space="preserve"> </w:t>
            </w:r>
            <w:r w:rsidRPr="00A7667F">
              <w:rPr>
                <w:rFonts w:ascii="Times New Roman" w:eastAsia="Times New Roman" w:hAnsi="Times New Roman" w:cs="Times New Roman"/>
              </w:rPr>
              <w:t>“Please</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provide</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an</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answer</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spacing w:val="1"/>
              </w:rPr>
              <w:t>t</w:t>
            </w:r>
            <w:r w:rsidRPr="00A7667F">
              <w:rPr>
                <w:rFonts w:ascii="Times New Roman" w:eastAsia="Times New Roman" w:hAnsi="Times New Roman" w:cs="Times New Roman"/>
              </w:rPr>
              <w:t>o the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question.”</w:t>
            </w:r>
          </w:p>
          <w:p w14:paraId="6B12EFEE" w14:textId="77777777" w:rsidR="001230DE" w:rsidRPr="00A7667F" w:rsidRDefault="001230DE"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82" w14:textId="0B785502" w:rsidR="001230DE" w:rsidRPr="00A7667F" w:rsidRDefault="001230DE"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r w:rsidRPr="00A7667F">
              <w:rPr>
                <w:rFonts w:ascii="Times New Roman" w:eastAsia="Times New Roman" w:hAnsi="Times New Roman" w:cs="Times New Roman"/>
              </w:rPr>
              <w:t>If user attempts to navigate backwards: “</w:t>
            </w:r>
            <w:r w:rsidRPr="00A7667F">
              <w:rPr>
                <w:rFonts w:ascii="Times New Roman" w:hAnsi="Times New Roman" w:cs="Times New Roman"/>
              </w:rPr>
              <w:t>You cannot go backwards to change the name(s) on the roster.”</w:t>
            </w:r>
          </w:p>
        </w:tc>
      </w:tr>
      <w:tr w:rsidR="002A064F" w:rsidRPr="00A7667F" w14:paraId="75E57C88" w14:textId="77777777" w:rsidTr="003D5D58">
        <w:tc>
          <w:tcPr>
            <w:tcW w:w="2178" w:type="dxa"/>
            <w:shd w:val="clear" w:color="auto" w:fill="auto"/>
          </w:tcPr>
          <w:p w14:paraId="75E57C84"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Special</w:t>
            </w:r>
            <w:r w:rsidRPr="00A7667F">
              <w:rPr>
                <w:rFonts w:ascii="Times New Roman" w:eastAsia="Times New Roman" w:hAnsi="Times New Roman" w:cs="Times New Roman"/>
                <w:spacing w:val="-11"/>
              </w:rPr>
              <w:t xml:space="preserve"> </w:t>
            </w:r>
            <w:r w:rsidRPr="00A7667F">
              <w:rPr>
                <w:rFonts w:ascii="Times New Roman" w:eastAsia="Times New Roman" w:hAnsi="Times New Roman" w:cs="Times New Roman"/>
              </w:rPr>
              <w:t>instructions</w:t>
            </w:r>
          </w:p>
        </w:tc>
        <w:tc>
          <w:tcPr>
            <w:tcW w:w="7974" w:type="dxa"/>
            <w:shd w:val="clear" w:color="auto" w:fill="auto"/>
          </w:tcPr>
          <w:p w14:paraId="2BD66C83" w14:textId="77777777" w:rsidR="003D5D58" w:rsidRPr="00DB58BB" w:rsidRDefault="001230DE" w:rsidP="00357F64">
            <w:pPr>
              <w:widowControl w:val="0"/>
              <w:tabs>
                <w:tab w:val="left" w:pos="723"/>
              </w:tabs>
              <w:autoSpaceDE w:val="0"/>
              <w:autoSpaceDN w:val="0"/>
              <w:adjustRightInd w:val="0"/>
              <w:spacing w:after="0" w:line="240" w:lineRule="auto"/>
              <w:ind w:right="223"/>
              <w:contextualSpacing/>
              <w:rPr>
                <w:rFonts w:ascii="Times New Roman" w:eastAsia="Times New Roman" w:hAnsi="Times New Roman" w:cs="Times New Roman"/>
              </w:rPr>
            </w:pPr>
            <w:r w:rsidRPr="00A7667F">
              <w:rPr>
                <w:rFonts w:ascii="Times New Roman" w:eastAsia="Times New Roman" w:hAnsi="Times New Roman" w:cs="Times New Roman"/>
              </w:rPr>
              <w:t xml:space="preserve">If </w:t>
            </w:r>
            <w:r w:rsidRPr="00DB58BB">
              <w:rPr>
                <w:rFonts w:ascii="Times New Roman" w:eastAsia="Times New Roman" w:hAnsi="Times New Roman" w:cs="Times New Roman"/>
              </w:rPr>
              <w:t>one person household, flag that person as the reference person.</w:t>
            </w:r>
          </w:p>
          <w:p w14:paraId="75E57C87" w14:textId="61DA6468" w:rsidR="004B6609" w:rsidRPr="00A7667F" w:rsidRDefault="001230DE" w:rsidP="00D546DF">
            <w:pPr>
              <w:widowControl w:val="0"/>
              <w:tabs>
                <w:tab w:val="left" w:pos="723"/>
              </w:tabs>
              <w:autoSpaceDE w:val="0"/>
              <w:autoSpaceDN w:val="0"/>
              <w:adjustRightInd w:val="0"/>
              <w:spacing w:after="0" w:line="240" w:lineRule="auto"/>
              <w:ind w:right="223"/>
              <w:contextualSpacing/>
              <w:rPr>
                <w:rFonts w:ascii="Times New Roman" w:eastAsia="Times New Roman" w:hAnsi="Times New Roman" w:cs="Times New Roman"/>
              </w:rPr>
            </w:pPr>
            <w:r w:rsidRPr="00DB58BB">
              <w:rPr>
                <w:rFonts w:ascii="Times New Roman" w:eastAsia="Times New Roman" w:hAnsi="Times New Roman" w:cs="Times New Roman"/>
              </w:rPr>
              <w:t xml:space="preserve">If multiple person household </w:t>
            </w:r>
            <w:r w:rsidR="00D546DF" w:rsidRPr="00DB58BB">
              <w:rPr>
                <w:rFonts w:ascii="Times New Roman" w:eastAsia="Times New Roman" w:hAnsi="Times New Roman" w:cs="Times New Roman"/>
              </w:rPr>
              <w:t xml:space="preserve">and </w:t>
            </w:r>
            <w:hyperlink w:anchor="HOME" w:history="1">
              <w:r w:rsidR="00D546DF" w:rsidRPr="00DB58BB">
                <w:rPr>
                  <w:rStyle w:val="Hyperlink"/>
                  <w:rFonts w:ascii="Times New Roman" w:eastAsia="Times New Roman" w:hAnsi="Times New Roman" w:cs="Times New Roman"/>
                  <w:color w:val="auto"/>
                  <w:u w:val="none"/>
                </w:rPr>
                <w:t>HOME</w:t>
              </w:r>
            </w:hyperlink>
            <w:r w:rsidR="00D546DF" w:rsidRPr="00DB58BB">
              <w:rPr>
                <w:rFonts w:ascii="Times New Roman" w:eastAsia="Times New Roman" w:hAnsi="Times New Roman" w:cs="Times New Roman"/>
              </w:rPr>
              <w:t xml:space="preserve">=Occupied without payment of rent </w:t>
            </w:r>
            <w:r w:rsidRPr="00DB58BB">
              <w:rPr>
                <w:rFonts w:ascii="Times New Roman" w:eastAsia="Times New Roman" w:hAnsi="Times New Roman" w:cs="Times New Roman"/>
              </w:rPr>
              <w:t>or DK/REF, then flag the first person listed as the reference person.</w:t>
            </w:r>
          </w:p>
        </w:tc>
      </w:tr>
      <w:tr w:rsidR="002A064F" w:rsidRPr="00A7667F" w14:paraId="75E57C8B" w14:textId="77777777" w:rsidTr="003D5D58">
        <w:tc>
          <w:tcPr>
            <w:tcW w:w="2178" w:type="dxa"/>
            <w:shd w:val="clear" w:color="auto" w:fill="auto"/>
          </w:tcPr>
          <w:p w14:paraId="75E57C89" w14:textId="5C0DA692"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DK/REF options</w:t>
            </w:r>
          </w:p>
        </w:tc>
        <w:tc>
          <w:tcPr>
            <w:tcW w:w="7974" w:type="dxa"/>
            <w:shd w:val="clear" w:color="auto" w:fill="auto"/>
          </w:tcPr>
          <w:p w14:paraId="75E57C8A"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Available</w:t>
            </w:r>
          </w:p>
        </w:tc>
      </w:tr>
      <w:tr w:rsidR="002A064F" w:rsidRPr="00A7667F" w14:paraId="75E57C8F" w14:textId="77777777" w:rsidTr="003D5D58">
        <w:tc>
          <w:tcPr>
            <w:tcW w:w="2178" w:type="dxa"/>
            <w:shd w:val="clear" w:color="auto" w:fill="auto"/>
          </w:tcPr>
          <w:p w14:paraId="75E57C8C"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telephone housing unit respondent</w:t>
            </w:r>
          </w:p>
        </w:tc>
        <w:tc>
          <w:tcPr>
            <w:tcW w:w="7974" w:type="dxa"/>
            <w:shd w:val="clear" w:color="auto" w:fill="auto"/>
          </w:tcPr>
          <w:p w14:paraId="75E57C8D"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8E"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(Same as in person housing unit respondent)</w:t>
            </w:r>
          </w:p>
        </w:tc>
      </w:tr>
      <w:tr w:rsidR="002A064F" w:rsidRPr="00A7667F" w14:paraId="75E57C92" w14:textId="77777777" w:rsidTr="003D5D58">
        <w:tc>
          <w:tcPr>
            <w:tcW w:w="2178" w:type="dxa"/>
            <w:shd w:val="clear" w:color="auto" w:fill="auto"/>
          </w:tcPr>
          <w:p w14:paraId="75E57C90"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in person proxy respondent</w:t>
            </w:r>
          </w:p>
        </w:tc>
        <w:tc>
          <w:tcPr>
            <w:tcW w:w="7974" w:type="dxa"/>
            <w:shd w:val="clear" w:color="auto" w:fill="auto"/>
          </w:tcPr>
          <w:p w14:paraId="75E57C91" w14:textId="1ECC3473" w:rsidR="003D5D58" w:rsidRPr="00C465EE" w:rsidRDefault="003D5D58" w:rsidP="00264071">
            <w:pPr>
              <w:widowControl w:val="0"/>
              <w:autoSpaceDE w:val="0"/>
              <w:autoSpaceDN w:val="0"/>
              <w:adjustRightInd w:val="0"/>
              <w:spacing w:after="0" w:line="240" w:lineRule="auto"/>
              <w:contextualSpacing/>
              <w:rPr>
                <w:rFonts w:ascii="Times New Roman" w:eastAsia="Times New Roman" w:hAnsi="Times New Roman" w:cs="Times New Roman"/>
              </w:rPr>
            </w:pPr>
            <w:r w:rsidRPr="00C465EE">
              <w:rPr>
                <w:rFonts w:ascii="Times New Roman" w:eastAsia="Times New Roman" w:hAnsi="Times New Roman" w:cs="Times New Roman"/>
              </w:rPr>
              <w:t xml:space="preserve">Does someone in </w:t>
            </w:r>
            <w:r w:rsidR="00264071" w:rsidRPr="00C465EE">
              <w:rPr>
                <w:rFonts w:ascii="Times New Roman" w:eastAsia="Times New Roman" w:hAnsi="Times New Roman" w:cs="Times New Roman"/>
              </w:rPr>
              <w:t xml:space="preserve">that </w:t>
            </w:r>
            <w:r w:rsidRPr="00C465EE">
              <w:rPr>
                <w:rFonts w:ascii="Times New Roman" w:eastAsia="Times New Roman" w:hAnsi="Times New Roman" w:cs="Times New Roman"/>
              </w:rPr>
              <w:t>household own th</w:t>
            </w:r>
            <w:r w:rsidR="00264071" w:rsidRPr="00C465EE">
              <w:rPr>
                <w:rFonts w:ascii="Times New Roman" w:eastAsia="Times New Roman" w:hAnsi="Times New Roman" w:cs="Times New Roman"/>
              </w:rPr>
              <w:t>e</w:t>
            </w:r>
            <w:r w:rsidRPr="00C465EE">
              <w:rPr>
                <w:rFonts w:ascii="Times New Roman" w:eastAsia="Times New Roman" w:hAnsi="Times New Roman" w:cs="Times New Roman"/>
              </w:rPr>
              <w:t xml:space="preserve"> house, apartment, mobile home with a mortgage or loan (including home equity loans), own it free and clear, rent it, or occupy it without having to pay rent?</w:t>
            </w:r>
          </w:p>
        </w:tc>
      </w:tr>
      <w:tr w:rsidR="002A064F" w:rsidRPr="00A7667F" w14:paraId="75E57C96" w14:textId="77777777" w:rsidTr="003D5D58">
        <w:trPr>
          <w:trHeight w:val="70"/>
        </w:trPr>
        <w:tc>
          <w:tcPr>
            <w:tcW w:w="2178" w:type="dxa"/>
            <w:shd w:val="clear" w:color="auto" w:fill="auto"/>
          </w:tcPr>
          <w:p w14:paraId="75E57C93"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telephone proxy respondent</w:t>
            </w:r>
          </w:p>
        </w:tc>
        <w:tc>
          <w:tcPr>
            <w:tcW w:w="7974" w:type="dxa"/>
            <w:shd w:val="clear" w:color="auto" w:fill="auto"/>
          </w:tcPr>
          <w:p w14:paraId="75E57C94"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95" w14:textId="5B2BF4D1" w:rsidR="003D5D58" w:rsidRPr="00A7667F" w:rsidRDefault="005E4FAC"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A7667F" w14:paraId="75E57CB4" w14:textId="77777777" w:rsidTr="003D5D58">
        <w:tc>
          <w:tcPr>
            <w:tcW w:w="2178" w:type="dxa"/>
            <w:shd w:val="clear" w:color="auto" w:fill="auto"/>
          </w:tcPr>
          <w:p w14:paraId="75E57CB2"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User Story Number</w:t>
            </w:r>
          </w:p>
        </w:tc>
        <w:tc>
          <w:tcPr>
            <w:tcW w:w="7974" w:type="dxa"/>
            <w:shd w:val="clear" w:color="auto" w:fill="auto"/>
          </w:tcPr>
          <w:p w14:paraId="75E57CB3" w14:textId="18E2430C" w:rsidR="003D5D58" w:rsidRPr="00A7667F" w:rsidRDefault="002B312F" w:rsidP="003D5D58">
            <w:pPr>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16-115</w:t>
            </w:r>
          </w:p>
        </w:tc>
      </w:tr>
      <w:tr w:rsidR="002A064F" w:rsidRPr="004457BA" w14:paraId="75E57CB7" w14:textId="77777777" w:rsidTr="003D5D58">
        <w:tc>
          <w:tcPr>
            <w:tcW w:w="2178" w:type="dxa"/>
            <w:shd w:val="clear" w:color="auto" w:fill="auto"/>
          </w:tcPr>
          <w:p w14:paraId="75E57CB5" w14:textId="77777777" w:rsidR="003D5D58" w:rsidRPr="00A7667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667F">
              <w:rPr>
                <w:rFonts w:ascii="Times New Roman" w:eastAsia="Times New Roman" w:hAnsi="Times New Roman" w:cs="Times New Roman"/>
              </w:rPr>
              <w:t>Future Suggested Changes</w:t>
            </w:r>
          </w:p>
        </w:tc>
        <w:tc>
          <w:tcPr>
            <w:tcW w:w="7974" w:type="dxa"/>
            <w:shd w:val="clear" w:color="auto" w:fill="auto"/>
          </w:tcPr>
          <w:p w14:paraId="75E57CB6" w14:textId="51C1B4AD" w:rsidR="00244F8D" w:rsidRPr="00A7667F" w:rsidRDefault="00244F8D" w:rsidP="003C6E38">
            <w:pPr>
              <w:widowControl w:val="0"/>
              <w:autoSpaceDE w:val="0"/>
              <w:autoSpaceDN w:val="0"/>
              <w:adjustRightInd w:val="0"/>
              <w:spacing w:after="0" w:line="240" w:lineRule="auto"/>
              <w:contextualSpacing/>
              <w:rPr>
                <w:rFonts w:ascii="Times New Roman" w:eastAsia="Times New Roman" w:hAnsi="Times New Roman" w:cs="Times New Roman"/>
                <w:lang w:val="es-ES"/>
              </w:rPr>
            </w:pPr>
          </w:p>
        </w:tc>
      </w:tr>
    </w:tbl>
    <w:p w14:paraId="75E57CB8" w14:textId="3D0D023E" w:rsidR="003D5D58" w:rsidRPr="002A064F" w:rsidRDefault="003D5D58" w:rsidP="003D5D58">
      <w:pPr>
        <w:rPr>
          <w:rFonts w:ascii="Calibri" w:eastAsia="Times New Roman" w:hAnsi="Calibri" w:cs="Times New Roman"/>
          <w:lang w:val="es-ES"/>
        </w:rPr>
      </w:pPr>
      <w:r w:rsidRPr="002A064F">
        <w:rPr>
          <w:rFonts w:ascii="Calibri" w:eastAsia="Times New Roman" w:hAnsi="Calibri" w:cs="Times New Roman"/>
          <w:lang w:val="es-ES"/>
        </w:rPr>
        <w:br w:type="page"/>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05"/>
      </w:tblGrid>
      <w:tr w:rsidR="002A064F" w:rsidRPr="0009002F" w14:paraId="75E57CBB" w14:textId="77777777" w:rsidTr="003D5D58">
        <w:tc>
          <w:tcPr>
            <w:tcW w:w="2147" w:type="dxa"/>
            <w:shd w:val="clear" w:color="auto" w:fill="auto"/>
          </w:tcPr>
          <w:p w14:paraId="75E57CB9"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Screen name</w:t>
            </w:r>
          </w:p>
        </w:tc>
        <w:tc>
          <w:tcPr>
            <w:tcW w:w="8005" w:type="dxa"/>
            <w:shd w:val="clear" w:color="auto" w:fill="auto"/>
          </w:tcPr>
          <w:p w14:paraId="75E57CBA" w14:textId="77777777" w:rsidR="003D5D58" w:rsidRPr="0009002F" w:rsidRDefault="003D5D58" w:rsidP="00DD23F5">
            <w:pPr>
              <w:pStyle w:val="Heading3"/>
            </w:pPr>
            <w:bookmarkStart w:id="264" w:name="_Ref326673552"/>
            <w:bookmarkStart w:id="265" w:name="OWNER"/>
            <w:r w:rsidRPr="0009002F">
              <w:t>OWNER</w:t>
            </w:r>
            <w:bookmarkEnd w:id="264"/>
            <w:bookmarkEnd w:id="265"/>
          </w:p>
        </w:tc>
      </w:tr>
      <w:tr w:rsidR="002A064F" w:rsidRPr="0009002F" w14:paraId="75E57CBE" w14:textId="77777777" w:rsidTr="003D5D58">
        <w:tc>
          <w:tcPr>
            <w:tcW w:w="2147" w:type="dxa"/>
            <w:shd w:val="clear" w:color="auto" w:fill="auto"/>
          </w:tcPr>
          <w:p w14:paraId="75E57CBC"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Previous</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screen(s) and response option(s)</w:t>
            </w:r>
          </w:p>
        </w:tc>
        <w:tc>
          <w:tcPr>
            <w:tcW w:w="8005" w:type="dxa"/>
            <w:shd w:val="clear" w:color="auto" w:fill="auto"/>
          </w:tcPr>
          <w:p w14:paraId="6E35D70B" w14:textId="0E085FF4" w:rsidR="00A5215D" w:rsidRPr="0009002F" w:rsidRDefault="003D5D58" w:rsidP="009D7BE5">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fldChar w:fldCharType="begin"/>
            </w:r>
            <w:r w:rsidRPr="0009002F">
              <w:rPr>
                <w:rFonts w:ascii="Times New Roman" w:eastAsia="Times New Roman" w:hAnsi="Times New Roman" w:cs="Times New Roman"/>
                <w:spacing w:val="2"/>
              </w:rPr>
              <w:instrText xml:space="preserve"> REF _Ref326673549 \h </w:instrText>
            </w:r>
            <w:r w:rsidR="002A064F" w:rsidRPr="0009002F">
              <w:rPr>
                <w:rFonts w:ascii="Times New Roman" w:eastAsia="Times New Roman" w:hAnsi="Times New Roman" w:cs="Times New Roman"/>
              </w:rPr>
              <w:instrText xml:space="preserve"> \* MERGEFORMAT </w:instrText>
            </w:r>
            <w:r w:rsidRPr="0009002F">
              <w:rPr>
                <w:rFonts w:ascii="Times New Roman" w:eastAsia="Times New Roman" w:hAnsi="Times New Roman" w:cs="Times New Roman"/>
              </w:rPr>
            </w:r>
            <w:r w:rsidRPr="0009002F">
              <w:rPr>
                <w:rFonts w:ascii="Times New Roman" w:eastAsia="Times New Roman" w:hAnsi="Times New Roman" w:cs="Times New Roman"/>
              </w:rPr>
              <w:fldChar w:fldCharType="separate"/>
            </w:r>
            <w:r w:rsidR="0021411B" w:rsidRPr="0021411B">
              <w:rPr>
                <w:rFonts w:ascii="Times New Roman" w:hAnsi="Times New Roman" w:cs="Times New Roman"/>
              </w:rPr>
              <w:t>HOME</w:t>
            </w:r>
            <w:r w:rsidRPr="0009002F">
              <w:rPr>
                <w:rFonts w:ascii="Times New Roman" w:eastAsia="Times New Roman" w:hAnsi="Times New Roman" w:cs="Times New Roman"/>
              </w:rPr>
              <w:fldChar w:fldCharType="end"/>
            </w:r>
            <w:r w:rsidRPr="0009002F">
              <w:rPr>
                <w:rFonts w:ascii="Times New Roman" w:eastAsia="Times New Roman" w:hAnsi="Times New Roman" w:cs="Times New Roman"/>
                <w:spacing w:val="2"/>
              </w:rPr>
              <w:t>=</w:t>
            </w:r>
            <w:r w:rsidR="00A5215D" w:rsidRPr="0009002F">
              <w:rPr>
                <w:rFonts w:ascii="Times New Roman" w:eastAsia="Times New Roman" w:hAnsi="Times New Roman" w:cs="Times New Roman"/>
              </w:rPr>
              <w:t>(Owned by you or someone in this household with a mortgage or loan.  Include home equity loans or Owned by you or someone in this household free and clear (without a mortgage or loan))</w:t>
            </w:r>
          </w:p>
          <w:p w14:paraId="035C9AC3" w14:textId="0450AC8D"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pacing w:val="2"/>
              </w:rPr>
            </w:pPr>
          </w:p>
          <w:p w14:paraId="75E57CBD" w14:textId="5FFBC603" w:rsidR="008D75A1" w:rsidRPr="0009002F" w:rsidRDefault="008D75A1" w:rsidP="008D75A1">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spacing w:val="2"/>
              </w:rPr>
              <w:t>AND 2 or more people on roster</w:t>
            </w:r>
          </w:p>
        </w:tc>
      </w:tr>
      <w:tr w:rsidR="002A064F" w:rsidRPr="0009002F" w14:paraId="75E57CC2" w14:textId="77777777" w:rsidTr="003D5D58">
        <w:tc>
          <w:tcPr>
            <w:tcW w:w="2147" w:type="dxa"/>
            <w:shd w:val="clear" w:color="auto" w:fill="auto"/>
          </w:tcPr>
          <w:p w14:paraId="75E57CBF"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housing unit respondent</w:t>
            </w:r>
          </w:p>
        </w:tc>
        <w:tc>
          <w:tcPr>
            <w:tcW w:w="8005" w:type="dxa"/>
            <w:shd w:val="clear" w:color="auto" w:fill="auto"/>
          </w:tcPr>
          <w:p w14:paraId="75E57CC1" w14:textId="729D332C" w:rsidR="003D5D58" w:rsidRPr="00C465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C465EE">
              <w:rPr>
                <w:rFonts w:ascii="Times New Roman" w:eastAsia="Times New Roman" w:hAnsi="Times New Roman" w:cs="Times New Roman"/>
              </w:rPr>
              <w:t>Of the people who lived at &lt;PARTIALADDRESS&gt;, who owned the house, apartment, or mobile home on &lt;CENSUSDAY&gt;?</w:t>
            </w:r>
          </w:p>
        </w:tc>
      </w:tr>
      <w:tr w:rsidR="002A064F" w:rsidRPr="0009002F" w14:paraId="75E57CC9" w14:textId="77777777" w:rsidTr="003D5D58">
        <w:trPr>
          <w:trHeight w:val="422"/>
        </w:trPr>
        <w:tc>
          <w:tcPr>
            <w:tcW w:w="2147" w:type="dxa"/>
            <w:shd w:val="clear" w:color="auto" w:fill="auto"/>
          </w:tcPr>
          <w:p w14:paraId="75E57CC3"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Response</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options</w:t>
            </w:r>
          </w:p>
        </w:tc>
        <w:tc>
          <w:tcPr>
            <w:tcW w:w="8005" w:type="dxa"/>
            <w:shd w:val="clear" w:color="auto" w:fill="auto"/>
          </w:tcPr>
          <w:p w14:paraId="7DE09120" w14:textId="77777777" w:rsidR="00A5215D" w:rsidRPr="0009002F" w:rsidRDefault="003D5D58" w:rsidP="00112739">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Check</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 xml:space="preserve">boxes </w:t>
            </w:r>
            <w:r w:rsidR="00611FE0" w:rsidRPr="0009002F">
              <w:rPr>
                <w:rFonts w:ascii="Times New Roman" w:eastAsia="Times New Roman" w:hAnsi="Times New Roman" w:cs="Times New Roman"/>
              </w:rPr>
              <w:t>for each person on the roster:</w:t>
            </w:r>
          </w:p>
          <w:p w14:paraId="75E57CC6" w14:textId="2B2C7921" w:rsidR="003D5D58" w:rsidRPr="0009002F" w:rsidRDefault="003D5D58" w:rsidP="004959B9">
            <w:pPr>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&lt;roster name 1&gt;</w:t>
            </w:r>
          </w:p>
          <w:p w14:paraId="75E57CC7" w14:textId="7C7E45D5" w:rsidR="003D5D58" w:rsidRPr="0009002F" w:rsidRDefault="003D5D58" w:rsidP="004959B9">
            <w:pPr>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&lt;roster name 2&gt;</w:t>
            </w:r>
          </w:p>
          <w:p w14:paraId="7BB05717" w14:textId="3709FB6D" w:rsidR="00611FE0" w:rsidRPr="0009002F" w:rsidRDefault="00611FE0" w:rsidP="004959B9">
            <w:pPr>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&lt;roster name X&gt;</w:t>
            </w:r>
          </w:p>
          <w:p w14:paraId="7017C933" w14:textId="77777777" w:rsidR="003D5D58" w:rsidRDefault="003D5D58" w:rsidP="004959B9">
            <w:pPr>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None of the above</w:t>
            </w:r>
          </w:p>
          <w:p w14:paraId="75E57CC8" w14:textId="77777777" w:rsidR="006F5554" w:rsidRPr="0009002F" w:rsidRDefault="006F5554" w:rsidP="006F5554">
            <w:pPr>
              <w:widowControl w:val="0"/>
              <w:autoSpaceDE w:val="0"/>
              <w:autoSpaceDN w:val="0"/>
              <w:adjustRightInd w:val="0"/>
              <w:spacing w:after="0" w:line="240" w:lineRule="auto"/>
              <w:ind w:left="1273"/>
              <w:contextualSpacing/>
              <w:rPr>
                <w:rFonts w:ascii="Times New Roman" w:eastAsia="Times New Roman" w:hAnsi="Times New Roman" w:cs="Times New Roman"/>
              </w:rPr>
            </w:pPr>
          </w:p>
        </w:tc>
      </w:tr>
      <w:tr w:rsidR="002A064F" w:rsidRPr="0009002F" w14:paraId="75E57CCE" w14:textId="77777777" w:rsidTr="003D5D58">
        <w:tc>
          <w:tcPr>
            <w:tcW w:w="2147" w:type="dxa"/>
            <w:shd w:val="clear" w:color="auto" w:fill="auto"/>
          </w:tcPr>
          <w:p w14:paraId="75E57CCA"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Branching</w:t>
            </w:r>
          </w:p>
        </w:tc>
        <w:tc>
          <w:tcPr>
            <w:tcW w:w="8005" w:type="dxa"/>
            <w:shd w:val="clear" w:color="auto" w:fill="auto"/>
          </w:tcPr>
          <w:p w14:paraId="75E57CCB" w14:textId="7255BD73" w:rsidR="003D5D58" w:rsidRPr="0009002F" w:rsidRDefault="003D5D58" w:rsidP="003D5D58">
            <w:pPr>
              <w:widowControl w:val="0"/>
              <w:autoSpaceDE w:val="0"/>
              <w:autoSpaceDN w:val="0"/>
              <w:adjustRightInd w:val="0"/>
              <w:spacing w:after="0" w:line="240" w:lineRule="auto"/>
              <w:rPr>
                <w:rFonts w:ascii="Times New Roman" w:eastAsia="Times New Roman" w:hAnsi="Times New Roman" w:cs="Times New Roman"/>
                <w:i/>
                <w:iCs/>
              </w:rPr>
            </w:pPr>
            <w:r w:rsidRPr="0009002F">
              <w:rPr>
                <w:rFonts w:ascii="Times New Roman" w:eastAsia="Times New Roman" w:hAnsi="Times New Roman" w:cs="Times New Roman"/>
                <w:spacing w:val="-5"/>
              </w:rPr>
              <w:t xml:space="preserve">If  the respondent is also the reference person, </w:t>
            </w:r>
            <w:r w:rsidRPr="0009002F">
              <w:rPr>
                <w:rFonts w:ascii="Times New Roman" w:eastAsia="Times New Roman" w:hAnsi="Times New Roman" w:cs="Times New Roman"/>
              </w:rPr>
              <w:t>dis</w:t>
            </w:r>
            <w:r w:rsidRPr="0009002F">
              <w:rPr>
                <w:rFonts w:ascii="Times New Roman" w:eastAsia="Times New Roman" w:hAnsi="Times New Roman" w:cs="Times New Roman"/>
                <w:spacing w:val="-1"/>
              </w:rPr>
              <w:t>p</w:t>
            </w:r>
            <w:r w:rsidRPr="0009002F">
              <w:rPr>
                <w:rFonts w:ascii="Times New Roman" w:eastAsia="Times New Roman" w:hAnsi="Times New Roman" w:cs="Times New Roman"/>
              </w:rPr>
              <w:t>lay</w:t>
            </w:r>
            <w:r w:rsidRPr="0009002F">
              <w:rPr>
                <w:rFonts w:ascii="Times New Roman" w:eastAsia="Times New Roman" w:hAnsi="Times New Roman" w:cs="Times New Roman"/>
                <w:spacing w:val="-2"/>
              </w:rPr>
              <w:t xml:space="preserve"> </w:t>
            </w:r>
            <w:r w:rsidR="00F46DDC" w:rsidRPr="0009002F">
              <w:rPr>
                <w:rFonts w:ascii="Times New Roman" w:eastAsia="Times New Roman" w:hAnsi="Times New Roman" w:cs="Times New Roman"/>
                <w:iCs/>
              </w:rPr>
              <w:fldChar w:fldCharType="begin"/>
            </w:r>
            <w:r w:rsidR="00F46DDC" w:rsidRPr="0009002F">
              <w:rPr>
                <w:rFonts w:ascii="Times New Roman" w:eastAsia="Times New Roman" w:hAnsi="Times New Roman" w:cs="Times New Roman"/>
                <w:spacing w:val="-2"/>
              </w:rPr>
              <w:instrText xml:space="preserve"> REF _Ref401172835 \h </w:instrText>
            </w:r>
            <w:r w:rsidR="002A064F" w:rsidRPr="0009002F">
              <w:rPr>
                <w:rFonts w:ascii="Times New Roman" w:eastAsia="Times New Roman" w:hAnsi="Times New Roman" w:cs="Times New Roman"/>
                <w:iCs/>
              </w:rPr>
              <w:instrText xml:space="preserve"> \* MERGEFORMAT </w:instrText>
            </w:r>
            <w:r w:rsidR="00F46DDC" w:rsidRPr="0009002F">
              <w:rPr>
                <w:rFonts w:ascii="Times New Roman" w:eastAsia="Times New Roman" w:hAnsi="Times New Roman" w:cs="Times New Roman"/>
                <w:iCs/>
              </w:rPr>
            </w:r>
            <w:r w:rsidR="00F46DDC" w:rsidRPr="0009002F">
              <w:rPr>
                <w:rFonts w:ascii="Times New Roman" w:eastAsia="Times New Roman" w:hAnsi="Times New Roman" w:cs="Times New Roman"/>
                <w:iCs/>
              </w:rPr>
              <w:fldChar w:fldCharType="separate"/>
            </w:r>
            <w:r w:rsidR="0021411B" w:rsidRPr="0021411B">
              <w:rPr>
                <w:rFonts w:ascii="Times New Roman" w:hAnsi="Times New Roman" w:cs="Times New Roman"/>
              </w:rPr>
              <w:t>RELATIONSHIP RESP</w:t>
            </w:r>
            <w:r w:rsidR="00F46DDC" w:rsidRPr="0009002F">
              <w:rPr>
                <w:rFonts w:ascii="Times New Roman" w:eastAsia="Times New Roman" w:hAnsi="Times New Roman" w:cs="Times New Roman"/>
                <w:iCs/>
              </w:rPr>
              <w:fldChar w:fldCharType="end"/>
            </w:r>
            <w:r w:rsidRPr="0009002F">
              <w:rPr>
                <w:rFonts w:ascii="Times New Roman" w:eastAsia="Times New Roman" w:hAnsi="Times New Roman" w:cs="Times New Roman"/>
                <w:iCs/>
              </w:rPr>
              <w:t>.</w:t>
            </w:r>
          </w:p>
          <w:p w14:paraId="75E57CCC" w14:textId="5E51CC40" w:rsidR="003D5D58" w:rsidRPr="0009002F" w:rsidRDefault="003D5D58" w:rsidP="003D5D58">
            <w:pPr>
              <w:widowControl w:val="0"/>
              <w:autoSpaceDE w:val="0"/>
              <w:autoSpaceDN w:val="0"/>
              <w:adjustRightInd w:val="0"/>
              <w:spacing w:after="0" w:line="240" w:lineRule="auto"/>
              <w:rPr>
                <w:rFonts w:ascii="Times New Roman" w:eastAsia="Times New Roman" w:hAnsi="Times New Roman" w:cs="Times New Roman"/>
                <w:iCs/>
              </w:rPr>
            </w:pPr>
            <w:r w:rsidRPr="0009002F">
              <w:rPr>
                <w:rFonts w:ascii="Times New Roman" w:eastAsia="Times New Roman" w:hAnsi="Times New Roman" w:cs="Times New Roman"/>
                <w:iCs/>
              </w:rPr>
              <w:t xml:space="preserve">If the respondent is not the reference person, display </w:t>
            </w:r>
            <w:r w:rsidR="00E375D5" w:rsidRPr="0009002F">
              <w:rPr>
                <w:rFonts w:ascii="Times New Roman" w:eastAsia="Times New Roman" w:hAnsi="Times New Roman" w:cs="Times New Roman"/>
                <w:iCs/>
              </w:rPr>
              <w:fldChar w:fldCharType="begin"/>
            </w:r>
            <w:r w:rsidR="00E375D5" w:rsidRPr="0009002F">
              <w:rPr>
                <w:rFonts w:ascii="Times New Roman" w:eastAsia="Times New Roman" w:hAnsi="Times New Roman" w:cs="Times New Roman"/>
                <w:iCs/>
              </w:rPr>
              <w:instrText xml:space="preserve"> REF _Ref401172966 \h </w:instrText>
            </w:r>
            <w:r w:rsidR="002A064F" w:rsidRPr="0009002F">
              <w:rPr>
                <w:rFonts w:ascii="Times New Roman" w:eastAsia="Times New Roman" w:hAnsi="Times New Roman" w:cs="Times New Roman"/>
                <w:iCs/>
              </w:rPr>
              <w:instrText xml:space="preserve"> \* MERGEFORMAT </w:instrText>
            </w:r>
            <w:r w:rsidR="00E375D5" w:rsidRPr="0009002F">
              <w:rPr>
                <w:rFonts w:ascii="Times New Roman" w:eastAsia="Times New Roman" w:hAnsi="Times New Roman" w:cs="Times New Roman"/>
                <w:iCs/>
              </w:rPr>
            </w:r>
            <w:r w:rsidR="00E375D5" w:rsidRPr="0009002F">
              <w:rPr>
                <w:rFonts w:ascii="Times New Roman" w:eastAsia="Times New Roman" w:hAnsi="Times New Roman" w:cs="Times New Roman"/>
                <w:iCs/>
              </w:rPr>
              <w:fldChar w:fldCharType="separate"/>
            </w:r>
            <w:r w:rsidR="0021411B" w:rsidRPr="0021411B">
              <w:rPr>
                <w:rFonts w:ascii="Times New Roman" w:hAnsi="Times New Roman" w:cs="Times New Roman"/>
              </w:rPr>
              <w:t>RELATIONSHIP OTHER</w:t>
            </w:r>
            <w:r w:rsidR="00E375D5" w:rsidRPr="0009002F">
              <w:rPr>
                <w:rFonts w:ascii="Times New Roman" w:eastAsia="Times New Roman" w:hAnsi="Times New Roman" w:cs="Times New Roman"/>
                <w:iCs/>
              </w:rPr>
              <w:fldChar w:fldCharType="end"/>
            </w:r>
            <w:r w:rsidRPr="0009002F">
              <w:rPr>
                <w:rFonts w:ascii="Times New Roman" w:eastAsia="Times New Roman" w:hAnsi="Times New Roman" w:cs="Times New Roman"/>
                <w:iCs/>
              </w:rPr>
              <w:t>.</w:t>
            </w:r>
          </w:p>
          <w:p w14:paraId="75E57CCD" w14:textId="08A017BA" w:rsidR="003D5D58" w:rsidRPr="0009002F" w:rsidRDefault="003D5D58" w:rsidP="003D5D58">
            <w:pPr>
              <w:widowControl w:val="0"/>
              <w:autoSpaceDE w:val="0"/>
              <w:autoSpaceDN w:val="0"/>
              <w:adjustRightInd w:val="0"/>
              <w:spacing w:after="0" w:line="240" w:lineRule="auto"/>
              <w:rPr>
                <w:rFonts w:ascii="Times New Roman" w:eastAsia="Times New Roman" w:hAnsi="Times New Roman" w:cs="Times New Roman"/>
              </w:rPr>
            </w:pPr>
          </w:p>
        </w:tc>
      </w:tr>
      <w:tr w:rsidR="002A064F" w:rsidRPr="0009002F" w14:paraId="75E57CD2" w14:textId="77777777" w:rsidTr="003D5D58">
        <w:tc>
          <w:tcPr>
            <w:tcW w:w="2147" w:type="dxa"/>
            <w:shd w:val="clear" w:color="auto" w:fill="auto"/>
          </w:tcPr>
          <w:p w14:paraId="75E57CCF"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Data</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needed</w:t>
            </w:r>
          </w:p>
        </w:tc>
        <w:tc>
          <w:tcPr>
            <w:tcW w:w="8005" w:type="dxa"/>
            <w:shd w:val="clear" w:color="auto" w:fill="auto"/>
          </w:tcPr>
          <w:p w14:paraId="75E57CD0" w14:textId="1EC0EEBB" w:rsidR="003D5D58" w:rsidRPr="0009002F" w:rsidRDefault="003D5D58" w:rsidP="004959B9">
            <w:pPr>
              <w:widowControl w:val="0"/>
              <w:numPr>
                <w:ilvl w:val="0"/>
                <w:numId w:val="10"/>
              </w:numPr>
              <w:autoSpaceDE w:val="0"/>
              <w:autoSpaceDN w:val="0"/>
              <w:adjustRightInd w:val="0"/>
              <w:spacing w:after="0" w:line="240" w:lineRule="auto"/>
              <w:ind w:left="262" w:hanging="262"/>
              <w:contextualSpacing/>
              <w:rPr>
                <w:rFonts w:ascii="Times New Roman" w:eastAsia="Times New Roman" w:hAnsi="Times New Roman" w:cs="Times New Roman"/>
              </w:rPr>
            </w:pPr>
            <w:r w:rsidRPr="0009002F">
              <w:rPr>
                <w:rFonts w:ascii="Times New Roman" w:eastAsia="Times New Roman" w:hAnsi="Times New Roman" w:cs="Times New Roman"/>
              </w:rPr>
              <w:t>Partial address:.</w:t>
            </w:r>
          </w:p>
          <w:p w14:paraId="3D65D61D" w14:textId="71B204E6" w:rsidR="003D5D58" w:rsidRPr="00DB58BB" w:rsidRDefault="003D5D58" w:rsidP="004959B9">
            <w:pPr>
              <w:widowControl w:val="0"/>
              <w:numPr>
                <w:ilvl w:val="0"/>
                <w:numId w:val="10"/>
              </w:numPr>
              <w:autoSpaceDE w:val="0"/>
              <w:autoSpaceDN w:val="0"/>
              <w:adjustRightInd w:val="0"/>
              <w:spacing w:after="0" w:line="240" w:lineRule="auto"/>
              <w:ind w:left="262" w:hanging="262"/>
              <w:contextualSpacing/>
              <w:rPr>
                <w:rFonts w:ascii="Times New Roman" w:eastAsia="Times New Roman" w:hAnsi="Times New Roman" w:cs="Times New Roman"/>
              </w:rPr>
            </w:pPr>
            <w:r w:rsidRPr="00DB58BB">
              <w:rPr>
                <w:rFonts w:ascii="Times New Roman" w:eastAsia="Times New Roman" w:hAnsi="Times New Roman" w:cs="Times New Roman"/>
              </w:rPr>
              <w:t xml:space="preserve">Roster (all names from </w:t>
            </w:r>
            <w:hyperlink w:anchor="RESPNAME" w:history="1">
              <w:r w:rsidR="00611FE0" w:rsidRPr="00DB58BB">
                <w:rPr>
                  <w:rStyle w:val="Hyperlink"/>
                  <w:rFonts w:ascii="Times New Roman" w:eastAsia="Times New Roman" w:hAnsi="Times New Roman" w:cs="Times New Roman"/>
                  <w:color w:val="auto"/>
                  <w:u w:val="none"/>
                </w:rPr>
                <w:t>RESP NAME</w:t>
              </w:r>
            </w:hyperlink>
            <w:r w:rsidR="00611FE0" w:rsidRPr="00DB58BB">
              <w:rPr>
                <w:rFonts w:ascii="Times New Roman" w:eastAsia="Times New Roman" w:hAnsi="Times New Roman" w:cs="Times New Roman"/>
              </w:rPr>
              <w:t xml:space="preserve">, </w:t>
            </w:r>
            <w:hyperlink w:anchor="PEOPLE" w:history="1">
              <w:r w:rsidRPr="00DB58BB">
                <w:rPr>
                  <w:rStyle w:val="Hyperlink"/>
                  <w:rFonts w:ascii="Times New Roman" w:eastAsia="Times New Roman" w:hAnsi="Times New Roman" w:cs="Times New Roman"/>
                  <w:color w:val="auto"/>
                  <w:u w:val="none"/>
                </w:rPr>
                <w:t>PEOPLE</w:t>
              </w:r>
            </w:hyperlink>
            <w:r w:rsidR="00611FE0" w:rsidRPr="00DB58BB">
              <w:rPr>
                <w:rFonts w:ascii="Times New Roman" w:eastAsia="Times New Roman" w:hAnsi="Times New Roman" w:cs="Times New Roman"/>
              </w:rPr>
              <w:t>,</w:t>
            </w:r>
            <w:r w:rsidRPr="00DB58BB">
              <w:rPr>
                <w:rFonts w:ascii="Times New Roman" w:eastAsia="Times New Roman" w:hAnsi="Times New Roman" w:cs="Times New Roman"/>
              </w:rPr>
              <w:t xml:space="preserve"> </w:t>
            </w:r>
            <w:r w:rsidRPr="00DB58BB">
              <w:rPr>
                <w:rFonts w:ascii="Times New Roman" w:eastAsia="Times New Roman" w:hAnsi="Times New Roman" w:cs="Times New Roman"/>
              </w:rPr>
              <w:fldChar w:fldCharType="begin"/>
            </w:r>
            <w:r w:rsidRPr="00DB58BB">
              <w:rPr>
                <w:rFonts w:ascii="Times New Roman" w:eastAsia="Times New Roman" w:hAnsi="Times New Roman" w:cs="Times New Roman"/>
              </w:rPr>
              <w:instrText xml:space="preserve"> REF _Ref349216271 \h  \* MERGEFORMAT </w:instrText>
            </w:r>
            <w:r w:rsidRPr="00DB58BB">
              <w:rPr>
                <w:rFonts w:ascii="Times New Roman" w:eastAsia="Times New Roman" w:hAnsi="Times New Roman" w:cs="Times New Roman"/>
              </w:rPr>
            </w:r>
            <w:r w:rsidRPr="00DB58BB">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BABIES</w:t>
            </w:r>
            <w:r w:rsidRPr="00DB58BB">
              <w:rPr>
                <w:rFonts w:ascii="Times New Roman" w:eastAsia="Times New Roman" w:hAnsi="Times New Roman" w:cs="Times New Roman"/>
              </w:rPr>
              <w:fldChar w:fldCharType="end"/>
            </w:r>
            <w:r w:rsidRPr="00DB58BB">
              <w:rPr>
                <w:rFonts w:ascii="Times New Roman" w:eastAsia="Times New Roman" w:hAnsi="Times New Roman" w:cs="Times New Roman"/>
              </w:rPr>
              <w:t xml:space="preserve">, </w:t>
            </w:r>
            <w:r w:rsidRPr="00DB58BB">
              <w:rPr>
                <w:rFonts w:ascii="Times New Roman" w:eastAsia="Times New Roman" w:hAnsi="Times New Roman" w:cs="Times New Roman"/>
              </w:rPr>
              <w:fldChar w:fldCharType="begin"/>
            </w:r>
            <w:r w:rsidRPr="00DB58BB">
              <w:rPr>
                <w:rFonts w:ascii="Times New Roman" w:eastAsia="Times New Roman" w:hAnsi="Times New Roman" w:cs="Times New Roman"/>
              </w:rPr>
              <w:instrText xml:space="preserve"> REF _Ref326673536 \h  \* MERGEFORMAT </w:instrText>
            </w:r>
            <w:r w:rsidRPr="00DB58BB">
              <w:rPr>
                <w:rFonts w:ascii="Times New Roman" w:eastAsia="Times New Roman" w:hAnsi="Times New Roman" w:cs="Times New Roman"/>
              </w:rPr>
            </w:r>
            <w:r w:rsidRPr="00DB58BB">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NO PERMANENT PLACE</w:t>
            </w:r>
            <w:r w:rsidRPr="00DB58BB">
              <w:rPr>
                <w:rFonts w:ascii="Times New Roman" w:eastAsia="Times New Roman" w:hAnsi="Times New Roman" w:cs="Times New Roman"/>
              </w:rPr>
              <w:fldChar w:fldCharType="end"/>
            </w:r>
            <w:r w:rsidRPr="00DB58BB">
              <w:rPr>
                <w:rFonts w:ascii="Times New Roman" w:eastAsia="Times New Roman" w:hAnsi="Times New Roman" w:cs="Times New Roman"/>
              </w:rPr>
              <w:t>, or</w:t>
            </w:r>
            <w:r w:rsidR="00A5215D" w:rsidRPr="00DB58BB">
              <w:rPr>
                <w:rFonts w:ascii="Times New Roman" w:eastAsia="Times New Roman" w:hAnsi="Times New Roman" w:cs="Times New Roman"/>
              </w:rPr>
              <w:t xml:space="preserve"> </w:t>
            </w:r>
            <w:hyperlink w:anchor="ROSTERADD" w:history="1">
              <w:r w:rsidR="00611FE0" w:rsidRPr="00DB58BB">
                <w:rPr>
                  <w:rStyle w:val="Hyperlink"/>
                  <w:rFonts w:ascii="Times New Roman" w:eastAsia="Times New Roman" w:hAnsi="Times New Roman" w:cs="Times New Roman"/>
                  <w:color w:val="auto"/>
                  <w:u w:val="none"/>
                </w:rPr>
                <w:t>ROSTER ADD</w:t>
              </w:r>
            </w:hyperlink>
            <w:r w:rsidRPr="00DB58BB">
              <w:rPr>
                <w:rFonts w:ascii="Times New Roman" w:eastAsia="Times New Roman" w:hAnsi="Times New Roman" w:cs="Times New Roman"/>
              </w:rPr>
              <w:t>)</w:t>
            </w:r>
          </w:p>
          <w:p w14:paraId="49A929A3" w14:textId="2622F182" w:rsidR="00C1764D" w:rsidRPr="0009002F" w:rsidRDefault="00C1764D" w:rsidP="00250521">
            <w:pPr>
              <w:widowControl w:val="0"/>
              <w:autoSpaceDE w:val="0"/>
              <w:autoSpaceDN w:val="0"/>
              <w:adjustRightInd w:val="0"/>
              <w:spacing w:after="0" w:line="240" w:lineRule="auto"/>
              <w:ind w:left="262"/>
              <w:contextualSpacing/>
              <w:rPr>
                <w:rFonts w:ascii="Times New Roman" w:eastAsia="Times New Roman" w:hAnsi="Times New Roman" w:cs="Times New Roman"/>
              </w:rPr>
            </w:pPr>
          </w:p>
          <w:p w14:paraId="75E57CD1" w14:textId="79AF37E4" w:rsidR="00611FE0" w:rsidRPr="0009002F" w:rsidRDefault="00611FE0" w:rsidP="00250521">
            <w:pPr>
              <w:widowControl w:val="0"/>
              <w:autoSpaceDE w:val="0"/>
              <w:autoSpaceDN w:val="0"/>
              <w:adjustRightInd w:val="0"/>
              <w:spacing w:after="0" w:line="240" w:lineRule="auto"/>
              <w:ind w:left="262"/>
              <w:contextualSpacing/>
              <w:rPr>
                <w:rFonts w:ascii="Times New Roman" w:eastAsia="Times New Roman" w:hAnsi="Times New Roman" w:cs="Times New Roman"/>
              </w:rPr>
            </w:pPr>
            <w:r w:rsidRPr="0009002F">
              <w:rPr>
                <w:rFonts w:ascii="Times New Roman" w:eastAsia="Times New Roman" w:hAnsi="Times New Roman" w:cs="Times New Roman"/>
              </w:rPr>
              <w:t>Census Day</w:t>
            </w:r>
          </w:p>
        </w:tc>
      </w:tr>
      <w:tr w:rsidR="002A064F" w:rsidRPr="0009002F" w14:paraId="75E57CD7" w14:textId="77777777" w:rsidTr="003D5D58">
        <w:trPr>
          <w:trHeight w:val="845"/>
        </w:trPr>
        <w:tc>
          <w:tcPr>
            <w:tcW w:w="2147" w:type="dxa"/>
            <w:shd w:val="clear" w:color="auto" w:fill="auto"/>
          </w:tcPr>
          <w:p w14:paraId="75E57CD3"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Help</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text</w:t>
            </w:r>
          </w:p>
        </w:tc>
        <w:tc>
          <w:tcPr>
            <w:tcW w:w="8005" w:type="dxa"/>
            <w:shd w:val="clear" w:color="auto" w:fill="auto"/>
          </w:tcPr>
          <w:p w14:paraId="75E57CD4" w14:textId="77777777" w:rsidR="003D5D58" w:rsidRPr="0009002F" w:rsidRDefault="003D5D58" w:rsidP="003D5D58">
            <w:pPr>
              <w:widowControl w:val="0"/>
              <w:tabs>
                <w:tab w:val="left" w:pos="723"/>
              </w:tabs>
              <w:autoSpaceDE w:val="0"/>
              <w:autoSpaceDN w:val="0"/>
              <w:adjustRightInd w:val="0"/>
              <w:spacing w:after="0" w:line="240" w:lineRule="auto"/>
              <w:ind w:right="815"/>
              <w:contextualSpacing/>
              <w:rPr>
                <w:rFonts w:ascii="Times New Roman" w:eastAsia="Times New Roman" w:hAnsi="Times New Roman" w:cs="Times New Roman"/>
              </w:rPr>
            </w:pPr>
            <w:r w:rsidRPr="0009002F">
              <w:rPr>
                <w:rFonts w:ascii="Times New Roman" w:eastAsia="Times New Roman" w:hAnsi="Times New Roman" w:cs="Times New Roman"/>
              </w:rPr>
              <w:t>Please</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sel</w:t>
            </w:r>
            <w:r w:rsidRPr="0009002F">
              <w:rPr>
                <w:rFonts w:ascii="Times New Roman" w:eastAsia="Times New Roman" w:hAnsi="Times New Roman" w:cs="Times New Roman"/>
                <w:spacing w:val="1"/>
              </w:rPr>
              <w:t>e</w:t>
            </w:r>
            <w:r w:rsidRPr="0009002F">
              <w:rPr>
                <w:rFonts w:ascii="Times New Roman" w:eastAsia="Times New Roman" w:hAnsi="Times New Roman" w:cs="Times New Roman"/>
              </w:rPr>
              <w:t>ct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who</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owns</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residence</w:t>
            </w:r>
            <w:r w:rsidRPr="0009002F">
              <w:rPr>
                <w:rFonts w:ascii="Times New Roman" w:eastAsia="Times New Roman" w:hAnsi="Times New Roman" w:cs="Times New Roman"/>
                <w:spacing w:val="-8"/>
              </w:rPr>
              <w:t xml:space="preserve"> </w:t>
            </w:r>
            <w:r w:rsidRPr="0009002F">
              <w:rPr>
                <w:rFonts w:ascii="Times New Roman" w:eastAsia="Times New Roman" w:hAnsi="Times New Roman" w:cs="Times New Roman"/>
              </w:rPr>
              <w:t>at t</w:t>
            </w:r>
            <w:r w:rsidRPr="0009002F">
              <w:rPr>
                <w:rFonts w:ascii="Times New Roman" w:eastAsia="Times New Roman" w:hAnsi="Times New Roman" w:cs="Times New Roman"/>
                <w:spacing w:val="2"/>
              </w:rPr>
              <w:t>h</w:t>
            </w:r>
            <w:r w:rsidRPr="0009002F">
              <w:rPr>
                <w:rFonts w:ascii="Times New Roman" w:eastAsia="Times New Roman" w:hAnsi="Times New Roman" w:cs="Times New Roman"/>
              </w:rPr>
              <w:t>e</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address</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in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this question.</w:t>
            </w:r>
          </w:p>
          <w:p w14:paraId="75E57CD5" w14:textId="77777777" w:rsidR="003D5D58" w:rsidRPr="0009002F" w:rsidRDefault="003D5D58" w:rsidP="003D5D58">
            <w:pPr>
              <w:widowControl w:val="0"/>
              <w:tabs>
                <w:tab w:val="left" w:pos="723"/>
              </w:tabs>
              <w:autoSpaceDE w:val="0"/>
              <w:autoSpaceDN w:val="0"/>
              <w:adjustRightInd w:val="0"/>
              <w:spacing w:after="0" w:line="240" w:lineRule="auto"/>
              <w:contextualSpacing/>
              <w:rPr>
                <w:rFonts w:ascii="Times New Roman" w:eastAsia="Times New Roman" w:hAnsi="Times New Roman" w:cs="Times New Roman"/>
              </w:rPr>
            </w:pPr>
          </w:p>
          <w:p w14:paraId="75E57CD6" w14:textId="77777777" w:rsidR="003D5D58" w:rsidRPr="0009002F" w:rsidRDefault="003D5D58" w:rsidP="004959B9">
            <w:pPr>
              <w:widowControl w:val="0"/>
              <w:numPr>
                <w:ilvl w:val="0"/>
                <w:numId w:val="9"/>
              </w:numPr>
              <w:tabs>
                <w:tab w:val="left" w:pos="723"/>
              </w:tabs>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o</w:t>
            </w:r>
            <w:r w:rsidRPr="0009002F">
              <w:rPr>
                <w:rFonts w:ascii="Times New Roman" w:eastAsia="Times New Roman" w:hAnsi="Times New Roman" w:cs="Times New Roman"/>
              </w:rPr>
              <w:t>re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than</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one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owns</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this</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residence</w:t>
            </w:r>
            <w:r w:rsidRPr="0009002F">
              <w:rPr>
                <w:rFonts w:ascii="Times New Roman" w:eastAsia="Times New Roman" w:hAnsi="Times New Roman" w:cs="Times New Roman"/>
                <w:spacing w:val="-8"/>
              </w:rPr>
              <w:t xml:space="preserve"> </w:t>
            </w:r>
            <w:r w:rsidRPr="0009002F">
              <w:rPr>
                <w:rFonts w:ascii="Times New Roman" w:eastAsia="Times New Roman" w:hAnsi="Times New Roman" w:cs="Times New Roman"/>
                <w:spacing w:val="2"/>
              </w:rPr>
              <w:t>y</w:t>
            </w:r>
            <w:r w:rsidRPr="0009002F">
              <w:rPr>
                <w:rFonts w:ascii="Times New Roman" w:eastAsia="Times New Roman" w:hAnsi="Times New Roman" w:cs="Times New Roman"/>
                <w:spacing w:val="1"/>
              </w:rPr>
              <w:t>o</w:t>
            </w:r>
            <w:r w:rsidRPr="0009002F">
              <w:rPr>
                <w:rFonts w:ascii="Times New Roman" w:eastAsia="Times New Roman" w:hAnsi="Times New Roman" w:cs="Times New Roman"/>
              </w:rPr>
              <w:t>u</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rPr>
              <w:t>ay</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select</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u</w:t>
            </w:r>
            <w:r w:rsidRPr="0009002F">
              <w:rPr>
                <w:rFonts w:ascii="Times New Roman" w:eastAsia="Times New Roman" w:hAnsi="Times New Roman" w:cs="Times New Roman"/>
              </w:rPr>
              <w:t>lti</w:t>
            </w:r>
            <w:r w:rsidRPr="0009002F">
              <w:rPr>
                <w:rFonts w:ascii="Times New Roman" w:eastAsia="Times New Roman" w:hAnsi="Times New Roman" w:cs="Times New Roman"/>
                <w:spacing w:val="2"/>
              </w:rPr>
              <w:t>p</w:t>
            </w:r>
            <w:r w:rsidRPr="0009002F">
              <w:rPr>
                <w:rFonts w:ascii="Times New Roman" w:eastAsia="Times New Roman" w:hAnsi="Times New Roman" w:cs="Times New Roman"/>
              </w:rPr>
              <w:t>le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people.</w:t>
            </w:r>
          </w:p>
        </w:tc>
      </w:tr>
      <w:tr w:rsidR="002A064F" w:rsidRPr="0009002F" w14:paraId="75E57CDA"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CD8"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Soft Edit</w:t>
            </w:r>
          </w:p>
        </w:tc>
        <w:tc>
          <w:tcPr>
            <w:tcW w:w="8005" w:type="dxa"/>
            <w:tcBorders>
              <w:top w:val="single" w:sz="4" w:space="0" w:color="auto"/>
              <w:left w:val="single" w:sz="4" w:space="0" w:color="auto"/>
              <w:bottom w:val="single" w:sz="4" w:space="0" w:color="auto"/>
              <w:right w:val="single" w:sz="4" w:space="0" w:color="auto"/>
            </w:tcBorders>
            <w:shd w:val="clear" w:color="auto" w:fill="auto"/>
          </w:tcPr>
          <w:p w14:paraId="75E57CD9"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N/A</w:t>
            </w:r>
          </w:p>
        </w:tc>
      </w:tr>
      <w:tr w:rsidR="002A064F" w:rsidRPr="0009002F" w14:paraId="75E57CDD"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CDB"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Hard Edit</w:t>
            </w:r>
          </w:p>
        </w:tc>
        <w:tc>
          <w:tcPr>
            <w:tcW w:w="8005" w:type="dxa"/>
            <w:tcBorders>
              <w:top w:val="single" w:sz="4" w:space="0" w:color="auto"/>
              <w:left w:val="single" w:sz="4" w:space="0" w:color="auto"/>
              <w:bottom w:val="single" w:sz="4" w:space="0" w:color="auto"/>
              <w:right w:val="single" w:sz="4" w:space="0" w:color="auto"/>
            </w:tcBorders>
            <w:shd w:val="clear" w:color="auto" w:fill="auto"/>
          </w:tcPr>
          <w:p w14:paraId="75E57CDC"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For</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nonresponse:</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“Please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provide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an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answer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o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question.”</w:t>
            </w:r>
          </w:p>
        </w:tc>
      </w:tr>
      <w:tr w:rsidR="002A064F" w:rsidRPr="0009002F" w14:paraId="75E57CE3" w14:textId="77777777" w:rsidTr="003D5D58">
        <w:trPr>
          <w:trHeight w:val="1583"/>
        </w:trPr>
        <w:tc>
          <w:tcPr>
            <w:tcW w:w="2147" w:type="dxa"/>
            <w:shd w:val="clear" w:color="auto" w:fill="auto"/>
          </w:tcPr>
          <w:p w14:paraId="75E57CDE"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Special</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instructions</w:t>
            </w:r>
          </w:p>
        </w:tc>
        <w:tc>
          <w:tcPr>
            <w:tcW w:w="8005" w:type="dxa"/>
            <w:shd w:val="clear" w:color="auto" w:fill="auto"/>
          </w:tcPr>
          <w:p w14:paraId="75E57CDF"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This</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question</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used</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to</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select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refe</w:t>
            </w:r>
            <w:r w:rsidRPr="0009002F">
              <w:rPr>
                <w:rFonts w:ascii="Times New Roman" w:eastAsia="Times New Roman" w:hAnsi="Times New Roman" w:cs="Times New Roman"/>
                <w:spacing w:val="1"/>
              </w:rPr>
              <w:t>re</w:t>
            </w:r>
            <w:r w:rsidRPr="0009002F">
              <w:rPr>
                <w:rFonts w:ascii="Times New Roman" w:eastAsia="Times New Roman" w:hAnsi="Times New Roman" w:cs="Times New Roman"/>
              </w:rPr>
              <w:t>nce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per</w:t>
            </w:r>
            <w:r w:rsidRPr="0009002F">
              <w:rPr>
                <w:rFonts w:ascii="Times New Roman" w:eastAsia="Times New Roman" w:hAnsi="Times New Roman" w:cs="Times New Roman"/>
                <w:spacing w:val="-1"/>
              </w:rPr>
              <w:t>s</w:t>
            </w:r>
            <w:r w:rsidRPr="0009002F">
              <w:rPr>
                <w:rFonts w:ascii="Times New Roman" w:eastAsia="Times New Roman" w:hAnsi="Times New Roman" w:cs="Times New Roman"/>
              </w:rPr>
              <w:t>on</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for</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w:t>
            </w:r>
            <w:r w:rsidRPr="0009002F">
              <w:rPr>
                <w:rFonts w:ascii="Times New Roman" w:eastAsia="Times New Roman" w:hAnsi="Times New Roman" w:cs="Times New Roman"/>
                <w:spacing w:val="-2"/>
              </w:rPr>
              <w:t>m</w:t>
            </w:r>
            <w:r w:rsidRPr="0009002F">
              <w:rPr>
                <w:rFonts w:ascii="Times New Roman" w:eastAsia="Times New Roman" w:hAnsi="Times New Roman" w:cs="Times New Roman"/>
              </w:rPr>
              <w:t>ainder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surve</w:t>
            </w:r>
            <w:r w:rsidRPr="0009002F">
              <w:rPr>
                <w:rFonts w:ascii="Times New Roman" w:eastAsia="Times New Roman" w:hAnsi="Times New Roman" w:cs="Times New Roman"/>
                <w:spacing w:val="2"/>
              </w:rPr>
              <w:t>y</w:t>
            </w:r>
            <w:r w:rsidRPr="0009002F">
              <w:rPr>
                <w:rFonts w:ascii="Times New Roman" w:eastAsia="Times New Roman" w:hAnsi="Times New Roman" w:cs="Times New Roman"/>
              </w:rPr>
              <w:t>:</w:t>
            </w:r>
          </w:p>
          <w:p w14:paraId="75E57CE0" w14:textId="77777777" w:rsidR="003D5D58" w:rsidRPr="0009002F" w:rsidRDefault="003D5D58" w:rsidP="004959B9">
            <w:pPr>
              <w:widowControl w:val="0"/>
              <w:numPr>
                <w:ilvl w:val="0"/>
                <w:numId w:val="8"/>
              </w:numPr>
              <w:tabs>
                <w:tab w:val="left" w:pos="723"/>
              </w:tabs>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one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selec</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ed,</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that p</w:t>
            </w:r>
            <w:r w:rsidRPr="0009002F">
              <w:rPr>
                <w:rFonts w:ascii="Times New Roman" w:eastAsia="Times New Roman" w:hAnsi="Times New Roman" w:cs="Times New Roman"/>
                <w:spacing w:val="-2"/>
              </w:rPr>
              <w:t>e</w:t>
            </w:r>
            <w:r w:rsidRPr="0009002F">
              <w:rPr>
                <w:rFonts w:ascii="Times New Roman" w:eastAsia="Times New Roman" w:hAnsi="Times New Roman" w:cs="Times New Roman"/>
              </w:rPr>
              <w:t>rson</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reference</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person.</w:t>
            </w:r>
          </w:p>
          <w:p w14:paraId="26C6EB77" w14:textId="5153B244" w:rsidR="00D546DF" w:rsidRPr="0009002F" w:rsidRDefault="003D5D58" w:rsidP="004959B9">
            <w:pPr>
              <w:widowControl w:val="0"/>
              <w:numPr>
                <w:ilvl w:val="0"/>
                <w:numId w:val="8"/>
              </w:numPr>
              <w:tabs>
                <w:tab w:val="left" w:pos="723"/>
              </w:tabs>
              <w:autoSpaceDE w:val="0"/>
              <w:autoSpaceDN w:val="0"/>
              <w:adjustRightInd w:val="0"/>
              <w:spacing w:after="0" w:line="240" w:lineRule="auto"/>
              <w:ind w:right="637"/>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u</w:t>
            </w:r>
            <w:r w:rsidRPr="0009002F">
              <w:rPr>
                <w:rFonts w:ascii="Times New Roman" w:eastAsia="Times New Roman" w:hAnsi="Times New Roman" w:cs="Times New Roman"/>
              </w:rPr>
              <w:t>ltiple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people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are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selected</w:t>
            </w:r>
            <w:r w:rsidR="00D546DF" w:rsidRPr="0009002F">
              <w:rPr>
                <w:rFonts w:ascii="Times New Roman" w:eastAsia="Times New Roman" w:hAnsi="Times New Roman" w:cs="Times New Roman"/>
              </w:rPr>
              <w:t xml:space="preserve"> then first person </w:t>
            </w:r>
            <w:r w:rsidR="00251816" w:rsidRPr="0009002F">
              <w:rPr>
                <w:rFonts w:ascii="Times New Roman" w:eastAsia="Times New Roman" w:hAnsi="Times New Roman" w:cs="Times New Roman"/>
              </w:rPr>
              <w:t xml:space="preserve">listed of those selected people </w:t>
            </w:r>
            <w:r w:rsidR="00D546DF" w:rsidRPr="0009002F">
              <w:rPr>
                <w:rFonts w:ascii="Times New Roman" w:eastAsia="Times New Roman" w:hAnsi="Times New Roman" w:cs="Times New Roman"/>
              </w:rPr>
              <w:t>becomes the reference person</w:t>
            </w:r>
          </w:p>
          <w:p w14:paraId="75E57CE2" w14:textId="1829E607" w:rsidR="003D5D58" w:rsidRPr="0009002F" w:rsidRDefault="00D546DF" w:rsidP="004959B9">
            <w:pPr>
              <w:widowControl w:val="0"/>
              <w:numPr>
                <w:ilvl w:val="0"/>
                <w:numId w:val="8"/>
              </w:numPr>
              <w:tabs>
                <w:tab w:val="left" w:pos="723"/>
              </w:tabs>
              <w:autoSpaceDE w:val="0"/>
              <w:autoSpaceDN w:val="0"/>
              <w:adjustRightInd w:val="0"/>
              <w:spacing w:after="0" w:line="240" w:lineRule="auto"/>
              <w:ind w:right="637"/>
              <w:contextualSpacing/>
              <w:rPr>
                <w:rFonts w:ascii="Times New Roman" w:eastAsia="Times New Roman" w:hAnsi="Times New Roman" w:cs="Times New Roman"/>
              </w:rPr>
            </w:pPr>
            <w:r w:rsidRPr="0009002F">
              <w:rPr>
                <w:rFonts w:ascii="Times New Roman" w:eastAsia="Times New Roman" w:hAnsi="Times New Roman" w:cs="Times New Roman"/>
              </w:rPr>
              <w:t>If</w:t>
            </w:r>
            <w:r w:rsidR="00611FE0" w:rsidRPr="0009002F">
              <w:rPr>
                <w:rFonts w:ascii="Times New Roman" w:eastAsia="Times New Roman" w:hAnsi="Times New Roman" w:cs="Times New Roman"/>
              </w:rPr>
              <w:t>“None of the above”</w:t>
            </w:r>
            <w:r w:rsidRPr="0009002F">
              <w:rPr>
                <w:rFonts w:ascii="Times New Roman" w:eastAsia="Times New Roman" w:hAnsi="Times New Roman" w:cs="Times New Roman"/>
              </w:rPr>
              <w:t xml:space="preserve"> or DK/REF</w:t>
            </w:r>
            <w:r w:rsidR="003D5D58" w:rsidRPr="0009002F">
              <w:rPr>
                <w:rFonts w:ascii="Times New Roman" w:eastAsia="Times New Roman" w:hAnsi="Times New Roman" w:cs="Times New Roman"/>
              </w:rPr>
              <w:t>,</w:t>
            </w:r>
            <w:r w:rsidR="003D5D58" w:rsidRPr="0009002F">
              <w:rPr>
                <w:rFonts w:ascii="Times New Roman" w:eastAsia="Times New Roman" w:hAnsi="Times New Roman" w:cs="Times New Roman"/>
                <w:spacing w:val="-7"/>
              </w:rPr>
              <w:t xml:space="preserve"> </w:t>
            </w:r>
            <w:r w:rsidR="003D5D58" w:rsidRPr="0009002F">
              <w:rPr>
                <w:rFonts w:ascii="Times New Roman" w:eastAsia="Times New Roman" w:hAnsi="Times New Roman" w:cs="Times New Roman"/>
              </w:rPr>
              <w:t>the</w:t>
            </w:r>
            <w:r w:rsidR="003D5D58" w:rsidRPr="0009002F">
              <w:rPr>
                <w:rFonts w:ascii="Times New Roman" w:eastAsia="Times New Roman" w:hAnsi="Times New Roman" w:cs="Times New Roman"/>
                <w:spacing w:val="-2"/>
              </w:rPr>
              <w:t xml:space="preserve"> </w:t>
            </w:r>
            <w:r w:rsidR="003D5D58" w:rsidRPr="0009002F">
              <w:rPr>
                <w:rFonts w:ascii="Times New Roman" w:eastAsia="Times New Roman" w:hAnsi="Times New Roman" w:cs="Times New Roman"/>
              </w:rPr>
              <w:t>first</w:t>
            </w:r>
            <w:r w:rsidR="003D5D58" w:rsidRPr="0009002F">
              <w:rPr>
                <w:rFonts w:ascii="Times New Roman" w:eastAsia="Times New Roman" w:hAnsi="Times New Roman" w:cs="Times New Roman"/>
                <w:spacing w:val="-3"/>
              </w:rPr>
              <w:t xml:space="preserve"> </w:t>
            </w:r>
            <w:r w:rsidR="003D5D58" w:rsidRPr="0009002F">
              <w:rPr>
                <w:rFonts w:ascii="Times New Roman" w:eastAsia="Times New Roman" w:hAnsi="Times New Roman" w:cs="Times New Roman"/>
              </w:rPr>
              <w:t>person</w:t>
            </w:r>
            <w:r w:rsidR="00251816" w:rsidRPr="0009002F">
              <w:rPr>
                <w:rFonts w:ascii="Times New Roman" w:eastAsia="Times New Roman" w:hAnsi="Times New Roman" w:cs="Times New Roman"/>
              </w:rPr>
              <w:t xml:space="preserve"> on the roster becomes the reference person</w:t>
            </w:r>
            <w:r w:rsidR="003D5D58" w:rsidRPr="0009002F">
              <w:rPr>
                <w:rFonts w:ascii="Times New Roman" w:eastAsia="Times New Roman" w:hAnsi="Times New Roman" w:cs="Times New Roman"/>
              </w:rPr>
              <w:t>.</w:t>
            </w:r>
          </w:p>
        </w:tc>
      </w:tr>
      <w:tr w:rsidR="002A064F" w:rsidRPr="0009002F" w14:paraId="75E57CE6" w14:textId="77777777" w:rsidTr="003D5D58">
        <w:trPr>
          <w:trHeight w:val="350"/>
        </w:trPr>
        <w:tc>
          <w:tcPr>
            <w:tcW w:w="2147" w:type="dxa"/>
            <w:shd w:val="clear" w:color="auto" w:fill="auto"/>
          </w:tcPr>
          <w:p w14:paraId="75E57CE4" w14:textId="384405AE"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DK/REF options</w:t>
            </w:r>
          </w:p>
        </w:tc>
        <w:tc>
          <w:tcPr>
            <w:tcW w:w="8005" w:type="dxa"/>
            <w:shd w:val="clear" w:color="auto" w:fill="auto"/>
          </w:tcPr>
          <w:p w14:paraId="75E57CE5"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Available</w:t>
            </w:r>
          </w:p>
        </w:tc>
      </w:tr>
      <w:tr w:rsidR="002A064F" w:rsidRPr="0009002F" w14:paraId="75E57CEA" w14:textId="77777777" w:rsidTr="003D5D58">
        <w:tc>
          <w:tcPr>
            <w:tcW w:w="2147" w:type="dxa"/>
            <w:shd w:val="clear" w:color="auto" w:fill="auto"/>
          </w:tcPr>
          <w:p w14:paraId="75E57CE7"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housing unit respondent</w:t>
            </w:r>
          </w:p>
        </w:tc>
        <w:tc>
          <w:tcPr>
            <w:tcW w:w="8005" w:type="dxa"/>
            <w:shd w:val="clear" w:color="auto" w:fill="auto"/>
          </w:tcPr>
          <w:p w14:paraId="75E57CE8"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E9"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(Same as in person housing unit respondent)</w:t>
            </w:r>
          </w:p>
        </w:tc>
      </w:tr>
      <w:tr w:rsidR="002A064F" w:rsidRPr="0009002F" w14:paraId="75E57CEE" w14:textId="77777777" w:rsidTr="003D5D58">
        <w:tc>
          <w:tcPr>
            <w:tcW w:w="2147" w:type="dxa"/>
            <w:shd w:val="clear" w:color="auto" w:fill="auto"/>
          </w:tcPr>
          <w:p w14:paraId="75E57CEB"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proxy respondent</w:t>
            </w:r>
          </w:p>
        </w:tc>
        <w:tc>
          <w:tcPr>
            <w:tcW w:w="8005" w:type="dxa"/>
            <w:shd w:val="clear" w:color="auto" w:fill="auto"/>
          </w:tcPr>
          <w:p w14:paraId="75E57CEC"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ED" w14:textId="69DE7822" w:rsidR="003D5D58" w:rsidRPr="0009002F" w:rsidRDefault="006F5554"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09002F">
              <w:rPr>
                <w:rFonts w:ascii="Times New Roman" w:eastAsia="Times New Roman" w:hAnsi="Times New Roman" w:cs="Times New Roman"/>
              </w:rPr>
              <w:t>ame as in person housing unit respondent)</w:t>
            </w:r>
          </w:p>
        </w:tc>
      </w:tr>
      <w:tr w:rsidR="002A064F" w:rsidRPr="0009002F" w14:paraId="75E57CF2" w14:textId="77777777" w:rsidTr="003D5D58">
        <w:trPr>
          <w:trHeight w:val="70"/>
        </w:trPr>
        <w:tc>
          <w:tcPr>
            <w:tcW w:w="2147" w:type="dxa"/>
            <w:shd w:val="clear" w:color="auto" w:fill="auto"/>
          </w:tcPr>
          <w:p w14:paraId="75E57CEF"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proxy respondent</w:t>
            </w:r>
          </w:p>
        </w:tc>
        <w:tc>
          <w:tcPr>
            <w:tcW w:w="8005" w:type="dxa"/>
            <w:shd w:val="clear" w:color="auto" w:fill="auto"/>
          </w:tcPr>
          <w:p w14:paraId="75E57CF0"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F1" w14:textId="48F0C843" w:rsidR="003D5D58" w:rsidRPr="0009002F" w:rsidRDefault="006F5554"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09002F">
              <w:rPr>
                <w:rFonts w:ascii="Times New Roman" w:eastAsia="Times New Roman" w:hAnsi="Times New Roman" w:cs="Times New Roman"/>
              </w:rPr>
              <w:t>ame as in person housing unit respondent)</w:t>
            </w:r>
          </w:p>
        </w:tc>
      </w:tr>
      <w:tr w:rsidR="002A064F" w:rsidRPr="0009002F" w14:paraId="75E57D14" w14:textId="77777777" w:rsidTr="003D5D58">
        <w:tc>
          <w:tcPr>
            <w:tcW w:w="2147" w:type="dxa"/>
            <w:shd w:val="clear" w:color="auto" w:fill="auto"/>
          </w:tcPr>
          <w:p w14:paraId="75E57D12"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User Story Number</w:t>
            </w:r>
          </w:p>
        </w:tc>
        <w:tc>
          <w:tcPr>
            <w:tcW w:w="8005" w:type="dxa"/>
            <w:shd w:val="clear" w:color="auto" w:fill="auto"/>
          </w:tcPr>
          <w:p w14:paraId="75E57D13" w14:textId="7FE99BCB" w:rsidR="003D5D58" w:rsidRPr="0009002F" w:rsidRDefault="00EC3F8F" w:rsidP="003D5D58">
            <w:pPr>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16-125</w:t>
            </w:r>
          </w:p>
        </w:tc>
      </w:tr>
      <w:tr w:rsidR="002A064F" w:rsidRPr="0009002F" w14:paraId="75E57D17" w14:textId="77777777" w:rsidTr="003D5D58">
        <w:tc>
          <w:tcPr>
            <w:tcW w:w="2147" w:type="dxa"/>
            <w:shd w:val="clear" w:color="auto" w:fill="auto"/>
          </w:tcPr>
          <w:p w14:paraId="75E57D15"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Future Suggested Changes</w:t>
            </w:r>
          </w:p>
        </w:tc>
        <w:tc>
          <w:tcPr>
            <w:tcW w:w="8005" w:type="dxa"/>
            <w:shd w:val="clear" w:color="auto" w:fill="auto"/>
          </w:tcPr>
          <w:p w14:paraId="75E57D16"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D18"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41"/>
      </w:tblGrid>
      <w:tr w:rsidR="002A064F" w:rsidRPr="0009002F" w14:paraId="75E57D1B" w14:textId="77777777" w:rsidTr="003D5D58">
        <w:tc>
          <w:tcPr>
            <w:tcW w:w="2147" w:type="dxa"/>
            <w:shd w:val="clear" w:color="auto" w:fill="auto"/>
          </w:tcPr>
          <w:p w14:paraId="75E57D19"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Screen name</w:t>
            </w:r>
          </w:p>
        </w:tc>
        <w:tc>
          <w:tcPr>
            <w:tcW w:w="8041" w:type="dxa"/>
            <w:shd w:val="clear" w:color="auto" w:fill="auto"/>
          </w:tcPr>
          <w:p w14:paraId="75E57D1A" w14:textId="77777777" w:rsidR="003D5D58" w:rsidRPr="0009002F" w:rsidRDefault="003D5D58" w:rsidP="00DD23F5">
            <w:pPr>
              <w:pStyle w:val="Heading3"/>
            </w:pPr>
            <w:bookmarkStart w:id="266" w:name="_Ref326673557"/>
            <w:bookmarkStart w:id="267" w:name="RENTER"/>
            <w:r w:rsidRPr="0009002F">
              <w:t>RENTER</w:t>
            </w:r>
            <w:bookmarkEnd w:id="266"/>
            <w:bookmarkEnd w:id="267"/>
          </w:p>
        </w:tc>
      </w:tr>
      <w:tr w:rsidR="002A064F" w:rsidRPr="0009002F" w14:paraId="75E57D1E" w14:textId="77777777" w:rsidTr="003D5D58">
        <w:tc>
          <w:tcPr>
            <w:tcW w:w="2147" w:type="dxa"/>
            <w:shd w:val="clear" w:color="auto" w:fill="auto"/>
          </w:tcPr>
          <w:p w14:paraId="75E57D1C"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Previous</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screen(s) and response option(s)</w:t>
            </w:r>
          </w:p>
        </w:tc>
        <w:tc>
          <w:tcPr>
            <w:tcW w:w="8041" w:type="dxa"/>
            <w:shd w:val="clear" w:color="auto" w:fill="auto"/>
          </w:tcPr>
          <w:p w14:paraId="61EFB9B3" w14:textId="5572D37B"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pacing w:val="2"/>
              </w:rPr>
            </w:pPr>
            <w:r w:rsidRPr="0009002F">
              <w:rPr>
                <w:rFonts w:ascii="Times New Roman" w:eastAsia="Times New Roman" w:hAnsi="Times New Roman" w:cs="Times New Roman"/>
              </w:rPr>
              <w:fldChar w:fldCharType="begin"/>
            </w:r>
            <w:r w:rsidRPr="0009002F">
              <w:rPr>
                <w:rFonts w:ascii="Times New Roman" w:eastAsia="Times New Roman" w:hAnsi="Times New Roman" w:cs="Times New Roman"/>
                <w:spacing w:val="2"/>
              </w:rPr>
              <w:instrText xml:space="preserve"> REF _Ref326673549 \h </w:instrText>
            </w:r>
            <w:r w:rsidR="002A064F" w:rsidRPr="0009002F">
              <w:rPr>
                <w:rFonts w:ascii="Times New Roman" w:eastAsia="Times New Roman" w:hAnsi="Times New Roman" w:cs="Times New Roman"/>
              </w:rPr>
              <w:instrText xml:space="preserve"> \* MERGEFORMAT </w:instrText>
            </w:r>
            <w:r w:rsidRPr="0009002F">
              <w:rPr>
                <w:rFonts w:ascii="Times New Roman" w:eastAsia="Times New Roman" w:hAnsi="Times New Roman" w:cs="Times New Roman"/>
              </w:rPr>
            </w:r>
            <w:r w:rsidRPr="0009002F">
              <w:rPr>
                <w:rFonts w:ascii="Times New Roman" w:eastAsia="Times New Roman" w:hAnsi="Times New Roman" w:cs="Times New Roman"/>
              </w:rPr>
              <w:fldChar w:fldCharType="separate"/>
            </w:r>
            <w:r w:rsidR="0021411B" w:rsidRPr="0021411B">
              <w:rPr>
                <w:rFonts w:ascii="Times New Roman" w:hAnsi="Times New Roman" w:cs="Times New Roman"/>
              </w:rPr>
              <w:t>HOME</w:t>
            </w:r>
            <w:r w:rsidRPr="0009002F">
              <w:rPr>
                <w:rFonts w:ascii="Times New Roman" w:eastAsia="Times New Roman" w:hAnsi="Times New Roman" w:cs="Times New Roman"/>
              </w:rPr>
              <w:fldChar w:fldCharType="end"/>
            </w:r>
            <w:r w:rsidRPr="0009002F">
              <w:rPr>
                <w:rFonts w:ascii="Times New Roman" w:eastAsia="Times New Roman" w:hAnsi="Times New Roman" w:cs="Times New Roman"/>
                <w:spacing w:val="2"/>
              </w:rPr>
              <w:t>= Renter</w:t>
            </w:r>
          </w:p>
          <w:p w14:paraId="75E57D1D" w14:textId="44B3E277" w:rsidR="008D75A1" w:rsidRPr="0009002F" w:rsidRDefault="008D75A1"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spacing w:val="2"/>
              </w:rPr>
              <w:t>AND 2 or more people on roster</w:t>
            </w:r>
          </w:p>
        </w:tc>
      </w:tr>
      <w:tr w:rsidR="002A064F" w:rsidRPr="0009002F" w14:paraId="75E57D22" w14:textId="77777777" w:rsidTr="003D5D58">
        <w:tc>
          <w:tcPr>
            <w:tcW w:w="2147" w:type="dxa"/>
            <w:shd w:val="clear" w:color="auto" w:fill="auto"/>
          </w:tcPr>
          <w:p w14:paraId="75E57D1F"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housing unit respondent</w:t>
            </w:r>
          </w:p>
        </w:tc>
        <w:tc>
          <w:tcPr>
            <w:tcW w:w="8041" w:type="dxa"/>
            <w:shd w:val="clear" w:color="auto" w:fill="auto"/>
          </w:tcPr>
          <w:p w14:paraId="75E57D21" w14:textId="6AF4341A" w:rsidR="003D5D58" w:rsidRPr="00C465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C465EE">
              <w:rPr>
                <w:rFonts w:ascii="Times New Roman" w:eastAsia="Times New Roman" w:hAnsi="Times New Roman" w:cs="Times New Roman"/>
              </w:rPr>
              <w:t>Of the people who lived at &lt;PARTIALADDRESS&gt;, who rented the house, apartment, or mobile home on &lt;CENSUSDAY&gt;?</w:t>
            </w:r>
          </w:p>
        </w:tc>
      </w:tr>
      <w:tr w:rsidR="002A064F" w:rsidRPr="0009002F" w14:paraId="75E57D29" w14:textId="77777777" w:rsidTr="003D5D58">
        <w:trPr>
          <w:trHeight w:val="2312"/>
        </w:trPr>
        <w:tc>
          <w:tcPr>
            <w:tcW w:w="2147" w:type="dxa"/>
            <w:shd w:val="clear" w:color="auto" w:fill="auto"/>
          </w:tcPr>
          <w:p w14:paraId="75E57D23"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Response</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options</w:t>
            </w:r>
          </w:p>
        </w:tc>
        <w:tc>
          <w:tcPr>
            <w:tcW w:w="8041" w:type="dxa"/>
            <w:shd w:val="clear" w:color="auto" w:fill="auto"/>
          </w:tcPr>
          <w:p w14:paraId="75E57D24" w14:textId="0C11965C" w:rsidR="003D5D58" w:rsidRPr="0009002F" w:rsidRDefault="003D5D58" w:rsidP="003D5D58">
            <w:pPr>
              <w:widowControl w:val="0"/>
              <w:autoSpaceDE w:val="0"/>
              <w:autoSpaceDN w:val="0"/>
              <w:adjustRightInd w:val="0"/>
              <w:spacing w:after="0" w:line="240" w:lineRule="auto"/>
              <w:ind w:left="13"/>
              <w:contextualSpacing/>
              <w:rPr>
                <w:rFonts w:ascii="Times New Roman" w:eastAsia="Times New Roman" w:hAnsi="Times New Roman" w:cs="Times New Roman"/>
              </w:rPr>
            </w:pPr>
            <w:r w:rsidRPr="0009002F">
              <w:rPr>
                <w:rFonts w:ascii="Times New Roman" w:eastAsia="Times New Roman" w:hAnsi="Times New Roman" w:cs="Times New Roman"/>
              </w:rPr>
              <w:t>Check</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 xml:space="preserve">boxes </w:t>
            </w:r>
            <w:r w:rsidR="00611FE0" w:rsidRPr="0009002F">
              <w:rPr>
                <w:rFonts w:ascii="Times New Roman" w:eastAsia="Times New Roman" w:hAnsi="Times New Roman" w:cs="Times New Roman"/>
              </w:rPr>
              <w:t>for each person on roster:</w:t>
            </w:r>
          </w:p>
          <w:p w14:paraId="75E57D25" w14:textId="77777777" w:rsidR="003D5D58" w:rsidRPr="0009002F" w:rsidRDefault="003D5D58" w:rsidP="003D5D58">
            <w:pPr>
              <w:widowControl w:val="0"/>
              <w:autoSpaceDE w:val="0"/>
              <w:autoSpaceDN w:val="0"/>
              <w:adjustRightInd w:val="0"/>
              <w:spacing w:after="0" w:line="240" w:lineRule="auto"/>
              <w:ind w:left="13"/>
              <w:contextualSpacing/>
              <w:rPr>
                <w:rFonts w:ascii="Times New Roman" w:eastAsia="Times New Roman" w:hAnsi="Times New Roman" w:cs="Times New Roman"/>
              </w:rPr>
            </w:pPr>
          </w:p>
          <w:p w14:paraId="75E57D26" w14:textId="77777777" w:rsidR="003D5D58" w:rsidRPr="0009002F" w:rsidRDefault="003D5D58" w:rsidP="004959B9">
            <w:pPr>
              <w:widowControl w:val="0"/>
              <w:numPr>
                <w:ilvl w:val="0"/>
                <w:numId w:val="64"/>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&lt;roster name 1&gt;</w:t>
            </w:r>
          </w:p>
          <w:p w14:paraId="75E57D27" w14:textId="19C1FBA6" w:rsidR="003D5D58" w:rsidRPr="0009002F" w:rsidRDefault="003D5D58" w:rsidP="004959B9">
            <w:pPr>
              <w:widowControl w:val="0"/>
              <w:numPr>
                <w:ilvl w:val="0"/>
                <w:numId w:val="64"/>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&lt;roster name 2&gt;</w:t>
            </w:r>
          </w:p>
          <w:p w14:paraId="26F41323" w14:textId="1100A986" w:rsidR="00611FE0" w:rsidRPr="0009002F" w:rsidRDefault="00611FE0" w:rsidP="004959B9">
            <w:pPr>
              <w:widowControl w:val="0"/>
              <w:numPr>
                <w:ilvl w:val="0"/>
                <w:numId w:val="64"/>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&lt;roster name X&gt;</w:t>
            </w:r>
          </w:p>
          <w:p w14:paraId="75E57D28" w14:textId="77777777" w:rsidR="003D5D58" w:rsidRPr="0009002F" w:rsidRDefault="003D5D58" w:rsidP="004959B9">
            <w:pPr>
              <w:widowControl w:val="0"/>
              <w:numPr>
                <w:ilvl w:val="0"/>
                <w:numId w:val="64"/>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None of the above</w:t>
            </w:r>
          </w:p>
        </w:tc>
      </w:tr>
      <w:tr w:rsidR="002A064F" w:rsidRPr="0009002F" w14:paraId="75E57D2E" w14:textId="77777777" w:rsidTr="003D5D58">
        <w:tc>
          <w:tcPr>
            <w:tcW w:w="2147" w:type="dxa"/>
            <w:shd w:val="clear" w:color="auto" w:fill="auto"/>
          </w:tcPr>
          <w:p w14:paraId="75E57D2A"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Branching</w:t>
            </w:r>
          </w:p>
        </w:tc>
        <w:tc>
          <w:tcPr>
            <w:tcW w:w="8041" w:type="dxa"/>
            <w:shd w:val="clear" w:color="auto" w:fill="auto"/>
          </w:tcPr>
          <w:p w14:paraId="75E57D2B" w14:textId="3128040E" w:rsidR="003D5D58" w:rsidRPr="0009002F" w:rsidRDefault="003D5D58" w:rsidP="003D5D58">
            <w:pPr>
              <w:widowControl w:val="0"/>
              <w:autoSpaceDE w:val="0"/>
              <w:autoSpaceDN w:val="0"/>
              <w:adjustRightInd w:val="0"/>
              <w:spacing w:after="0" w:line="240" w:lineRule="auto"/>
              <w:rPr>
                <w:rFonts w:ascii="Times New Roman" w:eastAsia="Times New Roman" w:hAnsi="Times New Roman" w:cs="Times New Roman"/>
                <w:i/>
                <w:iCs/>
              </w:rPr>
            </w:pPr>
            <w:r w:rsidRPr="0009002F">
              <w:rPr>
                <w:rFonts w:ascii="Times New Roman" w:eastAsia="Times New Roman" w:hAnsi="Times New Roman" w:cs="Times New Roman"/>
                <w:spacing w:val="-5"/>
              </w:rPr>
              <w:t xml:space="preserve">If the respondent is also the reference person, </w:t>
            </w:r>
            <w:r w:rsidRPr="0009002F">
              <w:rPr>
                <w:rFonts w:ascii="Times New Roman" w:eastAsia="Times New Roman" w:hAnsi="Times New Roman" w:cs="Times New Roman"/>
              </w:rPr>
              <w:t xml:space="preserve">display </w:t>
            </w:r>
            <w:r w:rsidR="00E47465" w:rsidRPr="0009002F">
              <w:rPr>
                <w:rFonts w:ascii="Times New Roman" w:eastAsia="Times New Roman" w:hAnsi="Times New Roman" w:cs="Times New Roman"/>
              </w:rPr>
              <w:fldChar w:fldCharType="begin"/>
            </w:r>
            <w:r w:rsidR="00E47465" w:rsidRPr="0009002F">
              <w:rPr>
                <w:rFonts w:ascii="Times New Roman" w:eastAsia="Times New Roman" w:hAnsi="Times New Roman" w:cs="Times New Roman"/>
              </w:rPr>
              <w:instrText xml:space="preserve"> REF _Ref401172835 \h </w:instrText>
            </w:r>
            <w:r w:rsidR="002A064F" w:rsidRPr="0009002F">
              <w:rPr>
                <w:rFonts w:ascii="Times New Roman" w:eastAsia="Times New Roman" w:hAnsi="Times New Roman" w:cs="Times New Roman"/>
              </w:rPr>
              <w:instrText xml:space="preserve"> \* MERGEFORMAT </w:instrText>
            </w:r>
            <w:r w:rsidR="00E47465" w:rsidRPr="0009002F">
              <w:rPr>
                <w:rFonts w:ascii="Times New Roman" w:eastAsia="Times New Roman" w:hAnsi="Times New Roman" w:cs="Times New Roman"/>
              </w:rPr>
            </w:r>
            <w:r w:rsidR="00E47465" w:rsidRPr="0009002F">
              <w:rPr>
                <w:rFonts w:ascii="Times New Roman" w:eastAsia="Times New Roman" w:hAnsi="Times New Roman" w:cs="Times New Roman"/>
              </w:rPr>
              <w:fldChar w:fldCharType="separate"/>
            </w:r>
            <w:r w:rsidR="0021411B" w:rsidRPr="0021411B">
              <w:rPr>
                <w:rFonts w:ascii="Times New Roman" w:hAnsi="Times New Roman" w:cs="Times New Roman"/>
              </w:rPr>
              <w:t>RELATIONSHIP RESP</w:t>
            </w:r>
            <w:r w:rsidR="00E47465" w:rsidRPr="0009002F">
              <w:rPr>
                <w:rFonts w:ascii="Times New Roman" w:eastAsia="Times New Roman" w:hAnsi="Times New Roman" w:cs="Times New Roman"/>
              </w:rPr>
              <w:fldChar w:fldCharType="end"/>
            </w:r>
            <w:r w:rsidRPr="0009002F">
              <w:rPr>
                <w:rFonts w:ascii="Times New Roman" w:eastAsia="Times New Roman" w:hAnsi="Times New Roman" w:cs="Times New Roman"/>
              </w:rPr>
              <w:t xml:space="preserve">.  </w:t>
            </w:r>
          </w:p>
          <w:p w14:paraId="75E57D2C" w14:textId="673055EA" w:rsidR="003D5D58" w:rsidRPr="0009002F" w:rsidRDefault="003D5D58" w:rsidP="003D5D58">
            <w:pPr>
              <w:widowControl w:val="0"/>
              <w:autoSpaceDE w:val="0"/>
              <w:autoSpaceDN w:val="0"/>
              <w:adjustRightInd w:val="0"/>
              <w:spacing w:after="0" w:line="240" w:lineRule="auto"/>
              <w:rPr>
                <w:rFonts w:ascii="Times New Roman" w:eastAsia="Times New Roman" w:hAnsi="Times New Roman" w:cs="Times New Roman"/>
                <w:iCs/>
              </w:rPr>
            </w:pPr>
            <w:r w:rsidRPr="0009002F">
              <w:rPr>
                <w:rFonts w:ascii="Times New Roman" w:eastAsia="Times New Roman" w:hAnsi="Times New Roman" w:cs="Times New Roman"/>
                <w:iCs/>
              </w:rPr>
              <w:t xml:space="preserve">If the respondent is not the reference person, display </w:t>
            </w:r>
            <w:r w:rsidR="00E47465" w:rsidRPr="0009002F">
              <w:rPr>
                <w:rFonts w:ascii="Times New Roman" w:eastAsia="Times New Roman" w:hAnsi="Times New Roman" w:cs="Times New Roman"/>
                <w:iCs/>
              </w:rPr>
              <w:fldChar w:fldCharType="begin"/>
            </w:r>
            <w:r w:rsidR="00E47465" w:rsidRPr="0009002F">
              <w:rPr>
                <w:rFonts w:ascii="Times New Roman" w:eastAsia="Times New Roman" w:hAnsi="Times New Roman" w:cs="Times New Roman"/>
                <w:iCs/>
              </w:rPr>
              <w:instrText xml:space="preserve"> REF _Ref401172966 \h </w:instrText>
            </w:r>
            <w:r w:rsidR="002A064F" w:rsidRPr="0009002F">
              <w:rPr>
                <w:rFonts w:ascii="Times New Roman" w:eastAsia="Times New Roman" w:hAnsi="Times New Roman" w:cs="Times New Roman"/>
                <w:iCs/>
              </w:rPr>
              <w:instrText xml:space="preserve"> \* MERGEFORMAT </w:instrText>
            </w:r>
            <w:r w:rsidR="00E47465" w:rsidRPr="0009002F">
              <w:rPr>
                <w:rFonts w:ascii="Times New Roman" w:eastAsia="Times New Roman" w:hAnsi="Times New Roman" w:cs="Times New Roman"/>
                <w:iCs/>
              </w:rPr>
            </w:r>
            <w:r w:rsidR="00E47465" w:rsidRPr="0009002F">
              <w:rPr>
                <w:rFonts w:ascii="Times New Roman" w:eastAsia="Times New Roman" w:hAnsi="Times New Roman" w:cs="Times New Roman"/>
                <w:iCs/>
              </w:rPr>
              <w:fldChar w:fldCharType="separate"/>
            </w:r>
            <w:r w:rsidR="0021411B" w:rsidRPr="0021411B">
              <w:rPr>
                <w:rFonts w:ascii="Times New Roman" w:hAnsi="Times New Roman" w:cs="Times New Roman"/>
              </w:rPr>
              <w:t>RELATIONSHIP OTHER</w:t>
            </w:r>
            <w:r w:rsidR="00E47465" w:rsidRPr="0009002F">
              <w:rPr>
                <w:rFonts w:ascii="Times New Roman" w:eastAsia="Times New Roman" w:hAnsi="Times New Roman" w:cs="Times New Roman"/>
                <w:iCs/>
              </w:rPr>
              <w:fldChar w:fldCharType="end"/>
            </w:r>
            <w:r w:rsidRPr="0009002F">
              <w:rPr>
                <w:rFonts w:ascii="Times New Roman" w:eastAsia="Times New Roman" w:hAnsi="Times New Roman" w:cs="Times New Roman"/>
                <w:iCs/>
              </w:rPr>
              <w:t xml:space="preserve">. </w:t>
            </w:r>
          </w:p>
          <w:p w14:paraId="75E57D2D" w14:textId="0AE37D95" w:rsidR="003D5D58" w:rsidRPr="0009002F" w:rsidRDefault="003D5D58" w:rsidP="003D5D58">
            <w:pPr>
              <w:widowControl w:val="0"/>
              <w:autoSpaceDE w:val="0"/>
              <w:autoSpaceDN w:val="0"/>
              <w:adjustRightInd w:val="0"/>
              <w:spacing w:after="0" w:line="240" w:lineRule="auto"/>
              <w:rPr>
                <w:rFonts w:ascii="Times New Roman" w:eastAsia="Times New Roman" w:hAnsi="Times New Roman" w:cs="Times New Roman"/>
              </w:rPr>
            </w:pPr>
          </w:p>
        </w:tc>
      </w:tr>
      <w:tr w:rsidR="002A064F" w:rsidRPr="0009002F" w14:paraId="75E57D32" w14:textId="77777777" w:rsidTr="003D5D58">
        <w:tc>
          <w:tcPr>
            <w:tcW w:w="2147" w:type="dxa"/>
            <w:shd w:val="clear" w:color="auto" w:fill="auto"/>
          </w:tcPr>
          <w:p w14:paraId="75E57D2F"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Data</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needed</w:t>
            </w:r>
          </w:p>
        </w:tc>
        <w:tc>
          <w:tcPr>
            <w:tcW w:w="8041" w:type="dxa"/>
            <w:shd w:val="clear" w:color="auto" w:fill="auto"/>
          </w:tcPr>
          <w:p w14:paraId="75E57D30" w14:textId="545578EC" w:rsidR="003D5D58" w:rsidRPr="0009002F" w:rsidRDefault="003D5D58" w:rsidP="004959B9">
            <w:pPr>
              <w:widowControl w:val="0"/>
              <w:numPr>
                <w:ilvl w:val="0"/>
                <w:numId w:val="13"/>
              </w:numPr>
              <w:autoSpaceDE w:val="0"/>
              <w:autoSpaceDN w:val="0"/>
              <w:adjustRightInd w:val="0"/>
              <w:spacing w:after="0" w:line="240" w:lineRule="auto"/>
              <w:ind w:left="252" w:hanging="252"/>
              <w:contextualSpacing/>
              <w:rPr>
                <w:rFonts w:ascii="Times New Roman" w:eastAsia="Times New Roman" w:hAnsi="Times New Roman" w:cs="Times New Roman"/>
              </w:rPr>
            </w:pPr>
            <w:r w:rsidRPr="0009002F">
              <w:rPr>
                <w:rFonts w:ascii="Times New Roman" w:eastAsia="Times New Roman" w:hAnsi="Times New Roman" w:cs="Times New Roman"/>
              </w:rPr>
              <w:t>Partial address</w:t>
            </w:r>
          </w:p>
          <w:p w14:paraId="33D0271D" w14:textId="3A3570C7" w:rsidR="003D5D58" w:rsidRPr="00DB58BB" w:rsidRDefault="003D5D58" w:rsidP="004959B9">
            <w:pPr>
              <w:widowControl w:val="0"/>
              <w:numPr>
                <w:ilvl w:val="0"/>
                <w:numId w:val="13"/>
              </w:numPr>
              <w:autoSpaceDE w:val="0"/>
              <w:autoSpaceDN w:val="0"/>
              <w:adjustRightInd w:val="0"/>
              <w:spacing w:after="0" w:line="240" w:lineRule="auto"/>
              <w:ind w:left="252" w:hanging="252"/>
              <w:contextualSpacing/>
              <w:rPr>
                <w:rFonts w:ascii="Times New Roman" w:eastAsia="Times New Roman" w:hAnsi="Times New Roman" w:cs="Times New Roman"/>
              </w:rPr>
            </w:pPr>
            <w:r w:rsidRPr="00DB58BB">
              <w:rPr>
                <w:rFonts w:ascii="Times New Roman" w:eastAsia="Times New Roman" w:hAnsi="Times New Roman" w:cs="Times New Roman"/>
              </w:rPr>
              <w:t xml:space="preserve">Roster (all names from </w:t>
            </w:r>
            <w:hyperlink w:anchor="RESPNAME" w:history="1">
              <w:r w:rsidR="00611FE0" w:rsidRPr="00DB58BB">
                <w:rPr>
                  <w:rStyle w:val="Hyperlink"/>
                  <w:rFonts w:ascii="Times New Roman" w:eastAsia="Times New Roman" w:hAnsi="Times New Roman" w:cs="Times New Roman"/>
                  <w:color w:val="auto"/>
                  <w:u w:val="none"/>
                </w:rPr>
                <w:t>RESP NAME</w:t>
              </w:r>
            </w:hyperlink>
            <w:r w:rsidR="00611FE0" w:rsidRPr="00DB58BB">
              <w:rPr>
                <w:rFonts w:ascii="Times New Roman" w:eastAsia="Times New Roman" w:hAnsi="Times New Roman" w:cs="Times New Roman"/>
              </w:rPr>
              <w:t xml:space="preserve">, </w:t>
            </w:r>
            <w:hyperlink w:anchor="PEOPLE" w:history="1">
              <w:r w:rsidRPr="00DB58BB">
                <w:rPr>
                  <w:rStyle w:val="Hyperlink"/>
                  <w:rFonts w:ascii="Times New Roman" w:eastAsia="Times New Roman" w:hAnsi="Times New Roman" w:cs="Times New Roman"/>
                  <w:color w:val="auto"/>
                  <w:u w:val="none"/>
                </w:rPr>
                <w:t>PEOPLE</w:t>
              </w:r>
            </w:hyperlink>
            <w:r w:rsidRPr="00DB58BB">
              <w:rPr>
                <w:rFonts w:ascii="Times New Roman" w:eastAsia="Times New Roman" w:hAnsi="Times New Roman" w:cs="Times New Roman"/>
              </w:rPr>
              <w:t xml:space="preserve"> </w:t>
            </w:r>
            <w:r w:rsidR="00611FE0" w:rsidRPr="00DB58BB">
              <w:rPr>
                <w:rFonts w:ascii="Times New Roman" w:eastAsia="Times New Roman" w:hAnsi="Times New Roman" w:cs="Times New Roman"/>
              </w:rPr>
              <w:t>,</w:t>
            </w:r>
            <w:r w:rsidRPr="00DB58BB">
              <w:rPr>
                <w:rFonts w:ascii="Times New Roman" w:eastAsia="Times New Roman" w:hAnsi="Times New Roman" w:cs="Times New Roman"/>
              </w:rPr>
              <w:t xml:space="preserve"> </w:t>
            </w:r>
            <w:hyperlink w:anchor="BABIES" w:history="1">
              <w:r w:rsidRPr="00DB58BB">
                <w:rPr>
                  <w:rStyle w:val="Hyperlink"/>
                  <w:rFonts w:ascii="Times New Roman" w:eastAsia="Times New Roman" w:hAnsi="Times New Roman" w:cs="Times New Roman"/>
                  <w:color w:val="auto"/>
                  <w:u w:val="none"/>
                </w:rPr>
                <w:fldChar w:fldCharType="begin"/>
              </w:r>
              <w:r w:rsidRPr="00DB58BB">
                <w:rPr>
                  <w:rStyle w:val="Hyperlink"/>
                  <w:rFonts w:ascii="Times New Roman" w:eastAsia="Times New Roman" w:hAnsi="Times New Roman" w:cs="Times New Roman"/>
                  <w:color w:val="auto"/>
                  <w:u w:val="none"/>
                </w:rPr>
                <w:instrText xml:space="preserve"> REF _Ref349216271 \h  \* MERGEFORMAT </w:instrText>
              </w:r>
              <w:r w:rsidRPr="00DB58BB">
                <w:rPr>
                  <w:rStyle w:val="Hyperlink"/>
                  <w:rFonts w:ascii="Times New Roman" w:eastAsia="Times New Roman" w:hAnsi="Times New Roman" w:cs="Times New Roman"/>
                  <w:color w:val="auto"/>
                  <w:u w:val="none"/>
                </w:rPr>
              </w:r>
              <w:r w:rsidRPr="00DB58BB">
                <w:rPr>
                  <w:rStyle w:val="Hyperlink"/>
                  <w:rFonts w:ascii="Times New Roman" w:eastAsia="Times New Roman" w:hAnsi="Times New Roman" w:cs="Times New Roman"/>
                  <w:color w:val="auto"/>
                  <w:u w:val="none"/>
                </w:rPr>
                <w:fldChar w:fldCharType="separate"/>
              </w:r>
              <w:r w:rsidR="0021411B" w:rsidRPr="0021411B">
                <w:rPr>
                  <w:rStyle w:val="Hyperlink"/>
                  <w:rFonts w:ascii="Times New Roman" w:eastAsia="Times New Roman" w:hAnsi="Times New Roman" w:cs="Times New Roman"/>
                  <w:color w:val="auto"/>
                  <w:u w:val="none"/>
                </w:rPr>
                <w:t>BABIES</w:t>
              </w:r>
              <w:r w:rsidRPr="00DB58BB">
                <w:rPr>
                  <w:rStyle w:val="Hyperlink"/>
                  <w:rFonts w:ascii="Times New Roman" w:eastAsia="Times New Roman" w:hAnsi="Times New Roman" w:cs="Times New Roman"/>
                  <w:color w:val="auto"/>
                  <w:u w:val="none"/>
                </w:rPr>
                <w:fldChar w:fldCharType="end"/>
              </w:r>
            </w:hyperlink>
            <w:r w:rsidRPr="00DB58BB">
              <w:rPr>
                <w:rFonts w:ascii="Times New Roman" w:eastAsia="Times New Roman" w:hAnsi="Times New Roman" w:cs="Times New Roman"/>
              </w:rPr>
              <w:t>,</w:t>
            </w:r>
            <w:r w:rsidRPr="00DB58BB">
              <w:rPr>
                <w:rFonts w:ascii="Times New Roman" w:eastAsia="Times New Roman" w:hAnsi="Times New Roman" w:cs="Times New Roman"/>
              </w:rPr>
              <w:fldChar w:fldCharType="begin"/>
            </w:r>
            <w:r w:rsidRPr="00DB58BB">
              <w:rPr>
                <w:rFonts w:ascii="Times New Roman" w:eastAsia="Times New Roman" w:hAnsi="Times New Roman" w:cs="Times New Roman"/>
              </w:rPr>
              <w:instrText xml:space="preserve"> REF _Ref326673536 \h  \* MERGEFORMAT </w:instrText>
            </w:r>
            <w:r w:rsidRPr="00DB58BB">
              <w:rPr>
                <w:rFonts w:ascii="Times New Roman" w:eastAsia="Times New Roman" w:hAnsi="Times New Roman" w:cs="Times New Roman"/>
              </w:rPr>
            </w:r>
            <w:r w:rsidRPr="00DB58BB">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NO PERMANENT PLACE</w:t>
            </w:r>
            <w:r w:rsidRPr="00DB58BB">
              <w:rPr>
                <w:rFonts w:ascii="Times New Roman" w:eastAsia="Times New Roman" w:hAnsi="Times New Roman" w:cs="Times New Roman"/>
              </w:rPr>
              <w:fldChar w:fldCharType="end"/>
            </w:r>
            <w:r w:rsidRPr="00DB58BB">
              <w:rPr>
                <w:rFonts w:ascii="Times New Roman" w:eastAsia="Times New Roman" w:hAnsi="Times New Roman" w:cs="Times New Roman"/>
              </w:rPr>
              <w:t>, or</w:t>
            </w:r>
            <w:r w:rsidR="00153B95" w:rsidRPr="00DB58BB">
              <w:rPr>
                <w:rFonts w:ascii="Times New Roman" w:eastAsia="Times New Roman" w:hAnsi="Times New Roman" w:cs="Times New Roman"/>
              </w:rPr>
              <w:t xml:space="preserve"> </w:t>
            </w:r>
            <w:hyperlink w:anchor="ROSTERADD" w:history="1">
              <w:r w:rsidR="00DF1621" w:rsidRPr="00DB58BB">
                <w:rPr>
                  <w:rStyle w:val="Hyperlink"/>
                  <w:rFonts w:ascii="Times New Roman" w:eastAsia="Times New Roman" w:hAnsi="Times New Roman" w:cs="Times New Roman"/>
                  <w:color w:val="auto"/>
                  <w:u w:val="none"/>
                </w:rPr>
                <w:t>ROSTER ADD</w:t>
              </w:r>
              <w:r w:rsidRPr="00DB58BB">
                <w:rPr>
                  <w:rStyle w:val="Hyperlink"/>
                  <w:rFonts w:ascii="Times New Roman" w:eastAsia="Times New Roman" w:hAnsi="Times New Roman" w:cs="Times New Roman"/>
                  <w:color w:val="auto"/>
                  <w:u w:val="none"/>
                </w:rPr>
                <w:t>)</w:t>
              </w:r>
            </w:hyperlink>
          </w:p>
          <w:p w14:paraId="75E57D31" w14:textId="524A89DD" w:rsidR="00153B95" w:rsidRPr="0009002F" w:rsidRDefault="00DF1621" w:rsidP="004959B9">
            <w:pPr>
              <w:widowControl w:val="0"/>
              <w:numPr>
                <w:ilvl w:val="0"/>
                <w:numId w:val="13"/>
              </w:numPr>
              <w:autoSpaceDE w:val="0"/>
              <w:autoSpaceDN w:val="0"/>
              <w:adjustRightInd w:val="0"/>
              <w:spacing w:after="0" w:line="240" w:lineRule="auto"/>
              <w:ind w:left="252" w:hanging="252"/>
              <w:contextualSpacing/>
              <w:rPr>
                <w:rFonts w:ascii="Times New Roman" w:eastAsia="Times New Roman" w:hAnsi="Times New Roman" w:cs="Times New Roman"/>
              </w:rPr>
            </w:pPr>
            <w:r w:rsidRPr="00DB58BB">
              <w:rPr>
                <w:rFonts w:ascii="Times New Roman" w:eastAsia="Times New Roman" w:hAnsi="Times New Roman" w:cs="Times New Roman"/>
              </w:rPr>
              <w:t>Census Day</w:t>
            </w:r>
          </w:p>
        </w:tc>
      </w:tr>
      <w:tr w:rsidR="002A064F" w:rsidRPr="0009002F" w14:paraId="75E57D37" w14:textId="77777777" w:rsidTr="003D5D58">
        <w:tc>
          <w:tcPr>
            <w:tcW w:w="2147" w:type="dxa"/>
            <w:shd w:val="clear" w:color="auto" w:fill="auto"/>
          </w:tcPr>
          <w:p w14:paraId="75E57D33"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Help</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text</w:t>
            </w:r>
          </w:p>
        </w:tc>
        <w:tc>
          <w:tcPr>
            <w:tcW w:w="8041" w:type="dxa"/>
            <w:shd w:val="clear" w:color="auto" w:fill="auto"/>
          </w:tcPr>
          <w:p w14:paraId="75E57D35" w14:textId="0A0484D3"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Please</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indica</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e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who</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w:t>
            </w:r>
            <w:r w:rsidRPr="0009002F">
              <w:rPr>
                <w:rFonts w:ascii="Times New Roman" w:eastAsia="Times New Roman" w:hAnsi="Times New Roman" w:cs="Times New Roman"/>
                <w:spacing w:val="-1"/>
              </w:rPr>
              <w:t>a</w:t>
            </w:r>
            <w:r w:rsidRPr="0009002F">
              <w:rPr>
                <w:rFonts w:ascii="Times New Roman" w:eastAsia="Times New Roman" w:hAnsi="Times New Roman" w:cs="Times New Roman"/>
                <w:spacing w:val="2"/>
              </w:rPr>
              <w:t>y</w:t>
            </w:r>
            <w:r w:rsidRPr="0009002F">
              <w:rPr>
                <w:rFonts w:ascii="Times New Roman" w:eastAsia="Times New Roman" w:hAnsi="Times New Roman" w:cs="Times New Roman"/>
              </w:rPr>
              <w:t>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rent</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for</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residence</w:t>
            </w:r>
            <w:r w:rsidRPr="0009002F">
              <w:rPr>
                <w:rFonts w:ascii="Times New Roman" w:eastAsia="Times New Roman" w:hAnsi="Times New Roman" w:cs="Times New Roman"/>
                <w:spacing w:val="-8"/>
              </w:rPr>
              <w:t xml:space="preserve"> </w:t>
            </w:r>
            <w:r w:rsidRPr="0009002F">
              <w:rPr>
                <w:rFonts w:ascii="Times New Roman" w:eastAsia="Times New Roman" w:hAnsi="Times New Roman" w:cs="Times New Roman"/>
              </w:rPr>
              <w:t>at the</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address</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in</w:t>
            </w:r>
            <w:r w:rsidRPr="0009002F">
              <w:rPr>
                <w:rFonts w:ascii="Times New Roman" w:eastAsia="Times New Roman" w:hAnsi="Times New Roman" w:cs="Times New Roman"/>
                <w:spacing w:val="-2"/>
              </w:rPr>
              <w:t xml:space="preserve"> </w:t>
            </w:r>
            <w:r w:rsidR="005E4FAC">
              <w:rPr>
                <w:rFonts w:ascii="Times New Roman" w:eastAsia="Times New Roman" w:hAnsi="Times New Roman" w:cs="Times New Roman"/>
              </w:rPr>
              <w:t>this question.</w:t>
            </w:r>
          </w:p>
          <w:p w14:paraId="776B3715" w14:textId="77777777" w:rsidR="003D5D58" w:rsidRPr="0009002F" w:rsidRDefault="003D5D58" w:rsidP="004959B9">
            <w:pPr>
              <w:widowControl w:val="0"/>
              <w:numPr>
                <w:ilvl w:val="0"/>
                <w:numId w:val="11"/>
              </w:numPr>
              <w:tabs>
                <w:tab w:val="left" w:pos="723"/>
              </w:tabs>
              <w:autoSpaceDE w:val="0"/>
              <w:autoSpaceDN w:val="0"/>
              <w:adjustRightInd w:val="0"/>
              <w:spacing w:after="0" w:line="240" w:lineRule="auto"/>
              <w:ind w:right="210"/>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o</w:t>
            </w:r>
            <w:r w:rsidRPr="0009002F">
              <w:rPr>
                <w:rFonts w:ascii="Times New Roman" w:eastAsia="Times New Roman" w:hAnsi="Times New Roman" w:cs="Times New Roman"/>
              </w:rPr>
              <w:t>re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than</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one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p</w:t>
            </w:r>
            <w:r w:rsidRPr="0009002F">
              <w:rPr>
                <w:rFonts w:ascii="Times New Roman" w:eastAsia="Times New Roman" w:hAnsi="Times New Roman" w:cs="Times New Roman"/>
                <w:spacing w:val="-1"/>
              </w:rPr>
              <w:t>a</w:t>
            </w:r>
            <w:r w:rsidRPr="0009002F">
              <w:rPr>
                <w:rFonts w:ascii="Times New Roman" w:eastAsia="Times New Roman" w:hAnsi="Times New Roman" w:cs="Times New Roman"/>
                <w:spacing w:val="2"/>
              </w:rPr>
              <w:t>y</w:t>
            </w:r>
            <w:r w:rsidRPr="0009002F">
              <w:rPr>
                <w:rFonts w:ascii="Times New Roman" w:eastAsia="Times New Roman" w:hAnsi="Times New Roman" w:cs="Times New Roman"/>
              </w:rPr>
              <w:t>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rent</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for</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this</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place,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you</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rPr>
              <w:t>ay</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select</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u</w:t>
            </w:r>
            <w:r w:rsidRPr="0009002F">
              <w:rPr>
                <w:rFonts w:ascii="Times New Roman" w:eastAsia="Times New Roman" w:hAnsi="Times New Roman" w:cs="Times New Roman"/>
              </w:rPr>
              <w:t>ltiple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people.</w:t>
            </w:r>
          </w:p>
          <w:p w14:paraId="75E57D36" w14:textId="45F5E3B8" w:rsidR="00372AC0" w:rsidRPr="0009002F" w:rsidRDefault="00372AC0" w:rsidP="004959B9">
            <w:pPr>
              <w:widowControl w:val="0"/>
              <w:numPr>
                <w:ilvl w:val="0"/>
                <w:numId w:val="11"/>
              </w:numPr>
              <w:tabs>
                <w:tab w:val="left" w:pos="723"/>
              </w:tabs>
              <w:autoSpaceDE w:val="0"/>
              <w:autoSpaceDN w:val="0"/>
              <w:adjustRightInd w:val="0"/>
              <w:spacing w:after="0" w:line="240" w:lineRule="auto"/>
              <w:ind w:right="210"/>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none</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spacing w:val="1"/>
              </w:rPr>
              <w:t>h</w:t>
            </w:r>
            <w:r w:rsidRPr="0009002F">
              <w:rPr>
                <w:rFonts w:ascii="Times New Roman" w:eastAsia="Times New Roman" w:hAnsi="Times New Roman" w:cs="Times New Roman"/>
              </w:rPr>
              <w:t>e</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people</w:t>
            </w:r>
            <w:r w:rsidRPr="0009002F">
              <w:rPr>
                <w:rFonts w:ascii="Times New Roman" w:eastAsia="Times New Roman" w:hAnsi="Times New Roman" w:cs="Times New Roman"/>
                <w:spacing w:val="-5"/>
              </w:rPr>
              <w:t xml:space="preserve"> o</w:t>
            </w:r>
            <w:r w:rsidRPr="0009002F">
              <w:rPr>
                <w:rFonts w:ascii="Times New Roman" w:eastAsia="Times New Roman" w:hAnsi="Times New Roman" w:cs="Times New Roman"/>
              </w:rPr>
              <w:t>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spacing w:val="1"/>
              </w:rPr>
              <w:t>h</w:t>
            </w:r>
            <w:r w:rsidRPr="0009002F">
              <w:rPr>
                <w:rFonts w:ascii="Times New Roman" w:eastAsia="Times New Roman" w:hAnsi="Times New Roman" w:cs="Times New Roman"/>
              </w:rPr>
              <w:t>e</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list pay rent for this residence,</w:t>
            </w:r>
            <w:r w:rsidRPr="0009002F">
              <w:rPr>
                <w:rFonts w:ascii="Times New Roman" w:eastAsia="Times New Roman" w:hAnsi="Times New Roman" w:cs="Times New Roman"/>
                <w:spacing w:val="-8"/>
              </w:rPr>
              <w:t xml:space="preserve"> </w:t>
            </w:r>
            <w:r w:rsidRPr="0009002F">
              <w:rPr>
                <w:rFonts w:ascii="Times New Roman" w:eastAsia="Times New Roman" w:hAnsi="Times New Roman" w:cs="Times New Roman"/>
              </w:rPr>
              <w:t>please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select the “None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 above”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response</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opti</w:t>
            </w:r>
            <w:r w:rsidRPr="0009002F">
              <w:rPr>
                <w:rFonts w:ascii="Times New Roman" w:eastAsia="Times New Roman" w:hAnsi="Times New Roman" w:cs="Times New Roman"/>
                <w:spacing w:val="-1"/>
              </w:rPr>
              <w:t>on.</w:t>
            </w:r>
          </w:p>
        </w:tc>
      </w:tr>
      <w:tr w:rsidR="002A064F" w:rsidRPr="0009002F" w14:paraId="75E57D3A"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D38"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Soft Edit</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75E57D39"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N/A</w:t>
            </w:r>
          </w:p>
        </w:tc>
      </w:tr>
      <w:tr w:rsidR="002A064F" w:rsidRPr="0009002F" w14:paraId="75E57D3D"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D3B"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Hard Edit</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75E57D3C"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For</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nonresponse:</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“Please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provide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an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answer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o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question.”</w:t>
            </w:r>
          </w:p>
        </w:tc>
      </w:tr>
      <w:tr w:rsidR="002A064F" w:rsidRPr="0009002F" w14:paraId="75E57D43" w14:textId="77777777" w:rsidTr="003D5D58">
        <w:tc>
          <w:tcPr>
            <w:tcW w:w="2147" w:type="dxa"/>
            <w:shd w:val="clear" w:color="auto" w:fill="auto"/>
          </w:tcPr>
          <w:p w14:paraId="75E57D3E"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Special</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instructions</w:t>
            </w:r>
          </w:p>
        </w:tc>
        <w:tc>
          <w:tcPr>
            <w:tcW w:w="8041" w:type="dxa"/>
            <w:shd w:val="clear" w:color="auto" w:fill="auto"/>
          </w:tcPr>
          <w:p w14:paraId="75E57D3F"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This</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question</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used</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to</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select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refe</w:t>
            </w:r>
            <w:r w:rsidRPr="0009002F">
              <w:rPr>
                <w:rFonts w:ascii="Times New Roman" w:eastAsia="Times New Roman" w:hAnsi="Times New Roman" w:cs="Times New Roman"/>
                <w:spacing w:val="1"/>
              </w:rPr>
              <w:t>re</w:t>
            </w:r>
            <w:r w:rsidRPr="0009002F">
              <w:rPr>
                <w:rFonts w:ascii="Times New Roman" w:eastAsia="Times New Roman" w:hAnsi="Times New Roman" w:cs="Times New Roman"/>
              </w:rPr>
              <w:t>nce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per</w:t>
            </w:r>
            <w:r w:rsidRPr="0009002F">
              <w:rPr>
                <w:rFonts w:ascii="Times New Roman" w:eastAsia="Times New Roman" w:hAnsi="Times New Roman" w:cs="Times New Roman"/>
                <w:spacing w:val="-1"/>
              </w:rPr>
              <w:t>s</w:t>
            </w:r>
            <w:r w:rsidRPr="0009002F">
              <w:rPr>
                <w:rFonts w:ascii="Times New Roman" w:eastAsia="Times New Roman" w:hAnsi="Times New Roman" w:cs="Times New Roman"/>
              </w:rPr>
              <w:t>on</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for</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w:t>
            </w:r>
            <w:r w:rsidRPr="0009002F">
              <w:rPr>
                <w:rFonts w:ascii="Times New Roman" w:eastAsia="Times New Roman" w:hAnsi="Times New Roman" w:cs="Times New Roman"/>
                <w:spacing w:val="-2"/>
              </w:rPr>
              <w:t>m</w:t>
            </w:r>
            <w:r w:rsidRPr="0009002F">
              <w:rPr>
                <w:rFonts w:ascii="Times New Roman" w:eastAsia="Times New Roman" w:hAnsi="Times New Roman" w:cs="Times New Roman"/>
              </w:rPr>
              <w:t>ainder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surve</w:t>
            </w:r>
            <w:r w:rsidRPr="0009002F">
              <w:rPr>
                <w:rFonts w:ascii="Times New Roman" w:eastAsia="Times New Roman" w:hAnsi="Times New Roman" w:cs="Times New Roman"/>
                <w:spacing w:val="2"/>
              </w:rPr>
              <w:t>y</w:t>
            </w:r>
            <w:r w:rsidRPr="0009002F">
              <w:rPr>
                <w:rFonts w:ascii="Times New Roman" w:eastAsia="Times New Roman" w:hAnsi="Times New Roman" w:cs="Times New Roman"/>
              </w:rPr>
              <w:t>:</w:t>
            </w:r>
          </w:p>
          <w:p w14:paraId="75E57D40" w14:textId="77777777" w:rsidR="003D5D58" w:rsidRPr="0009002F" w:rsidRDefault="003D5D58" w:rsidP="004959B9">
            <w:pPr>
              <w:widowControl w:val="0"/>
              <w:numPr>
                <w:ilvl w:val="0"/>
                <w:numId w:val="12"/>
              </w:numPr>
              <w:tabs>
                <w:tab w:val="left" w:pos="723"/>
              </w:tabs>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one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selec</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ed,</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that p</w:t>
            </w:r>
            <w:r w:rsidRPr="0009002F">
              <w:rPr>
                <w:rFonts w:ascii="Times New Roman" w:eastAsia="Times New Roman" w:hAnsi="Times New Roman" w:cs="Times New Roman"/>
                <w:spacing w:val="-2"/>
              </w:rPr>
              <w:t>e</w:t>
            </w:r>
            <w:r w:rsidRPr="0009002F">
              <w:rPr>
                <w:rFonts w:ascii="Times New Roman" w:eastAsia="Times New Roman" w:hAnsi="Times New Roman" w:cs="Times New Roman"/>
              </w:rPr>
              <w:t>rson</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reference</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person.</w:t>
            </w:r>
          </w:p>
          <w:p w14:paraId="75E57D41" w14:textId="5B5C446A" w:rsidR="003D5D58" w:rsidRPr="0009002F" w:rsidRDefault="003D5D58" w:rsidP="004959B9">
            <w:pPr>
              <w:widowControl w:val="0"/>
              <w:numPr>
                <w:ilvl w:val="0"/>
                <w:numId w:val="12"/>
              </w:numPr>
              <w:tabs>
                <w:tab w:val="left" w:pos="723"/>
              </w:tabs>
              <w:autoSpaceDE w:val="0"/>
              <w:autoSpaceDN w:val="0"/>
              <w:adjustRightInd w:val="0"/>
              <w:spacing w:after="0" w:line="240" w:lineRule="auto"/>
              <w:ind w:right="637"/>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u</w:t>
            </w:r>
            <w:r w:rsidRPr="0009002F">
              <w:rPr>
                <w:rFonts w:ascii="Times New Roman" w:eastAsia="Times New Roman" w:hAnsi="Times New Roman" w:cs="Times New Roman"/>
              </w:rPr>
              <w:t>ltiple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people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are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selected</w:t>
            </w:r>
            <w:r w:rsidR="00DF1621" w:rsidRPr="0009002F">
              <w:rPr>
                <w:rFonts w:ascii="Times New Roman" w:eastAsia="Times New Roman" w:hAnsi="Times New Roman" w:cs="Times New Roman"/>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first</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listed -</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those</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 xml:space="preserve">selected </w:t>
            </w:r>
            <w:r w:rsidRPr="0009002F">
              <w:rPr>
                <w:rFonts w:ascii="Times New Roman" w:eastAsia="Times New Roman" w:hAnsi="Times New Roman" w:cs="Times New Roman"/>
                <w:w w:val="99"/>
              </w:rPr>
              <w:t>people</w:t>
            </w:r>
            <w:r w:rsidRPr="0009002F">
              <w:rPr>
                <w:rFonts w:ascii="Times New Roman" w:eastAsia="Times New Roman" w:hAnsi="Times New Roman" w:cs="Times New Roman"/>
              </w:rPr>
              <w:t xml:space="preserve"> </w:t>
            </w:r>
            <w:r w:rsidRPr="0009002F">
              <w:rPr>
                <w:rFonts w:ascii="Times New Roman" w:eastAsia="Times New Roman" w:hAnsi="Times New Roman" w:cs="Times New Roman"/>
                <w:w w:val="99"/>
              </w:rPr>
              <w:t>-</w:t>
            </w:r>
            <w:r w:rsidRPr="0009002F">
              <w:rPr>
                <w:rFonts w:ascii="Times New Roman" w:eastAsia="Times New Roman" w:hAnsi="Times New Roman" w:cs="Times New Roman"/>
              </w:rPr>
              <w:t xml:space="preserve"> becomes</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w:t>
            </w:r>
            <w:r w:rsidRPr="0009002F">
              <w:rPr>
                <w:rFonts w:ascii="Times New Roman" w:eastAsia="Times New Roman" w:hAnsi="Times New Roman" w:cs="Times New Roman"/>
                <w:spacing w:val="1"/>
              </w:rPr>
              <w:t>f</w:t>
            </w:r>
            <w:r w:rsidRPr="0009002F">
              <w:rPr>
                <w:rFonts w:ascii="Times New Roman" w:eastAsia="Times New Roman" w:hAnsi="Times New Roman" w:cs="Times New Roman"/>
              </w:rPr>
              <w:t>e</w:t>
            </w:r>
            <w:r w:rsidRPr="0009002F">
              <w:rPr>
                <w:rFonts w:ascii="Times New Roman" w:eastAsia="Times New Roman" w:hAnsi="Times New Roman" w:cs="Times New Roman"/>
                <w:spacing w:val="1"/>
              </w:rPr>
              <w:t>r</w:t>
            </w:r>
            <w:r w:rsidRPr="0009002F">
              <w:rPr>
                <w:rFonts w:ascii="Times New Roman" w:eastAsia="Times New Roman" w:hAnsi="Times New Roman" w:cs="Times New Roman"/>
              </w:rPr>
              <w:t>ence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person.</w:t>
            </w:r>
          </w:p>
          <w:p w14:paraId="75E57D42" w14:textId="0BF53F23" w:rsidR="003D5D58" w:rsidRPr="0009002F" w:rsidRDefault="00251816" w:rsidP="004959B9">
            <w:pPr>
              <w:widowControl w:val="0"/>
              <w:numPr>
                <w:ilvl w:val="0"/>
                <w:numId w:val="12"/>
              </w:numPr>
              <w:tabs>
                <w:tab w:val="left" w:pos="723"/>
              </w:tabs>
              <w:autoSpaceDE w:val="0"/>
              <w:autoSpaceDN w:val="0"/>
              <w:adjustRightInd w:val="0"/>
              <w:spacing w:after="0" w:line="240" w:lineRule="auto"/>
              <w:ind w:right="362"/>
              <w:contextualSpacing/>
              <w:rPr>
                <w:rFonts w:ascii="Times New Roman" w:eastAsia="Times New Roman" w:hAnsi="Times New Roman" w:cs="Times New Roman"/>
              </w:rPr>
            </w:pPr>
            <w:r w:rsidRPr="0009002F">
              <w:rPr>
                <w:rFonts w:ascii="Times New Roman" w:eastAsia="Times New Roman" w:hAnsi="Times New Roman" w:cs="Times New Roman"/>
              </w:rPr>
              <w:t>If “None of the above” or DK/REF, then the first person on the roster becomes the reference person.</w:t>
            </w:r>
          </w:p>
        </w:tc>
      </w:tr>
      <w:tr w:rsidR="002A064F" w:rsidRPr="0009002F" w14:paraId="75E57D46" w14:textId="77777777" w:rsidTr="003D5D58">
        <w:tc>
          <w:tcPr>
            <w:tcW w:w="2147" w:type="dxa"/>
            <w:shd w:val="clear" w:color="auto" w:fill="auto"/>
          </w:tcPr>
          <w:p w14:paraId="75E57D44"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DK/REF options</w:t>
            </w:r>
          </w:p>
        </w:tc>
        <w:tc>
          <w:tcPr>
            <w:tcW w:w="8041" w:type="dxa"/>
            <w:shd w:val="clear" w:color="auto" w:fill="auto"/>
          </w:tcPr>
          <w:p w14:paraId="75E57D45"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Available</w:t>
            </w:r>
          </w:p>
        </w:tc>
      </w:tr>
      <w:tr w:rsidR="002A064F" w:rsidRPr="0009002F" w14:paraId="75E57D4A" w14:textId="77777777" w:rsidTr="003D5D58">
        <w:tc>
          <w:tcPr>
            <w:tcW w:w="2147" w:type="dxa"/>
            <w:shd w:val="clear" w:color="auto" w:fill="auto"/>
          </w:tcPr>
          <w:p w14:paraId="75E57D47"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housing unit respondent</w:t>
            </w:r>
          </w:p>
        </w:tc>
        <w:tc>
          <w:tcPr>
            <w:tcW w:w="8041" w:type="dxa"/>
            <w:shd w:val="clear" w:color="auto" w:fill="auto"/>
          </w:tcPr>
          <w:p w14:paraId="6A683AD0" w14:textId="77777777" w:rsidR="005E4FAC" w:rsidRDefault="005E4FAC"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D49"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(Same as in person housing unit respondent)</w:t>
            </w:r>
          </w:p>
        </w:tc>
      </w:tr>
      <w:tr w:rsidR="002A064F" w:rsidRPr="0009002F" w14:paraId="75E57D4E" w14:textId="77777777" w:rsidTr="003D5D58">
        <w:tc>
          <w:tcPr>
            <w:tcW w:w="2147" w:type="dxa"/>
            <w:shd w:val="clear" w:color="auto" w:fill="auto"/>
          </w:tcPr>
          <w:p w14:paraId="75E57D4B"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proxy respondent</w:t>
            </w:r>
          </w:p>
        </w:tc>
        <w:tc>
          <w:tcPr>
            <w:tcW w:w="8041" w:type="dxa"/>
            <w:shd w:val="clear" w:color="auto" w:fill="auto"/>
          </w:tcPr>
          <w:p w14:paraId="75E57D4C"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D4D" w14:textId="0DDB6ADA" w:rsidR="003D5D58" w:rsidRPr="0009002F" w:rsidRDefault="006F5554"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09002F">
              <w:rPr>
                <w:rFonts w:ascii="Times New Roman" w:eastAsia="Times New Roman" w:hAnsi="Times New Roman" w:cs="Times New Roman"/>
              </w:rPr>
              <w:t>ame as in person housing unit respondent)</w:t>
            </w:r>
          </w:p>
        </w:tc>
      </w:tr>
      <w:tr w:rsidR="002A064F" w:rsidRPr="0009002F" w14:paraId="75E57D52" w14:textId="77777777" w:rsidTr="003D5D58">
        <w:trPr>
          <w:trHeight w:val="70"/>
        </w:trPr>
        <w:tc>
          <w:tcPr>
            <w:tcW w:w="2147" w:type="dxa"/>
            <w:shd w:val="clear" w:color="auto" w:fill="auto"/>
          </w:tcPr>
          <w:p w14:paraId="75E57D4F"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proxy respondent</w:t>
            </w:r>
          </w:p>
        </w:tc>
        <w:tc>
          <w:tcPr>
            <w:tcW w:w="8041" w:type="dxa"/>
            <w:shd w:val="clear" w:color="auto" w:fill="auto"/>
          </w:tcPr>
          <w:p w14:paraId="75E57D50"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D51" w14:textId="4148643E" w:rsidR="003D5D58" w:rsidRPr="0009002F" w:rsidRDefault="006F5554"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09002F">
              <w:rPr>
                <w:rFonts w:ascii="Times New Roman" w:eastAsia="Times New Roman" w:hAnsi="Times New Roman" w:cs="Times New Roman"/>
              </w:rPr>
              <w:t>ame as in person housing unit respondent)</w:t>
            </w:r>
          </w:p>
        </w:tc>
      </w:tr>
      <w:tr w:rsidR="002A064F" w:rsidRPr="0009002F" w14:paraId="75E57D74" w14:textId="77777777" w:rsidTr="003D5D58">
        <w:tc>
          <w:tcPr>
            <w:tcW w:w="2147" w:type="dxa"/>
            <w:shd w:val="clear" w:color="auto" w:fill="auto"/>
          </w:tcPr>
          <w:p w14:paraId="75E57D72"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User Story Number</w:t>
            </w:r>
          </w:p>
        </w:tc>
        <w:tc>
          <w:tcPr>
            <w:tcW w:w="8041" w:type="dxa"/>
            <w:shd w:val="clear" w:color="auto" w:fill="auto"/>
          </w:tcPr>
          <w:p w14:paraId="75E57D73" w14:textId="78145E30" w:rsidR="003D5D58" w:rsidRPr="0009002F" w:rsidRDefault="00EC3F8F" w:rsidP="003D5D58">
            <w:pPr>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16-125</w:t>
            </w:r>
          </w:p>
        </w:tc>
      </w:tr>
      <w:tr w:rsidR="003D5D58" w:rsidRPr="0009002F" w14:paraId="75E57D77" w14:textId="77777777" w:rsidTr="003D5D58">
        <w:tc>
          <w:tcPr>
            <w:tcW w:w="2147" w:type="dxa"/>
            <w:shd w:val="clear" w:color="auto" w:fill="auto"/>
          </w:tcPr>
          <w:p w14:paraId="75E57D75" w14:textId="77777777" w:rsidR="003D5D58" w:rsidRPr="0009002F"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Future Suggested Changes</w:t>
            </w:r>
          </w:p>
        </w:tc>
        <w:tc>
          <w:tcPr>
            <w:tcW w:w="8041" w:type="dxa"/>
            <w:shd w:val="clear" w:color="auto" w:fill="auto"/>
          </w:tcPr>
          <w:p w14:paraId="75E57D76"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D78" w14:textId="77777777" w:rsidR="003D5D58" w:rsidRPr="002A064F" w:rsidRDefault="003D5D58" w:rsidP="003D5D58">
      <w:pPr>
        <w:rPr>
          <w:rFonts w:ascii="Calibri" w:eastAsia="Times New Roman" w:hAnsi="Calibri" w:cs="Times New Roman"/>
        </w:rPr>
      </w:pPr>
    </w:p>
    <w:p w14:paraId="75E57D79" w14:textId="77777777" w:rsidR="003D5D58" w:rsidRPr="002A064F" w:rsidRDefault="003D5D58" w:rsidP="003D5D58">
      <w:pPr>
        <w:rPr>
          <w:rFonts w:ascii="Calibri" w:eastAsia="Times New Roman" w:hAnsi="Calibri" w:cs="Times New Roman"/>
        </w:rPr>
        <w:sectPr w:rsidR="003D5D58" w:rsidRPr="002A064F" w:rsidSect="003D5D58">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09002F" w14:paraId="0297FF2C" w14:textId="77777777" w:rsidTr="00673B8C">
        <w:tc>
          <w:tcPr>
            <w:tcW w:w="2628" w:type="dxa"/>
            <w:shd w:val="clear" w:color="auto" w:fill="auto"/>
          </w:tcPr>
          <w:p w14:paraId="339485A9" w14:textId="6F851F29" w:rsidR="00673B8C" w:rsidRPr="0009002F" w:rsidRDefault="00D93797"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Screen name</w:t>
            </w:r>
          </w:p>
        </w:tc>
        <w:tc>
          <w:tcPr>
            <w:tcW w:w="7695" w:type="dxa"/>
            <w:shd w:val="clear" w:color="auto" w:fill="auto"/>
          </w:tcPr>
          <w:p w14:paraId="63D8789D" w14:textId="77777777" w:rsidR="00673B8C" w:rsidRPr="0009002F" w:rsidRDefault="00673B8C" w:rsidP="00673B8C">
            <w:pPr>
              <w:pStyle w:val="Heading3"/>
            </w:pPr>
            <w:bookmarkStart w:id="268" w:name="_Ref401172835"/>
            <w:bookmarkStart w:id="269" w:name="RELATIONSHIPRESP"/>
            <w:r w:rsidRPr="0009002F">
              <w:t>RELATIONSHIP RESP</w:t>
            </w:r>
            <w:bookmarkEnd w:id="268"/>
            <w:bookmarkEnd w:id="269"/>
          </w:p>
        </w:tc>
      </w:tr>
      <w:tr w:rsidR="002A064F" w:rsidRPr="0009002F" w14:paraId="5A3BBB9A" w14:textId="77777777" w:rsidTr="00673B8C">
        <w:tc>
          <w:tcPr>
            <w:tcW w:w="2628" w:type="dxa"/>
            <w:shd w:val="clear" w:color="auto" w:fill="auto"/>
          </w:tcPr>
          <w:p w14:paraId="1C24F030"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Previous</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screen(s) and response option(s)</w:t>
            </w:r>
          </w:p>
        </w:tc>
        <w:tc>
          <w:tcPr>
            <w:tcW w:w="7695" w:type="dxa"/>
            <w:shd w:val="clear" w:color="auto" w:fill="auto"/>
          </w:tcPr>
          <w:p w14:paraId="501F1391" w14:textId="2F344834" w:rsidR="00673B8C" w:rsidRPr="0009002F" w:rsidRDefault="002D210B" w:rsidP="00673B8C">
            <w:pPr>
              <w:widowControl w:val="0"/>
              <w:autoSpaceDE w:val="0"/>
              <w:autoSpaceDN w:val="0"/>
              <w:adjustRightInd w:val="0"/>
              <w:spacing w:after="0" w:line="240" w:lineRule="auto"/>
              <w:rPr>
                <w:rFonts w:ascii="Times New Roman" w:eastAsia="Times New Roman" w:hAnsi="Times New Roman" w:cs="Times New Roman"/>
              </w:rPr>
            </w:pPr>
            <w:r w:rsidRPr="0009002F">
              <w:rPr>
                <w:rFonts w:ascii="Times New Roman" w:eastAsia="Times New Roman" w:hAnsi="Times New Roman" w:cs="Times New Roman"/>
              </w:rPr>
              <w:fldChar w:fldCharType="begin"/>
            </w:r>
            <w:r w:rsidRPr="0009002F">
              <w:rPr>
                <w:rFonts w:ascii="Times New Roman" w:eastAsia="Times New Roman" w:hAnsi="Times New Roman" w:cs="Times New Roman"/>
              </w:rPr>
              <w:instrText xml:space="preserve"> REF _Ref326673549 \h </w:instrText>
            </w:r>
            <w:r w:rsidR="002A064F" w:rsidRPr="0009002F">
              <w:rPr>
                <w:rFonts w:ascii="Times New Roman" w:eastAsia="Times New Roman" w:hAnsi="Times New Roman" w:cs="Times New Roman"/>
              </w:rPr>
              <w:instrText xml:space="preserve"> \* MERGEFORMAT </w:instrText>
            </w:r>
            <w:r w:rsidRPr="0009002F">
              <w:rPr>
                <w:rFonts w:ascii="Times New Roman" w:eastAsia="Times New Roman" w:hAnsi="Times New Roman" w:cs="Times New Roman"/>
              </w:rPr>
            </w:r>
            <w:r w:rsidRPr="0009002F">
              <w:rPr>
                <w:rFonts w:ascii="Times New Roman" w:eastAsia="Times New Roman" w:hAnsi="Times New Roman" w:cs="Times New Roman"/>
              </w:rPr>
              <w:fldChar w:fldCharType="separate"/>
            </w:r>
            <w:r w:rsidR="0021411B" w:rsidRPr="0021411B">
              <w:rPr>
                <w:rFonts w:ascii="Times New Roman" w:hAnsi="Times New Roman" w:cs="Times New Roman"/>
              </w:rPr>
              <w:t>HOME</w:t>
            </w:r>
            <w:r w:rsidRPr="0009002F">
              <w:rPr>
                <w:rFonts w:ascii="Times New Roman" w:eastAsia="Times New Roman" w:hAnsi="Times New Roman" w:cs="Times New Roman"/>
              </w:rPr>
              <w:fldChar w:fldCharType="end"/>
            </w:r>
            <w:r w:rsidR="00673B8C" w:rsidRPr="0009002F">
              <w:rPr>
                <w:rFonts w:ascii="Times New Roman" w:eastAsia="Times New Roman" w:hAnsi="Times New Roman" w:cs="Times New Roman"/>
              </w:rPr>
              <w:t>=</w:t>
            </w:r>
            <w:r w:rsidR="00A5215D" w:rsidRPr="0009002F">
              <w:rPr>
                <w:rFonts w:ascii="Times New Roman" w:eastAsia="Times New Roman" w:hAnsi="Times New Roman" w:cs="Times New Roman"/>
              </w:rPr>
              <w:t xml:space="preserve"> Occupied without payment of rent</w:t>
            </w:r>
            <w:r w:rsidR="00673B8C" w:rsidRPr="0009002F">
              <w:rPr>
                <w:rFonts w:ascii="Times New Roman" w:eastAsia="Times New Roman" w:hAnsi="Times New Roman" w:cs="Times New Roman"/>
                <w:spacing w:val="-2"/>
              </w:rPr>
              <w:t xml:space="preserve"> </w:t>
            </w:r>
            <w:r w:rsidR="00673B8C" w:rsidRPr="0009002F">
              <w:rPr>
                <w:rFonts w:ascii="Times New Roman" w:eastAsia="Times New Roman" w:hAnsi="Times New Roman" w:cs="Times New Roman"/>
              </w:rPr>
              <w:t>or</w:t>
            </w:r>
            <w:r w:rsidR="00673B8C" w:rsidRPr="0009002F">
              <w:rPr>
                <w:rFonts w:ascii="Times New Roman" w:eastAsia="Times New Roman" w:hAnsi="Times New Roman" w:cs="Times New Roman"/>
                <w:spacing w:val="-3"/>
              </w:rPr>
              <w:t xml:space="preserve"> </w:t>
            </w:r>
            <w:r w:rsidR="00673B8C" w:rsidRPr="0009002F">
              <w:rPr>
                <w:rFonts w:ascii="Times New Roman" w:eastAsia="Times New Roman" w:hAnsi="Times New Roman" w:cs="Times New Roman"/>
              </w:rPr>
              <w:t>DK/REF</w:t>
            </w:r>
            <w:r w:rsidR="00673B8C" w:rsidRPr="0009002F">
              <w:rPr>
                <w:rFonts w:ascii="Times New Roman" w:eastAsia="Times New Roman" w:hAnsi="Times New Roman" w:cs="Times New Roman"/>
                <w:spacing w:val="-5"/>
              </w:rPr>
              <w:t xml:space="preserve"> (and there are two or more people in the household and the respondent is also the reference person).  </w:t>
            </w:r>
            <w:r w:rsidR="00673B8C" w:rsidRPr="0009002F">
              <w:rPr>
                <w:rFonts w:ascii="Times New Roman" w:eastAsia="Times New Roman" w:hAnsi="Times New Roman" w:cs="Times New Roman"/>
              </w:rPr>
              <w:t xml:space="preserve"> </w:t>
            </w:r>
          </w:p>
          <w:p w14:paraId="533E8002" w14:textId="77777777" w:rsidR="00673B8C" w:rsidRPr="0009002F" w:rsidRDefault="00673B8C" w:rsidP="00673B8C">
            <w:pPr>
              <w:widowControl w:val="0"/>
              <w:autoSpaceDE w:val="0"/>
              <w:autoSpaceDN w:val="0"/>
              <w:adjustRightInd w:val="0"/>
              <w:spacing w:after="0" w:line="240" w:lineRule="auto"/>
              <w:rPr>
                <w:rFonts w:ascii="Times New Roman" w:eastAsia="Times New Roman" w:hAnsi="Times New Roman" w:cs="Times New Roman"/>
              </w:rPr>
            </w:pPr>
          </w:p>
          <w:p w14:paraId="1FC1C0DE" w14:textId="03C2B86E" w:rsidR="00673B8C" w:rsidRPr="0009002F" w:rsidRDefault="002D210B" w:rsidP="00673B8C">
            <w:pPr>
              <w:widowControl w:val="0"/>
              <w:autoSpaceDE w:val="0"/>
              <w:autoSpaceDN w:val="0"/>
              <w:adjustRightInd w:val="0"/>
              <w:spacing w:after="0" w:line="240" w:lineRule="auto"/>
              <w:rPr>
                <w:rFonts w:ascii="Times New Roman" w:eastAsia="Times New Roman" w:hAnsi="Times New Roman" w:cs="Times New Roman"/>
                <w:i/>
                <w:iCs/>
              </w:rPr>
            </w:pPr>
            <w:r w:rsidRPr="0009002F">
              <w:rPr>
                <w:rFonts w:ascii="Times New Roman" w:eastAsia="Times New Roman" w:hAnsi="Times New Roman" w:cs="Times New Roman"/>
              </w:rPr>
              <w:fldChar w:fldCharType="begin"/>
            </w:r>
            <w:r w:rsidRPr="0009002F">
              <w:rPr>
                <w:rFonts w:ascii="Times New Roman" w:eastAsia="Times New Roman" w:hAnsi="Times New Roman" w:cs="Times New Roman"/>
              </w:rPr>
              <w:instrText xml:space="preserve"> REF _Ref326673552 \h </w:instrText>
            </w:r>
            <w:r w:rsidR="002A064F" w:rsidRPr="0009002F">
              <w:rPr>
                <w:rFonts w:ascii="Times New Roman" w:eastAsia="Times New Roman" w:hAnsi="Times New Roman" w:cs="Times New Roman"/>
              </w:rPr>
              <w:instrText xml:space="preserve"> \* MERGEFORMAT </w:instrText>
            </w:r>
            <w:r w:rsidRPr="0009002F">
              <w:rPr>
                <w:rFonts w:ascii="Times New Roman" w:eastAsia="Times New Roman" w:hAnsi="Times New Roman" w:cs="Times New Roman"/>
              </w:rPr>
            </w:r>
            <w:r w:rsidRPr="0009002F">
              <w:rPr>
                <w:rFonts w:ascii="Times New Roman" w:eastAsia="Times New Roman" w:hAnsi="Times New Roman" w:cs="Times New Roman"/>
              </w:rPr>
              <w:fldChar w:fldCharType="separate"/>
            </w:r>
            <w:r w:rsidR="0021411B" w:rsidRPr="0021411B">
              <w:rPr>
                <w:rFonts w:ascii="Times New Roman" w:hAnsi="Times New Roman" w:cs="Times New Roman"/>
              </w:rPr>
              <w:t>OWNER</w:t>
            </w:r>
            <w:r w:rsidRPr="0009002F">
              <w:rPr>
                <w:rFonts w:ascii="Times New Roman" w:eastAsia="Times New Roman" w:hAnsi="Times New Roman" w:cs="Times New Roman"/>
              </w:rPr>
              <w:fldChar w:fldCharType="end"/>
            </w:r>
            <w:r w:rsidR="00673B8C" w:rsidRPr="0009002F">
              <w:rPr>
                <w:rFonts w:ascii="Times New Roman" w:eastAsia="Times New Roman" w:hAnsi="Times New Roman" w:cs="Times New Roman"/>
              </w:rPr>
              <w:t>(</w:t>
            </w:r>
            <w:r w:rsidR="00673B8C" w:rsidRPr="0009002F">
              <w:rPr>
                <w:rFonts w:ascii="Times New Roman" w:eastAsia="Times New Roman" w:hAnsi="Times New Roman" w:cs="Times New Roman"/>
                <w:spacing w:val="-5"/>
              </w:rPr>
              <w:t>If there are two or more people in the household and the responde</w:t>
            </w:r>
            <w:r w:rsidR="00153B95" w:rsidRPr="0009002F">
              <w:rPr>
                <w:rFonts w:ascii="Times New Roman" w:eastAsia="Times New Roman" w:hAnsi="Times New Roman" w:cs="Times New Roman"/>
                <w:spacing w:val="-5"/>
              </w:rPr>
              <w:t>nt is also the reference person</w:t>
            </w:r>
            <w:r w:rsidR="00673B8C" w:rsidRPr="0009002F">
              <w:rPr>
                <w:rFonts w:ascii="Times New Roman" w:eastAsia="Times New Roman" w:hAnsi="Times New Roman" w:cs="Times New Roman"/>
                <w:iCs/>
              </w:rPr>
              <w:t xml:space="preserve">).  </w:t>
            </w:r>
          </w:p>
          <w:p w14:paraId="6710CCF4" w14:textId="77777777" w:rsidR="00673B8C" w:rsidRPr="0009002F" w:rsidRDefault="00673B8C" w:rsidP="00673B8C">
            <w:pPr>
              <w:widowControl w:val="0"/>
              <w:autoSpaceDE w:val="0"/>
              <w:autoSpaceDN w:val="0"/>
              <w:adjustRightInd w:val="0"/>
              <w:spacing w:after="0" w:line="240" w:lineRule="auto"/>
              <w:rPr>
                <w:rFonts w:ascii="Times New Roman" w:eastAsia="Times New Roman" w:hAnsi="Times New Roman" w:cs="Times New Roman"/>
              </w:rPr>
            </w:pPr>
          </w:p>
          <w:p w14:paraId="0A939159" w14:textId="6029F6A7" w:rsidR="009469C2" w:rsidRPr="0009002F" w:rsidRDefault="002D210B" w:rsidP="00673B8C">
            <w:pPr>
              <w:widowControl w:val="0"/>
              <w:autoSpaceDE w:val="0"/>
              <w:autoSpaceDN w:val="0"/>
              <w:adjustRightInd w:val="0"/>
              <w:spacing w:after="0" w:line="240" w:lineRule="auto"/>
              <w:rPr>
                <w:rFonts w:ascii="Times New Roman" w:eastAsia="Times New Roman" w:hAnsi="Times New Roman" w:cs="Times New Roman"/>
                <w:i/>
                <w:iCs/>
              </w:rPr>
            </w:pPr>
            <w:r w:rsidRPr="0009002F">
              <w:rPr>
                <w:rFonts w:ascii="Times New Roman" w:eastAsia="Times New Roman" w:hAnsi="Times New Roman" w:cs="Times New Roman"/>
              </w:rPr>
              <w:fldChar w:fldCharType="begin"/>
            </w:r>
            <w:r w:rsidRPr="0009002F">
              <w:rPr>
                <w:rFonts w:ascii="Times New Roman" w:eastAsia="Times New Roman" w:hAnsi="Times New Roman" w:cs="Times New Roman"/>
              </w:rPr>
              <w:instrText xml:space="preserve"> REF _Ref326673557 \h </w:instrText>
            </w:r>
            <w:r w:rsidR="002A064F" w:rsidRPr="0009002F">
              <w:rPr>
                <w:rFonts w:ascii="Times New Roman" w:eastAsia="Times New Roman" w:hAnsi="Times New Roman" w:cs="Times New Roman"/>
              </w:rPr>
              <w:instrText xml:space="preserve"> \* MERGEFORMAT </w:instrText>
            </w:r>
            <w:r w:rsidRPr="0009002F">
              <w:rPr>
                <w:rFonts w:ascii="Times New Roman" w:eastAsia="Times New Roman" w:hAnsi="Times New Roman" w:cs="Times New Roman"/>
              </w:rPr>
            </w:r>
            <w:r w:rsidRPr="0009002F">
              <w:rPr>
                <w:rFonts w:ascii="Times New Roman" w:eastAsia="Times New Roman" w:hAnsi="Times New Roman" w:cs="Times New Roman"/>
              </w:rPr>
              <w:fldChar w:fldCharType="separate"/>
            </w:r>
            <w:r w:rsidR="0021411B" w:rsidRPr="0021411B">
              <w:rPr>
                <w:rFonts w:ascii="Times New Roman" w:hAnsi="Times New Roman" w:cs="Times New Roman"/>
              </w:rPr>
              <w:t>RENTER</w:t>
            </w:r>
            <w:r w:rsidRPr="0009002F">
              <w:rPr>
                <w:rFonts w:ascii="Times New Roman" w:eastAsia="Times New Roman" w:hAnsi="Times New Roman" w:cs="Times New Roman"/>
              </w:rPr>
              <w:fldChar w:fldCharType="end"/>
            </w:r>
            <w:r w:rsidR="00673B8C" w:rsidRPr="0009002F">
              <w:rPr>
                <w:rFonts w:ascii="Times New Roman" w:eastAsia="Times New Roman" w:hAnsi="Times New Roman" w:cs="Times New Roman"/>
              </w:rPr>
              <w:t>(</w:t>
            </w:r>
            <w:r w:rsidR="00673B8C" w:rsidRPr="0009002F">
              <w:rPr>
                <w:rFonts w:ascii="Times New Roman" w:eastAsia="Times New Roman" w:hAnsi="Times New Roman" w:cs="Times New Roman"/>
                <w:spacing w:val="-5"/>
              </w:rPr>
              <w:t>If there are two or more people in the household and the respondent is also the reference person</w:t>
            </w:r>
            <w:r w:rsidR="00673B8C" w:rsidRPr="0009002F">
              <w:rPr>
                <w:rFonts w:ascii="Times New Roman" w:eastAsia="Times New Roman" w:hAnsi="Times New Roman" w:cs="Times New Roman"/>
              </w:rPr>
              <w:t>).</w:t>
            </w:r>
          </w:p>
        </w:tc>
      </w:tr>
      <w:tr w:rsidR="002A064F" w:rsidRPr="0009002F" w14:paraId="6EF1B25A" w14:textId="77777777" w:rsidTr="00673B8C">
        <w:tc>
          <w:tcPr>
            <w:tcW w:w="2628" w:type="dxa"/>
            <w:shd w:val="clear" w:color="auto" w:fill="auto"/>
          </w:tcPr>
          <w:p w14:paraId="4098EC98"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housing unit respondent</w:t>
            </w:r>
          </w:p>
        </w:tc>
        <w:tc>
          <w:tcPr>
            <w:tcW w:w="7695" w:type="dxa"/>
            <w:shd w:val="clear" w:color="auto" w:fill="auto"/>
          </w:tcPr>
          <w:p w14:paraId="7CE28BCB" w14:textId="77777777" w:rsidR="0013409D" w:rsidRPr="0009002F" w:rsidRDefault="0013409D" w:rsidP="00673B8C">
            <w:pPr>
              <w:widowControl w:val="0"/>
              <w:autoSpaceDE w:val="0"/>
              <w:autoSpaceDN w:val="0"/>
              <w:adjustRightInd w:val="0"/>
              <w:spacing w:after="0" w:line="240" w:lineRule="auto"/>
              <w:contextualSpacing/>
              <w:rPr>
                <w:rFonts w:ascii="Times New Roman" w:eastAsia="Times New Roman" w:hAnsi="Times New Roman" w:cs="Times New Roman"/>
                <w:bCs/>
              </w:rPr>
            </w:pPr>
            <w:r w:rsidRPr="0009002F">
              <w:rPr>
                <w:rFonts w:ascii="Times New Roman" w:eastAsia="Times New Roman" w:hAnsi="Times New Roman" w:cs="Times New Roman"/>
                <w:bCs/>
              </w:rPr>
              <w:t>First time screen is displayed:</w:t>
            </w:r>
          </w:p>
          <w:p w14:paraId="45B96167" w14:textId="1A19E734" w:rsidR="00673B8C" w:rsidRPr="00C465EE"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bCs/>
              </w:rPr>
            </w:pPr>
            <w:r w:rsidRPr="00C465EE">
              <w:rPr>
                <w:rFonts w:ascii="Times New Roman" w:eastAsia="Times New Roman" w:hAnsi="Times New Roman" w:cs="Times New Roman"/>
                <w:bCs/>
              </w:rPr>
              <w:t xml:space="preserve">Next, we need to record each person’s relationship to you.  </w:t>
            </w:r>
          </w:p>
          <w:p w14:paraId="73DA929E" w14:textId="3AB6C0B7" w:rsidR="00673B8C" w:rsidRPr="0009002F" w:rsidRDefault="00CB6B02" w:rsidP="00673B8C">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2337AE50"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b/>
                <w:bCs/>
              </w:rPr>
            </w:pPr>
            <w:r w:rsidRPr="009E6A57">
              <w:rPr>
                <w:rFonts w:ascii="Times New Roman" w:eastAsia="Times New Roman" w:hAnsi="Times New Roman" w:cs="Times New Roman"/>
                <w:bCs/>
                <w:color w:val="548DD4" w:themeColor="text2" w:themeTint="99"/>
              </w:rPr>
              <w:t>Looking at the screen,</w:t>
            </w:r>
            <w:r w:rsidRPr="009E6A57">
              <w:rPr>
                <w:rFonts w:ascii="Times New Roman" w:eastAsia="Times New Roman" w:hAnsi="Times New Roman" w:cs="Times New Roman"/>
                <w:b/>
                <w:bCs/>
                <w:color w:val="548DD4" w:themeColor="text2" w:themeTint="99"/>
              </w:rPr>
              <w:t xml:space="preserve"> </w:t>
            </w:r>
            <w:r w:rsidRPr="0009002F">
              <w:rPr>
                <w:rFonts w:ascii="Times New Roman" w:eastAsia="Times New Roman" w:hAnsi="Times New Roman" w:cs="Times New Roman"/>
                <w:b/>
                <w:bCs/>
              </w:rPr>
              <w:t xml:space="preserve">&lt;roster name&gt; </w:t>
            </w:r>
            <w:r w:rsidRPr="00C465EE">
              <w:rPr>
                <w:rFonts w:ascii="Times New Roman" w:eastAsia="Times New Roman" w:hAnsi="Times New Roman" w:cs="Times New Roman"/>
                <w:bCs/>
              </w:rPr>
              <w:t>is</w:t>
            </w:r>
            <w:r w:rsidRPr="0009002F">
              <w:rPr>
                <w:rFonts w:ascii="Times New Roman" w:eastAsia="Times New Roman" w:hAnsi="Times New Roman" w:cs="Times New Roman"/>
                <w:b/>
                <w:bCs/>
              </w:rPr>
              <w:t xml:space="preserve"> your _______.</w:t>
            </w:r>
          </w:p>
          <w:p w14:paraId="2A26F0BB"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b/>
              </w:rPr>
            </w:pPr>
          </w:p>
          <w:p w14:paraId="25A9246F" w14:textId="77777777" w:rsidR="0013409D" w:rsidRPr="0009002F" w:rsidRDefault="0013409D" w:rsidP="00673B8C">
            <w:pPr>
              <w:widowControl w:val="0"/>
              <w:autoSpaceDE w:val="0"/>
              <w:autoSpaceDN w:val="0"/>
              <w:adjustRightInd w:val="0"/>
              <w:spacing w:after="0" w:line="240" w:lineRule="auto"/>
              <w:contextualSpacing/>
              <w:rPr>
                <w:rFonts w:ascii="Times New Roman" w:eastAsia="Times New Roman" w:hAnsi="Times New Roman" w:cs="Times New Roman"/>
                <w:i/>
              </w:rPr>
            </w:pPr>
          </w:p>
          <w:p w14:paraId="1FE0BEBC" w14:textId="77777777" w:rsidR="0013409D" w:rsidRDefault="0013409D" w:rsidP="0013409D">
            <w:pPr>
              <w:widowControl w:val="0"/>
              <w:autoSpaceDE w:val="0"/>
              <w:autoSpaceDN w:val="0"/>
              <w:adjustRightInd w:val="0"/>
              <w:contextualSpacing/>
              <w:rPr>
                <w:rFonts w:ascii="Times New Roman" w:eastAsia="Times New Roman" w:hAnsi="Times New Roman" w:cs="Times New Roman"/>
              </w:rPr>
            </w:pPr>
            <w:r w:rsidRPr="0009002F">
              <w:rPr>
                <w:rFonts w:ascii="Times New Roman" w:eastAsia="Times New Roman" w:hAnsi="Times New Roman" w:cs="Times New Roman"/>
              </w:rPr>
              <w:t>Subsequent times the screen is displayed:</w:t>
            </w:r>
          </w:p>
          <w:p w14:paraId="45665EFB" w14:textId="2C3A67B5" w:rsidR="00CB6B02" w:rsidRPr="00CB6B02" w:rsidRDefault="00CB6B02" w:rsidP="00CB6B02">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34E8DED9" w14:textId="7777777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bCs/>
              </w:rPr>
            </w:pPr>
            <w:r w:rsidRPr="009E6A57">
              <w:rPr>
                <w:rFonts w:ascii="Times New Roman" w:eastAsia="Times New Roman" w:hAnsi="Times New Roman" w:cs="Times New Roman"/>
                <w:bCs/>
                <w:color w:val="548DD4" w:themeColor="text2" w:themeTint="99"/>
              </w:rPr>
              <w:t>Looking at the screen</w:t>
            </w:r>
            <w:r w:rsidRPr="00C465EE">
              <w:rPr>
                <w:rFonts w:ascii="Times New Roman" w:eastAsia="Times New Roman" w:hAnsi="Times New Roman" w:cs="Times New Roman"/>
                <w:bCs/>
              </w:rPr>
              <w:t>,</w:t>
            </w:r>
            <w:r w:rsidRPr="0009002F">
              <w:rPr>
                <w:rFonts w:ascii="Times New Roman" w:eastAsia="Times New Roman" w:hAnsi="Times New Roman" w:cs="Times New Roman"/>
                <w:b/>
                <w:bCs/>
              </w:rPr>
              <w:t xml:space="preserve"> &lt;roster name&gt; </w:t>
            </w:r>
            <w:r w:rsidRPr="00C465EE">
              <w:rPr>
                <w:rFonts w:ascii="Times New Roman" w:eastAsia="Times New Roman" w:hAnsi="Times New Roman" w:cs="Times New Roman"/>
                <w:bCs/>
              </w:rPr>
              <w:t>is</w:t>
            </w:r>
            <w:r w:rsidRPr="0009002F">
              <w:rPr>
                <w:rFonts w:ascii="Times New Roman" w:eastAsia="Times New Roman" w:hAnsi="Times New Roman" w:cs="Times New Roman"/>
                <w:b/>
                <w:bCs/>
              </w:rPr>
              <w:t xml:space="preserve"> your _______.</w:t>
            </w:r>
          </w:p>
          <w:p w14:paraId="64B9F289" w14:textId="7777777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rPr>
            </w:pPr>
          </w:p>
          <w:p w14:paraId="32EDFC38" w14:textId="2969F1B8" w:rsidR="0013409D" w:rsidRPr="0009002F" w:rsidRDefault="0013409D" w:rsidP="00673B8C">
            <w:pPr>
              <w:widowControl w:val="0"/>
              <w:autoSpaceDE w:val="0"/>
              <w:autoSpaceDN w:val="0"/>
              <w:adjustRightInd w:val="0"/>
              <w:spacing w:after="0" w:line="240" w:lineRule="auto"/>
              <w:contextualSpacing/>
              <w:rPr>
                <w:rFonts w:ascii="Times New Roman" w:eastAsia="Times New Roman" w:hAnsi="Times New Roman" w:cs="Times New Roman"/>
                <w:i/>
              </w:rPr>
            </w:pPr>
          </w:p>
        </w:tc>
      </w:tr>
      <w:tr w:rsidR="002A064F" w:rsidRPr="0009002F" w14:paraId="6DD83FCF" w14:textId="77777777" w:rsidTr="00673B8C">
        <w:trPr>
          <w:trHeight w:val="179"/>
        </w:trPr>
        <w:tc>
          <w:tcPr>
            <w:tcW w:w="2628" w:type="dxa"/>
            <w:shd w:val="clear" w:color="auto" w:fill="auto"/>
          </w:tcPr>
          <w:p w14:paraId="495427DF"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Response</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options</w:t>
            </w:r>
          </w:p>
        </w:tc>
        <w:tc>
          <w:tcPr>
            <w:tcW w:w="7695" w:type="dxa"/>
            <w:shd w:val="clear" w:color="auto" w:fill="auto"/>
          </w:tcPr>
          <w:p w14:paraId="3C8A758C" w14:textId="77777777" w:rsidR="00673B8C" w:rsidRPr="0009002F" w:rsidRDefault="00673B8C" w:rsidP="00673B8C">
            <w:pPr>
              <w:widowControl w:val="0"/>
              <w:autoSpaceDE w:val="0"/>
              <w:autoSpaceDN w:val="0"/>
              <w:adjustRightInd w:val="0"/>
              <w:spacing w:after="0" w:line="240" w:lineRule="auto"/>
              <w:rPr>
                <w:rFonts w:ascii="Times New Roman" w:eastAsia="Times New Roman" w:hAnsi="Times New Roman" w:cs="Times New Roman"/>
              </w:rPr>
            </w:pPr>
            <w:r w:rsidRPr="0009002F">
              <w:rPr>
                <w:rFonts w:ascii="Times New Roman" w:eastAsia="Times New Roman" w:hAnsi="Times New Roman" w:cs="Times New Roman"/>
              </w:rPr>
              <w:t>(Radio buttons)</w:t>
            </w:r>
          </w:p>
          <w:p w14:paraId="26CC460A" w14:textId="77777777" w:rsidR="00673B8C" w:rsidRPr="0009002F" w:rsidRDefault="00673B8C" w:rsidP="004959B9">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Opposite-sex husband/wife/spouse</w:t>
            </w:r>
          </w:p>
          <w:p w14:paraId="05A7C0BB" w14:textId="77777777" w:rsidR="00673B8C" w:rsidRPr="0009002F" w:rsidRDefault="00673B8C" w:rsidP="004959B9">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Opposite-sex unmarried partner</w:t>
            </w:r>
          </w:p>
          <w:p w14:paraId="0F998A45" w14:textId="77777777" w:rsidR="00673B8C" w:rsidRPr="0009002F" w:rsidRDefault="00673B8C" w:rsidP="004959B9">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Same-sex husband/wife/spouse</w:t>
            </w:r>
          </w:p>
          <w:p w14:paraId="105A45B9" w14:textId="77777777" w:rsidR="00673B8C" w:rsidRPr="0009002F" w:rsidRDefault="00673B8C" w:rsidP="004959B9">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Same-sex unmarried partner</w:t>
            </w:r>
          </w:p>
          <w:p w14:paraId="723176B6" w14:textId="77777777" w:rsidR="00673B8C" w:rsidRPr="0009002F" w:rsidRDefault="00673B8C" w:rsidP="004959B9">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Son or daughter</w:t>
            </w:r>
          </w:p>
          <w:p w14:paraId="6EA42045" w14:textId="77777777" w:rsidR="00673B8C" w:rsidRPr="0009002F" w:rsidRDefault="00673B8C" w:rsidP="004959B9">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Brother or sister</w:t>
            </w:r>
          </w:p>
          <w:p w14:paraId="2976F685" w14:textId="77777777" w:rsidR="00673B8C" w:rsidRPr="0009002F" w:rsidRDefault="00673B8C" w:rsidP="004959B9">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Father or mother</w:t>
            </w:r>
          </w:p>
          <w:p w14:paraId="53DC251B" w14:textId="77777777" w:rsidR="00673B8C" w:rsidRPr="0009002F" w:rsidRDefault="00673B8C" w:rsidP="004959B9">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Grandchild</w:t>
            </w:r>
          </w:p>
          <w:p w14:paraId="2235AF6D" w14:textId="77777777" w:rsidR="00673B8C" w:rsidRDefault="00673B8C" w:rsidP="004959B9">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Other</w:t>
            </w:r>
          </w:p>
          <w:p w14:paraId="3F886004" w14:textId="77777777" w:rsidR="006F5554" w:rsidRPr="0009002F" w:rsidRDefault="006F5554" w:rsidP="006F5554">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09002F" w14:paraId="0AF7878E" w14:textId="77777777" w:rsidTr="00673B8C">
        <w:tc>
          <w:tcPr>
            <w:tcW w:w="2628" w:type="dxa"/>
            <w:shd w:val="clear" w:color="auto" w:fill="auto"/>
          </w:tcPr>
          <w:p w14:paraId="1C14D78C"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Branching/Skip Patterns</w:t>
            </w:r>
          </w:p>
        </w:tc>
        <w:tc>
          <w:tcPr>
            <w:tcW w:w="7695" w:type="dxa"/>
            <w:shd w:val="clear" w:color="auto" w:fill="auto"/>
          </w:tcPr>
          <w:p w14:paraId="06BA1B62" w14:textId="4105D301"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DB58BB">
              <w:rPr>
                <w:rFonts w:ascii="Times New Roman" w:eastAsia="Times New Roman" w:hAnsi="Times New Roman" w:cs="Times New Roman"/>
              </w:rPr>
              <w:t xml:space="preserve">If Son or daughter is selected, go to </w:t>
            </w:r>
            <w:hyperlink w:anchor="RELATIONSD" w:history="1">
              <w:r w:rsidRPr="00DB58BB">
                <w:rPr>
                  <w:rStyle w:val="Hyperlink"/>
                  <w:rFonts w:ascii="Times New Roman" w:eastAsia="Times New Roman" w:hAnsi="Times New Roman" w:cs="Times New Roman"/>
                  <w:color w:val="auto"/>
                  <w:u w:val="none"/>
                </w:rPr>
                <w:t>RELATION SD.</w:t>
              </w:r>
            </w:hyperlink>
          </w:p>
          <w:p w14:paraId="2CB925A4" w14:textId="77777777"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55E5D068" w14:textId="0BEC9462"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DB58BB">
              <w:rPr>
                <w:rFonts w:ascii="Times New Roman" w:eastAsia="Times New Roman" w:hAnsi="Times New Roman" w:cs="Times New Roman"/>
              </w:rPr>
              <w:t xml:space="preserve">If Other is selected, go to </w:t>
            </w:r>
            <w:hyperlink w:anchor="RELATIIONOT" w:history="1">
              <w:r w:rsidRPr="00DB58BB">
                <w:rPr>
                  <w:rStyle w:val="Hyperlink"/>
                  <w:rFonts w:ascii="Times New Roman" w:eastAsia="Times New Roman" w:hAnsi="Times New Roman" w:cs="Times New Roman"/>
                  <w:color w:val="auto"/>
                  <w:u w:val="none"/>
                </w:rPr>
                <w:t>RELATION OT.</w:t>
              </w:r>
            </w:hyperlink>
          </w:p>
          <w:p w14:paraId="6C78F8B9" w14:textId="77777777"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77EAD454" w14:textId="1EB76509"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DB58BB">
              <w:rPr>
                <w:rFonts w:ascii="Times New Roman" w:eastAsia="Times New Roman" w:hAnsi="Times New Roman" w:cs="Times New Roman"/>
              </w:rPr>
              <w:t xml:space="preserve">Else if there are remaining people on the roster, go to </w:t>
            </w:r>
            <w:hyperlink w:anchor="RELATIONSHIPRESP" w:history="1">
              <w:r w:rsidRPr="00DB58BB">
                <w:rPr>
                  <w:rStyle w:val="Hyperlink"/>
                  <w:rFonts w:ascii="Times New Roman" w:eastAsia="Times New Roman" w:hAnsi="Times New Roman" w:cs="Times New Roman"/>
                  <w:color w:val="auto"/>
                  <w:u w:val="none"/>
                </w:rPr>
                <w:t>RELATIONSHIP RESP</w:t>
              </w:r>
            </w:hyperlink>
            <w:r w:rsidRPr="00DB58BB">
              <w:rPr>
                <w:rFonts w:ascii="Times New Roman" w:eastAsia="Times New Roman" w:hAnsi="Times New Roman" w:cs="Times New Roman"/>
              </w:rPr>
              <w:t xml:space="preserve"> for next person.</w:t>
            </w:r>
          </w:p>
          <w:p w14:paraId="06E095C7" w14:textId="77777777"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3283F269" w14:textId="7DF25D30" w:rsidR="00673B8C" w:rsidRPr="0009002F" w:rsidRDefault="00DF1621" w:rsidP="002D210B">
            <w:pPr>
              <w:widowControl w:val="0"/>
              <w:autoSpaceDE w:val="0"/>
              <w:autoSpaceDN w:val="0"/>
              <w:adjustRightInd w:val="0"/>
              <w:spacing w:after="0" w:line="240" w:lineRule="auto"/>
              <w:rPr>
                <w:rFonts w:ascii="Times New Roman" w:eastAsia="Times New Roman" w:hAnsi="Times New Roman" w:cs="Times New Roman"/>
                <w:i/>
              </w:rPr>
            </w:pPr>
            <w:r w:rsidRPr="00DB58BB">
              <w:rPr>
                <w:rFonts w:ascii="Times New Roman" w:eastAsia="Times New Roman" w:hAnsi="Times New Roman" w:cs="Times New Roman"/>
              </w:rPr>
              <w:t xml:space="preserve">Else if there are no remaining people on the roster, go to </w:t>
            </w:r>
            <w:hyperlink w:anchor="SEX" w:history="1">
              <w:r w:rsidRPr="00DB58BB">
                <w:rPr>
                  <w:rStyle w:val="Hyperlink"/>
                  <w:rFonts w:ascii="Times New Roman" w:eastAsia="Times New Roman" w:hAnsi="Times New Roman" w:cs="Times New Roman"/>
                  <w:color w:val="auto"/>
                  <w:u w:val="none"/>
                </w:rPr>
                <w:t>SEX</w:t>
              </w:r>
            </w:hyperlink>
            <w:r w:rsidRPr="00DB58BB">
              <w:rPr>
                <w:rFonts w:ascii="Times New Roman" w:eastAsia="Times New Roman" w:hAnsi="Times New Roman" w:cs="Times New Roman"/>
              </w:rPr>
              <w:t xml:space="preserve"> for the first person.</w:t>
            </w:r>
          </w:p>
        </w:tc>
      </w:tr>
      <w:tr w:rsidR="002A064F" w:rsidRPr="0009002F" w14:paraId="02CF4001" w14:textId="77777777" w:rsidTr="00673B8C">
        <w:tc>
          <w:tcPr>
            <w:tcW w:w="2628" w:type="dxa"/>
            <w:shd w:val="clear" w:color="auto" w:fill="auto"/>
          </w:tcPr>
          <w:p w14:paraId="55180B28"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Data</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needed</w:t>
            </w:r>
          </w:p>
        </w:tc>
        <w:tc>
          <w:tcPr>
            <w:tcW w:w="7695" w:type="dxa"/>
            <w:shd w:val="clear" w:color="auto" w:fill="auto"/>
          </w:tcPr>
          <w:p w14:paraId="1670DCB1"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 xml:space="preserve">Roster names </w:t>
            </w:r>
          </w:p>
        </w:tc>
      </w:tr>
      <w:tr w:rsidR="002A064F" w:rsidRPr="0009002F" w14:paraId="78CA2D38" w14:textId="77777777" w:rsidTr="00673B8C">
        <w:tc>
          <w:tcPr>
            <w:tcW w:w="2628" w:type="dxa"/>
            <w:shd w:val="clear" w:color="auto" w:fill="auto"/>
          </w:tcPr>
          <w:p w14:paraId="63D727B3"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Help</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text</w:t>
            </w:r>
          </w:p>
        </w:tc>
        <w:tc>
          <w:tcPr>
            <w:tcW w:w="7695" w:type="dxa"/>
            <w:shd w:val="clear" w:color="auto" w:fill="auto"/>
          </w:tcPr>
          <w:p w14:paraId="57758455" w14:textId="77777777" w:rsidR="00372AC0" w:rsidRPr="0009002F" w:rsidRDefault="00372AC0" w:rsidP="00372AC0">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b/>
              </w:rPr>
              <w:t>Unmarried partner</w:t>
            </w:r>
          </w:p>
          <w:p w14:paraId="3A141E4E" w14:textId="77777777" w:rsidR="005E360D" w:rsidRPr="0009002F" w:rsidRDefault="005E360D" w:rsidP="00372AC0">
            <w:pPr>
              <w:widowControl w:val="0"/>
              <w:tabs>
                <w:tab w:val="left" w:pos="2558"/>
              </w:tabs>
              <w:autoSpaceDE w:val="0"/>
              <w:autoSpaceDN w:val="0"/>
              <w:adjustRightInd w:val="0"/>
              <w:spacing w:after="0" w:line="240" w:lineRule="auto"/>
              <w:contextualSpacing/>
              <w:rPr>
                <w:rFonts w:ascii="Times New Roman" w:hAnsi="Times New Roman" w:cs="Times New Roman"/>
              </w:rPr>
            </w:pPr>
            <w:r w:rsidRPr="0009002F">
              <w:rPr>
                <w:rFonts w:ascii="Times New Roman" w:hAnsi="Times New Roman" w:cs="Times New Roman"/>
              </w:rPr>
              <w:t>Is in an intimate relationship with the householder, such as a boyfriend or girlfriend</w:t>
            </w:r>
          </w:p>
          <w:p w14:paraId="48E026B3" w14:textId="77777777" w:rsidR="00EC03A2" w:rsidRPr="0009002F" w:rsidRDefault="00EC03A2" w:rsidP="00372AC0">
            <w:pPr>
              <w:widowControl w:val="0"/>
              <w:tabs>
                <w:tab w:val="left" w:pos="2558"/>
              </w:tabs>
              <w:autoSpaceDE w:val="0"/>
              <w:autoSpaceDN w:val="0"/>
              <w:adjustRightInd w:val="0"/>
              <w:spacing w:after="0" w:line="240" w:lineRule="auto"/>
              <w:contextualSpacing/>
              <w:rPr>
                <w:rFonts w:ascii="Times New Roman" w:hAnsi="Times New Roman" w:cs="Times New Roman"/>
              </w:rPr>
            </w:pPr>
          </w:p>
          <w:p w14:paraId="36E2D36E" w14:textId="77777777" w:rsidR="00EC03A2" w:rsidRPr="006F5554" w:rsidRDefault="00372AC0" w:rsidP="00EC03A2">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rPr>
              <w:t> </w:t>
            </w:r>
            <w:r w:rsidR="00EC03A2" w:rsidRPr="006F5554">
              <w:rPr>
                <w:rFonts w:ascii="Times New Roman" w:eastAsia="Times New Roman" w:hAnsi="Times New Roman" w:cs="Times New Roman"/>
                <w:b/>
              </w:rPr>
              <w:t>Other:</w:t>
            </w:r>
          </w:p>
          <w:p w14:paraId="29AA03EE" w14:textId="30DB6FE0" w:rsidR="00372AC0" w:rsidRPr="0009002F" w:rsidRDefault="00372AC0" w:rsidP="00372AC0">
            <w:pPr>
              <w:widowControl w:val="0"/>
              <w:tabs>
                <w:tab w:val="left" w:pos="2558"/>
              </w:tabs>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ab/>
            </w:r>
          </w:p>
          <w:p w14:paraId="501AE6DB" w14:textId="77777777" w:rsidR="00673B8C" w:rsidRPr="0009002F" w:rsidRDefault="00673B8C" w:rsidP="00BF1EA3">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09002F">
              <w:rPr>
                <w:rFonts w:ascii="Times New Roman" w:eastAsia="Times New Roman" w:hAnsi="Times New Roman" w:cs="Times New Roman"/>
                <w:b/>
              </w:rPr>
              <w:t>Other relative</w:t>
            </w:r>
          </w:p>
          <w:p w14:paraId="33172E76" w14:textId="77777777" w:rsidR="00673B8C" w:rsidRPr="0009002F" w:rsidRDefault="00673B8C" w:rsidP="00BF1EA3">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09002F">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bCs/>
              </w:rPr>
              <w:t>NOT</w:t>
            </w:r>
            <w:r w:rsidRPr="0009002F">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1B5E229C"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 </w:t>
            </w:r>
          </w:p>
          <w:p w14:paraId="56676119" w14:textId="77777777" w:rsidR="00673B8C" w:rsidRPr="0009002F" w:rsidRDefault="00673B8C" w:rsidP="00E47465">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09002F">
              <w:rPr>
                <w:rFonts w:ascii="Times New Roman" w:eastAsia="Times New Roman" w:hAnsi="Times New Roman" w:cs="Times New Roman"/>
              </w:rPr>
              <w:t> </w:t>
            </w:r>
          </w:p>
          <w:p w14:paraId="5704D818" w14:textId="77777777" w:rsidR="00673B8C" w:rsidRPr="0009002F" w:rsidRDefault="00673B8C" w:rsidP="00E47465">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09002F">
              <w:rPr>
                <w:rFonts w:ascii="Times New Roman" w:eastAsia="Times New Roman" w:hAnsi="Times New Roman" w:cs="Times New Roman"/>
                <w:b/>
              </w:rPr>
              <w:t>Housemate or roommate</w:t>
            </w:r>
          </w:p>
          <w:p w14:paraId="1B1DBE1F" w14:textId="4472F1A0" w:rsidR="005E360D" w:rsidRPr="0009002F" w:rsidRDefault="005E360D" w:rsidP="00E47465">
            <w:pPr>
              <w:widowControl w:val="0"/>
              <w:autoSpaceDE w:val="0"/>
              <w:autoSpaceDN w:val="0"/>
              <w:adjustRightInd w:val="0"/>
              <w:spacing w:after="0" w:line="240" w:lineRule="auto"/>
              <w:ind w:left="720"/>
              <w:contextualSpacing/>
              <w:rPr>
                <w:rFonts w:ascii="Times New Roman" w:hAnsi="Times New Roman" w:cs="Times New Roman"/>
              </w:rPr>
            </w:pPr>
            <w:r w:rsidRPr="0009002F">
              <w:rPr>
                <w:rFonts w:ascii="Times New Roman" w:hAnsi="Times New Roman" w:cs="Times New Roman"/>
              </w:rPr>
              <w:t>15 years old or over, who is not related to the householder, and shares living quarters primarily in order to share expenses</w:t>
            </w:r>
          </w:p>
          <w:p w14:paraId="6F9DBDFF" w14:textId="5F1373DE" w:rsidR="00673B8C" w:rsidRPr="0009002F" w:rsidRDefault="00673B8C" w:rsidP="00E47465">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09002F">
              <w:rPr>
                <w:rFonts w:ascii="Times New Roman" w:eastAsia="Times New Roman" w:hAnsi="Times New Roman" w:cs="Times New Roman"/>
              </w:rPr>
              <w:t> </w:t>
            </w:r>
          </w:p>
          <w:p w14:paraId="2C57DAAA" w14:textId="77777777" w:rsidR="00673B8C" w:rsidRPr="0009002F" w:rsidRDefault="00673B8C" w:rsidP="00E47465">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416C74D0" w14:textId="77777777" w:rsidR="00673B8C" w:rsidRPr="0009002F" w:rsidRDefault="00673B8C" w:rsidP="00BF1EA3">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09002F">
              <w:rPr>
                <w:rFonts w:ascii="Times New Roman" w:eastAsia="Times New Roman" w:hAnsi="Times New Roman" w:cs="Times New Roman"/>
              </w:rPr>
              <w:t xml:space="preserve">Not related AND not one of the options listed.  </w:t>
            </w:r>
          </w:p>
        </w:tc>
      </w:tr>
      <w:tr w:rsidR="002A064F" w:rsidRPr="0009002F" w14:paraId="3E945CE6" w14:textId="77777777" w:rsidTr="00673B8C">
        <w:tc>
          <w:tcPr>
            <w:tcW w:w="2628" w:type="dxa"/>
            <w:tcBorders>
              <w:top w:val="single" w:sz="4" w:space="0" w:color="auto"/>
              <w:left w:val="single" w:sz="4" w:space="0" w:color="auto"/>
              <w:bottom w:val="single" w:sz="4" w:space="0" w:color="auto"/>
              <w:right w:val="single" w:sz="4" w:space="0" w:color="auto"/>
            </w:tcBorders>
            <w:shd w:val="clear" w:color="auto" w:fill="auto"/>
          </w:tcPr>
          <w:p w14:paraId="7F35BF7E"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C00323E"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rPr>
              <w:t>N/A</w:t>
            </w:r>
          </w:p>
        </w:tc>
      </w:tr>
      <w:tr w:rsidR="002A064F" w:rsidRPr="0009002F" w14:paraId="5EC732C0" w14:textId="77777777" w:rsidTr="00673B8C">
        <w:tc>
          <w:tcPr>
            <w:tcW w:w="2628" w:type="dxa"/>
            <w:tcBorders>
              <w:top w:val="single" w:sz="4" w:space="0" w:color="auto"/>
              <w:left w:val="single" w:sz="4" w:space="0" w:color="auto"/>
              <w:bottom w:val="single" w:sz="4" w:space="0" w:color="auto"/>
              <w:right w:val="single" w:sz="4" w:space="0" w:color="auto"/>
            </w:tcBorders>
            <w:shd w:val="clear" w:color="auto" w:fill="auto"/>
          </w:tcPr>
          <w:p w14:paraId="5CBCBE5E"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DFFBAE"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rPr>
              <w:t>For</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nonresponse:</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“Please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provide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an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answer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o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relationship</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question.”</w:t>
            </w:r>
          </w:p>
        </w:tc>
      </w:tr>
      <w:tr w:rsidR="002A064F" w:rsidRPr="0009002F" w14:paraId="632C898F" w14:textId="77777777" w:rsidTr="00673B8C">
        <w:tc>
          <w:tcPr>
            <w:tcW w:w="2628" w:type="dxa"/>
            <w:shd w:val="clear" w:color="auto" w:fill="auto"/>
          </w:tcPr>
          <w:p w14:paraId="1AF2E936"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Special</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instructions</w:t>
            </w:r>
          </w:p>
        </w:tc>
        <w:tc>
          <w:tcPr>
            <w:tcW w:w="7695" w:type="dxa"/>
            <w:shd w:val="clear" w:color="auto" w:fill="auto"/>
          </w:tcPr>
          <w:p w14:paraId="73E980F3" w14:textId="77777777" w:rsidR="00673B8C" w:rsidRPr="0009002F" w:rsidRDefault="00673B8C" w:rsidP="004959B9">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This screen is not displayed for single-person households.</w:t>
            </w:r>
          </w:p>
          <w:p w14:paraId="6004DD4A" w14:textId="77777777" w:rsidR="00673B8C" w:rsidRPr="0009002F" w:rsidRDefault="00673B8C" w:rsidP="004959B9">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This screen is not displayed for the reference person.</w:t>
            </w:r>
          </w:p>
          <w:p w14:paraId="35AA5931" w14:textId="5A2D73F2" w:rsidR="00673B8C" w:rsidRPr="0009002F" w:rsidRDefault="00673B8C" w:rsidP="00112739">
            <w:pPr>
              <w:widowControl w:val="0"/>
              <w:autoSpaceDE w:val="0"/>
              <w:autoSpaceDN w:val="0"/>
              <w:adjustRightInd w:val="0"/>
              <w:spacing w:after="0" w:line="240" w:lineRule="auto"/>
              <w:ind w:left="463"/>
              <w:contextualSpacing/>
              <w:rPr>
                <w:rFonts w:ascii="Times New Roman" w:eastAsia="Times New Roman" w:hAnsi="Times New Roman" w:cs="Times New Roman"/>
              </w:rPr>
            </w:pPr>
          </w:p>
        </w:tc>
      </w:tr>
      <w:tr w:rsidR="002A064F" w:rsidRPr="0009002F" w14:paraId="390834B6" w14:textId="77777777" w:rsidTr="00673B8C">
        <w:tc>
          <w:tcPr>
            <w:tcW w:w="2628" w:type="dxa"/>
            <w:shd w:val="clear" w:color="auto" w:fill="auto"/>
          </w:tcPr>
          <w:p w14:paraId="3EA62E35"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DK/REF options</w:t>
            </w:r>
          </w:p>
        </w:tc>
        <w:tc>
          <w:tcPr>
            <w:tcW w:w="7695" w:type="dxa"/>
            <w:shd w:val="clear" w:color="auto" w:fill="auto"/>
          </w:tcPr>
          <w:p w14:paraId="08477961"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Available</w:t>
            </w:r>
          </w:p>
        </w:tc>
      </w:tr>
      <w:tr w:rsidR="002A064F" w:rsidRPr="0009002F" w14:paraId="3F872CDC" w14:textId="77777777" w:rsidTr="00673B8C">
        <w:tc>
          <w:tcPr>
            <w:tcW w:w="2628" w:type="dxa"/>
            <w:shd w:val="clear" w:color="auto" w:fill="auto"/>
          </w:tcPr>
          <w:p w14:paraId="0ADB05FC"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housing unit respondent</w:t>
            </w:r>
          </w:p>
        </w:tc>
        <w:tc>
          <w:tcPr>
            <w:tcW w:w="7695" w:type="dxa"/>
            <w:shd w:val="clear" w:color="auto" w:fill="auto"/>
          </w:tcPr>
          <w:p w14:paraId="4272882B" w14:textId="286E9B74"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Cs/>
              </w:rPr>
            </w:pPr>
            <w:r w:rsidRPr="0009002F">
              <w:rPr>
                <w:rFonts w:ascii="Times New Roman" w:eastAsia="Times New Roman" w:hAnsi="Times New Roman" w:cs="Times New Roman"/>
                <w:bCs/>
              </w:rPr>
              <w:t>First time screen is displayed:</w:t>
            </w:r>
          </w:p>
          <w:p w14:paraId="3EDEBF00" w14:textId="77777777" w:rsidR="0013409D" w:rsidRPr="00C465EE"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Cs/>
              </w:rPr>
            </w:pPr>
            <w:r w:rsidRPr="00C465EE">
              <w:rPr>
                <w:rFonts w:ascii="Times New Roman" w:eastAsia="Times New Roman" w:hAnsi="Times New Roman" w:cs="Times New Roman"/>
                <w:bCs/>
              </w:rPr>
              <w:t xml:space="preserve">Next, we need to record each person’s relationship to you.  </w:t>
            </w:r>
          </w:p>
          <w:p w14:paraId="025233A0" w14:textId="52C3E184" w:rsidR="0013409D" w:rsidRPr="0009002F" w:rsidRDefault="00CB6B02" w:rsidP="0013409D">
            <w:pPr>
              <w:widowControl w:val="0"/>
              <w:autoSpaceDE w:val="0"/>
              <w:autoSpaceDN w:val="0"/>
              <w:adjustRightInd w:val="0"/>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 xml:space="preserve">ead </w:t>
            </w:r>
            <w:r>
              <w:rPr>
                <w:rFonts w:ascii="Times New Roman" w:eastAsia="Times New Roman" w:hAnsi="Times New Roman" w:cs="Times New Roman"/>
                <w:i/>
                <w:color w:val="FF0000"/>
              </w:rPr>
              <w:t xml:space="preserve">options </w:t>
            </w:r>
            <w:r w:rsidRPr="0009002F">
              <w:rPr>
                <w:rFonts w:ascii="Times New Roman" w:eastAsia="Times New Roman" w:hAnsi="Times New Roman" w:cs="Times New Roman"/>
                <w:i/>
                <w:color w:val="FF0000"/>
              </w:rPr>
              <w:t>to respondent</w:t>
            </w:r>
            <w:r w:rsidRPr="003262DF">
              <w:rPr>
                <w:rFonts w:ascii="Times New Roman" w:eastAsia="Times New Roman" w:hAnsi="Times New Roman" w:cs="Times New Roman"/>
                <w:bCs/>
              </w:rPr>
              <w:t>.</w:t>
            </w:r>
          </w:p>
          <w:p w14:paraId="269345B0" w14:textId="715EDDE5"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b/>
                <w:bCs/>
              </w:rPr>
              <w:t xml:space="preserve">&lt;roster name&gt; </w:t>
            </w:r>
            <w:r w:rsidRPr="00C465EE">
              <w:rPr>
                <w:rFonts w:ascii="Times New Roman" w:eastAsia="Times New Roman" w:hAnsi="Times New Roman" w:cs="Times New Roman"/>
                <w:bCs/>
              </w:rPr>
              <w:t>is</w:t>
            </w:r>
            <w:r w:rsidRPr="0009002F">
              <w:rPr>
                <w:rFonts w:ascii="Times New Roman" w:eastAsia="Times New Roman" w:hAnsi="Times New Roman" w:cs="Times New Roman"/>
                <w:b/>
                <w:bCs/>
              </w:rPr>
              <w:t xml:space="preserve"> your _______.</w:t>
            </w:r>
          </w:p>
          <w:p w14:paraId="7AE52C21" w14:textId="7777777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rPr>
            </w:pPr>
          </w:p>
          <w:p w14:paraId="1E7D7923" w14:textId="7777777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i/>
              </w:rPr>
            </w:pPr>
          </w:p>
          <w:p w14:paraId="4E9D02FD" w14:textId="77777777" w:rsidR="0013409D" w:rsidRDefault="0013409D" w:rsidP="0013409D">
            <w:pPr>
              <w:widowControl w:val="0"/>
              <w:autoSpaceDE w:val="0"/>
              <w:autoSpaceDN w:val="0"/>
              <w:adjustRightInd w:val="0"/>
              <w:contextualSpacing/>
              <w:rPr>
                <w:rFonts w:ascii="Times New Roman" w:eastAsia="Times New Roman" w:hAnsi="Times New Roman" w:cs="Times New Roman"/>
              </w:rPr>
            </w:pPr>
            <w:r w:rsidRPr="0009002F">
              <w:rPr>
                <w:rFonts w:ascii="Times New Roman" w:eastAsia="Times New Roman" w:hAnsi="Times New Roman" w:cs="Times New Roman"/>
              </w:rPr>
              <w:t>Subsequent times the screen is displayed:</w:t>
            </w:r>
          </w:p>
          <w:p w14:paraId="61DB01E9" w14:textId="5A24F6F8" w:rsidR="00CB6B02" w:rsidRPr="00CB6B02" w:rsidRDefault="00CB6B02" w:rsidP="00CB6B02">
            <w:pPr>
              <w:widowControl w:val="0"/>
              <w:autoSpaceDE w:val="0"/>
              <w:autoSpaceDN w:val="0"/>
              <w:adjustRightInd w:val="0"/>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 xml:space="preserve">ead </w:t>
            </w:r>
            <w:r>
              <w:rPr>
                <w:rFonts w:ascii="Times New Roman" w:eastAsia="Times New Roman" w:hAnsi="Times New Roman" w:cs="Times New Roman"/>
                <w:i/>
                <w:color w:val="FF0000"/>
              </w:rPr>
              <w:t xml:space="preserve">options </w:t>
            </w:r>
            <w:r w:rsidRPr="0009002F">
              <w:rPr>
                <w:rFonts w:ascii="Times New Roman" w:eastAsia="Times New Roman" w:hAnsi="Times New Roman" w:cs="Times New Roman"/>
                <w:i/>
                <w:color w:val="FF0000"/>
              </w:rPr>
              <w:t>to respondent</w:t>
            </w:r>
            <w:r w:rsidRPr="003262DF">
              <w:rPr>
                <w:rFonts w:ascii="Times New Roman" w:eastAsia="Times New Roman" w:hAnsi="Times New Roman" w:cs="Times New Roman"/>
                <w:bCs/>
              </w:rPr>
              <w:t>.</w:t>
            </w:r>
          </w:p>
          <w:p w14:paraId="7888847D" w14:textId="25F39E3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b/>
                <w:bCs/>
              </w:rPr>
              <w:t xml:space="preserve">&lt;roster name&gt; </w:t>
            </w:r>
            <w:r w:rsidRPr="00C465EE">
              <w:rPr>
                <w:rFonts w:ascii="Times New Roman" w:eastAsia="Times New Roman" w:hAnsi="Times New Roman" w:cs="Times New Roman"/>
                <w:bCs/>
              </w:rPr>
              <w:t>is</w:t>
            </w:r>
            <w:r w:rsidRPr="0009002F">
              <w:rPr>
                <w:rFonts w:ascii="Times New Roman" w:eastAsia="Times New Roman" w:hAnsi="Times New Roman" w:cs="Times New Roman"/>
                <w:b/>
                <w:bCs/>
              </w:rPr>
              <w:t xml:space="preserve"> your _______.</w:t>
            </w:r>
          </w:p>
          <w:p w14:paraId="284FB4C9" w14:textId="7777777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rPr>
            </w:pPr>
          </w:p>
          <w:p w14:paraId="6BEEB448" w14:textId="00366010" w:rsidR="00673B8C" w:rsidRPr="0009002F" w:rsidRDefault="00673B8C" w:rsidP="0013409D">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09002F" w14:paraId="622D293B" w14:textId="77777777" w:rsidTr="00673B8C">
        <w:tc>
          <w:tcPr>
            <w:tcW w:w="2628" w:type="dxa"/>
            <w:shd w:val="clear" w:color="auto" w:fill="auto"/>
          </w:tcPr>
          <w:p w14:paraId="3FD0D3C1"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proxy respondent</w:t>
            </w:r>
          </w:p>
        </w:tc>
        <w:tc>
          <w:tcPr>
            <w:tcW w:w="7695" w:type="dxa"/>
            <w:shd w:val="clear" w:color="auto" w:fill="auto"/>
          </w:tcPr>
          <w:p w14:paraId="4958792A"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N/A</w:t>
            </w:r>
          </w:p>
        </w:tc>
      </w:tr>
      <w:tr w:rsidR="002A064F" w:rsidRPr="0009002F" w14:paraId="4F337C84" w14:textId="77777777" w:rsidTr="00673B8C">
        <w:trPr>
          <w:trHeight w:val="70"/>
        </w:trPr>
        <w:tc>
          <w:tcPr>
            <w:tcW w:w="2628" w:type="dxa"/>
            <w:shd w:val="clear" w:color="auto" w:fill="auto"/>
          </w:tcPr>
          <w:p w14:paraId="7993A8A0"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proxy respondent</w:t>
            </w:r>
          </w:p>
        </w:tc>
        <w:tc>
          <w:tcPr>
            <w:tcW w:w="7695" w:type="dxa"/>
            <w:shd w:val="clear" w:color="auto" w:fill="auto"/>
          </w:tcPr>
          <w:p w14:paraId="30B90D6B"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N/A</w:t>
            </w:r>
          </w:p>
          <w:p w14:paraId="46448F1F"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09002F" w14:paraId="368725A2" w14:textId="77777777" w:rsidTr="00673B8C">
        <w:tc>
          <w:tcPr>
            <w:tcW w:w="2628" w:type="dxa"/>
            <w:shd w:val="clear" w:color="auto" w:fill="auto"/>
          </w:tcPr>
          <w:p w14:paraId="1138A8A5"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User Story Number</w:t>
            </w:r>
          </w:p>
        </w:tc>
        <w:tc>
          <w:tcPr>
            <w:tcW w:w="7695" w:type="dxa"/>
            <w:shd w:val="clear" w:color="auto" w:fill="auto"/>
          </w:tcPr>
          <w:p w14:paraId="45AA6F93" w14:textId="40861DEB" w:rsidR="00673B8C" w:rsidRPr="0009002F" w:rsidRDefault="00DF5EC0" w:rsidP="00673B8C">
            <w:pPr>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911EAE">
              <w:rPr>
                <w:rFonts w:ascii="Times New Roman" w:eastAsia="Times New Roman" w:hAnsi="Times New Roman" w:cs="Times New Roman"/>
              </w:rPr>
              <w:t>, 16-100</w:t>
            </w:r>
            <w:r w:rsidR="00B37A22">
              <w:rPr>
                <w:rFonts w:ascii="Times New Roman" w:eastAsia="Times New Roman" w:hAnsi="Times New Roman" w:cs="Times New Roman"/>
              </w:rPr>
              <w:t>, 16-112</w:t>
            </w:r>
            <w:r w:rsidR="00B106F9">
              <w:rPr>
                <w:rFonts w:ascii="Times New Roman" w:eastAsia="Times New Roman" w:hAnsi="Times New Roman" w:cs="Times New Roman"/>
              </w:rPr>
              <w:t>, 16-116</w:t>
            </w:r>
            <w:r w:rsidR="004457BA">
              <w:rPr>
                <w:rFonts w:ascii="Times New Roman" w:eastAsia="Times New Roman" w:hAnsi="Times New Roman" w:cs="Times New Roman"/>
              </w:rPr>
              <w:t>, 16-130</w:t>
            </w:r>
          </w:p>
        </w:tc>
      </w:tr>
      <w:tr w:rsidR="00673B8C" w:rsidRPr="0009002F" w14:paraId="7B9A9945" w14:textId="77777777" w:rsidTr="00673B8C">
        <w:tc>
          <w:tcPr>
            <w:tcW w:w="2628" w:type="dxa"/>
            <w:shd w:val="clear" w:color="auto" w:fill="auto"/>
          </w:tcPr>
          <w:p w14:paraId="79BB7969"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Future Suggested Changes</w:t>
            </w:r>
          </w:p>
        </w:tc>
        <w:tc>
          <w:tcPr>
            <w:tcW w:w="7695" w:type="dxa"/>
            <w:shd w:val="clear" w:color="auto" w:fill="auto"/>
          </w:tcPr>
          <w:p w14:paraId="282DAEE0" w14:textId="77777777" w:rsidR="00673B8C" w:rsidRPr="0009002F" w:rsidRDefault="00673B8C" w:rsidP="00673B8C">
            <w:pPr>
              <w:widowControl w:val="0"/>
              <w:adjustRightInd w:val="0"/>
              <w:spacing w:before="100" w:beforeAutospacing="1"/>
              <w:contextualSpacing/>
              <w:rPr>
                <w:rFonts w:ascii="Times New Roman" w:eastAsia="Times New Roman" w:hAnsi="Times New Roman" w:cs="Times New Roman"/>
                <w:i/>
              </w:rPr>
            </w:pPr>
          </w:p>
        </w:tc>
      </w:tr>
    </w:tbl>
    <w:p w14:paraId="3C47477E" w14:textId="59CB0A8E" w:rsidR="00E40051" w:rsidRDefault="00E40051"/>
    <w:p w14:paraId="4F452C0F" w14:textId="77777777" w:rsidR="00591231" w:rsidRDefault="00591231"/>
    <w:p w14:paraId="2BB82147" w14:textId="77777777" w:rsidR="00591231" w:rsidRPr="002A064F" w:rsidRDefault="00591231"/>
    <w:tbl>
      <w:tblPr>
        <w:tblStyle w:val="TableGrid"/>
        <w:tblW w:w="9558" w:type="dxa"/>
        <w:tblLook w:val="04A0" w:firstRow="1" w:lastRow="0" w:firstColumn="1" w:lastColumn="0" w:noHBand="0" w:noVBand="1"/>
      </w:tblPr>
      <w:tblGrid>
        <w:gridCol w:w="2628"/>
        <w:gridCol w:w="6930"/>
      </w:tblGrid>
      <w:tr w:rsidR="002A064F" w:rsidRPr="00A73BA8" w14:paraId="6DAAF05F" w14:textId="77777777" w:rsidTr="00673B8C">
        <w:tc>
          <w:tcPr>
            <w:tcW w:w="2628" w:type="dxa"/>
          </w:tcPr>
          <w:p w14:paraId="136517E2" w14:textId="401C6224" w:rsidR="00673B8C" w:rsidRPr="00A73BA8" w:rsidRDefault="00D93797"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Screen name</w:t>
            </w:r>
          </w:p>
        </w:tc>
        <w:tc>
          <w:tcPr>
            <w:tcW w:w="6930" w:type="dxa"/>
          </w:tcPr>
          <w:p w14:paraId="28520588" w14:textId="77777777" w:rsidR="00673B8C" w:rsidRPr="0009002F" w:rsidRDefault="00673B8C" w:rsidP="00673B8C">
            <w:pPr>
              <w:pStyle w:val="Heading3"/>
              <w:outlineLvl w:val="2"/>
            </w:pPr>
            <w:bookmarkStart w:id="270" w:name="_Ref401172966"/>
            <w:bookmarkStart w:id="271" w:name="RELATIONSHIPOTHER"/>
            <w:r w:rsidRPr="0009002F">
              <w:t>RELATIONSHIP OTHER</w:t>
            </w:r>
            <w:bookmarkEnd w:id="270"/>
            <w:bookmarkEnd w:id="271"/>
          </w:p>
        </w:tc>
      </w:tr>
      <w:tr w:rsidR="002A064F" w:rsidRPr="00A73BA8" w14:paraId="4578582E" w14:textId="77777777" w:rsidTr="00673B8C">
        <w:tc>
          <w:tcPr>
            <w:tcW w:w="2628" w:type="dxa"/>
          </w:tcPr>
          <w:p w14:paraId="51D44EAB" w14:textId="77777777" w:rsidR="00673B8C" w:rsidRPr="00A73BA8" w:rsidRDefault="00673B8C"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Previous</w:t>
            </w:r>
            <w:r w:rsidRPr="00A73BA8">
              <w:rPr>
                <w:rFonts w:ascii="Times New Roman" w:eastAsia="Times New Roman" w:hAnsi="Times New Roman" w:cs="Times New Roman"/>
                <w:spacing w:val="-13"/>
              </w:rPr>
              <w:t xml:space="preserve"> </w:t>
            </w:r>
            <w:r w:rsidRPr="00A73BA8">
              <w:rPr>
                <w:rFonts w:ascii="Times New Roman" w:eastAsia="Times New Roman" w:hAnsi="Times New Roman" w:cs="Times New Roman"/>
              </w:rPr>
              <w:t>screen(s) and response option(s)</w:t>
            </w:r>
          </w:p>
        </w:tc>
        <w:tc>
          <w:tcPr>
            <w:tcW w:w="6930" w:type="dxa"/>
          </w:tcPr>
          <w:p w14:paraId="58DACE03" w14:textId="44E84254" w:rsidR="00673B8C" w:rsidRPr="00A73BA8" w:rsidRDefault="002D210B" w:rsidP="00673B8C">
            <w:pPr>
              <w:widowControl w:val="0"/>
              <w:autoSpaceDE w:val="0"/>
              <w:autoSpaceDN w:val="0"/>
              <w:adjustRightInd w:val="0"/>
              <w:rPr>
                <w:rFonts w:ascii="Times New Roman" w:eastAsia="Times New Roman" w:hAnsi="Times New Roman" w:cs="Times New Roman"/>
                <w:iCs/>
              </w:rPr>
            </w:pPr>
            <w:r w:rsidRPr="00A73BA8">
              <w:rPr>
                <w:rFonts w:ascii="Times New Roman" w:eastAsia="Times New Roman" w:hAnsi="Times New Roman" w:cs="Times New Roman"/>
              </w:rPr>
              <w:fldChar w:fldCharType="begin"/>
            </w:r>
            <w:r w:rsidRPr="00A73BA8">
              <w:rPr>
                <w:rFonts w:ascii="Times New Roman" w:eastAsia="Times New Roman" w:hAnsi="Times New Roman" w:cs="Times New Roman"/>
              </w:rPr>
              <w:instrText xml:space="preserve"> REF _Ref326673549 \h </w:instrText>
            </w:r>
            <w:r w:rsidR="002A064F" w:rsidRPr="00A73BA8">
              <w:rPr>
                <w:rFonts w:ascii="Times New Roman" w:eastAsia="Times New Roman" w:hAnsi="Times New Roman" w:cs="Times New Roman"/>
              </w:rPr>
              <w:instrText xml:space="preserve"> \* MERGEFORMAT </w:instrText>
            </w:r>
            <w:r w:rsidRPr="00A73BA8">
              <w:rPr>
                <w:rFonts w:ascii="Times New Roman" w:eastAsia="Times New Roman" w:hAnsi="Times New Roman" w:cs="Times New Roman"/>
              </w:rPr>
            </w:r>
            <w:r w:rsidRPr="00A73BA8">
              <w:rPr>
                <w:rFonts w:ascii="Times New Roman" w:eastAsia="Times New Roman" w:hAnsi="Times New Roman" w:cs="Times New Roman"/>
              </w:rPr>
              <w:fldChar w:fldCharType="separate"/>
            </w:r>
            <w:r w:rsidR="0021411B" w:rsidRPr="0021411B">
              <w:rPr>
                <w:rFonts w:ascii="Times New Roman" w:hAnsi="Times New Roman" w:cs="Times New Roman"/>
              </w:rPr>
              <w:t>HOME</w:t>
            </w:r>
            <w:r w:rsidRPr="00A73BA8">
              <w:rPr>
                <w:rFonts w:ascii="Times New Roman" w:eastAsia="Times New Roman" w:hAnsi="Times New Roman" w:cs="Times New Roman"/>
              </w:rPr>
              <w:fldChar w:fldCharType="end"/>
            </w:r>
            <w:r w:rsidR="00673B8C" w:rsidRPr="00A73BA8">
              <w:rPr>
                <w:rFonts w:ascii="Times New Roman" w:eastAsia="Times New Roman" w:hAnsi="Times New Roman" w:cs="Times New Roman"/>
              </w:rPr>
              <w:t>=</w:t>
            </w:r>
            <w:r w:rsidR="00091A13" w:rsidRPr="00A73BA8">
              <w:rPr>
                <w:rFonts w:ascii="Times New Roman" w:eastAsia="Times New Roman" w:hAnsi="Times New Roman" w:cs="Times New Roman"/>
              </w:rPr>
              <w:t>Occupied without payment of rent</w:t>
            </w:r>
            <w:r w:rsidR="00673B8C" w:rsidRPr="00A73BA8">
              <w:rPr>
                <w:rFonts w:ascii="Times New Roman" w:eastAsia="Times New Roman" w:hAnsi="Times New Roman" w:cs="Times New Roman"/>
                <w:iCs/>
              </w:rPr>
              <w:t xml:space="preserve"> or DK/REF (and there are two or more people in the household and the respondent is not the reference person).  </w:t>
            </w:r>
            <w:r w:rsidR="00673B8C" w:rsidRPr="00A73BA8">
              <w:rPr>
                <w:rFonts w:ascii="Times New Roman" w:eastAsia="Times New Roman" w:hAnsi="Times New Roman" w:cs="Times New Roman"/>
              </w:rPr>
              <w:t xml:space="preserve">  </w:t>
            </w:r>
          </w:p>
          <w:p w14:paraId="5D1E2566" w14:textId="77777777" w:rsidR="00673B8C" w:rsidRPr="00A73BA8" w:rsidRDefault="00673B8C" w:rsidP="00673B8C">
            <w:pPr>
              <w:widowControl w:val="0"/>
              <w:autoSpaceDE w:val="0"/>
              <w:autoSpaceDN w:val="0"/>
              <w:adjustRightInd w:val="0"/>
              <w:rPr>
                <w:rFonts w:ascii="Times New Roman" w:eastAsia="Times New Roman" w:hAnsi="Times New Roman" w:cs="Times New Roman"/>
              </w:rPr>
            </w:pPr>
          </w:p>
          <w:p w14:paraId="688DB1DD" w14:textId="1D456C4E" w:rsidR="00673B8C" w:rsidRPr="00A73BA8" w:rsidRDefault="002D210B" w:rsidP="00673B8C">
            <w:pPr>
              <w:widowControl w:val="0"/>
              <w:autoSpaceDE w:val="0"/>
              <w:autoSpaceDN w:val="0"/>
              <w:adjustRightInd w:val="0"/>
              <w:rPr>
                <w:rFonts w:ascii="Times New Roman" w:eastAsia="Times New Roman" w:hAnsi="Times New Roman" w:cs="Times New Roman"/>
              </w:rPr>
            </w:pPr>
            <w:r w:rsidRPr="00A73BA8">
              <w:rPr>
                <w:rFonts w:ascii="Times New Roman" w:eastAsia="Times New Roman" w:hAnsi="Times New Roman" w:cs="Times New Roman"/>
              </w:rPr>
              <w:fldChar w:fldCharType="begin"/>
            </w:r>
            <w:r w:rsidRPr="00A73BA8">
              <w:rPr>
                <w:rFonts w:ascii="Times New Roman" w:eastAsia="Times New Roman" w:hAnsi="Times New Roman" w:cs="Times New Roman"/>
              </w:rPr>
              <w:instrText xml:space="preserve"> REF _Ref326673552 \h </w:instrText>
            </w:r>
            <w:r w:rsidR="002A064F" w:rsidRPr="00A73BA8">
              <w:rPr>
                <w:rFonts w:ascii="Times New Roman" w:eastAsia="Times New Roman" w:hAnsi="Times New Roman" w:cs="Times New Roman"/>
              </w:rPr>
              <w:instrText xml:space="preserve"> \* MERGEFORMAT </w:instrText>
            </w:r>
            <w:r w:rsidRPr="00A73BA8">
              <w:rPr>
                <w:rFonts w:ascii="Times New Roman" w:eastAsia="Times New Roman" w:hAnsi="Times New Roman" w:cs="Times New Roman"/>
              </w:rPr>
            </w:r>
            <w:r w:rsidRPr="00A73BA8">
              <w:rPr>
                <w:rFonts w:ascii="Times New Roman" w:eastAsia="Times New Roman" w:hAnsi="Times New Roman" w:cs="Times New Roman"/>
              </w:rPr>
              <w:fldChar w:fldCharType="separate"/>
            </w:r>
            <w:r w:rsidR="0021411B" w:rsidRPr="0021411B">
              <w:rPr>
                <w:rFonts w:ascii="Times New Roman" w:hAnsi="Times New Roman" w:cs="Times New Roman"/>
              </w:rPr>
              <w:t>OWNER</w:t>
            </w:r>
            <w:r w:rsidRPr="00A73BA8">
              <w:rPr>
                <w:rFonts w:ascii="Times New Roman" w:eastAsia="Times New Roman" w:hAnsi="Times New Roman" w:cs="Times New Roman"/>
              </w:rPr>
              <w:fldChar w:fldCharType="end"/>
            </w:r>
            <w:r w:rsidR="00673B8C" w:rsidRPr="00A73BA8">
              <w:rPr>
                <w:rFonts w:ascii="Times New Roman" w:eastAsia="Times New Roman" w:hAnsi="Times New Roman" w:cs="Times New Roman"/>
              </w:rPr>
              <w:t>(</w:t>
            </w:r>
            <w:r w:rsidR="00673B8C" w:rsidRPr="00A73BA8">
              <w:rPr>
                <w:rFonts w:ascii="Times New Roman" w:eastAsia="Times New Roman" w:hAnsi="Times New Roman" w:cs="Times New Roman"/>
                <w:iCs/>
              </w:rPr>
              <w:t xml:space="preserve">If there are two or more people in the household and the respondent is not the reference person).  </w:t>
            </w:r>
          </w:p>
          <w:p w14:paraId="1EED5623" w14:textId="77777777" w:rsidR="00673B8C" w:rsidRPr="00A73BA8" w:rsidRDefault="00673B8C" w:rsidP="00673B8C">
            <w:pPr>
              <w:widowControl w:val="0"/>
              <w:autoSpaceDE w:val="0"/>
              <w:autoSpaceDN w:val="0"/>
              <w:adjustRightInd w:val="0"/>
              <w:rPr>
                <w:rFonts w:ascii="Times New Roman" w:eastAsia="Times New Roman" w:hAnsi="Times New Roman" w:cs="Times New Roman"/>
              </w:rPr>
            </w:pPr>
          </w:p>
          <w:p w14:paraId="120E30F1" w14:textId="0B58B35F" w:rsidR="00CC6C9F" w:rsidRPr="005E4FAC" w:rsidRDefault="002D210B" w:rsidP="00673B8C">
            <w:pPr>
              <w:widowControl w:val="0"/>
              <w:autoSpaceDE w:val="0"/>
              <w:autoSpaceDN w:val="0"/>
              <w:adjustRightInd w:val="0"/>
              <w:rPr>
                <w:rFonts w:ascii="Times New Roman" w:eastAsia="Times New Roman" w:hAnsi="Times New Roman" w:cs="Times New Roman"/>
                <w:iCs/>
              </w:rPr>
            </w:pPr>
            <w:r w:rsidRPr="00A73BA8">
              <w:rPr>
                <w:rFonts w:ascii="Times New Roman" w:eastAsia="Times New Roman" w:hAnsi="Times New Roman" w:cs="Times New Roman"/>
              </w:rPr>
              <w:fldChar w:fldCharType="begin"/>
            </w:r>
            <w:r w:rsidRPr="00A73BA8">
              <w:rPr>
                <w:rFonts w:ascii="Times New Roman" w:eastAsia="Times New Roman" w:hAnsi="Times New Roman" w:cs="Times New Roman"/>
              </w:rPr>
              <w:instrText xml:space="preserve"> REF _Ref326673557 \h </w:instrText>
            </w:r>
            <w:r w:rsidR="002A064F" w:rsidRPr="00A73BA8">
              <w:rPr>
                <w:rFonts w:ascii="Times New Roman" w:eastAsia="Times New Roman" w:hAnsi="Times New Roman" w:cs="Times New Roman"/>
              </w:rPr>
              <w:instrText xml:space="preserve"> \* MERGEFORMAT </w:instrText>
            </w:r>
            <w:r w:rsidRPr="00A73BA8">
              <w:rPr>
                <w:rFonts w:ascii="Times New Roman" w:eastAsia="Times New Roman" w:hAnsi="Times New Roman" w:cs="Times New Roman"/>
              </w:rPr>
            </w:r>
            <w:r w:rsidRPr="00A73BA8">
              <w:rPr>
                <w:rFonts w:ascii="Times New Roman" w:eastAsia="Times New Roman" w:hAnsi="Times New Roman" w:cs="Times New Roman"/>
              </w:rPr>
              <w:fldChar w:fldCharType="separate"/>
            </w:r>
            <w:r w:rsidR="0021411B" w:rsidRPr="0021411B">
              <w:rPr>
                <w:rFonts w:ascii="Times New Roman" w:hAnsi="Times New Roman" w:cs="Times New Roman"/>
              </w:rPr>
              <w:t>RENTER</w:t>
            </w:r>
            <w:r w:rsidRPr="00A73BA8">
              <w:rPr>
                <w:rFonts w:ascii="Times New Roman" w:eastAsia="Times New Roman" w:hAnsi="Times New Roman" w:cs="Times New Roman"/>
              </w:rPr>
              <w:fldChar w:fldCharType="end"/>
            </w:r>
            <w:r w:rsidR="00673B8C" w:rsidRPr="00A73BA8">
              <w:rPr>
                <w:rFonts w:ascii="Times New Roman" w:eastAsia="Times New Roman" w:hAnsi="Times New Roman" w:cs="Times New Roman"/>
              </w:rPr>
              <w:t>(</w:t>
            </w:r>
            <w:r w:rsidR="00673B8C" w:rsidRPr="00A73BA8">
              <w:rPr>
                <w:rFonts w:ascii="Times New Roman" w:eastAsia="Times New Roman" w:hAnsi="Times New Roman" w:cs="Times New Roman"/>
                <w:iCs/>
              </w:rPr>
              <w:t xml:space="preserve">If there are two or more people in the household and the respondent </w:t>
            </w:r>
            <w:r w:rsidR="005E4FAC">
              <w:rPr>
                <w:rFonts w:ascii="Times New Roman" w:eastAsia="Times New Roman" w:hAnsi="Times New Roman" w:cs="Times New Roman"/>
                <w:iCs/>
              </w:rPr>
              <w:t xml:space="preserve">is not the reference person).  </w:t>
            </w:r>
          </w:p>
        </w:tc>
      </w:tr>
      <w:tr w:rsidR="002A064F" w:rsidRPr="00A73BA8" w14:paraId="6896B56B" w14:textId="77777777" w:rsidTr="00673B8C">
        <w:tc>
          <w:tcPr>
            <w:tcW w:w="2628" w:type="dxa"/>
          </w:tcPr>
          <w:p w14:paraId="34DBB341" w14:textId="77777777" w:rsidR="00673B8C" w:rsidRPr="00A73BA8" w:rsidRDefault="00673B8C"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in person housing unit respondent</w:t>
            </w:r>
          </w:p>
        </w:tc>
        <w:tc>
          <w:tcPr>
            <w:tcW w:w="6930" w:type="dxa"/>
          </w:tcPr>
          <w:p w14:paraId="4FBB3CF1" w14:textId="77777777" w:rsidR="00091A13" w:rsidRPr="00A73BA8" w:rsidRDefault="00091A13" w:rsidP="00091A13">
            <w:pPr>
              <w:widowControl w:val="0"/>
              <w:autoSpaceDE w:val="0"/>
              <w:autoSpaceDN w:val="0"/>
              <w:adjustRightInd w:val="0"/>
              <w:contextualSpacing/>
              <w:rPr>
                <w:rFonts w:ascii="Times New Roman" w:eastAsia="Times New Roman" w:hAnsi="Times New Roman" w:cs="Times New Roman"/>
                <w:bCs/>
              </w:rPr>
            </w:pPr>
            <w:r w:rsidRPr="00A73BA8">
              <w:rPr>
                <w:rFonts w:ascii="Times New Roman" w:eastAsia="Times New Roman" w:hAnsi="Times New Roman" w:cs="Times New Roman"/>
                <w:bCs/>
              </w:rPr>
              <w:t>First time screen is displayed:</w:t>
            </w:r>
          </w:p>
          <w:p w14:paraId="6B789695" w14:textId="77777777" w:rsidR="00673B8C" w:rsidRPr="00A73BA8" w:rsidRDefault="00673B8C" w:rsidP="00673B8C">
            <w:pPr>
              <w:widowControl w:val="0"/>
              <w:autoSpaceDE w:val="0"/>
              <w:autoSpaceDN w:val="0"/>
              <w:adjustRightInd w:val="0"/>
              <w:contextualSpacing/>
              <w:rPr>
                <w:rFonts w:ascii="Times New Roman" w:eastAsia="Times New Roman" w:hAnsi="Times New Roman" w:cs="Times New Roman"/>
                <w:b/>
                <w:bCs/>
              </w:rPr>
            </w:pPr>
            <w:r w:rsidRPr="00A736DF">
              <w:rPr>
                <w:rFonts w:ascii="Times New Roman" w:eastAsia="Times New Roman" w:hAnsi="Times New Roman" w:cs="Times New Roman"/>
                <w:bCs/>
              </w:rPr>
              <w:t>Next, we need to record each person’s relationship to</w:t>
            </w:r>
            <w:r w:rsidRPr="00A73BA8">
              <w:rPr>
                <w:rFonts w:ascii="Times New Roman" w:eastAsia="Times New Roman" w:hAnsi="Times New Roman" w:cs="Times New Roman"/>
                <w:b/>
                <w:bCs/>
              </w:rPr>
              <w:t xml:space="preserve"> &lt;</w:t>
            </w:r>
            <w:r w:rsidRPr="00297ACD">
              <w:rPr>
                <w:rFonts w:ascii="Times New Roman" w:eastAsia="Times New Roman" w:hAnsi="Times New Roman" w:cs="Times New Roman"/>
                <w:b/>
                <w:bCs/>
              </w:rPr>
              <w:t>reference person</w:t>
            </w:r>
            <w:r w:rsidRPr="00FF7355">
              <w:rPr>
                <w:rFonts w:ascii="Times New Roman" w:eastAsia="Times New Roman" w:hAnsi="Times New Roman" w:cs="Times New Roman"/>
                <w:bCs/>
              </w:rPr>
              <w:t>&gt;.</w:t>
            </w:r>
            <w:r w:rsidRPr="00A73BA8">
              <w:rPr>
                <w:rFonts w:ascii="Times New Roman" w:eastAsia="Times New Roman" w:hAnsi="Times New Roman" w:cs="Times New Roman"/>
                <w:b/>
                <w:bCs/>
              </w:rPr>
              <w:t xml:space="preserve">  </w:t>
            </w:r>
          </w:p>
          <w:p w14:paraId="0C35C765" w14:textId="77777777" w:rsidR="00673B8C" w:rsidRDefault="00673B8C" w:rsidP="00673B8C">
            <w:pPr>
              <w:widowControl w:val="0"/>
              <w:autoSpaceDE w:val="0"/>
              <w:autoSpaceDN w:val="0"/>
              <w:adjustRightInd w:val="0"/>
              <w:contextualSpacing/>
              <w:rPr>
                <w:rFonts w:ascii="Times New Roman" w:eastAsia="Times New Roman" w:hAnsi="Times New Roman" w:cs="Times New Roman"/>
                <w:b/>
                <w:bCs/>
              </w:rPr>
            </w:pPr>
          </w:p>
          <w:p w14:paraId="05A2E751" w14:textId="2CBC347B" w:rsidR="00911EAE" w:rsidRPr="00A73BA8" w:rsidRDefault="00911EAE" w:rsidP="00673B8C">
            <w:pPr>
              <w:widowControl w:val="0"/>
              <w:autoSpaceDE w:val="0"/>
              <w:autoSpaceDN w:val="0"/>
              <w:adjustRightInd w:val="0"/>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062F2B83" w14:textId="372738EE" w:rsidR="00673B8C" w:rsidRPr="00A73BA8" w:rsidRDefault="00673B8C" w:rsidP="00673B8C">
            <w:pPr>
              <w:widowControl w:val="0"/>
              <w:autoSpaceDE w:val="0"/>
              <w:autoSpaceDN w:val="0"/>
              <w:adjustRightInd w:val="0"/>
              <w:contextualSpacing/>
              <w:rPr>
                <w:rFonts w:ascii="Times New Roman" w:eastAsia="Times New Roman" w:hAnsi="Times New Roman" w:cs="Times New Roman"/>
                <w:b/>
                <w:bCs/>
              </w:rPr>
            </w:pPr>
            <w:r w:rsidRPr="001A7F00">
              <w:rPr>
                <w:rFonts w:ascii="Times New Roman" w:eastAsia="Times New Roman" w:hAnsi="Times New Roman" w:cs="Times New Roman"/>
                <w:bCs/>
                <w:color w:val="548DD4" w:themeColor="text2" w:themeTint="99"/>
              </w:rPr>
              <w:t>Looking at the screen,</w:t>
            </w:r>
            <w:r w:rsidRPr="001A7F00">
              <w:rPr>
                <w:rFonts w:ascii="Times New Roman" w:eastAsia="Times New Roman" w:hAnsi="Times New Roman" w:cs="Times New Roman"/>
                <w:b/>
                <w:bCs/>
                <w:color w:val="548DD4" w:themeColor="text2" w:themeTint="99"/>
              </w:rPr>
              <w:t xml:space="preserve"> </w:t>
            </w:r>
            <w:r w:rsidRPr="00A73BA8">
              <w:rPr>
                <w:rFonts w:ascii="Times New Roman" w:eastAsia="Times New Roman" w:hAnsi="Times New Roman" w:cs="Times New Roman"/>
                <w:b/>
                <w:bCs/>
              </w:rPr>
              <w:t>&lt;</w:t>
            </w:r>
            <w:r w:rsidRPr="00A17940">
              <w:rPr>
                <w:rFonts w:ascii="Times New Roman" w:eastAsia="Times New Roman" w:hAnsi="Times New Roman" w:cs="Times New Roman"/>
                <w:b/>
                <w:bCs/>
              </w:rPr>
              <w:t xml:space="preserve">you </w:t>
            </w:r>
            <w:r w:rsidRPr="001A7F00">
              <w:rPr>
                <w:rFonts w:ascii="Times New Roman" w:eastAsia="Times New Roman" w:hAnsi="Times New Roman" w:cs="Times New Roman"/>
                <w:b/>
                <w:bCs/>
              </w:rPr>
              <w:t>are</w:t>
            </w:r>
            <w:r w:rsidRPr="00A73BA8">
              <w:rPr>
                <w:rFonts w:ascii="Times New Roman" w:eastAsia="Times New Roman" w:hAnsi="Times New Roman" w:cs="Times New Roman"/>
                <w:b/>
                <w:bCs/>
              </w:rPr>
              <w:t xml:space="preserve">/roster </w:t>
            </w:r>
            <w:r w:rsidR="005E360D" w:rsidRPr="00A73BA8">
              <w:rPr>
                <w:rFonts w:ascii="Times New Roman" w:eastAsia="Times New Roman" w:hAnsi="Times New Roman" w:cs="Times New Roman"/>
                <w:b/>
                <w:bCs/>
              </w:rPr>
              <w:t xml:space="preserve">name </w:t>
            </w:r>
            <w:r w:rsidRPr="00A73BA8">
              <w:rPr>
                <w:rFonts w:ascii="Times New Roman" w:eastAsia="Times New Roman" w:hAnsi="Times New Roman" w:cs="Times New Roman"/>
                <w:b/>
                <w:bCs/>
              </w:rPr>
              <w:t xml:space="preserve"> </w:t>
            </w:r>
            <w:r w:rsidRPr="00BD70E3">
              <w:rPr>
                <w:rFonts w:ascii="Times New Roman" w:eastAsia="Times New Roman" w:hAnsi="Times New Roman" w:cs="Times New Roman"/>
                <w:bCs/>
              </w:rPr>
              <w:t>is</w:t>
            </w:r>
            <w:r w:rsidRPr="00A73BA8">
              <w:rPr>
                <w:rFonts w:ascii="Times New Roman" w:eastAsia="Times New Roman" w:hAnsi="Times New Roman" w:cs="Times New Roman"/>
                <w:b/>
                <w:bCs/>
              </w:rPr>
              <w:t>&gt; &lt;</w:t>
            </w:r>
            <w:r w:rsidRPr="00297ACD">
              <w:rPr>
                <w:rFonts w:ascii="Times New Roman" w:eastAsia="Times New Roman" w:hAnsi="Times New Roman" w:cs="Times New Roman"/>
                <w:b/>
                <w:bCs/>
              </w:rPr>
              <w:t>reference person</w:t>
            </w:r>
            <w:r w:rsidRPr="00FF7355">
              <w:rPr>
                <w:rFonts w:ascii="Times New Roman" w:eastAsia="Times New Roman" w:hAnsi="Times New Roman" w:cs="Times New Roman"/>
                <w:bCs/>
              </w:rPr>
              <w:t>&gt;’s</w:t>
            </w:r>
            <w:r w:rsidRPr="00A73BA8">
              <w:rPr>
                <w:rFonts w:ascii="Times New Roman" w:eastAsia="Times New Roman" w:hAnsi="Times New Roman" w:cs="Times New Roman"/>
                <w:b/>
                <w:bCs/>
              </w:rPr>
              <w:t xml:space="preserve"> _______.</w:t>
            </w:r>
          </w:p>
          <w:p w14:paraId="5AA4EE72" w14:textId="77777777" w:rsidR="00673B8C" w:rsidRPr="00A73BA8" w:rsidRDefault="00673B8C" w:rsidP="00673B8C">
            <w:pPr>
              <w:widowControl w:val="0"/>
              <w:autoSpaceDE w:val="0"/>
              <w:autoSpaceDN w:val="0"/>
              <w:adjustRightInd w:val="0"/>
              <w:contextualSpacing/>
              <w:rPr>
                <w:rFonts w:ascii="Times New Roman" w:eastAsia="Times New Roman" w:hAnsi="Times New Roman" w:cs="Times New Roman"/>
                <w:b/>
              </w:rPr>
            </w:pPr>
          </w:p>
          <w:p w14:paraId="0FC0A533" w14:textId="77777777" w:rsidR="00091A13" w:rsidRPr="00A73BA8" w:rsidRDefault="00091A13" w:rsidP="00673B8C">
            <w:pPr>
              <w:widowControl w:val="0"/>
              <w:autoSpaceDE w:val="0"/>
              <w:autoSpaceDN w:val="0"/>
              <w:adjustRightInd w:val="0"/>
              <w:contextualSpacing/>
              <w:rPr>
                <w:rFonts w:ascii="Times New Roman" w:eastAsia="Times New Roman" w:hAnsi="Times New Roman" w:cs="Times New Roman"/>
                <w:i/>
              </w:rPr>
            </w:pPr>
          </w:p>
          <w:p w14:paraId="74EC71F8" w14:textId="77777777" w:rsidR="00091A13" w:rsidRDefault="00091A13" w:rsidP="00673B8C">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Subsequent times the screen is displayed:</w:t>
            </w:r>
          </w:p>
          <w:p w14:paraId="14692AB8" w14:textId="76F9DDB2" w:rsidR="00911EAE" w:rsidRPr="00911EAE" w:rsidRDefault="00911EAE" w:rsidP="00673B8C">
            <w:pPr>
              <w:widowControl w:val="0"/>
              <w:autoSpaceDE w:val="0"/>
              <w:autoSpaceDN w:val="0"/>
              <w:adjustRightInd w:val="0"/>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2DDD3A98" w14:textId="77777777" w:rsidR="00091A13" w:rsidRPr="00A73BA8" w:rsidRDefault="00091A13" w:rsidP="00091A13">
            <w:pPr>
              <w:widowControl w:val="0"/>
              <w:autoSpaceDE w:val="0"/>
              <w:autoSpaceDN w:val="0"/>
              <w:adjustRightInd w:val="0"/>
              <w:contextualSpacing/>
              <w:rPr>
                <w:rFonts w:ascii="Times New Roman" w:eastAsia="Times New Roman" w:hAnsi="Times New Roman" w:cs="Times New Roman"/>
                <w:b/>
                <w:bCs/>
              </w:rPr>
            </w:pPr>
            <w:r w:rsidRPr="001A7F00">
              <w:rPr>
                <w:rFonts w:ascii="Times New Roman" w:eastAsia="Times New Roman" w:hAnsi="Times New Roman" w:cs="Times New Roman"/>
                <w:bCs/>
                <w:color w:val="548DD4" w:themeColor="text2" w:themeTint="99"/>
              </w:rPr>
              <w:t>Looking at the screen,</w:t>
            </w:r>
            <w:r w:rsidRPr="001A7F00">
              <w:rPr>
                <w:rFonts w:ascii="Times New Roman" w:eastAsia="Times New Roman" w:hAnsi="Times New Roman" w:cs="Times New Roman"/>
                <w:b/>
                <w:bCs/>
                <w:color w:val="548DD4" w:themeColor="text2" w:themeTint="99"/>
              </w:rPr>
              <w:t xml:space="preserve"> </w:t>
            </w:r>
            <w:r w:rsidRPr="00BD70E3">
              <w:rPr>
                <w:rFonts w:ascii="Times New Roman" w:eastAsia="Times New Roman" w:hAnsi="Times New Roman" w:cs="Times New Roman"/>
                <w:bCs/>
              </w:rPr>
              <w:t>&lt;</w:t>
            </w:r>
            <w:r w:rsidRPr="00A17940">
              <w:rPr>
                <w:rFonts w:ascii="Times New Roman" w:eastAsia="Times New Roman" w:hAnsi="Times New Roman" w:cs="Times New Roman"/>
                <w:b/>
                <w:bCs/>
              </w:rPr>
              <w:t xml:space="preserve">you </w:t>
            </w:r>
            <w:r w:rsidRPr="001A7F00">
              <w:rPr>
                <w:rFonts w:ascii="Times New Roman" w:eastAsia="Times New Roman" w:hAnsi="Times New Roman" w:cs="Times New Roman"/>
                <w:b/>
                <w:bCs/>
              </w:rPr>
              <w:t>are</w:t>
            </w:r>
            <w:r w:rsidRPr="00A73BA8">
              <w:rPr>
                <w:rFonts w:ascii="Times New Roman" w:eastAsia="Times New Roman" w:hAnsi="Times New Roman" w:cs="Times New Roman"/>
                <w:b/>
                <w:bCs/>
              </w:rPr>
              <w:t xml:space="preserve">/roster name  </w:t>
            </w:r>
            <w:r w:rsidRPr="00BD70E3">
              <w:rPr>
                <w:rFonts w:ascii="Times New Roman" w:eastAsia="Times New Roman" w:hAnsi="Times New Roman" w:cs="Times New Roman"/>
                <w:bCs/>
              </w:rPr>
              <w:t>is</w:t>
            </w:r>
            <w:r w:rsidRPr="00A73BA8">
              <w:rPr>
                <w:rFonts w:ascii="Times New Roman" w:eastAsia="Times New Roman" w:hAnsi="Times New Roman" w:cs="Times New Roman"/>
                <w:b/>
                <w:bCs/>
              </w:rPr>
              <w:t>&gt; &lt;</w:t>
            </w:r>
            <w:r w:rsidRPr="00297ACD">
              <w:rPr>
                <w:rFonts w:ascii="Times New Roman" w:eastAsia="Times New Roman" w:hAnsi="Times New Roman" w:cs="Times New Roman"/>
                <w:b/>
                <w:bCs/>
              </w:rPr>
              <w:t>reference person</w:t>
            </w:r>
            <w:r w:rsidRPr="00FF7355">
              <w:rPr>
                <w:rFonts w:ascii="Times New Roman" w:eastAsia="Times New Roman" w:hAnsi="Times New Roman" w:cs="Times New Roman"/>
                <w:bCs/>
              </w:rPr>
              <w:t>&gt;’s</w:t>
            </w:r>
            <w:r w:rsidRPr="00A73BA8">
              <w:rPr>
                <w:rFonts w:ascii="Times New Roman" w:eastAsia="Times New Roman" w:hAnsi="Times New Roman" w:cs="Times New Roman"/>
                <w:b/>
                <w:bCs/>
              </w:rPr>
              <w:t xml:space="preserve"> _______.</w:t>
            </w:r>
          </w:p>
          <w:p w14:paraId="1B1DAAAB" w14:textId="77777777" w:rsidR="00091A13" w:rsidRPr="00A73BA8" w:rsidRDefault="00091A13" w:rsidP="00091A13">
            <w:pPr>
              <w:widowControl w:val="0"/>
              <w:autoSpaceDE w:val="0"/>
              <w:autoSpaceDN w:val="0"/>
              <w:adjustRightInd w:val="0"/>
              <w:contextualSpacing/>
              <w:rPr>
                <w:rFonts w:ascii="Times New Roman" w:eastAsia="Times New Roman" w:hAnsi="Times New Roman" w:cs="Times New Roman"/>
                <w:b/>
              </w:rPr>
            </w:pPr>
          </w:p>
          <w:p w14:paraId="045C6B8D" w14:textId="62312810" w:rsidR="00091A13" w:rsidRPr="00A73BA8" w:rsidRDefault="00091A13" w:rsidP="00091A13">
            <w:pPr>
              <w:widowControl w:val="0"/>
              <w:autoSpaceDE w:val="0"/>
              <w:autoSpaceDN w:val="0"/>
              <w:adjustRightInd w:val="0"/>
              <w:contextualSpacing/>
              <w:rPr>
                <w:rFonts w:ascii="Times New Roman" w:eastAsia="Times New Roman" w:hAnsi="Times New Roman" w:cs="Times New Roman"/>
                <w:b/>
              </w:rPr>
            </w:pPr>
          </w:p>
        </w:tc>
      </w:tr>
      <w:tr w:rsidR="002A064F" w:rsidRPr="00A73BA8" w14:paraId="2E7A0976" w14:textId="77777777" w:rsidTr="00673B8C">
        <w:trPr>
          <w:trHeight w:val="179"/>
        </w:trPr>
        <w:tc>
          <w:tcPr>
            <w:tcW w:w="2628" w:type="dxa"/>
          </w:tcPr>
          <w:p w14:paraId="78BAC8B9" w14:textId="77777777" w:rsidR="00673B8C" w:rsidRPr="00A73BA8" w:rsidRDefault="00673B8C"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Response</w:t>
            </w:r>
            <w:r w:rsidRPr="00A73BA8">
              <w:rPr>
                <w:rFonts w:ascii="Times New Roman" w:eastAsia="Times New Roman" w:hAnsi="Times New Roman" w:cs="Times New Roman"/>
                <w:spacing w:val="-13"/>
              </w:rPr>
              <w:t xml:space="preserve"> </w:t>
            </w:r>
            <w:r w:rsidRPr="00A73BA8">
              <w:rPr>
                <w:rFonts w:ascii="Times New Roman" w:eastAsia="Times New Roman" w:hAnsi="Times New Roman" w:cs="Times New Roman"/>
              </w:rPr>
              <w:t>options</w:t>
            </w:r>
          </w:p>
        </w:tc>
        <w:tc>
          <w:tcPr>
            <w:tcW w:w="6930" w:type="dxa"/>
          </w:tcPr>
          <w:p w14:paraId="30B34EE7" w14:textId="77777777" w:rsidR="00673B8C" w:rsidRPr="00A73BA8" w:rsidRDefault="00673B8C" w:rsidP="00673B8C">
            <w:pPr>
              <w:widowControl w:val="0"/>
              <w:autoSpaceDE w:val="0"/>
              <w:autoSpaceDN w:val="0"/>
              <w:adjustRightInd w:val="0"/>
              <w:rPr>
                <w:rFonts w:ascii="Times New Roman" w:eastAsia="Times New Roman" w:hAnsi="Times New Roman" w:cs="Times New Roman"/>
              </w:rPr>
            </w:pPr>
            <w:r w:rsidRPr="00A73BA8">
              <w:rPr>
                <w:rFonts w:ascii="Times New Roman" w:eastAsia="Times New Roman" w:hAnsi="Times New Roman" w:cs="Times New Roman"/>
              </w:rPr>
              <w:t>(Radio buttons)</w:t>
            </w:r>
          </w:p>
          <w:p w14:paraId="69E6CAC2" w14:textId="77777777" w:rsidR="00673B8C" w:rsidRPr="00A73BA8" w:rsidRDefault="00673B8C" w:rsidP="004959B9">
            <w:pPr>
              <w:widowControl w:val="0"/>
              <w:numPr>
                <w:ilvl w:val="0"/>
                <w:numId w:val="41"/>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Opposite-sex husband/wife/spouse</w:t>
            </w:r>
          </w:p>
          <w:p w14:paraId="55FD6252" w14:textId="77777777" w:rsidR="00673B8C" w:rsidRPr="00A73BA8" w:rsidRDefault="00673B8C" w:rsidP="004959B9">
            <w:pPr>
              <w:widowControl w:val="0"/>
              <w:numPr>
                <w:ilvl w:val="0"/>
                <w:numId w:val="41"/>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Opposite-sex unmarried partner</w:t>
            </w:r>
          </w:p>
          <w:p w14:paraId="74B1C891" w14:textId="77777777" w:rsidR="00673B8C" w:rsidRPr="00A73BA8" w:rsidRDefault="00673B8C" w:rsidP="004959B9">
            <w:pPr>
              <w:widowControl w:val="0"/>
              <w:numPr>
                <w:ilvl w:val="0"/>
                <w:numId w:val="41"/>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Same-sex husband/wife/spouse</w:t>
            </w:r>
          </w:p>
          <w:p w14:paraId="63684847" w14:textId="77777777" w:rsidR="00673B8C" w:rsidRPr="00A73BA8" w:rsidRDefault="00673B8C" w:rsidP="004959B9">
            <w:pPr>
              <w:widowControl w:val="0"/>
              <w:numPr>
                <w:ilvl w:val="0"/>
                <w:numId w:val="41"/>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Same-sex unmarried partner</w:t>
            </w:r>
          </w:p>
          <w:p w14:paraId="32A9B152" w14:textId="77777777" w:rsidR="00673B8C" w:rsidRPr="00A73BA8" w:rsidRDefault="00673B8C" w:rsidP="004959B9">
            <w:pPr>
              <w:widowControl w:val="0"/>
              <w:numPr>
                <w:ilvl w:val="0"/>
                <w:numId w:val="41"/>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Son or daughter</w:t>
            </w:r>
          </w:p>
          <w:p w14:paraId="3304755A" w14:textId="77777777" w:rsidR="00673B8C" w:rsidRPr="00A73BA8" w:rsidRDefault="00673B8C" w:rsidP="004959B9">
            <w:pPr>
              <w:widowControl w:val="0"/>
              <w:numPr>
                <w:ilvl w:val="0"/>
                <w:numId w:val="41"/>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Brother or sister</w:t>
            </w:r>
          </w:p>
          <w:p w14:paraId="4D16BA03" w14:textId="77777777" w:rsidR="00673B8C" w:rsidRPr="00A73BA8" w:rsidRDefault="00673B8C" w:rsidP="004959B9">
            <w:pPr>
              <w:widowControl w:val="0"/>
              <w:numPr>
                <w:ilvl w:val="0"/>
                <w:numId w:val="41"/>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Father or mother</w:t>
            </w:r>
          </w:p>
          <w:p w14:paraId="7BEAE764" w14:textId="77777777" w:rsidR="00673B8C" w:rsidRPr="00A73BA8" w:rsidRDefault="00673B8C" w:rsidP="004959B9">
            <w:pPr>
              <w:widowControl w:val="0"/>
              <w:numPr>
                <w:ilvl w:val="0"/>
                <w:numId w:val="41"/>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Grandchild</w:t>
            </w:r>
          </w:p>
          <w:p w14:paraId="537674A2" w14:textId="77777777" w:rsidR="00673B8C" w:rsidRDefault="00673B8C" w:rsidP="004959B9">
            <w:pPr>
              <w:widowControl w:val="0"/>
              <w:numPr>
                <w:ilvl w:val="0"/>
                <w:numId w:val="41"/>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Other</w:t>
            </w:r>
          </w:p>
          <w:p w14:paraId="7DBBF384" w14:textId="77777777" w:rsidR="006F5554" w:rsidRPr="00A73BA8" w:rsidRDefault="006F5554" w:rsidP="006F5554">
            <w:pPr>
              <w:widowControl w:val="0"/>
              <w:autoSpaceDE w:val="0"/>
              <w:autoSpaceDN w:val="0"/>
              <w:adjustRightInd w:val="0"/>
              <w:ind w:left="720"/>
              <w:contextualSpacing/>
              <w:rPr>
                <w:rFonts w:ascii="Times New Roman" w:eastAsia="Times New Roman" w:hAnsi="Times New Roman" w:cs="Times New Roman"/>
              </w:rPr>
            </w:pPr>
          </w:p>
        </w:tc>
      </w:tr>
      <w:tr w:rsidR="002A064F" w:rsidRPr="00A73BA8" w14:paraId="03110D8F" w14:textId="77777777" w:rsidTr="00673B8C">
        <w:tc>
          <w:tcPr>
            <w:tcW w:w="2628" w:type="dxa"/>
          </w:tcPr>
          <w:p w14:paraId="1AC9CD1C"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Branching/Skip Patterns</w:t>
            </w:r>
          </w:p>
        </w:tc>
        <w:tc>
          <w:tcPr>
            <w:tcW w:w="6930" w:type="dxa"/>
          </w:tcPr>
          <w:p w14:paraId="71DBAE77" w14:textId="3D5CEFF1" w:rsidR="00DF1621" w:rsidRPr="00452BFA" w:rsidRDefault="00DF1621" w:rsidP="00DF1621">
            <w:pPr>
              <w:widowControl w:val="0"/>
              <w:autoSpaceDE w:val="0"/>
              <w:autoSpaceDN w:val="0"/>
              <w:adjustRightInd w:val="0"/>
              <w:rPr>
                <w:rFonts w:ascii="Times New Roman" w:eastAsia="Times New Roman" w:hAnsi="Times New Roman" w:cs="Times New Roman"/>
              </w:rPr>
            </w:pPr>
            <w:r w:rsidRPr="00A73BA8">
              <w:rPr>
                <w:rFonts w:ascii="Times New Roman" w:eastAsia="Times New Roman" w:hAnsi="Times New Roman" w:cs="Times New Roman"/>
              </w:rPr>
              <w:t xml:space="preserve">If </w:t>
            </w:r>
            <w:r w:rsidRPr="00452BFA">
              <w:rPr>
                <w:rFonts w:ascii="Times New Roman" w:eastAsia="Times New Roman" w:hAnsi="Times New Roman" w:cs="Times New Roman"/>
              </w:rPr>
              <w:t xml:space="preserve">Son or daughter is selected, go to </w:t>
            </w:r>
            <w:hyperlink w:anchor="RELATIONSD" w:history="1">
              <w:r w:rsidRPr="00452BFA">
                <w:rPr>
                  <w:rStyle w:val="Hyperlink"/>
                  <w:rFonts w:ascii="Times New Roman" w:eastAsia="Times New Roman" w:hAnsi="Times New Roman" w:cs="Times New Roman"/>
                  <w:color w:val="auto"/>
                  <w:u w:val="none"/>
                </w:rPr>
                <w:t>RELATION SD.</w:t>
              </w:r>
            </w:hyperlink>
          </w:p>
          <w:p w14:paraId="13C10B5C" w14:textId="77777777" w:rsidR="00DF1621" w:rsidRPr="00452BFA" w:rsidRDefault="00DF1621" w:rsidP="00DF1621">
            <w:pPr>
              <w:widowControl w:val="0"/>
              <w:autoSpaceDE w:val="0"/>
              <w:autoSpaceDN w:val="0"/>
              <w:adjustRightInd w:val="0"/>
              <w:rPr>
                <w:rFonts w:ascii="Times New Roman" w:eastAsia="Times New Roman" w:hAnsi="Times New Roman" w:cs="Times New Roman"/>
              </w:rPr>
            </w:pPr>
          </w:p>
          <w:p w14:paraId="6FDD931F" w14:textId="0952EA82" w:rsidR="00DF1621" w:rsidRPr="00452BFA" w:rsidRDefault="00DF1621" w:rsidP="00DF1621">
            <w:pPr>
              <w:widowControl w:val="0"/>
              <w:autoSpaceDE w:val="0"/>
              <w:autoSpaceDN w:val="0"/>
              <w:adjustRightInd w:val="0"/>
              <w:rPr>
                <w:rFonts w:ascii="Times New Roman" w:eastAsia="Times New Roman" w:hAnsi="Times New Roman" w:cs="Times New Roman"/>
              </w:rPr>
            </w:pPr>
            <w:r w:rsidRPr="00452BFA">
              <w:rPr>
                <w:rFonts w:ascii="Times New Roman" w:eastAsia="Times New Roman" w:hAnsi="Times New Roman" w:cs="Times New Roman"/>
              </w:rPr>
              <w:t xml:space="preserve">If Other is selected, go to </w:t>
            </w:r>
            <w:hyperlink w:anchor="RELATIIONOT" w:history="1">
              <w:r w:rsidRPr="00452BFA">
                <w:rPr>
                  <w:rStyle w:val="Hyperlink"/>
                  <w:rFonts w:ascii="Times New Roman" w:eastAsia="Times New Roman" w:hAnsi="Times New Roman" w:cs="Times New Roman"/>
                  <w:color w:val="auto"/>
                  <w:u w:val="none"/>
                </w:rPr>
                <w:t>RELATION OT.</w:t>
              </w:r>
            </w:hyperlink>
          </w:p>
          <w:p w14:paraId="22621023" w14:textId="77777777" w:rsidR="00DF1621" w:rsidRPr="00452BFA" w:rsidRDefault="00DF1621" w:rsidP="00DF1621">
            <w:pPr>
              <w:widowControl w:val="0"/>
              <w:autoSpaceDE w:val="0"/>
              <w:autoSpaceDN w:val="0"/>
              <w:adjustRightInd w:val="0"/>
              <w:rPr>
                <w:rFonts w:ascii="Times New Roman" w:eastAsia="Times New Roman" w:hAnsi="Times New Roman" w:cs="Times New Roman"/>
              </w:rPr>
            </w:pPr>
          </w:p>
          <w:p w14:paraId="2711DC91" w14:textId="2ED9B722" w:rsidR="00DF1621" w:rsidRPr="00452BFA" w:rsidRDefault="00DF1621" w:rsidP="00DF1621">
            <w:pPr>
              <w:widowControl w:val="0"/>
              <w:autoSpaceDE w:val="0"/>
              <w:autoSpaceDN w:val="0"/>
              <w:adjustRightInd w:val="0"/>
              <w:rPr>
                <w:rFonts w:ascii="Times New Roman" w:eastAsia="Times New Roman" w:hAnsi="Times New Roman" w:cs="Times New Roman"/>
              </w:rPr>
            </w:pPr>
            <w:r w:rsidRPr="00452BFA">
              <w:rPr>
                <w:rFonts w:ascii="Times New Roman" w:eastAsia="Times New Roman" w:hAnsi="Times New Roman" w:cs="Times New Roman"/>
              </w:rPr>
              <w:t xml:space="preserve">Else if there are remaining people on the roster, go to </w:t>
            </w:r>
            <w:hyperlink w:anchor="RELATIONSHIPOTHER" w:history="1">
              <w:r w:rsidRPr="00452BFA">
                <w:rPr>
                  <w:rStyle w:val="Hyperlink"/>
                  <w:rFonts w:ascii="Times New Roman" w:eastAsia="Times New Roman" w:hAnsi="Times New Roman" w:cs="Times New Roman"/>
                  <w:color w:val="auto"/>
                  <w:u w:val="none"/>
                </w:rPr>
                <w:t>RELATIONSHIP OTHER</w:t>
              </w:r>
            </w:hyperlink>
            <w:r w:rsidRPr="00452BFA">
              <w:rPr>
                <w:rFonts w:ascii="Times New Roman" w:eastAsia="Times New Roman" w:hAnsi="Times New Roman" w:cs="Times New Roman"/>
              </w:rPr>
              <w:t xml:space="preserve"> for next person.</w:t>
            </w:r>
          </w:p>
          <w:p w14:paraId="734775F2" w14:textId="77777777" w:rsidR="00DF1621" w:rsidRPr="00452BFA" w:rsidRDefault="00DF1621" w:rsidP="00DF1621">
            <w:pPr>
              <w:widowControl w:val="0"/>
              <w:autoSpaceDE w:val="0"/>
              <w:autoSpaceDN w:val="0"/>
              <w:adjustRightInd w:val="0"/>
              <w:rPr>
                <w:rFonts w:ascii="Times New Roman" w:eastAsia="Times New Roman" w:hAnsi="Times New Roman" w:cs="Times New Roman"/>
              </w:rPr>
            </w:pPr>
          </w:p>
          <w:p w14:paraId="60143A65" w14:textId="447913A3" w:rsidR="00DF1621" w:rsidRPr="00A73BA8" w:rsidRDefault="00DF1621" w:rsidP="002D210B">
            <w:pPr>
              <w:widowControl w:val="0"/>
              <w:autoSpaceDE w:val="0"/>
              <w:autoSpaceDN w:val="0"/>
              <w:adjustRightInd w:val="0"/>
              <w:rPr>
                <w:rFonts w:ascii="Times New Roman" w:eastAsia="Times New Roman" w:hAnsi="Times New Roman" w:cs="Times New Roman"/>
                <w:i/>
              </w:rPr>
            </w:pPr>
            <w:r w:rsidRPr="00452BFA">
              <w:rPr>
                <w:rFonts w:ascii="Times New Roman" w:eastAsia="Times New Roman" w:hAnsi="Times New Roman" w:cs="Times New Roman"/>
              </w:rPr>
              <w:t xml:space="preserve">Else if there are no remaining people on the roster, go to </w:t>
            </w:r>
            <w:hyperlink w:anchor="SEX" w:history="1">
              <w:r w:rsidRPr="00452BFA">
                <w:rPr>
                  <w:rStyle w:val="Hyperlink"/>
                  <w:rFonts w:ascii="Times New Roman" w:eastAsia="Times New Roman" w:hAnsi="Times New Roman" w:cs="Times New Roman"/>
                  <w:color w:val="auto"/>
                  <w:u w:val="none"/>
                </w:rPr>
                <w:t>SEX</w:t>
              </w:r>
            </w:hyperlink>
            <w:r w:rsidRPr="00452BFA">
              <w:rPr>
                <w:rFonts w:ascii="Times New Roman" w:eastAsia="Times New Roman" w:hAnsi="Times New Roman" w:cs="Times New Roman"/>
              </w:rPr>
              <w:t xml:space="preserve"> for the first person.</w:t>
            </w:r>
          </w:p>
        </w:tc>
      </w:tr>
      <w:tr w:rsidR="002A064F" w:rsidRPr="00A73BA8" w14:paraId="3481DF90" w14:textId="77777777" w:rsidTr="00673B8C">
        <w:tc>
          <w:tcPr>
            <w:tcW w:w="2628" w:type="dxa"/>
          </w:tcPr>
          <w:p w14:paraId="4041EAC2"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Data</w:t>
            </w:r>
            <w:r w:rsidRPr="00A73BA8">
              <w:rPr>
                <w:rFonts w:ascii="Times New Roman" w:eastAsia="Times New Roman" w:hAnsi="Times New Roman" w:cs="Times New Roman"/>
                <w:spacing w:val="-9"/>
              </w:rPr>
              <w:t xml:space="preserve"> </w:t>
            </w:r>
            <w:r w:rsidRPr="00A73BA8">
              <w:rPr>
                <w:rFonts w:ascii="Times New Roman" w:eastAsia="Times New Roman" w:hAnsi="Times New Roman" w:cs="Times New Roman"/>
              </w:rPr>
              <w:t>needed</w:t>
            </w:r>
          </w:p>
        </w:tc>
        <w:tc>
          <w:tcPr>
            <w:tcW w:w="6930" w:type="dxa"/>
          </w:tcPr>
          <w:p w14:paraId="3BD7FD14" w14:textId="77777777" w:rsidR="00DF1621" w:rsidRPr="00A73BA8" w:rsidRDefault="00DF1621" w:rsidP="004959B9">
            <w:pPr>
              <w:widowControl w:val="0"/>
              <w:numPr>
                <w:ilvl w:val="0"/>
                <w:numId w:val="5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Respondent</w:t>
            </w:r>
          </w:p>
          <w:p w14:paraId="6814C89F" w14:textId="77777777" w:rsidR="00DF1621" w:rsidRPr="00A73BA8" w:rsidRDefault="00DF1621" w:rsidP="004959B9">
            <w:pPr>
              <w:widowControl w:val="0"/>
              <w:numPr>
                <w:ilvl w:val="0"/>
                <w:numId w:val="5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Reference person</w:t>
            </w:r>
          </w:p>
          <w:p w14:paraId="00616C3C" w14:textId="77777777" w:rsidR="00DF1621" w:rsidRPr="00A73BA8" w:rsidRDefault="00DF1621" w:rsidP="004959B9">
            <w:pPr>
              <w:widowControl w:val="0"/>
              <w:numPr>
                <w:ilvl w:val="0"/>
                <w:numId w:val="5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 xml:space="preserve">Roster names </w:t>
            </w:r>
          </w:p>
        </w:tc>
      </w:tr>
      <w:tr w:rsidR="002A064F" w:rsidRPr="00A73BA8" w14:paraId="33094322" w14:textId="77777777" w:rsidTr="00673B8C">
        <w:tc>
          <w:tcPr>
            <w:tcW w:w="2628" w:type="dxa"/>
          </w:tcPr>
          <w:p w14:paraId="756A5FC4"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Help</w:t>
            </w:r>
            <w:r w:rsidRPr="00A73BA8">
              <w:rPr>
                <w:rFonts w:ascii="Times New Roman" w:eastAsia="Times New Roman" w:hAnsi="Times New Roman" w:cs="Times New Roman"/>
                <w:spacing w:val="-9"/>
              </w:rPr>
              <w:t xml:space="preserve"> </w:t>
            </w:r>
            <w:r w:rsidRPr="00A73BA8">
              <w:rPr>
                <w:rFonts w:ascii="Times New Roman" w:eastAsia="Times New Roman" w:hAnsi="Times New Roman" w:cs="Times New Roman"/>
              </w:rPr>
              <w:t>text</w:t>
            </w:r>
          </w:p>
        </w:tc>
        <w:tc>
          <w:tcPr>
            <w:tcW w:w="6930" w:type="dxa"/>
          </w:tcPr>
          <w:p w14:paraId="14D4ADF0" w14:textId="77777777" w:rsidR="00BF1EA3" w:rsidRPr="0009002F" w:rsidRDefault="00BF1EA3" w:rsidP="00BF1EA3">
            <w:pPr>
              <w:widowControl w:val="0"/>
              <w:autoSpaceDE w:val="0"/>
              <w:autoSpaceDN w:val="0"/>
              <w:adjustRightInd w:val="0"/>
              <w:contextualSpacing/>
              <w:rPr>
                <w:rFonts w:ascii="Times New Roman" w:eastAsia="Times New Roman" w:hAnsi="Times New Roman" w:cs="Times New Roman"/>
                <w:b/>
              </w:rPr>
            </w:pPr>
            <w:r w:rsidRPr="0009002F">
              <w:rPr>
                <w:rFonts w:ascii="Times New Roman" w:eastAsia="Times New Roman" w:hAnsi="Times New Roman" w:cs="Times New Roman"/>
                <w:b/>
              </w:rPr>
              <w:t>Unmarried partner</w:t>
            </w:r>
          </w:p>
          <w:p w14:paraId="3E217FD8" w14:textId="77777777" w:rsidR="00BF1EA3" w:rsidRPr="00A73BA8" w:rsidRDefault="00BF1EA3" w:rsidP="00BF1EA3">
            <w:pPr>
              <w:widowControl w:val="0"/>
              <w:tabs>
                <w:tab w:val="left" w:pos="2558"/>
              </w:tabs>
              <w:autoSpaceDE w:val="0"/>
              <w:autoSpaceDN w:val="0"/>
              <w:adjustRightInd w:val="0"/>
              <w:contextualSpacing/>
              <w:rPr>
                <w:rFonts w:ascii="Times New Roman" w:hAnsi="Times New Roman" w:cs="Times New Roman"/>
              </w:rPr>
            </w:pPr>
            <w:r w:rsidRPr="00A73BA8">
              <w:rPr>
                <w:rFonts w:ascii="Times New Roman" w:hAnsi="Times New Roman" w:cs="Times New Roman"/>
              </w:rPr>
              <w:t>Is in an intimate relationship with the householder, such as a boyfriend or girlfriend</w:t>
            </w:r>
          </w:p>
          <w:p w14:paraId="26324907" w14:textId="77777777" w:rsidR="00BF1EA3" w:rsidRPr="00A73BA8" w:rsidRDefault="00BF1EA3" w:rsidP="00BF1EA3">
            <w:pPr>
              <w:widowControl w:val="0"/>
              <w:tabs>
                <w:tab w:val="left" w:pos="2558"/>
              </w:tabs>
              <w:autoSpaceDE w:val="0"/>
              <w:autoSpaceDN w:val="0"/>
              <w:adjustRightInd w:val="0"/>
              <w:contextualSpacing/>
              <w:rPr>
                <w:rFonts w:ascii="Times New Roman" w:hAnsi="Times New Roman" w:cs="Times New Roman"/>
              </w:rPr>
            </w:pPr>
          </w:p>
          <w:p w14:paraId="109BA395" w14:textId="6F1E07E1" w:rsidR="00BF1EA3" w:rsidRDefault="00BF1EA3" w:rsidP="00984578">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 </w:t>
            </w:r>
            <w:r w:rsidRPr="006F5554">
              <w:rPr>
                <w:rFonts w:ascii="Times New Roman" w:eastAsia="Times New Roman" w:hAnsi="Times New Roman" w:cs="Times New Roman"/>
                <w:b/>
              </w:rPr>
              <w:t>Other:</w:t>
            </w:r>
            <w:r w:rsidRPr="00A73BA8">
              <w:rPr>
                <w:rFonts w:ascii="Times New Roman" w:eastAsia="Times New Roman" w:hAnsi="Times New Roman" w:cs="Times New Roman"/>
              </w:rPr>
              <w:tab/>
            </w:r>
          </w:p>
          <w:p w14:paraId="0009A9AB" w14:textId="77777777" w:rsidR="00DF4ED8" w:rsidRPr="00A73BA8" w:rsidRDefault="00DF4ED8" w:rsidP="00984578">
            <w:pPr>
              <w:widowControl w:val="0"/>
              <w:autoSpaceDE w:val="0"/>
              <w:autoSpaceDN w:val="0"/>
              <w:adjustRightInd w:val="0"/>
              <w:contextualSpacing/>
              <w:rPr>
                <w:rFonts w:ascii="Times New Roman" w:eastAsia="Times New Roman" w:hAnsi="Times New Roman" w:cs="Times New Roman"/>
              </w:rPr>
            </w:pPr>
          </w:p>
          <w:p w14:paraId="3DDF4ABE" w14:textId="77777777" w:rsidR="00BF1EA3" w:rsidRPr="0009002F" w:rsidRDefault="00BF1EA3" w:rsidP="00BF1EA3">
            <w:pPr>
              <w:widowControl w:val="0"/>
              <w:autoSpaceDE w:val="0"/>
              <w:autoSpaceDN w:val="0"/>
              <w:adjustRightInd w:val="0"/>
              <w:ind w:left="720"/>
              <w:contextualSpacing/>
              <w:rPr>
                <w:rFonts w:ascii="Times New Roman" w:eastAsia="Times New Roman" w:hAnsi="Times New Roman" w:cs="Times New Roman"/>
                <w:b/>
              </w:rPr>
            </w:pPr>
            <w:r w:rsidRPr="0009002F">
              <w:rPr>
                <w:rFonts w:ascii="Times New Roman" w:eastAsia="Times New Roman" w:hAnsi="Times New Roman" w:cs="Times New Roman"/>
                <w:b/>
              </w:rPr>
              <w:t>Other relative</w:t>
            </w:r>
          </w:p>
          <w:p w14:paraId="50131558" w14:textId="4E1D7927" w:rsidR="00BF1EA3" w:rsidRPr="00A73BA8" w:rsidRDefault="00BF1EA3" w:rsidP="00D70C7F">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bCs/>
              </w:rPr>
              <w:t>NOT</w:t>
            </w:r>
            <w:r w:rsidRPr="00A73BA8">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0726AE68" w14:textId="77777777" w:rsidR="00BF1EA3" w:rsidRPr="0009002F" w:rsidRDefault="00BF1EA3" w:rsidP="00BF1EA3">
            <w:pPr>
              <w:widowControl w:val="0"/>
              <w:autoSpaceDE w:val="0"/>
              <w:autoSpaceDN w:val="0"/>
              <w:adjustRightInd w:val="0"/>
              <w:ind w:left="720"/>
              <w:contextualSpacing/>
              <w:rPr>
                <w:rFonts w:ascii="Times New Roman" w:eastAsia="Times New Roman" w:hAnsi="Times New Roman" w:cs="Times New Roman"/>
                <w:b/>
              </w:rPr>
            </w:pPr>
            <w:r w:rsidRPr="0009002F">
              <w:rPr>
                <w:rFonts w:ascii="Times New Roman" w:eastAsia="Times New Roman" w:hAnsi="Times New Roman" w:cs="Times New Roman"/>
                <w:b/>
              </w:rPr>
              <w:t>Housemate or roommate</w:t>
            </w:r>
          </w:p>
          <w:p w14:paraId="71FD92A9" w14:textId="77777777" w:rsidR="00BF1EA3" w:rsidRPr="00A73BA8" w:rsidRDefault="00BF1EA3" w:rsidP="00BF1EA3">
            <w:pPr>
              <w:widowControl w:val="0"/>
              <w:autoSpaceDE w:val="0"/>
              <w:autoSpaceDN w:val="0"/>
              <w:adjustRightInd w:val="0"/>
              <w:ind w:left="720"/>
              <w:contextualSpacing/>
              <w:rPr>
                <w:rFonts w:ascii="Times New Roman" w:hAnsi="Times New Roman" w:cs="Times New Roman"/>
              </w:rPr>
            </w:pPr>
            <w:r w:rsidRPr="00A73BA8">
              <w:rPr>
                <w:rFonts w:ascii="Times New Roman" w:hAnsi="Times New Roman" w:cs="Times New Roman"/>
              </w:rPr>
              <w:t>15 years old or over, who is not related to the householder, and shares living quarters primarily in order to share expenses</w:t>
            </w:r>
          </w:p>
          <w:p w14:paraId="27F05728" w14:textId="77777777" w:rsidR="00BF1EA3" w:rsidRPr="00A73BA8" w:rsidRDefault="00BF1EA3" w:rsidP="00BF1EA3">
            <w:pPr>
              <w:widowControl w:val="0"/>
              <w:autoSpaceDE w:val="0"/>
              <w:autoSpaceDN w:val="0"/>
              <w:adjustRightInd w:val="0"/>
              <w:ind w:left="720"/>
              <w:contextualSpacing/>
              <w:rPr>
                <w:rFonts w:ascii="Times New Roman" w:eastAsia="Times New Roman" w:hAnsi="Times New Roman" w:cs="Times New Roman"/>
              </w:rPr>
            </w:pPr>
            <w:r w:rsidRPr="00A73BA8">
              <w:rPr>
                <w:rFonts w:ascii="Times New Roman" w:eastAsia="Times New Roman" w:hAnsi="Times New Roman" w:cs="Times New Roman"/>
              </w:rPr>
              <w:t> </w:t>
            </w:r>
          </w:p>
          <w:p w14:paraId="4A4C5373" w14:textId="77777777" w:rsidR="00BF1EA3" w:rsidRPr="0009002F" w:rsidRDefault="00BF1EA3" w:rsidP="00BF1EA3">
            <w:pPr>
              <w:widowControl w:val="0"/>
              <w:autoSpaceDE w:val="0"/>
              <w:autoSpaceDN w:val="0"/>
              <w:adjustRightInd w:val="0"/>
              <w:ind w:left="720"/>
              <w:contextualSpacing/>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67048257" w14:textId="34E7507D" w:rsidR="00DF1621" w:rsidRPr="00A73BA8" w:rsidRDefault="00BF1EA3" w:rsidP="00FA6789">
            <w:pPr>
              <w:widowControl w:val="0"/>
              <w:autoSpaceDE w:val="0"/>
              <w:autoSpaceDN w:val="0"/>
              <w:adjustRightInd w:val="0"/>
              <w:ind w:left="720"/>
              <w:contextualSpacing/>
              <w:rPr>
                <w:rFonts w:ascii="Times New Roman" w:eastAsia="Times New Roman" w:hAnsi="Times New Roman" w:cs="Times New Roman"/>
              </w:rPr>
            </w:pPr>
            <w:r w:rsidRPr="00A73BA8">
              <w:rPr>
                <w:rFonts w:ascii="Times New Roman" w:eastAsia="Times New Roman" w:hAnsi="Times New Roman" w:cs="Times New Roman"/>
              </w:rPr>
              <w:t>Not related AND not one of the options listed. </w:t>
            </w:r>
          </w:p>
        </w:tc>
      </w:tr>
      <w:tr w:rsidR="002A064F" w:rsidRPr="00A73BA8" w14:paraId="0C4374D2" w14:textId="77777777" w:rsidTr="00673B8C">
        <w:tc>
          <w:tcPr>
            <w:tcW w:w="2628" w:type="dxa"/>
          </w:tcPr>
          <w:p w14:paraId="05614F0A"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Soft Edit</w:t>
            </w:r>
          </w:p>
        </w:tc>
        <w:tc>
          <w:tcPr>
            <w:tcW w:w="6930" w:type="dxa"/>
          </w:tcPr>
          <w:p w14:paraId="0121E464" w14:textId="77777777" w:rsidR="00DF1621" w:rsidRPr="00A73BA8" w:rsidRDefault="00DF1621" w:rsidP="00673B8C">
            <w:pPr>
              <w:widowControl w:val="0"/>
              <w:autoSpaceDE w:val="0"/>
              <w:autoSpaceDN w:val="0"/>
              <w:adjustRightInd w:val="0"/>
              <w:contextualSpacing/>
              <w:rPr>
                <w:rFonts w:ascii="Times New Roman" w:eastAsia="Times New Roman" w:hAnsi="Times New Roman" w:cs="Times New Roman"/>
                <w:b/>
              </w:rPr>
            </w:pPr>
            <w:r w:rsidRPr="00A73BA8">
              <w:rPr>
                <w:rFonts w:ascii="Times New Roman" w:eastAsia="Times New Roman" w:hAnsi="Times New Roman" w:cs="Times New Roman"/>
              </w:rPr>
              <w:t>N/A</w:t>
            </w:r>
          </w:p>
        </w:tc>
      </w:tr>
      <w:tr w:rsidR="002A064F" w:rsidRPr="00A73BA8" w14:paraId="0B5C5239" w14:textId="77777777" w:rsidTr="00673B8C">
        <w:tc>
          <w:tcPr>
            <w:tcW w:w="2628" w:type="dxa"/>
          </w:tcPr>
          <w:p w14:paraId="12E56161"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Hard Edit</w:t>
            </w:r>
          </w:p>
        </w:tc>
        <w:tc>
          <w:tcPr>
            <w:tcW w:w="6930" w:type="dxa"/>
          </w:tcPr>
          <w:p w14:paraId="04D570FD" w14:textId="77777777" w:rsidR="00DF1621" w:rsidRPr="00A73BA8" w:rsidRDefault="00DF1621" w:rsidP="00673B8C">
            <w:pPr>
              <w:widowControl w:val="0"/>
              <w:autoSpaceDE w:val="0"/>
              <w:autoSpaceDN w:val="0"/>
              <w:adjustRightInd w:val="0"/>
              <w:contextualSpacing/>
              <w:rPr>
                <w:rFonts w:ascii="Times New Roman" w:eastAsia="Times New Roman" w:hAnsi="Times New Roman" w:cs="Times New Roman"/>
                <w:b/>
              </w:rPr>
            </w:pPr>
            <w:r w:rsidRPr="00A73BA8">
              <w:rPr>
                <w:rFonts w:ascii="Times New Roman" w:eastAsia="Times New Roman" w:hAnsi="Times New Roman" w:cs="Times New Roman"/>
              </w:rPr>
              <w:t>For</w:t>
            </w:r>
            <w:r w:rsidRPr="00A73BA8">
              <w:rPr>
                <w:rFonts w:ascii="Times New Roman" w:eastAsia="Times New Roman" w:hAnsi="Times New Roman" w:cs="Times New Roman"/>
                <w:spacing w:val="-3"/>
              </w:rPr>
              <w:t xml:space="preserve"> </w:t>
            </w:r>
            <w:r w:rsidRPr="00A73BA8">
              <w:rPr>
                <w:rFonts w:ascii="Times New Roman" w:eastAsia="Times New Roman" w:hAnsi="Times New Roman" w:cs="Times New Roman"/>
              </w:rPr>
              <w:t>nonresponse:</w:t>
            </w:r>
            <w:r w:rsidRPr="00A73BA8">
              <w:rPr>
                <w:rFonts w:ascii="Times New Roman" w:eastAsia="Times New Roman" w:hAnsi="Times New Roman" w:cs="Times New Roman"/>
                <w:spacing w:val="-11"/>
              </w:rPr>
              <w:t xml:space="preserve"> </w:t>
            </w:r>
            <w:r w:rsidRPr="00A73BA8">
              <w:rPr>
                <w:rFonts w:ascii="Times New Roman" w:eastAsia="Times New Roman" w:hAnsi="Times New Roman" w:cs="Times New Roman"/>
              </w:rPr>
              <w:t>“Please</w:t>
            </w:r>
            <w:r w:rsidRPr="00A73BA8">
              <w:rPr>
                <w:rFonts w:ascii="Times New Roman" w:eastAsia="Times New Roman" w:hAnsi="Times New Roman" w:cs="Times New Roman"/>
                <w:spacing w:val="-6"/>
              </w:rPr>
              <w:t xml:space="preserve"> </w:t>
            </w:r>
            <w:r w:rsidRPr="00A73BA8">
              <w:rPr>
                <w:rFonts w:ascii="Times New Roman" w:eastAsia="Times New Roman" w:hAnsi="Times New Roman" w:cs="Times New Roman"/>
              </w:rPr>
              <w:t>provide</w:t>
            </w:r>
            <w:r w:rsidRPr="00A73BA8">
              <w:rPr>
                <w:rFonts w:ascii="Times New Roman" w:eastAsia="Times New Roman" w:hAnsi="Times New Roman" w:cs="Times New Roman"/>
                <w:spacing w:val="-6"/>
              </w:rPr>
              <w:t xml:space="preserve"> </w:t>
            </w:r>
            <w:r w:rsidRPr="00A73BA8">
              <w:rPr>
                <w:rFonts w:ascii="Times New Roman" w:eastAsia="Times New Roman" w:hAnsi="Times New Roman" w:cs="Times New Roman"/>
              </w:rPr>
              <w:t>an</w:t>
            </w:r>
            <w:r w:rsidRPr="00A73BA8">
              <w:rPr>
                <w:rFonts w:ascii="Times New Roman" w:eastAsia="Times New Roman" w:hAnsi="Times New Roman" w:cs="Times New Roman"/>
                <w:spacing w:val="-2"/>
              </w:rPr>
              <w:t xml:space="preserve"> </w:t>
            </w:r>
            <w:r w:rsidRPr="00A73BA8">
              <w:rPr>
                <w:rFonts w:ascii="Times New Roman" w:eastAsia="Times New Roman" w:hAnsi="Times New Roman" w:cs="Times New Roman"/>
              </w:rPr>
              <w:t>answer</w:t>
            </w:r>
            <w:r w:rsidRPr="00A73BA8">
              <w:rPr>
                <w:rFonts w:ascii="Times New Roman" w:eastAsia="Times New Roman" w:hAnsi="Times New Roman" w:cs="Times New Roman"/>
                <w:spacing w:val="-6"/>
              </w:rPr>
              <w:t xml:space="preserve"> </w:t>
            </w:r>
            <w:r w:rsidRPr="00A73BA8">
              <w:rPr>
                <w:rFonts w:ascii="Times New Roman" w:eastAsia="Times New Roman" w:hAnsi="Times New Roman" w:cs="Times New Roman"/>
                <w:spacing w:val="1"/>
              </w:rPr>
              <w:t>t</w:t>
            </w:r>
            <w:r w:rsidRPr="00A73BA8">
              <w:rPr>
                <w:rFonts w:ascii="Times New Roman" w:eastAsia="Times New Roman" w:hAnsi="Times New Roman" w:cs="Times New Roman"/>
              </w:rPr>
              <w:t>o the</w:t>
            </w:r>
            <w:r w:rsidRPr="00A73BA8">
              <w:rPr>
                <w:rFonts w:ascii="Times New Roman" w:eastAsia="Times New Roman" w:hAnsi="Times New Roman" w:cs="Times New Roman"/>
                <w:spacing w:val="-2"/>
              </w:rPr>
              <w:t xml:space="preserve"> </w:t>
            </w:r>
            <w:r w:rsidRPr="00A73BA8">
              <w:rPr>
                <w:rFonts w:ascii="Times New Roman" w:eastAsia="Times New Roman" w:hAnsi="Times New Roman" w:cs="Times New Roman"/>
              </w:rPr>
              <w:t>relationship</w:t>
            </w:r>
            <w:r w:rsidRPr="00A73BA8">
              <w:rPr>
                <w:rFonts w:ascii="Times New Roman" w:eastAsia="Times New Roman" w:hAnsi="Times New Roman" w:cs="Times New Roman"/>
                <w:spacing w:val="-9"/>
              </w:rPr>
              <w:t xml:space="preserve"> </w:t>
            </w:r>
            <w:r w:rsidRPr="00A73BA8">
              <w:rPr>
                <w:rFonts w:ascii="Times New Roman" w:eastAsia="Times New Roman" w:hAnsi="Times New Roman" w:cs="Times New Roman"/>
              </w:rPr>
              <w:t>question.”</w:t>
            </w:r>
          </w:p>
        </w:tc>
      </w:tr>
      <w:tr w:rsidR="002A064F" w:rsidRPr="00A73BA8" w14:paraId="5BD55E11" w14:textId="77777777" w:rsidTr="00673B8C">
        <w:tc>
          <w:tcPr>
            <w:tcW w:w="2628" w:type="dxa"/>
          </w:tcPr>
          <w:p w14:paraId="6FCB084B"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Special</w:t>
            </w:r>
            <w:r w:rsidRPr="00A73BA8">
              <w:rPr>
                <w:rFonts w:ascii="Times New Roman" w:eastAsia="Times New Roman" w:hAnsi="Times New Roman" w:cs="Times New Roman"/>
                <w:spacing w:val="-11"/>
              </w:rPr>
              <w:t xml:space="preserve"> </w:t>
            </w:r>
            <w:r w:rsidRPr="00A73BA8">
              <w:rPr>
                <w:rFonts w:ascii="Times New Roman" w:eastAsia="Times New Roman" w:hAnsi="Times New Roman" w:cs="Times New Roman"/>
              </w:rPr>
              <w:t>instructions</w:t>
            </w:r>
          </w:p>
        </w:tc>
        <w:tc>
          <w:tcPr>
            <w:tcW w:w="6930" w:type="dxa"/>
          </w:tcPr>
          <w:p w14:paraId="5B0A148D" w14:textId="77777777" w:rsidR="00DF1621" w:rsidRPr="00A73BA8" w:rsidRDefault="00DF1621" w:rsidP="004959B9">
            <w:pPr>
              <w:widowControl w:val="0"/>
              <w:numPr>
                <w:ilvl w:val="0"/>
                <w:numId w:val="56"/>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If the RESPONDENT=roster person, then just display “you are” rather than fill roster person’s name.</w:t>
            </w:r>
            <w:r w:rsidRPr="00A73BA8">
              <w:rPr>
                <w:rFonts w:ascii="Times New Roman" w:eastAsia="Times New Roman" w:hAnsi="Times New Roman" w:cs="Times New Roman"/>
              </w:rPr>
              <w:br/>
              <w:t>This screen is not displayed for single-person households.</w:t>
            </w:r>
          </w:p>
          <w:p w14:paraId="5B3A04C2" w14:textId="686E01B4" w:rsidR="00DF1621" w:rsidRPr="0009002F" w:rsidRDefault="00DF1621" w:rsidP="004959B9">
            <w:pPr>
              <w:widowControl w:val="0"/>
              <w:numPr>
                <w:ilvl w:val="0"/>
                <w:numId w:val="56"/>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This screen is not displayed for the reference person.</w:t>
            </w:r>
          </w:p>
        </w:tc>
      </w:tr>
      <w:tr w:rsidR="002A064F" w:rsidRPr="00A73BA8" w14:paraId="2068FF1A" w14:textId="77777777" w:rsidTr="00673B8C">
        <w:tc>
          <w:tcPr>
            <w:tcW w:w="2628" w:type="dxa"/>
          </w:tcPr>
          <w:p w14:paraId="238698FB"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DK/REF options</w:t>
            </w:r>
          </w:p>
        </w:tc>
        <w:tc>
          <w:tcPr>
            <w:tcW w:w="6930" w:type="dxa"/>
          </w:tcPr>
          <w:p w14:paraId="7DA790C0" w14:textId="77777777" w:rsidR="00DF1621" w:rsidRPr="00A73BA8" w:rsidRDefault="00DF1621" w:rsidP="00673B8C">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Available</w:t>
            </w:r>
          </w:p>
        </w:tc>
      </w:tr>
      <w:tr w:rsidR="002A064F" w:rsidRPr="00A73BA8" w14:paraId="10D3CF5C" w14:textId="77777777" w:rsidTr="00673B8C">
        <w:tc>
          <w:tcPr>
            <w:tcW w:w="2628" w:type="dxa"/>
          </w:tcPr>
          <w:p w14:paraId="770F4AC1"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telephone housing unit respondent</w:t>
            </w:r>
          </w:p>
        </w:tc>
        <w:tc>
          <w:tcPr>
            <w:tcW w:w="6930" w:type="dxa"/>
          </w:tcPr>
          <w:p w14:paraId="6788E2E5" w14:textId="77777777" w:rsidR="00BA699E" w:rsidRPr="00A73BA8" w:rsidRDefault="00BA699E" w:rsidP="00BA699E">
            <w:pPr>
              <w:widowControl w:val="0"/>
              <w:autoSpaceDE w:val="0"/>
              <w:autoSpaceDN w:val="0"/>
              <w:adjustRightInd w:val="0"/>
              <w:contextualSpacing/>
              <w:rPr>
                <w:rFonts w:ascii="Times New Roman" w:eastAsia="Times New Roman" w:hAnsi="Times New Roman" w:cs="Times New Roman"/>
                <w:bCs/>
              </w:rPr>
            </w:pPr>
            <w:r w:rsidRPr="00A73BA8">
              <w:rPr>
                <w:rFonts w:ascii="Times New Roman" w:eastAsia="Times New Roman" w:hAnsi="Times New Roman" w:cs="Times New Roman"/>
                <w:bCs/>
              </w:rPr>
              <w:t>First time screen is displayed:</w:t>
            </w:r>
          </w:p>
          <w:p w14:paraId="09755239" w14:textId="77777777" w:rsidR="00BA699E" w:rsidRPr="00A73BA8" w:rsidRDefault="00BA699E" w:rsidP="00BA699E">
            <w:pPr>
              <w:widowControl w:val="0"/>
              <w:autoSpaceDE w:val="0"/>
              <w:autoSpaceDN w:val="0"/>
              <w:adjustRightInd w:val="0"/>
              <w:contextualSpacing/>
              <w:rPr>
                <w:rFonts w:ascii="Times New Roman" w:eastAsia="Times New Roman" w:hAnsi="Times New Roman" w:cs="Times New Roman"/>
                <w:b/>
                <w:bCs/>
              </w:rPr>
            </w:pPr>
            <w:r w:rsidRPr="00A736DF">
              <w:rPr>
                <w:rFonts w:ascii="Times New Roman" w:eastAsia="Times New Roman" w:hAnsi="Times New Roman" w:cs="Times New Roman"/>
                <w:bCs/>
              </w:rPr>
              <w:t>Next, we need to record each person’s relationship to</w:t>
            </w:r>
            <w:r w:rsidRPr="00A73BA8">
              <w:rPr>
                <w:rFonts w:ascii="Times New Roman" w:eastAsia="Times New Roman" w:hAnsi="Times New Roman" w:cs="Times New Roman"/>
                <w:b/>
                <w:bCs/>
              </w:rPr>
              <w:t xml:space="preserve"> &lt;</w:t>
            </w:r>
            <w:r w:rsidRPr="00FF7355">
              <w:rPr>
                <w:rFonts w:ascii="Times New Roman" w:eastAsia="Times New Roman" w:hAnsi="Times New Roman" w:cs="Times New Roman"/>
                <w:bCs/>
              </w:rPr>
              <w:t>reference person&gt;.</w:t>
            </w:r>
            <w:r w:rsidRPr="00A73BA8">
              <w:rPr>
                <w:rFonts w:ascii="Times New Roman" w:eastAsia="Times New Roman" w:hAnsi="Times New Roman" w:cs="Times New Roman"/>
                <w:b/>
                <w:bCs/>
              </w:rPr>
              <w:t xml:space="preserve">  </w:t>
            </w:r>
          </w:p>
          <w:p w14:paraId="74DFFED0" w14:textId="77777777" w:rsidR="00BA699E" w:rsidRDefault="00BA699E" w:rsidP="00BA699E">
            <w:pPr>
              <w:widowControl w:val="0"/>
              <w:autoSpaceDE w:val="0"/>
              <w:autoSpaceDN w:val="0"/>
              <w:adjustRightInd w:val="0"/>
              <w:contextualSpacing/>
              <w:rPr>
                <w:rFonts w:ascii="Times New Roman" w:eastAsia="Times New Roman" w:hAnsi="Times New Roman" w:cs="Times New Roman"/>
                <w:b/>
                <w:bCs/>
              </w:rPr>
            </w:pPr>
          </w:p>
          <w:p w14:paraId="5F6D1F42" w14:textId="740C758E" w:rsidR="00911EAE" w:rsidRPr="00A73BA8" w:rsidRDefault="00911EAE" w:rsidP="00BA699E">
            <w:pPr>
              <w:widowControl w:val="0"/>
              <w:autoSpaceDE w:val="0"/>
              <w:autoSpaceDN w:val="0"/>
              <w:adjustRightInd w:val="0"/>
              <w:contextualSpacing/>
              <w:rPr>
                <w:rFonts w:ascii="Times New Roman" w:eastAsia="Times New Roman" w:hAnsi="Times New Roman" w:cs="Times New Roman"/>
                <w:b/>
                <w:bCs/>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 xml:space="preserve">ead </w:t>
            </w:r>
            <w:r>
              <w:rPr>
                <w:rFonts w:ascii="Times New Roman" w:eastAsia="Times New Roman" w:hAnsi="Times New Roman" w:cs="Times New Roman"/>
                <w:i/>
                <w:color w:val="FF0000"/>
              </w:rPr>
              <w:t xml:space="preserve">options </w:t>
            </w:r>
            <w:r w:rsidRPr="0009002F">
              <w:rPr>
                <w:rFonts w:ascii="Times New Roman" w:eastAsia="Times New Roman" w:hAnsi="Times New Roman" w:cs="Times New Roman"/>
                <w:i/>
                <w:color w:val="FF0000"/>
              </w:rPr>
              <w:t>to respondent</w:t>
            </w:r>
            <w:r w:rsidRPr="003262DF">
              <w:rPr>
                <w:rFonts w:ascii="Times New Roman" w:eastAsia="Times New Roman" w:hAnsi="Times New Roman" w:cs="Times New Roman"/>
                <w:bCs/>
              </w:rPr>
              <w:t>.</w:t>
            </w:r>
          </w:p>
          <w:p w14:paraId="503F74E9" w14:textId="37E06DEF" w:rsidR="00BA699E" w:rsidRPr="00A73BA8" w:rsidRDefault="00BA699E" w:rsidP="00BA699E">
            <w:pPr>
              <w:widowControl w:val="0"/>
              <w:autoSpaceDE w:val="0"/>
              <w:autoSpaceDN w:val="0"/>
              <w:adjustRightInd w:val="0"/>
              <w:contextualSpacing/>
              <w:rPr>
                <w:rFonts w:ascii="Times New Roman" w:eastAsia="Times New Roman" w:hAnsi="Times New Roman" w:cs="Times New Roman"/>
                <w:b/>
                <w:bCs/>
              </w:rPr>
            </w:pPr>
            <w:r w:rsidRPr="00A73BA8">
              <w:rPr>
                <w:rFonts w:ascii="Times New Roman" w:eastAsia="Times New Roman" w:hAnsi="Times New Roman" w:cs="Times New Roman"/>
                <w:b/>
                <w:bCs/>
              </w:rPr>
              <w:t>&lt;</w:t>
            </w:r>
            <w:r w:rsidRPr="00A17940">
              <w:rPr>
                <w:rFonts w:ascii="Times New Roman" w:eastAsia="Times New Roman" w:hAnsi="Times New Roman" w:cs="Times New Roman"/>
                <w:b/>
                <w:bCs/>
              </w:rPr>
              <w:t xml:space="preserve">you </w:t>
            </w:r>
            <w:r w:rsidRPr="001A7F00">
              <w:rPr>
                <w:rFonts w:ascii="Times New Roman" w:eastAsia="Times New Roman" w:hAnsi="Times New Roman" w:cs="Times New Roman"/>
                <w:b/>
                <w:bCs/>
              </w:rPr>
              <w:t>are</w:t>
            </w:r>
            <w:r w:rsidRPr="00A73BA8">
              <w:rPr>
                <w:rFonts w:ascii="Times New Roman" w:eastAsia="Times New Roman" w:hAnsi="Times New Roman" w:cs="Times New Roman"/>
                <w:b/>
                <w:bCs/>
              </w:rPr>
              <w:t xml:space="preserve">/roster name  </w:t>
            </w:r>
            <w:r w:rsidRPr="00BD70E3">
              <w:rPr>
                <w:rFonts w:ascii="Times New Roman" w:eastAsia="Times New Roman" w:hAnsi="Times New Roman" w:cs="Times New Roman"/>
                <w:bCs/>
              </w:rPr>
              <w:t>is</w:t>
            </w:r>
            <w:r w:rsidRPr="00A73BA8">
              <w:rPr>
                <w:rFonts w:ascii="Times New Roman" w:eastAsia="Times New Roman" w:hAnsi="Times New Roman" w:cs="Times New Roman"/>
                <w:b/>
                <w:bCs/>
              </w:rPr>
              <w:t>&gt; &lt;</w:t>
            </w:r>
            <w:r w:rsidRPr="00297ACD">
              <w:rPr>
                <w:rFonts w:ascii="Times New Roman" w:eastAsia="Times New Roman" w:hAnsi="Times New Roman" w:cs="Times New Roman"/>
                <w:b/>
                <w:bCs/>
              </w:rPr>
              <w:t>reference person</w:t>
            </w:r>
            <w:r w:rsidRPr="00FF7355">
              <w:rPr>
                <w:rFonts w:ascii="Times New Roman" w:eastAsia="Times New Roman" w:hAnsi="Times New Roman" w:cs="Times New Roman"/>
                <w:bCs/>
              </w:rPr>
              <w:t>&gt;’s</w:t>
            </w:r>
            <w:r w:rsidRPr="00A73BA8">
              <w:rPr>
                <w:rFonts w:ascii="Times New Roman" w:eastAsia="Times New Roman" w:hAnsi="Times New Roman" w:cs="Times New Roman"/>
                <w:b/>
                <w:bCs/>
              </w:rPr>
              <w:t xml:space="preserve"> _______.</w:t>
            </w:r>
          </w:p>
          <w:p w14:paraId="2D74F885" w14:textId="77777777" w:rsidR="00BA699E" w:rsidRPr="00A73BA8" w:rsidRDefault="00BA699E" w:rsidP="00BA699E">
            <w:pPr>
              <w:widowControl w:val="0"/>
              <w:autoSpaceDE w:val="0"/>
              <w:autoSpaceDN w:val="0"/>
              <w:adjustRightInd w:val="0"/>
              <w:contextualSpacing/>
              <w:rPr>
                <w:rFonts w:ascii="Times New Roman" w:eastAsia="Times New Roman" w:hAnsi="Times New Roman" w:cs="Times New Roman"/>
                <w:b/>
              </w:rPr>
            </w:pPr>
          </w:p>
          <w:p w14:paraId="65A326D5" w14:textId="77777777" w:rsidR="00BA699E" w:rsidRPr="00A73BA8" w:rsidRDefault="00BA699E" w:rsidP="00BA699E">
            <w:pPr>
              <w:widowControl w:val="0"/>
              <w:autoSpaceDE w:val="0"/>
              <w:autoSpaceDN w:val="0"/>
              <w:adjustRightInd w:val="0"/>
              <w:contextualSpacing/>
              <w:rPr>
                <w:rFonts w:ascii="Times New Roman" w:eastAsia="Times New Roman" w:hAnsi="Times New Roman" w:cs="Times New Roman"/>
                <w:i/>
              </w:rPr>
            </w:pPr>
          </w:p>
          <w:p w14:paraId="3F15B17D" w14:textId="77777777" w:rsidR="00BA699E" w:rsidRDefault="00BA699E" w:rsidP="00BA699E">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Subsequent times the screen is displayed:</w:t>
            </w:r>
          </w:p>
          <w:p w14:paraId="26E1CFAF" w14:textId="72C9477B" w:rsidR="00911EAE" w:rsidRPr="00911EAE" w:rsidRDefault="00911EAE" w:rsidP="00BA699E">
            <w:pPr>
              <w:widowControl w:val="0"/>
              <w:autoSpaceDE w:val="0"/>
              <w:autoSpaceDN w:val="0"/>
              <w:adjustRightInd w:val="0"/>
              <w:contextualSpacing/>
              <w:rPr>
                <w:rFonts w:ascii="Times New Roman" w:eastAsia="Times New Roman" w:hAnsi="Times New Roman" w:cs="Times New Roman"/>
                <w:b/>
                <w:bCs/>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 xml:space="preserve">ead </w:t>
            </w:r>
            <w:r>
              <w:rPr>
                <w:rFonts w:ascii="Times New Roman" w:eastAsia="Times New Roman" w:hAnsi="Times New Roman" w:cs="Times New Roman"/>
                <w:i/>
                <w:color w:val="FF0000"/>
              </w:rPr>
              <w:t xml:space="preserve">options </w:t>
            </w:r>
            <w:r w:rsidRPr="0009002F">
              <w:rPr>
                <w:rFonts w:ascii="Times New Roman" w:eastAsia="Times New Roman" w:hAnsi="Times New Roman" w:cs="Times New Roman"/>
                <w:i/>
                <w:color w:val="FF0000"/>
              </w:rPr>
              <w:t>to respondent</w:t>
            </w:r>
            <w:r w:rsidRPr="003262DF">
              <w:rPr>
                <w:rFonts w:ascii="Times New Roman" w:eastAsia="Times New Roman" w:hAnsi="Times New Roman" w:cs="Times New Roman"/>
                <w:bCs/>
              </w:rPr>
              <w:t>.</w:t>
            </w:r>
          </w:p>
          <w:p w14:paraId="3E46E8C5" w14:textId="05834B4A" w:rsidR="00BA699E" w:rsidRPr="00A73BA8" w:rsidRDefault="00BA699E" w:rsidP="00BA699E">
            <w:pPr>
              <w:widowControl w:val="0"/>
              <w:autoSpaceDE w:val="0"/>
              <w:autoSpaceDN w:val="0"/>
              <w:adjustRightInd w:val="0"/>
              <w:contextualSpacing/>
              <w:rPr>
                <w:rFonts w:ascii="Times New Roman" w:eastAsia="Times New Roman" w:hAnsi="Times New Roman" w:cs="Times New Roman"/>
                <w:b/>
                <w:bCs/>
              </w:rPr>
            </w:pPr>
            <w:r w:rsidRPr="00BD70E3">
              <w:rPr>
                <w:rFonts w:ascii="Times New Roman" w:eastAsia="Times New Roman" w:hAnsi="Times New Roman" w:cs="Times New Roman"/>
                <w:bCs/>
              </w:rPr>
              <w:t>&lt;</w:t>
            </w:r>
            <w:r w:rsidRPr="00A17940">
              <w:rPr>
                <w:rFonts w:ascii="Times New Roman" w:eastAsia="Times New Roman" w:hAnsi="Times New Roman" w:cs="Times New Roman"/>
                <w:b/>
                <w:bCs/>
              </w:rPr>
              <w:t xml:space="preserve">you </w:t>
            </w:r>
            <w:r w:rsidRPr="001A7F00">
              <w:rPr>
                <w:rFonts w:ascii="Times New Roman" w:eastAsia="Times New Roman" w:hAnsi="Times New Roman" w:cs="Times New Roman"/>
                <w:b/>
                <w:bCs/>
              </w:rPr>
              <w:t>are</w:t>
            </w:r>
            <w:r w:rsidRPr="00A73BA8">
              <w:rPr>
                <w:rFonts w:ascii="Times New Roman" w:eastAsia="Times New Roman" w:hAnsi="Times New Roman" w:cs="Times New Roman"/>
                <w:b/>
                <w:bCs/>
              </w:rPr>
              <w:t xml:space="preserve">/roster name  </w:t>
            </w:r>
            <w:r w:rsidRPr="00BD70E3">
              <w:rPr>
                <w:rFonts w:ascii="Times New Roman" w:eastAsia="Times New Roman" w:hAnsi="Times New Roman" w:cs="Times New Roman"/>
                <w:bCs/>
              </w:rPr>
              <w:t>is</w:t>
            </w:r>
            <w:r w:rsidRPr="00A73BA8">
              <w:rPr>
                <w:rFonts w:ascii="Times New Roman" w:eastAsia="Times New Roman" w:hAnsi="Times New Roman" w:cs="Times New Roman"/>
                <w:b/>
                <w:bCs/>
              </w:rPr>
              <w:t>&gt; &lt;</w:t>
            </w:r>
            <w:r w:rsidRPr="00297ACD">
              <w:rPr>
                <w:rFonts w:ascii="Times New Roman" w:eastAsia="Times New Roman" w:hAnsi="Times New Roman" w:cs="Times New Roman"/>
                <w:b/>
                <w:bCs/>
              </w:rPr>
              <w:t>reference person</w:t>
            </w:r>
            <w:r w:rsidRPr="00FF7355">
              <w:rPr>
                <w:rFonts w:ascii="Times New Roman" w:eastAsia="Times New Roman" w:hAnsi="Times New Roman" w:cs="Times New Roman"/>
                <w:bCs/>
              </w:rPr>
              <w:t>&gt;’s</w:t>
            </w:r>
            <w:r w:rsidRPr="00A73BA8">
              <w:rPr>
                <w:rFonts w:ascii="Times New Roman" w:eastAsia="Times New Roman" w:hAnsi="Times New Roman" w:cs="Times New Roman"/>
                <w:b/>
                <w:bCs/>
              </w:rPr>
              <w:t xml:space="preserve"> _______.</w:t>
            </w:r>
          </w:p>
          <w:p w14:paraId="415C97AC" w14:textId="77777777" w:rsidR="00BA699E" w:rsidRPr="00A73BA8" w:rsidRDefault="00BA699E" w:rsidP="00BA699E">
            <w:pPr>
              <w:widowControl w:val="0"/>
              <w:autoSpaceDE w:val="0"/>
              <w:autoSpaceDN w:val="0"/>
              <w:adjustRightInd w:val="0"/>
              <w:contextualSpacing/>
              <w:rPr>
                <w:rFonts w:ascii="Times New Roman" w:eastAsia="Times New Roman" w:hAnsi="Times New Roman" w:cs="Times New Roman"/>
                <w:b/>
              </w:rPr>
            </w:pPr>
          </w:p>
          <w:p w14:paraId="2B91BB86" w14:textId="70A846A0" w:rsidR="00DF1621" w:rsidRPr="00A73BA8" w:rsidRDefault="00DF1621" w:rsidP="00BA699E">
            <w:pPr>
              <w:widowControl w:val="0"/>
              <w:autoSpaceDE w:val="0"/>
              <w:autoSpaceDN w:val="0"/>
              <w:adjustRightInd w:val="0"/>
              <w:contextualSpacing/>
              <w:rPr>
                <w:rFonts w:ascii="Times New Roman" w:eastAsia="Times New Roman" w:hAnsi="Times New Roman" w:cs="Times New Roman"/>
              </w:rPr>
            </w:pPr>
          </w:p>
        </w:tc>
      </w:tr>
      <w:tr w:rsidR="006F5554" w:rsidRPr="00A73BA8" w14:paraId="10A840E1" w14:textId="77777777" w:rsidTr="00673B8C">
        <w:tc>
          <w:tcPr>
            <w:tcW w:w="2628" w:type="dxa"/>
          </w:tcPr>
          <w:p w14:paraId="28C6C16F" w14:textId="77777777" w:rsidR="006F5554" w:rsidRPr="00A73BA8" w:rsidRDefault="006F5554"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in person proxy respondent</w:t>
            </w:r>
          </w:p>
        </w:tc>
        <w:tc>
          <w:tcPr>
            <w:tcW w:w="6930" w:type="dxa"/>
          </w:tcPr>
          <w:p w14:paraId="15E011A5" w14:textId="77777777" w:rsidR="005E4FAC" w:rsidRDefault="005E4FAC" w:rsidP="00673B8C">
            <w:pPr>
              <w:widowControl w:val="0"/>
              <w:autoSpaceDE w:val="0"/>
              <w:autoSpaceDN w:val="0"/>
              <w:adjustRightInd w:val="0"/>
              <w:contextualSpacing/>
              <w:rPr>
                <w:rFonts w:ascii="Times New Roman" w:eastAsia="Times New Roman" w:hAnsi="Times New Roman" w:cs="Times New Roman"/>
              </w:rPr>
            </w:pPr>
          </w:p>
          <w:p w14:paraId="5011B05F" w14:textId="77777777" w:rsidR="006F5554" w:rsidRDefault="006F5554" w:rsidP="00673B8C">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p w14:paraId="6BF77DF6" w14:textId="50BCCC83" w:rsidR="005E4FAC" w:rsidRPr="00A73BA8" w:rsidRDefault="005E4FAC" w:rsidP="00673B8C">
            <w:pPr>
              <w:widowControl w:val="0"/>
              <w:autoSpaceDE w:val="0"/>
              <w:autoSpaceDN w:val="0"/>
              <w:adjustRightInd w:val="0"/>
              <w:contextualSpacing/>
              <w:rPr>
                <w:rFonts w:ascii="Times New Roman" w:eastAsia="Times New Roman" w:hAnsi="Times New Roman" w:cs="Times New Roman"/>
              </w:rPr>
            </w:pPr>
          </w:p>
        </w:tc>
      </w:tr>
      <w:tr w:rsidR="006F5554" w:rsidRPr="00A73BA8" w14:paraId="168D46EF" w14:textId="77777777" w:rsidTr="00673B8C">
        <w:trPr>
          <w:trHeight w:val="70"/>
        </w:trPr>
        <w:tc>
          <w:tcPr>
            <w:tcW w:w="2628" w:type="dxa"/>
          </w:tcPr>
          <w:p w14:paraId="21CDAA9E" w14:textId="77777777" w:rsidR="006F5554" w:rsidRPr="00A73BA8" w:rsidRDefault="006F5554"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telephone proxy respondent</w:t>
            </w:r>
          </w:p>
        </w:tc>
        <w:tc>
          <w:tcPr>
            <w:tcW w:w="6930" w:type="dxa"/>
          </w:tcPr>
          <w:p w14:paraId="1D59B777" w14:textId="77777777" w:rsidR="005E4FAC" w:rsidRDefault="005E4FAC" w:rsidP="00BA699E">
            <w:pPr>
              <w:widowControl w:val="0"/>
              <w:autoSpaceDE w:val="0"/>
              <w:autoSpaceDN w:val="0"/>
              <w:adjustRightInd w:val="0"/>
              <w:contextualSpacing/>
              <w:rPr>
                <w:rFonts w:ascii="Times New Roman" w:eastAsia="Times New Roman" w:hAnsi="Times New Roman" w:cs="Times New Roman"/>
              </w:rPr>
            </w:pPr>
          </w:p>
          <w:p w14:paraId="6A172FAF" w14:textId="6D3AFAAB" w:rsidR="006F5554" w:rsidRPr="00A73BA8" w:rsidRDefault="006F5554" w:rsidP="00BA699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5E4FAC" w:rsidRPr="00A73BA8" w14:paraId="493F883D" w14:textId="77777777" w:rsidTr="00673B8C">
        <w:tc>
          <w:tcPr>
            <w:tcW w:w="2628" w:type="dxa"/>
          </w:tcPr>
          <w:p w14:paraId="21029AFF" w14:textId="77777777" w:rsidR="005E4FAC" w:rsidRPr="00A73BA8" w:rsidRDefault="005E4FAC"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User Story Number</w:t>
            </w:r>
          </w:p>
        </w:tc>
        <w:tc>
          <w:tcPr>
            <w:tcW w:w="6930" w:type="dxa"/>
          </w:tcPr>
          <w:p w14:paraId="7C00E434" w14:textId="7436A91E" w:rsidR="005E4FAC" w:rsidRPr="00A73BA8" w:rsidRDefault="00DF5EC0" w:rsidP="00673B8C">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16-72</w:t>
            </w:r>
            <w:r w:rsidR="00911EAE">
              <w:rPr>
                <w:rFonts w:ascii="Times New Roman" w:eastAsia="Times New Roman" w:hAnsi="Times New Roman" w:cs="Times New Roman"/>
              </w:rPr>
              <w:t>, 16-100</w:t>
            </w:r>
            <w:r w:rsidR="00B37A22">
              <w:rPr>
                <w:rFonts w:ascii="Times New Roman" w:eastAsia="Times New Roman" w:hAnsi="Times New Roman" w:cs="Times New Roman"/>
              </w:rPr>
              <w:t>, 16-112</w:t>
            </w:r>
            <w:r w:rsidR="00B106F9">
              <w:rPr>
                <w:rFonts w:ascii="Times New Roman" w:eastAsia="Times New Roman" w:hAnsi="Times New Roman" w:cs="Times New Roman"/>
              </w:rPr>
              <w:t>, 16-116</w:t>
            </w:r>
            <w:r w:rsidR="004457BA">
              <w:rPr>
                <w:rFonts w:ascii="Times New Roman" w:eastAsia="Times New Roman" w:hAnsi="Times New Roman" w:cs="Times New Roman"/>
              </w:rPr>
              <w:t>, 16-130</w:t>
            </w:r>
          </w:p>
        </w:tc>
      </w:tr>
      <w:tr w:rsidR="005E4FAC" w:rsidRPr="00A73BA8" w14:paraId="4B92893A" w14:textId="77777777" w:rsidTr="00673B8C">
        <w:tc>
          <w:tcPr>
            <w:tcW w:w="2628" w:type="dxa"/>
          </w:tcPr>
          <w:p w14:paraId="255A74D6" w14:textId="77777777" w:rsidR="005E4FAC" w:rsidRPr="00A73BA8" w:rsidRDefault="005E4FAC"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Future Suggested Changes</w:t>
            </w:r>
          </w:p>
        </w:tc>
        <w:tc>
          <w:tcPr>
            <w:tcW w:w="6930" w:type="dxa"/>
          </w:tcPr>
          <w:p w14:paraId="1A410611" w14:textId="77777777" w:rsidR="005E4FAC" w:rsidRPr="00A73BA8" w:rsidRDefault="005E4FAC" w:rsidP="00673B8C">
            <w:pPr>
              <w:widowControl w:val="0"/>
              <w:autoSpaceDE w:val="0"/>
              <w:autoSpaceDN w:val="0"/>
              <w:adjustRightInd w:val="0"/>
              <w:contextualSpacing/>
              <w:rPr>
                <w:rFonts w:ascii="Times New Roman" w:eastAsia="Times New Roman" w:hAnsi="Times New Roman" w:cs="Times New Roman"/>
              </w:rPr>
            </w:pPr>
          </w:p>
        </w:tc>
      </w:tr>
    </w:tbl>
    <w:p w14:paraId="5E9227C2" w14:textId="77777777" w:rsidR="00673B8C" w:rsidRPr="002A064F" w:rsidRDefault="00673B8C">
      <w:r w:rsidRPr="002A064F">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A73BA8" w14:paraId="54F804FD" w14:textId="77777777" w:rsidTr="00DF1621">
        <w:trPr>
          <w:trHeight w:val="387"/>
        </w:trPr>
        <w:tc>
          <w:tcPr>
            <w:tcW w:w="2593" w:type="dxa"/>
            <w:shd w:val="clear" w:color="auto" w:fill="auto"/>
          </w:tcPr>
          <w:p w14:paraId="4E613349" w14:textId="0E1AA762" w:rsidR="00DF1621" w:rsidRPr="00A73BA8" w:rsidRDefault="00D93797"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Screen name</w:t>
            </w:r>
          </w:p>
        </w:tc>
        <w:tc>
          <w:tcPr>
            <w:tcW w:w="7594" w:type="dxa"/>
            <w:shd w:val="clear" w:color="auto" w:fill="auto"/>
          </w:tcPr>
          <w:p w14:paraId="01F95329" w14:textId="77777777" w:rsidR="00DF1621" w:rsidRPr="0009002F" w:rsidRDefault="00DF1621" w:rsidP="00BA699E">
            <w:pPr>
              <w:pStyle w:val="Heading1"/>
              <w:spacing w:before="0" w:line="240" w:lineRule="auto"/>
              <w:rPr>
                <w:rFonts w:ascii="Times New Roman" w:eastAsia="Calibri" w:hAnsi="Times New Roman" w:cs="Times New Roman"/>
                <w:color w:val="auto"/>
                <w:sz w:val="27"/>
                <w:szCs w:val="27"/>
              </w:rPr>
            </w:pPr>
            <w:bookmarkStart w:id="272" w:name="_Ref405284693"/>
            <w:bookmarkStart w:id="273" w:name="RELATIONSD"/>
            <w:r w:rsidRPr="0009002F">
              <w:rPr>
                <w:rFonts w:ascii="Times New Roman" w:eastAsia="Calibri" w:hAnsi="Times New Roman" w:cs="Times New Roman"/>
                <w:color w:val="auto"/>
                <w:sz w:val="27"/>
                <w:szCs w:val="27"/>
              </w:rPr>
              <w:t>RELATION SD</w:t>
            </w:r>
            <w:bookmarkEnd w:id="272"/>
            <w:bookmarkEnd w:id="273"/>
          </w:p>
        </w:tc>
      </w:tr>
      <w:tr w:rsidR="002A064F" w:rsidRPr="00A73BA8" w14:paraId="797B195D" w14:textId="77777777" w:rsidTr="00DF1621">
        <w:trPr>
          <w:trHeight w:val="854"/>
        </w:trPr>
        <w:tc>
          <w:tcPr>
            <w:tcW w:w="2593" w:type="dxa"/>
            <w:shd w:val="clear" w:color="auto" w:fill="auto"/>
          </w:tcPr>
          <w:p w14:paraId="49E4477C"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Previous screen(s) and response option(s)</w:t>
            </w:r>
          </w:p>
        </w:tc>
        <w:tc>
          <w:tcPr>
            <w:tcW w:w="7594" w:type="dxa"/>
            <w:shd w:val="clear" w:color="auto" w:fill="auto"/>
          </w:tcPr>
          <w:p w14:paraId="55974E44" w14:textId="71B3363A" w:rsidR="00DF1621" w:rsidRPr="00452BFA" w:rsidRDefault="009B0B72" w:rsidP="00112739">
            <w:pPr>
              <w:keepNext/>
              <w:keepLines/>
              <w:spacing w:after="0" w:line="240" w:lineRule="auto"/>
              <w:rPr>
                <w:rFonts w:ascii="Times New Roman" w:eastAsia="Calibri" w:hAnsi="Times New Roman" w:cs="Times New Roman"/>
              </w:rPr>
            </w:pPr>
            <w:hyperlink w:anchor="RELATIONSHIPRESP" w:history="1">
              <w:r w:rsidR="00DF1621" w:rsidRPr="00452BFA">
                <w:rPr>
                  <w:rStyle w:val="Hyperlink"/>
                  <w:rFonts w:ascii="Times New Roman" w:eastAsia="Calibri" w:hAnsi="Times New Roman" w:cs="Times New Roman"/>
                  <w:color w:val="auto"/>
                  <w:u w:val="none"/>
                </w:rPr>
                <w:t>RELATIONSHIP RESP</w:t>
              </w:r>
            </w:hyperlink>
            <w:r w:rsidR="00DF1621" w:rsidRPr="00452BFA">
              <w:rPr>
                <w:rFonts w:ascii="Times New Roman" w:eastAsia="Calibri" w:hAnsi="Times New Roman" w:cs="Times New Roman"/>
              </w:rPr>
              <w:t>= Son or daughter</w:t>
            </w:r>
          </w:p>
          <w:p w14:paraId="28A267F6" w14:textId="63749876" w:rsidR="00DF1621" w:rsidRPr="00452BFA" w:rsidRDefault="009B0B72" w:rsidP="00112739">
            <w:pPr>
              <w:keepNext/>
              <w:keepLines/>
              <w:spacing w:after="0" w:line="240" w:lineRule="auto"/>
              <w:rPr>
                <w:rFonts w:ascii="Times New Roman" w:eastAsia="Calibri" w:hAnsi="Times New Roman" w:cs="Times New Roman"/>
              </w:rPr>
            </w:pPr>
            <w:hyperlink w:anchor="RELATIONSHIPOTHER" w:history="1">
              <w:r w:rsidR="00DF1621" w:rsidRPr="00452BFA">
                <w:rPr>
                  <w:rStyle w:val="Hyperlink"/>
                  <w:rFonts w:ascii="Times New Roman" w:eastAsia="Calibri" w:hAnsi="Times New Roman" w:cs="Times New Roman"/>
                  <w:color w:val="auto"/>
                  <w:u w:val="none"/>
                </w:rPr>
                <w:t>RELATIONSHIP OTHER</w:t>
              </w:r>
            </w:hyperlink>
            <w:r w:rsidR="00DF1621" w:rsidRPr="00452BFA">
              <w:rPr>
                <w:rFonts w:ascii="Times New Roman" w:eastAsia="Calibri" w:hAnsi="Times New Roman" w:cs="Times New Roman"/>
              </w:rPr>
              <w:t>= Son or daughter</w:t>
            </w:r>
          </w:p>
        </w:tc>
      </w:tr>
      <w:tr w:rsidR="002A064F" w:rsidRPr="00A73BA8" w14:paraId="239B606E" w14:textId="77777777" w:rsidTr="00DF1621">
        <w:trPr>
          <w:trHeight w:val="854"/>
        </w:trPr>
        <w:tc>
          <w:tcPr>
            <w:tcW w:w="2593" w:type="dxa"/>
            <w:shd w:val="clear" w:color="auto" w:fill="auto"/>
          </w:tcPr>
          <w:p w14:paraId="0288EC31"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Question wording for in person housing unit respondent</w:t>
            </w:r>
          </w:p>
        </w:tc>
        <w:tc>
          <w:tcPr>
            <w:tcW w:w="7594" w:type="dxa"/>
            <w:shd w:val="clear" w:color="auto" w:fill="auto"/>
          </w:tcPr>
          <w:p w14:paraId="10D056B7" w14:textId="5DC867A6" w:rsidR="00DF1621" w:rsidRPr="00452BFA" w:rsidRDefault="00DF1621" w:rsidP="00112739">
            <w:pPr>
              <w:widowControl w:val="0"/>
              <w:tabs>
                <w:tab w:val="left" w:pos="1680"/>
              </w:tabs>
              <w:spacing w:after="0" w:line="240" w:lineRule="auto"/>
              <w:rPr>
                <w:rFonts w:ascii="Times New Roman" w:eastAsia="Times New Roman" w:hAnsi="Times New Roman" w:cs="Times New Roman"/>
                <w:b/>
              </w:rPr>
            </w:pPr>
            <w:r w:rsidRPr="00452BFA">
              <w:rPr>
                <w:rFonts w:ascii="Times New Roman" w:eastAsia="Calibri" w:hAnsi="Times New Roman" w:cs="Times New Roman"/>
                <w:b/>
                <w:bCs/>
                <w:snapToGrid w:val="0"/>
              </w:rPr>
              <w:t>&lt;</w:t>
            </w:r>
            <w:r w:rsidRPr="00A736DF">
              <w:rPr>
                <w:rFonts w:ascii="Times New Roman" w:eastAsia="Calibri" w:hAnsi="Times New Roman" w:cs="Times New Roman"/>
                <w:bCs/>
                <w:snapToGrid w:val="0"/>
              </w:rPr>
              <w:t>Are you/Is</w:t>
            </w:r>
            <w:r w:rsidRPr="00452BFA">
              <w:rPr>
                <w:rFonts w:ascii="Times New Roman" w:eastAsia="Calibri" w:hAnsi="Times New Roman" w:cs="Times New Roman"/>
                <w:b/>
                <w:bCs/>
                <w:snapToGrid w:val="0"/>
              </w:rPr>
              <w:t xml:space="preserve"> &lt;Roster Name&gt;&gt; &lt;</w:t>
            </w:r>
            <w:r w:rsidR="00940234" w:rsidRPr="00452BFA" w:rsidDel="00940234">
              <w:rPr>
                <w:rFonts w:ascii="Times New Roman" w:eastAsia="Calibri" w:hAnsi="Times New Roman" w:cs="Times New Roman"/>
                <w:b/>
                <w:bCs/>
                <w:snapToGrid w:val="0"/>
              </w:rPr>
              <w:t xml:space="preserve"> </w:t>
            </w:r>
            <w:r w:rsidRPr="00452BFA">
              <w:rPr>
                <w:rFonts w:ascii="Times New Roman" w:eastAsia="Calibri" w:hAnsi="Times New Roman" w:cs="Times New Roman"/>
                <w:b/>
                <w:bCs/>
                <w:snapToGrid w:val="0"/>
              </w:rPr>
              <w:t>&lt;Reference Person&gt;’s</w:t>
            </w:r>
            <w:r w:rsidR="00940234" w:rsidRPr="00452BFA">
              <w:rPr>
                <w:rFonts w:ascii="Times New Roman" w:eastAsia="Calibri" w:hAnsi="Times New Roman" w:cs="Times New Roman"/>
                <w:b/>
                <w:bCs/>
                <w:snapToGrid w:val="0"/>
              </w:rPr>
              <w:t xml:space="preserve">/ your </w:t>
            </w:r>
            <w:r w:rsidRPr="00452BFA">
              <w:rPr>
                <w:rFonts w:ascii="Times New Roman" w:eastAsia="Calibri" w:hAnsi="Times New Roman" w:cs="Times New Roman"/>
                <w:b/>
                <w:bCs/>
                <w:snapToGrid w:val="0"/>
              </w:rPr>
              <w:t xml:space="preserve">&gt;  </w:t>
            </w:r>
            <w:r w:rsidRPr="00A736DF">
              <w:rPr>
                <w:rFonts w:ascii="Times New Roman" w:eastAsia="Calibri" w:hAnsi="Times New Roman" w:cs="Times New Roman"/>
                <w:bCs/>
                <w:snapToGrid w:val="0"/>
              </w:rPr>
              <w:t>biological son or daughter, adopted son or daughter, OR stepson or stepdaughter?</w:t>
            </w:r>
            <w:r w:rsidRPr="00452BFA">
              <w:rPr>
                <w:rFonts w:ascii="Times New Roman" w:eastAsia="Calibri" w:hAnsi="Times New Roman" w:cs="Times New Roman"/>
                <w:b/>
                <w:bCs/>
                <w:snapToGrid w:val="0"/>
              </w:rPr>
              <w:t xml:space="preserve"> </w:t>
            </w:r>
          </w:p>
        </w:tc>
      </w:tr>
      <w:tr w:rsidR="002A064F" w:rsidRPr="00A73BA8" w14:paraId="1C32C7F8" w14:textId="77777777" w:rsidTr="00DF1621">
        <w:trPr>
          <w:trHeight w:val="854"/>
        </w:trPr>
        <w:tc>
          <w:tcPr>
            <w:tcW w:w="2593" w:type="dxa"/>
            <w:shd w:val="clear" w:color="auto" w:fill="auto"/>
          </w:tcPr>
          <w:p w14:paraId="1ACF2D69"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Response options</w:t>
            </w:r>
          </w:p>
        </w:tc>
        <w:tc>
          <w:tcPr>
            <w:tcW w:w="7594" w:type="dxa"/>
            <w:shd w:val="clear" w:color="auto" w:fill="auto"/>
          </w:tcPr>
          <w:p w14:paraId="190DD9A2" w14:textId="77777777" w:rsidR="00DF1621" w:rsidRPr="00452BFA" w:rsidRDefault="00DF1621" w:rsidP="00BA699E">
            <w:pPr>
              <w:widowControl w:val="0"/>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 xml:space="preserve">Radio Buttons. </w:t>
            </w:r>
          </w:p>
          <w:p w14:paraId="4362D014" w14:textId="77777777" w:rsidR="00DF1621" w:rsidRPr="00452BFA"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Biological son or daughter</w:t>
            </w:r>
          </w:p>
          <w:p w14:paraId="40D559E5" w14:textId="77777777" w:rsidR="00DF1621" w:rsidRPr="00452BFA"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Adopted son or daughter</w:t>
            </w:r>
          </w:p>
          <w:p w14:paraId="53E67CBC" w14:textId="77777777" w:rsidR="00DF1621" w:rsidRPr="00452BFA"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Stepson or stepdaughter</w:t>
            </w:r>
          </w:p>
          <w:p w14:paraId="44CD47AC" w14:textId="77777777" w:rsidR="00DF1621" w:rsidRPr="00452BFA"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Foster child</w:t>
            </w:r>
          </w:p>
          <w:p w14:paraId="4C4C0A45" w14:textId="77777777" w:rsidR="006F5554" w:rsidRPr="00452BFA" w:rsidRDefault="006F5554" w:rsidP="006F5554">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A73BA8" w14:paraId="1486DD8F" w14:textId="77777777" w:rsidTr="00DF1621">
        <w:trPr>
          <w:trHeight w:val="854"/>
        </w:trPr>
        <w:tc>
          <w:tcPr>
            <w:tcW w:w="2593" w:type="dxa"/>
            <w:shd w:val="clear" w:color="auto" w:fill="auto"/>
          </w:tcPr>
          <w:p w14:paraId="632E32D5"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Branching/Skip Patterns</w:t>
            </w:r>
          </w:p>
        </w:tc>
        <w:tc>
          <w:tcPr>
            <w:tcW w:w="7594" w:type="dxa"/>
            <w:shd w:val="clear" w:color="auto" w:fill="auto"/>
          </w:tcPr>
          <w:p w14:paraId="7E6108FD" w14:textId="5896A4E2" w:rsidR="00DF1621" w:rsidRPr="00452BFA" w:rsidRDefault="00DF1621" w:rsidP="00BA699E">
            <w:pPr>
              <w:widowControl w:val="0"/>
              <w:autoSpaceDE w:val="0"/>
              <w:autoSpaceDN w:val="0"/>
              <w:adjustRightInd w:val="0"/>
              <w:spacing w:after="0" w:line="240" w:lineRule="auto"/>
              <w:rPr>
                <w:rFonts w:ascii="Times New Roman" w:eastAsia="Times New Roman" w:hAnsi="Times New Roman" w:cs="Times New Roman"/>
              </w:rPr>
            </w:pPr>
            <w:r w:rsidRPr="00452BFA">
              <w:rPr>
                <w:rFonts w:ascii="Times New Roman" w:eastAsia="Times New Roman" w:hAnsi="Times New Roman" w:cs="Times New Roman"/>
              </w:rPr>
              <w:t xml:space="preserve">If there are remaining people on the roster and the respondent is the reference person, go to </w:t>
            </w:r>
            <w:hyperlink w:anchor="RELATIONSHIPRESP" w:history="1">
              <w:r w:rsidRPr="00452BFA">
                <w:rPr>
                  <w:rStyle w:val="Hyperlink"/>
                  <w:rFonts w:ascii="Times New Roman" w:eastAsia="Times New Roman" w:hAnsi="Times New Roman" w:cs="Times New Roman"/>
                  <w:color w:val="auto"/>
                  <w:u w:val="none"/>
                </w:rPr>
                <w:t>RELATIONSHIP RESP</w:t>
              </w:r>
            </w:hyperlink>
            <w:r w:rsidRPr="00452BFA">
              <w:rPr>
                <w:rFonts w:ascii="Times New Roman" w:eastAsia="Times New Roman" w:hAnsi="Times New Roman" w:cs="Times New Roman"/>
              </w:rPr>
              <w:t xml:space="preserve"> for next person.</w:t>
            </w:r>
          </w:p>
          <w:p w14:paraId="6BA2DC86" w14:textId="77777777" w:rsidR="00DF1621" w:rsidRPr="00452BFA" w:rsidRDefault="00DF1621" w:rsidP="00604E68">
            <w:pPr>
              <w:widowControl w:val="0"/>
              <w:autoSpaceDE w:val="0"/>
              <w:autoSpaceDN w:val="0"/>
              <w:adjustRightInd w:val="0"/>
              <w:spacing w:after="0" w:line="240" w:lineRule="auto"/>
              <w:rPr>
                <w:rFonts w:ascii="Times New Roman" w:eastAsia="Times New Roman" w:hAnsi="Times New Roman" w:cs="Times New Roman"/>
              </w:rPr>
            </w:pPr>
          </w:p>
          <w:p w14:paraId="61F3023B" w14:textId="1A0F2603" w:rsidR="00DF1621" w:rsidRPr="00452BFA" w:rsidRDefault="00DF1621" w:rsidP="00154FC2">
            <w:pPr>
              <w:widowControl w:val="0"/>
              <w:autoSpaceDE w:val="0"/>
              <w:autoSpaceDN w:val="0"/>
              <w:adjustRightInd w:val="0"/>
              <w:spacing w:after="0" w:line="240" w:lineRule="auto"/>
              <w:rPr>
                <w:rFonts w:ascii="Times New Roman" w:eastAsia="Times New Roman" w:hAnsi="Times New Roman" w:cs="Times New Roman"/>
              </w:rPr>
            </w:pPr>
            <w:r w:rsidRPr="00452BFA">
              <w:rPr>
                <w:rFonts w:ascii="Times New Roman" w:eastAsia="Times New Roman" w:hAnsi="Times New Roman" w:cs="Times New Roman"/>
              </w:rPr>
              <w:t xml:space="preserve">If there are remaining people on the roster and the respondent is not the reference person, go to </w:t>
            </w:r>
            <w:hyperlink w:anchor="RELATIONSHIPOTHER" w:history="1">
              <w:r w:rsidRPr="00452BFA">
                <w:rPr>
                  <w:rStyle w:val="Hyperlink"/>
                  <w:rFonts w:ascii="Times New Roman" w:eastAsia="Times New Roman" w:hAnsi="Times New Roman" w:cs="Times New Roman"/>
                  <w:color w:val="auto"/>
                  <w:u w:val="none"/>
                </w:rPr>
                <w:t>RELATIONSHIP OTHER</w:t>
              </w:r>
            </w:hyperlink>
            <w:r w:rsidRPr="00452BFA">
              <w:rPr>
                <w:rFonts w:ascii="Times New Roman" w:eastAsia="Times New Roman" w:hAnsi="Times New Roman" w:cs="Times New Roman"/>
              </w:rPr>
              <w:t xml:space="preserve"> for next person.</w:t>
            </w:r>
          </w:p>
          <w:p w14:paraId="42A96D85" w14:textId="77777777" w:rsidR="00DF1621" w:rsidRPr="00452BFA" w:rsidRDefault="00DF1621" w:rsidP="00D81594">
            <w:pPr>
              <w:widowControl w:val="0"/>
              <w:autoSpaceDE w:val="0"/>
              <w:autoSpaceDN w:val="0"/>
              <w:adjustRightInd w:val="0"/>
              <w:spacing w:after="0" w:line="240" w:lineRule="auto"/>
              <w:rPr>
                <w:rFonts w:ascii="Times New Roman" w:eastAsia="Times New Roman" w:hAnsi="Times New Roman" w:cs="Times New Roman"/>
              </w:rPr>
            </w:pPr>
          </w:p>
          <w:p w14:paraId="78DB6A38" w14:textId="5B234293" w:rsidR="00DF1621" w:rsidRPr="00452BFA" w:rsidRDefault="00DF1621" w:rsidP="00BF4CC7">
            <w:pPr>
              <w:widowControl w:val="0"/>
              <w:autoSpaceDE w:val="0"/>
              <w:autoSpaceDN w:val="0"/>
              <w:adjustRightInd w:val="0"/>
              <w:spacing w:after="0" w:line="240" w:lineRule="auto"/>
              <w:contextualSpacing/>
              <w:rPr>
                <w:rFonts w:ascii="Times New Roman" w:eastAsia="Times New Roman" w:hAnsi="Times New Roman" w:cs="Times New Roman"/>
              </w:rPr>
            </w:pPr>
            <w:r w:rsidRPr="00452BFA">
              <w:rPr>
                <w:rFonts w:ascii="Times New Roman" w:eastAsia="Times New Roman" w:hAnsi="Times New Roman" w:cs="Times New Roman"/>
              </w:rPr>
              <w:t xml:space="preserve">Else if there are no remaining people on the roster, go to </w:t>
            </w:r>
            <w:hyperlink w:anchor="SEX" w:history="1">
              <w:r w:rsidRPr="00452BFA">
                <w:rPr>
                  <w:rStyle w:val="Hyperlink"/>
                  <w:rFonts w:ascii="Times New Roman" w:eastAsia="Times New Roman" w:hAnsi="Times New Roman" w:cs="Times New Roman"/>
                  <w:color w:val="auto"/>
                  <w:u w:val="none"/>
                </w:rPr>
                <w:t>SEX</w:t>
              </w:r>
            </w:hyperlink>
            <w:r w:rsidRPr="00452BFA">
              <w:rPr>
                <w:rFonts w:ascii="Times New Roman" w:eastAsia="Times New Roman" w:hAnsi="Times New Roman" w:cs="Times New Roman"/>
              </w:rPr>
              <w:t xml:space="preserve"> for the first person</w:t>
            </w:r>
          </w:p>
        </w:tc>
      </w:tr>
      <w:tr w:rsidR="002A064F" w:rsidRPr="00A73BA8" w14:paraId="4567AF36" w14:textId="77777777" w:rsidTr="00DF1621">
        <w:trPr>
          <w:trHeight w:val="854"/>
        </w:trPr>
        <w:tc>
          <w:tcPr>
            <w:tcW w:w="2593" w:type="dxa"/>
            <w:shd w:val="clear" w:color="auto" w:fill="auto"/>
          </w:tcPr>
          <w:p w14:paraId="14EE6A21"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Data needed</w:t>
            </w:r>
          </w:p>
        </w:tc>
        <w:tc>
          <w:tcPr>
            <w:tcW w:w="7594" w:type="dxa"/>
            <w:shd w:val="clear" w:color="auto" w:fill="auto"/>
          </w:tcPr>
          <w:p w14:paraId="196A29CA" w14:textId="77777777" w:rsidR="00DF1621" w:rsidRPr="00A73BA8" w:rsidRDefault="00DF1621" w:rsidP="004959B9">
            <w:pPr>
              <w:widowControl w:val="0"/>
              <w:numPr>
                <w:ilvl w:val="0"/>
                <w:numId w:val="70"/>
              </w:numPr>
              <w:tabs>
                <w:tab w:val="left" w:pos="252"/>
              </w:tabs>
              <w:autoSpaceDE w:val="0"/>
              <w:autoSpaceDN w:val="0"/>
              <w:adjustRightInd w:val="0"/>
              <w:spacing w:after="0" w:line="240" w:lineRule="auto"/>
              <w:contextualSpacing/>
              <w:rPr>
                <w:rFonts w:ascii="Times New Roman" w:eastAsia="Calibri" w:hAnsi="Times New Roman" w:cs="Times New Roman"/>
              </w:rPr>
            </w:pPr>
            <w:r w:rsidRPr="00A73BA8">
              <w:rPr>
                <w:rFonts w:ascii="Times New Roman" w:eastAsia="Calibri" w:hAnsi="Times New Roman" w:cs="Times New Roman"/>
              </w:rPr>
              <w:t>Refere</w:t>
            </w:r>
            <w:r w:rsidRPr="00A73BA8">
              <w:rPr>
                <w:rFonts w:ascii="Times New Roman" w:eastAsia="Calibri" w:hAnsi="Times New Roman" w:cs="Times New Roman"/>
                <w:spacing w:val="2"/>
              </w:rPr>
              <w:t>n</w:t>
            </w:r>
            <w:r w:rsidRPr="00A73BA8">
              <w:rPr>
                <w:rFonts w:ascii="Times New Roman" w:eastAsia="Calibri" w:hAnsi="Times New Roman" w:cs="Times New Roman"/>
              </w:rPr>
              <w:t>ce</w:t>
            </w:r>
            <w:r w:rsidRPr="00A73BA8">
              <w:rPr>
                <w:rFonts w:ascii="Times New Roman" w:eastAsia="Calibri" w:hAnsi="Times New Roman" w:cs="Times New Roman"/>
                <w:spacing w:val="-5"/>
              </w:rPr>
              <w:t xml:space="preserve"> </w:t>
            </w:r>
            <w:r w:rsidRPr="00A73BA8">
              <w:rPr>
                <w:rFonts w:ascii="Times New Roman" w:eastAsia="Calibri" w:hAnsi="Times New Roman" w:cs="Times New Roman"/>
              </w:rPr>
              <w:t>person</w:t>
            </w:r>
          </w:p>
          <w:p w14:paraId="18D1EDE5" w14:textId="77777777" w:rsidR="00DF1621" w:rsidRPr="00A73BA8" w:rsidRDefault="00DF1621" w:rsidP="004959B9">
            <w:pPr>
              <w:widowControl w:val="0"/>
              <w:numPr>
                <w:ilvl w:val="0"/>
                <w:numId w:val="70"/>
              </w:numPr>
              <w:tabs>
                <w:tab w:val="left" w:pos="252"/>
              </w:tabs>
              <w:autoSpaceDE w:val="0"/>
              <w:autoSpaceDN w:val="0"/>
              <w:adjustRightInd w:val="0"/>
              <w:spacing w:after="0" w:line="240" w:lineRule="auto"/>
              <w:contextualSpacing/>
              <w:rPr>
                <w:rFonts w:ascii="Times New Roman" w:eastAsia="Calibri" w:hAnsi="Times New Roman" w:cs="Times New Roman"/>
              </w:rPr>
            </w:pPr>
            <w:r w:rsidRPr="00A73BA8">
              <w:rPr>
                <w:rFonts w:ascii="Times New Roman" w:eastAsia="Calibri" w:hAnsi="Times New Roman" w:cs="Times New Roman"/>
              </w:rPr>
              <w:t>Respondent name</w:t>
            </w:r>
          </w:p>
          <w:p w14:paraId="48A036EB" w14:textId="77777777" w:rsidR="00DF1621" w:rsidRPr="00A73BA8" w:rsidRDefault="00DF1621" w:rsidP="004959B9">
            <w:pPr>
              <w:keepNext/>
              <w:keepLines/>
              <w:numPr>
                <w:ilvl w:val="0"/>
                <w:numId w:val="70"/>
              </w:numPr>
              <w:spacing w:after="0" w:line="240" w:lineRule="auto"/>
              <w:contextualSpacing/>
              <w:rPr>
                <w:rFonts w:ascii="Times New Roman" w:eastAsia="Calibri" w:hAnsi="Times New Roman" w:cs="Times New Roman"/>
              </w:rPr>
            </w:pPr>
            <w:r w:rsidRPr="00A73BA8">
              <w:rPr>
                <w:rFonts w:ascii="Times New Roman" w:eastAsia="Calibri" w:hAnsi="Times New Roman" w:cs="Times New Roman"/>
                <w:position w:val="-1"/>
              </w:rPr>
              <w:t xml:space="preserve">Roster names </w:t>
            </w:r>
          </w:p>
        </w:tc>
      </w:tr>
      <w:tr w:rsidR="002A064F" w:rsidRPr="00A73BA8" w14:paraId="2397D7A8" w14:textId="77777777" w:rsidTr="00DF1621">
        <w:trPr>
          <w:trHeight w:val="854"/>
        </w:trPr>
        <w:tc>
          <w:tcPr>
            <w:tcW w:w="2593" w:type="dxa"/>
            <w:shd w:val="clear" w:color="auto" w:fill="auto"/>
          </w:tcPr>
          <w:p w14:paraId="35B97C4A"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Help text</w:t>
            </w:r>
          </w:p>
        </w:tc>
        <w:tc>
          <w:tcPr>
            <w:tcW w:w="7594" w:type="dxa"/>
            <w:shd w:val="clear" w:color="auto" w:fill="auto"/>
          </w:tcPr>
          <w:p w14:paraId="27E1FC46" w14:textId="4A29CA4D" w:rsidR="00DF1621" w:rsidRPr="00A73BA8" w:rsidRDefault="00DF1621" w:rsidP="00604E68">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N</w:t>
            </w:r>
            <w:r w:rsidR="00803305">
              <w:rPr>
                <w:rFonts w:ascii="Times New Roman" w:eastAsia="Times New Roman" w:hAnsi="Times New Roman" w:cs="Times New Roman"/>
              </w:rPr>
              <w:t>/A</w:t>
            </w:r>
          </w:p>
        </w:tc>
      </w:tr>
      <w:tr w:rsidR="002A064F" w:rsidRPr="00A73BA8" w14:paraId="405D0485" w14:textId="77777777" w:rsidTr="00DF1621">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133913C9"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0FB8D200" w14:textId="77777777" w:rsidR="00DF1621" w:rsidRPr="00A73BA8" w:rsidRDefault="00DF1621" w:rsidP="00604E68">
            <w:pPr>
              <w:keepNext/>
              <w:keepLines/>
              <w:spacing w:after="0" w:line="240" w:lineRule="auto"/>
              <w:rPr>
                <w:rFonts w:ascii="Times New Roman" w:eastAsia="Times New Roman" w:hAnsi="Times New Roman" w:cs="Times New Roman"/>
              </w:rPr>
            </w:pPr>
            <w:r w:rsidRPr="00A73BA8">
              <w:rPr>
                <w:rFonts w:ascii="Times New Roman" w:eastAsia="Calibri" w:hAnsi="Times New Roman" w:cs="Times New Roman"/>
              </w:rPr>
              <w:t>None</w:t>
            </w:r>
          </w:p>
        </w:tc>
      </w:tr>
      <w:tr w:rsidR="002A064F" w:rsidRPr="00A73BA8" w14:paraId="1798F20C" w14:textId="77777777" w:rsidTr="00DF1621">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4B8336D6"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03DB8564" w14:textId="77777777" w:rsidR="00DF1621" w:rsidRPr="00A73BA8" w:rsidRDefault="00DF1621" w:rsidP="00604E68">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For nonresponse: “Please provide an answer to the relationship question.”</w:t>
            </w:r>
          </w:p>
        </w:tc>
      </w:tr>
      <w:tr w:rsidR="002A064F" w:rsidRPr="00A73BA8" w14:paraId="4C40C3EA" w14:textId="77777777" w:rsidTr="00DF1621">
        <w:trPr>
          <w:trHeight w:val="854"/>
        </w:trPr>
        <w:tc>
          <w:tcPr>
            <w:tcW w:w="2593" w:type="dxa"/>
            <w:shd w:val="clear" w:color="auto" w:fill="auto"/>
          </w:tcPr>
          <w:p w14:paraId="618A69FC"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Special instructions</w:t>
            </w:r>
          </w:p>
        </w:tc>
        <w:tc>
          <w:tcPr>
            <w:tcW w:w="7594" w:type="dxa"/>
            <w:shd w:val="clear" w:color="auto" w:fill="auto"/>
          </w:tcPr>
          <w:p w14:paraId="1610C829" w14:textId="77777777" w:rsidR="00DF1621" w:rsidRPr="00A73BA8" w:rsidRDefault="00DF1621" w:rsidP="00604E68">
            <w:pPr>
              <w:keepNext/>
              <w:keepLines/>
              <w:spacing w:after="0" w:line="240" w:lineRule="auto"/>
              <w:rPr>
                <w:rFonts w:ascii="Times New Roman" w:eastAsia="Calibri" w:hAnsi="Times New Roman" w:cs="Times New Roman"/>
              </w:rPr>
            </w:pPr>
            <w:r w:rsidRPr="00A73BA8">
              <w:rPr>
                <w:rFonts w:ascii="Times New Roman" w:eastAsia="Calibri" w:hAnsi="Times New Roman" w:cs="Times New Roman"/>
              </w:rPr>
              <w:t>For the question wording fill “Are you/Is &lt;Roster Name&gt;”:</w:t>
            </w:r>
          </w:p>
          <w:p w14:paraId="1CDB77AE" w14:textId="77777777" w:rsidR="00DF1621" w:rsidRPr="00A73BA8" w:rsidRDefault="00DF1621" w:rsidP="00154FC2">
            <w:pPr>
              <w:keepNext/>
              <w:keepLines/>
              <w:spacing w:after="0" w:line="240" w:lineRule="auto"/>
              <w:rPr>
                <w:rFonts w:ascii="Times New Roman" w:eastAsia="Calibri" w:hAnsi="Times New Roman" w:cs="Times New Roman"/>
              </w:rPr>
            </w:pPr>
            <w:r w:rsidRPr="00A73BA8">
              <w:rPr>
                <w:rFonts w:ascii="Times New Roman" w:eastAsia="Calibri" w:hAnsi="Times New Roman" w:cs="Times New Roman"/>
              </w:rPr>
              <w:t>Fill with “Are you” if person you’re asking about is the respondent</w:t>
            </w:r>
          </w:p>
          <w:p w14:paraId="2A8B1D30" w14:textId="77777777" w:rsidR="00DF1621" w:rsidRPr="00A73BA8" w:rsidRDefault="00DF1621" w:rsidP="00D81594">
            <w:pPr>
              <w:keepNext/>
              <w:keepLines/>
              <w:spacing w:after="0" w:line="240" w:lineRule="auto"/>
              <w:rPr>
                <w:rFonts w:ascii="Times New Roman" w:eastAsia="Calibri" w:hAnsi="Times New Roman" w:cs="Times New Roman"/>
              </w:rPr>
            </w:pPr>
            <w:r w:rsidRPr="00A73BA8">
              <w:rPr>
                <w:rFonts w:ascii="Times New Roman" w:eastAsia="Calibri" w:hAnsi="Times New Roman" w:cs="Times New Roman"/>
              </w:rPr>
              <w:t>Fill with “Is &lt;Roster Name&gt;” if question is not about respondent</w:t>
            </w:r>
          </w:p>
          <w:p w14:paraId="35EB7F26" w14:textId="77777777" w:rsidR="00DF1621" w:rsidRPr="00A73BA8" w:rsidRDefault="00DF1621" w:rsidP="00BF4CC7">
            <w:pPr>
              <w:keepNext/>
              <w:keepLines/>
              <w:spacing w:after="0" w:line="240" w:lineRule="auto"/>
              <w:rPr>
                <w:rFonts w:ascii="Times New Roman" w:eastAsia="Calibri" w:hAnsi="Times New Roman" w:cs="Times New Roman"/>
              </w:rPr>
            </w:pPr>
          </w:p>
          <w:p w14:paraId="26799DF0" w14:textId="77777777" w:rsidR="00DF1621" w:rsidRPr="00A73BA8" w:rsidRDefault="00DF1621" w:rsidP="00B472C0">
            <w:pPr>
              <w:keepNext/>
              <w:keepLines/>
              <w:spacing w:after="0" w:line="240" w:lineRule="auto"/>
              <w:rPr>
                <w:rFonts w:ascii="Times New Roman" w:eastAsia="Calibri" w:hAnsi="Times New Roman" w:cs="Times New Roman"/>
              </w:rPr>
            </w:pPr>
            <w:r w:rsidRPr="00A73BA8">
              <w:rPr>
                <w:rFonts w:ascii="Times New Roman" w:eastAsia="Calibri" w:hAnsi="Times New Roman" w:cs="Times New Roman"/>
              </w:rPr>
              <w:t>For the question wording fill “your/&lt;Reference Person&gt;’s”:</w:t>
            </w:r>
          </w:p>
          <w:p w14:paraId="22ACBE74" w14:textId="77777777" w:rsidR="00DF1621" w:rsidRPr="00A73BA8" w:rsidRDefault="00DF1621" w:rsidP="003C4B21">
            <w:pPr>
              <w:keepNext/>
              <w:keepLines/>
              <w:spacing w:after="0" w:line="240" w:lineRule="auto"/>
              <w:rPr>
                <w:rFonts w:ascii="Times New Roman" w:eastAsia="Calibri" w:hAnsi="Times New Roman" w:cs="Times New Roman"/>
              </w:rPr>
            </w:pPr>
            <w:r w:rsidRPr="00A73BA8">
              <w:rPr>
                <w:rFonts w:ascii="Times New Roman" w:eastAsia="Calibri" w:hAnsi="Times New Roman" w:cs="Times New Roman"/>
              </w:rPr>
              <w:t>Fill with “your” if the respondent is the reference person</w:t>
            </w:r>
          </w:p>
          <w:p w14:paraId="6055879F" w14:textId="0C6A106A" w:rsidR="00DF1621" w:rsidRPr="00A73BA8" w:rsidRDefault="00DF1621" w:rsidP="009F6B57">
            <w:pPr>
              <w:keepNext/>
              <w:keepLines/>
              <w:spacing w:after="0" w:line="240" w:lineRule="auto"/>
              <w:rPr>
                <w:rFonts w:ascii="Times New Roman" w:eastAsia="Times New Roman" w:hAnsi="Times New Roman" w:cs="Times New Roman"/>
              </w:rPr>
            </w:pPr>
            <w:r w:rsidRPr="00A73BA8">
              <w:rPr>
                <w:rFonts w:ascii="Times New Roman" w:eastAsia="Calibri" w:hAnsi="Times New Roman" w:cs="Times New Roman"/>
              </w:rPr>
              <w:t>Fill with “&lt;Reference Person&gt;’s” if question is not about respondent</w:t>
            </w:r>
          </w:p>
        </w:tc>
      </w:tr>
      <w:tr w:rsidR="002A064F" w:rsidRPr="00A73BA8" w14:paraId="349A753A" w14:textId="77777777" w:rsidTr="00DF1621">
        <w:trPr>
          <w:trHeight w:val="854"/>
        </w:trPr>
        <w:tc>
          <w:tcPr>
            <w:tcW w:w="2593" w:type="dxa"/>
            <w:shd w:val="clear" w:color="auto" w:fill="auto"/>
          </w:tcPr>
          <w:p w14:paraId="6BA8CA16"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DK/REF options</w:t>
            </w:r>
          </w:p>
        </w:tc>
        <w:tc>
          <w:tcPr>
            <w:tcW w:w="7594" w:type="dxa"/>
            <w:shd w:val="clear" w:color="auto" w:fill="auto"/>
          </w:tcPr>
          <w:p w14:paraId="455DA547" w14:textId="4403D249" w:rsidR="00DF1621" w:rsidRPr="00A73BA8" w:rsidRDefault="008D75A1" w:rsidP="00604E68">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Available</w:t>
            </w:r>
          </w:p>
        </w:tc>
      </w:tr>
      <w:tr w:rsidR="005E4FAC" w:rsidRPr="00A73BA8" w14:paraId="6D61869B" w14:textId="77777777" w:rsidTr="00DF1621">
        <w:trPr>
          <w:trHeight w:val="854"/>
        </w:trPr>
        <w:tc>
          <w:tcPr>
            <w:tcW w:w="2593" w:type="dxa"/>
            <w:shd w:val="clear" w:color="auto" w:fill="auto"/>
          </w:tcPr>
          <w:p w14:paraId="24900325"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telephone housing unit respondent</w:t>
            </w:r>
          </w:p>
        </w:tc>
        <w:tc>
          <w:tcPr>
            <w:tcW w:w="7594" w:type="dxa"/>
            <w:shd w:val="clear" w:color="auto" w:fill="auto"/>
          </w:tcPr>
          <w:p w14:paraId="1190989D" w14:textId="77777777" w:rsidR="005E4FAC" w:rsidRDefault="005E4FAC" w:rsidP="0067623A">
            <w:pPr>
              <w:widowControl w:val="0"/>
              <w:autoSpaceDE w:val="0"/>
              <w:autoSpaceDN w:val="0"/>
              <w:adjustRightInd w:val="0"/>
              <w:contextualSpacing/>
              <w:rPr>
                <w:rFonts w:ascii="Times New Roman" w:eastAsia="Times New Roman" w:hAnsi="Times New Roman" w:cs="Times New Roman"/>
              </w:rPr>
            </w:pPr>
          </w:p>
          <w:p w14:paraId="43D56A73" w14:textId="733B6B17" w:rsidR="005E4FAC" w:rsidRPr="00A73BA8" w:rsidRDefault="005E4FAC" w:rsidP="00112739">
            <w:pPr>
              <w:widowControl w:val="0"/>
              <w:tabs>
                <w:tab w:val="left" w:pos="1680"/>
              </w:tabs>
              <w:spacing w:after="0" w:line="240" w:lineRule="auto"/>
              <w:rPr>
                <w:rFonts w:ascii="Times New Roman" w:eastAsia="Calibri" w:hAnsi="Times New Roman" w:cs="Times New Roman"/>
                <w:b/>
                <w:bCs/>
                <w:snapToGrid w:val="0"/>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5E4FAC" w:rsidRPr="00A73BA8" w14:paraId="2A1A6388" w14:textId="77777777" w:rsidTr="00DF1621">
        <w:trPr>
          <w:trHeight w:val="854"/>
        </w:trPr>
        <w:tc>
          <w:tcPr>
            <w:tcW w:w="2593" w:type="dxa"/>
            <w:shd w:val="clear" w:color="auto" w:fill="auto"/>
          </w:tcPr>
          <w:p w14:paraId="5175D76D"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in person proxy respondent</w:t>
            </w:r>
          </w:p>
        </w:tc>
        <w:tc>
          <w:tcPr>
            <w:tcW w:w="7594" w:type="dxa"/>
            <w:shd w:val="clear" w:color="auto" w:fill="auto"/>
          </w:tcPr>
          <w:p w14:paraId="7F7E4B02" w14:textId="77777777" w:rsidR="005E4FAC" w:rsidRDefault="005E4FAC" w:rsidP="00112739">
            <w:pPr>
              <w:widowControl w:val="0"/>
              <w:tabs>
                <w:tab w:val="left" w:pos="1680"/>
              </w:tabs>
              <w:spacing w:after="0" w:line="240" w:lineRule="auto"/>
              <w:rPr>
                <w:rFonts w:ascii="Times New Roman" w:eastAsia="Times New Roman" w:hAnsi="Times New Roman" w:cs="Times New Roman"/>
              </w:rPr>
            </w:pPr>
          </w:p>
          <w:p w14:paraId="30D658D3" w14:textId="1A6BB08F" w:rsidR="005E4FAC" w:rsidRPr="00A73BA8" w:rsidRDefault="005E4FAC" w:rsidP="00112739">
            <w:pPr>
              <w:widowControl w:val="0"/>
              <w:tabs>
                <w:tab w:val="left" w:pos="1680"/>
              </w:tabs>
              <w:spacing w:after="0" w:line="240" w:lineRule="auto"/>
              <w:rPr>
                <w:rFonts w:ascii="Times New Roman" w:eastAsia="Calibri" w:hAnsi="Times New Roman" w:cs="Times New Roman"/>
                <w:b/>
                <w:bCs/>
                <w:snapToGrid w:val="0"/>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5E4FAC" w:rsidRPr="00A73BA8" w14:paraId="35DBAAFC" w14:textId="77777777" w:rsidTr="00DF1621">
        <w:trPr>
          <w:trHeight w:val="854"/>
        </w:trPr>
        <w:tc>
          <w:tcPr>
            <w:tcW w:w="2593" w:type="dxa"/>
            <w:shd w:val="clear" w:color="auto" w:fill="auto"/>
          </w:tcPr>
          <w:p w14:paraId="516919D1"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telephone proxy respondent</w:t>
            </w:r>
          </w:p>
        </w:tc>
        <w:tc>
          <w:tcPr>
            <w:tcW w:w="7594" w:type="dxa"/>
            <w:shd w:val="clear" w:color="auto" w:fill="auto"/>
          </w:tcPr>
          <w:p w14:paraId="4937DF4C" w14:textId="77777777" w:rsidR="005E4FAC" w:rsidRDefault="005E4FAC" w:rsidP="00112739">
            <w:pPr>
              <w:widowControl w:val="0"/>
              <w:tabs>
                <w:tab w:val="left" w:pos="1680"/>
              </w:tabs>
              <w:spacing w:after="0" w:line="240" w:lineRule="auto"/>
              <w:rPr>
                <w:rFonts w:ascii="Times New Roman" w:eastAsia="Times New Roman" w:hAnsi="Times New Roman" w:cs="Times New Roman"/>
              </w:rPr>
            </w:pPr>
          </w:p>
          <w:p w14:paraId="481056B8" w14:textId="1A17D926" w:rsidR="005E4FAC" w:rsidRPr="00A73BA8" w:rsidRDefault="005E4FAC" w:rsidP="00112739">
            <w:pPr>
              <w:widowControl w:val="0"/>
              <w:tabs>
                <w:tab w:val="left" w:pos="1680"/>
              </w:tabs>
              <w:spacing w:after="0" w:line="240" w:lineRule="auto"/>
              <w:rPr>
                <w:rFonts w:ascii="Times New Roman" w:eastAsia="Calibri" w:hAnsi="Times New Roman" w:cs="Times New Roman"/>
                <w:b/>
                <w:bCs/>
                <w:snapToGrid w:val="0"/>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5E4FAC" w:rsidRPr="00A73BA8" w14:paraId="0B1660B5" w14:textId="77777777" w:rsidTr="00DF1621">
        <w:trPr>
          <w:trHeight w:val="854"/>
        </w:trPr>
        <w:tc>
          <w:tcPr>
            <w:tcW w:w="2593" w:type="dxa"/>
            <w:shd w:val="clear" w:color="auto" w:fill="auto"/>
          </w:tcPr>
          <w:p w14:paraId="77C1C348"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User Story Number</w:t>
            </w:r>
          </w:p>
        </w:tc>
        <w:tc>
          <w:tcPr>
            <w:tcW w:w="7594" w:type="dxa"/>
            <w:shd w:val="clear" w:color="auto" w:fill="auto"/>
          </w:tcPr>
          <w:p w14:paraId="5F6D9C69" w14:textId="39C2E5F4" w:rsidR="005E4FAC" w:rsidRPr="00A73BA8" w:rsidRDefault="00803305" w:rsidP="00604E6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w:t>
            </w:r>
            <w:r w:rsidR="00DF5EC0">
              <w:rPr>
                <w:rFonts w:ascii="Times New Roman" w:eastAsia="Times New Roman" w:hAnsi="Times New Roman" w:cs="Times New Roman"/>
              </w:rPr>
              <w:t>6-72, 1</w:t>
            </w:r>
            <w:r>
              <w:rPr>
                <w:rFonts w:ascii="Times New Roman" w:eastAsia="Times New Roman" w:hAnsi="Times New Roman" w:cs="Times New Roman"/>
              </w:rPr>
              <w:t>6-84</w:t>
            </w:r>
          </w:p>
        </w:tc>
      </w:tr>
      <w:tr w:rsidR="005E4FAC" w:rsidRPr="00A73BA8" w14:paraId="6C15D8BB" w14:textId="77777777" w:rsidTr="00DF1621">
        <w:trPr>
          <w:trHeight w:val="854"/>
        </w:trPr>
        <w:tc>
          <w:tcPr>
            <w:tcW w:w="2593" w:type="dxa"/>
            <w:shd w:val="clear" w:color="auto" w:fill="auto"/>
          </w:tcPr>
          <w:p w14:paraId="7488BD31"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Future Suggested Changes</w:t>
            </w:r>
          </w:p>
        </w:tc>
        <w:tc>
          <w:tcPr>
            <w:tcW w:w="7594" w:type="dxa"/>
            <w:shd w:val="clear" w:color="auto" w:fill="auto"/>
          </w:tcPr>
          <w:p w14:paraId="3CCEFEE8" w14:textId="77777777" w:rsidR="005E4FAC" w:rsidRPr="00A73BA8" w:rsidRDefault="005E4FAC" w:rsidP="00604E6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C992153" w14:textId="30C1ACD6" w:rsidR="00DF1621" w:rsidRPr="002A064F" w:rsidRDefault="00DF1621" w:rsidP="003D5D58">
      <w:pPr>
        <w:rPr>
          <w:rFonts w:ascii="Calibri" w:eastAsia="Times New Roman" w:hAnsi="Calibri" w:cs="Times New Roman"/>
        </w:rPr>
      </w:pPr>
      <w:r w:rsidRPr="002A064F">
        <w:rPr>
          <w:rFonts w:ascii="Calibri" w:eastAsia="Times New Roman" w:hAnsi="Calibri" w:cs="Times New Roman"/>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9E63EE" w14:paraId="3A55DB65" w14:textId="77777777" w:rsidTr="00DF1621">
        <w:trPr>
          <w:trHeight w:val="530"/>
        </w:trPr>
        <w:tc>
          <w:tcPr>
            <w:tcW w:w="2593" w:type="dxa"/>
            <w:shd w:val="clear" w:color="auto" w:fill="auto"/>
          </w:tcPr>
          <w:p w14:paraId="42749E63" w14:textId="5F5FB641" w:rsidR="00DF1621" w:rsidRPr="009E63EE" w:rsidRDefault="00D93797"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Screen name</w:t>
            </w:r>
          </w:p>
        </w:tc>
        <w:tc>
          <w:tcPr>
            <w:tcW w:w="7594" w:type="dxa"/>
            <w:shd w:val="clear" w:color="auto" w:fill="auto"/>
          </w:tcPr>
          <w:p w14:paraId="0EED229F" w14:textId="77777777" w:rsidR="00DF1621" w:rsidRPr="0009002F" w:rsidRDefault="00DF1621" w:rsidP="004B4DEB">
            <w:pPr>
              <w:pStyle w:val="Heading3"/>
            </w:pPr>
            <w:bookmarkStart w:id="274" w:name="_Ref405285277"/>
            <w:bookmarkStart w:id="275" w:name="RELATIIONOT"/>
            <w:r w:rsidRPr="0009002F">
              <w:t>RELATION OT</w:t>
            </w:r>
            <w:bookmarkEnd w:id="274"/>
            <w:bookmarkEnd w:id="275"/>
          </w:p>
        </w:tc>
      </w:tr>
      <w:tr w:rsidR="002A064F" w:rsidRPr="009E63EE" w14:paraId="472F1DB8" w14:textId="77777777" w:rsidTr="00DF1621">
        <w:trPr>
          <w:trHeight w:val="854"/>
        </w:trPr>
        <w:tc>
          <w:tcPr>
            <w:tcW w:w="2593" w:type="dxa"/>
            <w:shd w:val="clear" w:color="auto" w:fill="auto"/>
          </w:tcPr>
          <w:p w14:paraId="0ACE7CEC"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Previous screen(s) and response option(s)</w:t>
            </w:r>
          </w:p>
        </w:tc>
        <w:tc>
          <w:tcPr>
            <w:tcW w:w="7594" w:type="dxa"/>
            <w:shd w:val="clear" w:color="auto" w:fill="auto"/>
          </w:tcPr>
          <w:p w14:paraId="2E9B2B4C" w14:textId="73A26E45" w:rsidR="00DF1621" w:rsidRPr="00452BFA" w:rsidRDefault="009B0B72" w:rsidP="00DF1621">
            <w:pPr>
              <w:keepNext/>
              <w:keepLines/>
              <w:spacing w:after="0"/>
              <w:rPr>
                <w:rFonts w:ascii="Times New Roman" w:eastAsia="Calibri" w:hAnsi="Times New Roman" w:cs="Times New Roman"/>
              </w:rPr>
            </w:pPr>
            <w:hyperlink w:anchor="RELATIONSHIPRESP" w:history="1">
              <w:r w:rsidR="00DF1621" w:rsidRPr="00452BFA">
                <w:rPr>
                  <w:rStyle w:val="Hyperlink"/>
                  <w:rFonts w:ascii="Times New Roman" w:eastAsia="Calibri" w:hAnsi="Times New Roman" w:cs="Times New Roman"/>
                  <w:color w:val="auto"/>
                  <w:u w:val="none"/>
                </w:rPr>
                <w:t>RELATIONSHIP RESP</w:t>
              </w:r>
            </w:hyperlink>
            <w:r w:rsidR="00DF1621" w:rsidRPr="00452BFA">
              <w:rPr>
                <w:rFonts w:ascii="Times New Roman" w:eastAsia="Calibri" w:hAnsi="Times New Roman" w:cs="Times New Roman"/>
              </w:rPr>
              <w:t>= Other</w:t>
            </w:r>
          </w:p>
          <w:p w14:paraId="11D8D9FB" w14:textId="011101BC" w:rsidR="00DF1621" w:rsidRPr="009E63EE" w:rsidRDefault="009B0B72" w:rsidP="00DF1621">
            <w:pPr>
              <w:keepNext/>
              <w:keepLines/>
              <w:spacing w:after="0"/>
              <w:rPr>
                <w:rFonts w:ascii="Times New Roman" w:eastAsia="Calibri" w:hAnsi="Times New Roman" w:cs="Times New Roman"/>
              </w:rPr>
            </w:pPr>
            <w:hyperlink w:anchor="RELATIONSHIPOTHER" w:history="1">
              <w:r w:rsidR="00DF1621" w:rsidRPr="00452BFA">
                <w:rPr>
                  <w:rStyle w:val="Hyperlink"/>
                  <w:rFonts w:ascii="Times New Roman" w:eastAsia="Calibri" w:hAnsi="Times New Roman" w:cs="Times New Roman"/>
                  <w:color w:val="auto"/>
                  <w:u w:val="none"/>
                </w:rPr>
                <w:t>RELATIONSHIP OTHER</w:t>
              </w:r>
            </w:hyperlink>
            <w:r w:rsidR="00DF1621" w:rsidRPr="00452BFA">
              <w:rPr>
                <w:rFonts w:ascii="Times New Roman" w:eastAsia="Calibri" w:hAnsi="Times New Roman" w:cs="Times New Roman"/>
              </w:rPr>
              <w:t>= Other</w:t>
            </w:r>
          </w:p>
        </w:tc>
      </w:tr>
      <w:tr w:rsidR="002A064F" w:rsidRPr="009E63EE" w14:paraId="5976A445" w14:textId="77777777" w:rsidTr="00DF1621">
        <w:trPr>
          <w:trHeight w:val="854"/>
        </w:trPr>
        <w:tc>
          <w:tcPr>
            <w:tcW w:w="2593" w:type="dxa"/>
            <w:shd w:val="clear" w:color="auto" w:fill="auto"/>
          </w:tcPr>
          <w:p w14:paraId="7593E3C6"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Question wording for in person housing unit respondent</w:t>
            </w:r>
          </w:p>
        </w:tc>
        <w:tc>
          <w:tcPr>
            <w:tcW w:w="7594" w:type="dxa"/>
            <w:shd w:val="clear" w:color="auto" w:fill="auto"/>
          </w:tcPr>
          <w:p w14:paraId="657E7480" w14:textId="4FF94A58" w:rsidR="00911EAE" w:rsidRPr="00911EAE"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45960B28" w14:textId="55E8A258" w:rsidR="00DF1621" w:rsidRPr="009E63EE" w:rsidRDefault="00914931" w:rsidP="00DF1621">
            <w:pPr>
              <w:spacing w:after="0" w:line="240" w:lineRule="auto"/>
              <w:rPr>
                <w:rFonts w:ascii="Times New Roman" w:eastAsia="Calibri" w:hAnsi="Times New Roman" w:cs="Times New Roman"/>
              </w:rPr>
            </w:pPr>
            <w:r w:rsidRPr="00914931">
              <w:rPr>
                <w:rFonts w:ascii="Times New Roman" w:eastAsia="Calibri" w:hAnsi="Times New Roman" w:cs="Times New Roman"/>
                <w:color w:val="548DD4" w:themeColor="text2" w:themeTint="99"/>
              </w:rPr>
              <w:t xml:space="preserve">Looking at the screen, </w:t>
            </w:r>
            <w:r>
              <w:rPr>
                <w:rFonts w:ascii="Times New Roman" w:eastAsia="Calibri" w:hAnsi="Times New Roman" w:cs="Times New Roman"/>
              </w:rPr>
              <w:t>w</w:t>
            </w:r>
            <w:r w:rsidR="00DF1621" w:rsidRPr="00914C8E">
              <w:rPr>
                <w:rFonts w:ascii="Times New Roman" w:eastAsia="Calibri" w:hAnsi="Times New Roman" w:cs="Times New Roman"/>
              </w:rPr>
              <w:t>hich of these best describes &lt;</w:t>
            </w:r>
            <w:r w:rsidR="00DF1621" w:rsidRPr="00297ACD">
              <w:rPr>
                <w:rFonts w:ascii="Times New Roman" w:eastAsia="Calibri" w:hAnsi="Times New Roman" w:cs="Times New Roman"/>
              </w:rPr>
              <w:t>your</w:t>
            </w:r>
            <w:r w:rsidR="00DF1621" w:rsidRPr="006379A2">
              <w:rPr>
                <w:rFonts w:ascii="Times New Roman" w:eastAsia="Calibri" w:hAnsi="Times New Roman" w:cs="Times New Roman"/>
                <w:b/>
              </w:rPr>
              <w:t>/&lt;</w:t>
            </w:r>
            <w:r w:rsidR="00DF1621" w:rsidRPr="009E63EE">
              <w:rPr>
                <w:rFonts w:ascii="Times New Roman" w:eastAsia="Calibri" w:hAnsi="Times New Roman" w:cs="Times New Roman"/>
                <w:b/>
              </w:rPr>
              <w:t xml:space="preserve">Roster Name&gt;’s&gt; </w:t>
            </w:r>
            <w:r w:rsidR="00DF1621" w:rsidRPr="00914C8E">
              <w:rPr>
                <w:rFonts w:ascii="Times New Roman" w:eastAsia="Calibri" w:hAnsi="Times New Roman" w:cs="Times New Roman"/>
              </w:rPr>
              <w:t>relationship to &lt;</w:t>
            </w:r>
            <w:r w:rsidR="00DF1621" w:rsidRPr="006379A2">
              <w:rPr>
                <w:rFonts w:ascii="Times New Roman" w:eastAsia="Calibri" w:hAnsi="Times New Roman" w:cs="Times New Roman"/>
                <w:b/>
              </w:rPr>
              <w:t>you/&lt;Reference Person</w:t>
            </w:r>
            <w:r w:rsidR="00DF1621" w:rsidRPr="00914C8E">
              <w:rPr>
                <w:rFonts w:ascii="Times New Roman" w:eastAsia="Calibri" w:hAnsi="Times New Roman" w:cs="Times New Roman"/>
              </w:rPr>
              <w:t>&gt;&gt;?</w:t>
            </w:r>
          </w:p>
          <w:p w14:paraId="2836CA7C" w14:textId="77777777" w:rsidR="00DF1621" w:rsidRPr="009E63EE" w:rsidRDefault="00DF1621" w:rsidP="00DF1621">
            <w:pPr>
              <w:keepNext/>
              <w:keepLines/>
              <w:spacing w:after="0"/>
              <w:rPr>
                <w:rFonts w:ascii="Times New Roman" w:eastAsia="Times New Roman" w:hAnsi="Times New Roman" w:cs="Times New Roman"/>
                <w:b/>
              </w:rPr>
            </w:pPr>
          </w:p>
          <w:p w14:paraId="5902BF6D" w14:textId="58A8DFD6" w:rsidR="00DF1621" w:rsidRPr="009E63EE" w:rsidRDefault="00DF1621" w:rsidP="00DF1621">
            <w:pPr>
              <w:keepNext/>
              <w:keepLines/>
              <w:spacing w:after="0"/>
              <w:rPr>
                <w:rFonts w:ascii="Times New Roman" w:eastAsia="Times New Roman" w:hAnsi="Times New Roman" w:cs="Times New Roman"/>
                <w:b/>
              </w:rPr>
            </w:pPr>
          </w:p>
        </w:tc>
      </w:tr>
      <w:tr w:rsidR="002A064F" w:rsidRPr="009E63EE" w14:paraId="0147B053" w14:textId="77777777" w:rsidTr="00DF1621">
        <w:trPr>
          <w:trHeight w:val="854"/>
        </w:trPr>
        <w:tc>
          <w:tcPr>
            <w:tcW w:w="2593" w:type="dxa"/>
            <w:shd w:val="clear" w:color="auto" w:fill="auto"/>
          </w:tcPr>
          <w:p w14:paraId="3788C595"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Response options</w:t>
            </w:r>
          </w:p>
        </w:tc>
        <w:tc>
          <w:tcPr>
            <w:tcW w:w="7594" w:type="dxa"/>
            <w:shd w:val="clear" w:color="auto" w:fill="auto"/>
          </w:tcPr>
          <w:p w14:paraId="3B28280C" w14:textId="49D2624F" w:rsidR="00DF1621" w:rsidRPr="009E63EE" w:rsidRDefault="005E4FAC" w:rsidP="00DF1621">
            <w:pPr>
              <w:widowControl w:val="0"/>
              <w:autoSpaceDE w:val="0"/>
              <w:autoSpaceDN w:val="0"/>
              <w:adjustRightInd w:val="0"/>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Radio Buttons. </w:t>
            </w:r>
          </w:p>
          <w:p w14:paraId="0E9525F6" w14:textId="77777777" w:rsidR="00DF1621" w:rsidRPr="009E63EE"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Parent-in-law</w:t>
            </w:r>
          </w:p>
          <w:p w14:paraId="0ADDFA6E" w14:textId="77777777" w:rsidR="00DF1621" w:rsidRPr="009E63EE"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Son-in-law or daughter-in-law</w:t>
            </w:r>
          </w:p>
          <w:p w14:paraId="00DCF9F3" w14:textId="77777777" w:rsidR="00DF1621" w:rsidRPr="009E63EE"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Other relative</w:t>
            </w:r>
          </w:p>
          <w:p w14:paraId="5C7900BF" w14:textId="77777777" w:rsidR="00DF1621" w:rsidRPr="009E63EE"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Housemate or roommate</w:t>
            </w:r>
          </w:p>
          <w:p w14:paraId="291E79FA" w14:textId="77777777" w:rsidR="00DF1621" w:rsidRPr="009E63EE"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Foster child</w:t>
            </w:r>
          </w:p>
          <w:p w14:paraId="1FF248AB" w14:textId="77777777" w:rsidR="00DF1621" w:rsidRDefault="00DF1621"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Other nonrelative</w:t>
            </w:r>
          </w:p>
          <w:p w14:paraId="113A3674" w14:textId="77777777" w:rsidR="006F5554" w:rsidRPr="009E63EE" w:rsidRDefault="006F5554" w:rsidP="006F5554">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9E63EE" w14:paraId="44FAFA69" w14:textId="77777777" w:rsidTr="00DF1621">
        <w:trPr>
          <w:trHeight w:val="854"/>
        </w:trPr>
        <w:tc>
          <w:tcPr>
            <w:tcW w:w="2593" w:type="dxa"/>
            <w:shd w:val="clear" w:color="auto" w:fill="auto"/>
          </w:tcPr>
          <w:p w14:paraId="36440BC3"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Branching/Skip Patterns</w:t>
            </w:r>
          </w:p>
        </w:tc>
        <w:tc>
          <w:tcPr>
            <w:tcW w:w="7594" w:type="dxa"/>
            <w:shd w:val="clear" w:color="auto" w:fill="auto"/>
          </w:tcPr>
          <w:p w14:paraId="6B8406BD" w14:textId="6FE1967A" w:rsidR="00DF1621" w:rsidRPr="00452BFA"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 xml:space="preserve">If </w:t>
            </w:r>
            <w:r w:rsidRPr="00452BFA">
              <w:rPr>
                <w:rFonts w:ascii="Times New Roman" w:eastAsia="Times New Roman" w:hAnsi="Times New Roman" w:cs="Times New Roman"/>
              </w:rPr>
              <w:t xml:space="preserve">there are remaining people on the roster and the respondent is the reference person, go to </w:t>
            </w:r>
            <w:hyperlink w:anchor="RELATIONSHIPRESP" w:history="1">
              <w:r w:rsidRPr="00452BFA">
                <w:rPr>
                  <w:rStyle w:val="Hyperlink"/>
                  <w:rFonts w:ascii="Times New Roman" w:eastAsia="Times New Roman" w:hAnsi="Times New Roman" w:cs="Times New Roman"/>
                  <w:color w:val="auto"/>
                </w:rPr>
                <w:t>RELATIONSHIP RESP</w:t>
              </w:r>
            </w:hyperlink>
            <w:r w:rsidRPr="00452BFA">
              <w:rPr>
                <w:rFonts w:ascii="Times New Roman" w:eastAsia="Times New Roman" w:hAnsi="Times New Roman" w:cs="Times New Roman"/>
              </w:rPr>
              <w:t xml:space="preserve"> for next person.</w:t>
            </w:r>
          </w:p>
          <w:p w14:paraId="4303703B" w14:textId="77777777" w:rsidR="00DF1621" w:rsidRPr="00452BFA"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75F54CBD" w14:textId="1B4FBD07" w:rsidR="00DF1621" w:rsidRPr="00452BFA"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452BFA">
              <w:rPr>
                <w:rFonts w:ascii="Times New Roman" w:eastAsia="Times New Roman" w:hAnsi="Times New Roman" w:cs="Times New Roman"/>
              </w:rPr>
              <w:t xml:space="preserve">If there are remaining people on the roster and the respondent is </w:t>
            </w:r>
            <w:r w:rsidRPr="00452BFA">
              <w:rPr>
                <w:rFonts w:ascii="Times New Roman" w:eastAsia="Times New Roman" w:hAnsi="Times New Roman" w:cs="Times New Roman"/>
                <w:u w:val="single"/>
              </w:rPr>
              <w:t>not</w:t>
            </w:r>
            <w:r w:rsidRPr="00452BFA">
              <w:rPr>
                <w:rFonts w:ascii="Times New Roman" w:eastAsia="Times New Roman" w:hAnsi="Times New Roman" w:cs="Times New Roman"/>
              </w:rPr>
              <w:t xml:space="preserve"> the reference person, go to </w:t>
            </w:r>
            <w:hyperlink w:anchor="RELATIONSHIPOTHER" w:history="1">
              <w:r w:rsidRPr="00452BFA">
                <w:rPr>
                  <w:rStyle w:val="Hyperlink"/>
                  <w:rFonts w:ascii="Times New Roman" w:eastAsia="Times New Roman" w:hAnsi="Times New Roman" w:cs="Times New Roman"/>
                  <w:color w:val="auto"/>
                </w:rPr>
                <w:t>RELATIONSHIP OTHER</w:t>
              </w:r>
            </w:hyperlink>
            <w:r w:rsidRPr="00452BFA">
              <w:rPr>
                <w:rFonts w:ascii="Times New Roman" w:eastAsia="Times New Roman" w:hAnsi="Times New Roman" w:cs="Times New Roman"/>
              </w:rPr>
              <w:t xml:space="preserve"> for next person.</w:t>
            </w:r>
          </w:p>
          <w:p w14:paraId="5E8DEF89" w14:textId="77777777" w:rsidR="00DF1621" w:rsidRPr="00452BFA"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062B44CC" w14:textId="0752217E" w:rsidR="00DF1621" w:rsidRPr="009E63EE" w:rsidRDefault="00DF1621" w:rsidP="00DF1621">
            <w:pPr>
              <w:widowControl w:val="0"/>
              <w:autoSpaceDE w:val="0"/>
              <w:autoSpaceDN w:val="0"/>
              <w:adjustRightInd w:val="0"/>
              <w:spacing w:after="0" w:line="240" w:lineRule="auto"/>
              <w:contextualSpacing/>
              <w:rPr>
                <w:rFonts w:ascii="Times New Roman" w:eastAsia="Times New Roman" w:hAnsi="Times New Roman" w:cs="Times New Roman"/>
              </w:rPr>
            </w:pPr>
            <w:r w:rsidRPr="00452BFA">
              <w:rPr>
                <w:rFonts w:ascii="Times New Roman" w:eastAsia="Times New Roman" w:hAnsi="Times New Roman" w:cs="Times New Roman"/>
              </w:rPr>
              <w:t xml:space="preserve">Else if there are no remaining people on the roster, go to </w:t>
            </w:r>
            <w:hyperlink w:anchor="SEX" w:history="1">
              <w:r w:rsidRPr="00452BFA">
                <w:rPr>
                  <w:rStyle w:val="Hyperlink"/>
                  <w:rFonts w:ascii="Times New Roman" w:eastAsia="Times New Roman" w:hAnsi="Times New Roman" w:cs="Times New Roman"/>
                  <w:color w:val="auto"/>
                </w:rPr>
                <w:t>SEX</w:t>
              </w:r>
            </w:hyperlink>
            <w:r w:rsidRPr="00452BFA">
              <w:rPr>
                <w:rFonts w:ascii="Times New Roman" w:eastAsia="Times New Roman" w:hAnsi="Times New Roman" w:cs="Times New Roman"/>
              </w:rPr>
              <w:t xml:space="preserve"> for the first person</w:t>
            </w:r>
          </w:p>
        </w:tc>
      </w:tr>
      <w:tr w:rsidR="002A064F" w:rsidRPr="009E63EE" w14:paraId="5F580CD7" w14:textId="77777777" w:rsidTr="00DF1621">
        <w:trPr>
          <w:trHeight w:val="854"/>
        </w:trPr>
        <w:tc>
          <w:tcPr>
            <w:tcW w:w="2593" w:type="dxa"/>
            <w:shd w:val="clear" w:color="auto" w:fill="auto"/>
          </w:tcPr>
          <w:p w14:paraId="6B655FBD"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Data needed</w:t>
            </w:r>
          </w:p>
        </w:tc>
        <w:tc>
          <w:tcPr>
            <w:tcW w:w="7594" w:type="dxa"/>
            <w:shd w:val="clear" w:color="auto" w:fill="auto"/>
          </w:tcPr>
          <w:p w14:paraId="2B16CE72" w14:textId="77777777" w:rsidR="00DF1621" w:rsidRPr="009E63EE" w:rsidRDefault="00DF1621" w:rsidP="004959B9">
            <w:pPr>
              <w:widowControl w:val="0"/>
              <w:numPr>
                <w:ilvl w:val="0"/>
                <w:numId w:val="71"/>
              </w:numPr>
              <w:tabs>
                <w:tab w:val="left" w:pos="252"/>
              </w:tabs>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Refere</w:t>
            </w:r>
            <w:r w:rsidRPr="009E63EE">
              <w:rPr>
                <w:rFonts w:ascii="Times New Roman" w:eastAsia="Calibri" w:hAnsi="Times New Roman" w:cs="Times New Roman"/>
                <w:spacing w:val="2"/>
              </w:rPr>
              <w:t>n</w:t>
            </w:r>
            <w:r w:rsidRPr="009E63EE">
              <w:rPr>
                <w:rFonts w:ascii="Times New Roman" w:eastAsia="Calibri" w:hAnsi="Times New Roman" w:cs="Times New Roman"/>
              </w:rPr>
              <w:t>ce</w:t>
            </w:r>
            <w:r w:rsidRPr="009E63EE">
              <w:rPr>
                <w:rFonts w:ascii="Times New Roman" w:eastAsia="Calibri" w:hAnsi="Times New Roman" w:cs="Times New Roman"/>
                <w:spacing w:val="-5"/>
              </w:rPr>
              <w:t xml:space="preserve"> </w:t>
            </w:r>
            <w:r w:rsidRPr="009E63EE">
              <w:rPr>
                <w:rFonts w:ascii="Times New Roman" w:eastAsia="Calibri" w:hAnsi="Times New Roman" w:cs="Times New Roman"/>
              </w:rPr>
              <w:t>person</w:t>
            </w:r>
          </w:p>
          <w:p w14:paraId="24FABDC3" w14:textId="77777777" w:rsidR="00DF1621" w:rsidRPr="009E63EE" w:rsidRDefault="00DF1621" w:rsidP="004959B9">
            <w:pPr>
              <w:widowControl w:val="0"/>
              <w:numPr>
                <w:ilvl w:val="0"/>
                <w:numId w:val="71"/>
              </w:numPr>
              <w:tabs>
                <w:tab w:val="left" w:pos="252"/>
              </w:tabs>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Respondent person</w:t>
            </w:r>
          </w:p>
          <w:p w14:paraId="424EAD38" w14:textId="77777777" w:rsidR="00DF1621" w:rsidRPr="009E63EE" w:rsidRDefault="00DF1621" w:rsidP="004959B9">
            <w:pPr>
              <w:keepNext/>
              <w:keepLines/>
              <w:numPr>
                <w:ilvl w:val="0"/>
                <w:numId w:val="71"/>
              </w:numPr>
              <w:spacing w:after="0" w:line="240" w:lineRule="auto"/>
              <w:contextualSpacing/>
              <w:rPr>
                <w:rFonts w:ascii="Times New Roman" w:eastAsia="Calibri" w:hAnsi="Times New Roman" w:cs="Times New Roman"/>
              </w:rPr>
            </w:pPr>
            <w:r w:rsidRPr="009E63EE">
              <w:rPr>
                <w:rFonts w:ascii="Times New Roman" w:eastAsia="Calibri" w:hAnsi="Times New Roman" w:cs="Times New Roman"/>
                <w:position w:val="-1"/>
              </w:rPr>
              <w:t xml:space="preserve">Roster names </w:t>
            </w:r>
          </w:p>
        </w:tc>
      </w:tr>
      <w:tr w:rsidR="002A064F" w:rsidRPr="009E63EE" w14:paraId="2E8BCB61" w14:textId="77777777" w:rsidTr="00DF1621">
        <w:trPr>
          <w:trHeight w:val="854"/>
        </w:trPr>
        <w:tc>
          <w:tcPr>
            <w:tcW w:w="2593" w:type="dxa"/>
            <w:shd w:val="clear" w:color="auto" w:fill="auto"/>
          </w:tcPr>
          <w:p w14:paraId="4FF18998" w14:textId="53D6E0F8" w:rsidR="00DF1621" w:rsidRPr="009E63EE" w:rsidRDefault="00DF1621" w:rsidP="007D7201">
            <w:pPr>
              <w:keepNext/>
              <w:keepLines/>
              <w:tabs>
                <w:tab w:val="left" w:pos="1197"/>
              </w:tab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Help text</w:t>
            </w:r>
            <w:r w:rsidR="00E73349" w:rsidRPr="009E63EE">
              <w:rPr>
                <w:rFonts w:ascii="Times New Roman" w:eastAsia="Times New Roman" w:hAnsi="Times New Roman" w:cs="Times New Roman"/>
              </w:rPr>
              <w:tab/>
            </w:r>
          </w:p>
        </w:tc>
        <w:tc>
          <w:tcPr>
            <w:tcW w:w="7594" w:type="dxa"/>
            <w:shd w:val="clear" w:color="auto" w:fill="auto"/>
          </w:tcPr>
          <w:p w14:paraId="00385EDE" w14:textId="77777777" w:rsidR="00DF1621" w:rsidRPr="0009002F" w:rsidRDefault="00DF1621" w:rsidP="00DF1621">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Other relative</w:t>
            </w:r>
          </w:p>
          <w:p w14:paraId="6721A81F" w14:textId="77777777" w:rsidR="00DF4ED8" w:rsidRDefault="00DF1621" w:rsidP="00DF1621">
            <w:pPr>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rPr>
              <w:t>NOT</w:t>
            </w:r>
            <w:r w:rsidRPr="009E63EE">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w:t>
            </w:r>
          </w:p>
          <w:p w14:paraId="38E506A1" w14:textId="77777777" w:rsidR="00DF4ED8" w:rsidRDefault="00DF4ED8" w:rsidP="00DF1621">
            <w:pPr>
              <w:spacing w:after="0" w:line="240" w:lineRule="auto"/>
              <w:rPr>
                <w:rFonts w:ascii="Times New Roman" w:eastAsia="Times New Roman" w:hAnsi="Times New Roman" w:cs="Times New Roman"/>
              </w:rPr>
            </w:pPr>
          </w:p>
          <w:p w14:paraId="667ABA12" w14:textId="113BA992" w:rsidR="00DF1621" w:rsidRPr="0009002F" w:rsidRDefault="00DF1621" w:rsidP="00DF1621">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Housemate or roommate</w:t>
            </w:r>
          </w:p>
          <w:p w14:paraId="0D41426C" w14:textId="77777777" w:rsidR="00DF1621" w:rsidRPr="009E63EE" w:rsidRDefault="00DF1621" w:rsidP="00DF1621">
            <w:pPr>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 xml:space="preserve">15 years old or over, who is not related to the householder, and who shares living quarters primarily in order to share expenses. </w:t>
            </w:r>
          </w:p>
          <w:p w14:paraId="1B9DE2B5" w14:textId="77777777" w:rsidR="00DF1621" w:rsidRPr="009E63EE" w:rsidRDefault="00DF1621" w:rsidP="00DF1621">
            <w:pPr>
              <w:spacing w:after="0" w:line="240" w:lineRule="auto"/>
              <w:rPr>
                <w:rFonts w:ascii="Times New Roman" w:eastAsia="Times New Roman" w:hAnsi="Times New Roman" w:cs="Times New Roman"/>
              </w:rPr>
            </w:pPr>
          </w:p>
          <w:p w14:paraId="130EF972" w14:textId="77777777" w:rsidR="00DF1621" w:rsidRPr="0009002F" w:rsidRDefault="00DF1621" w:rsidP="00DF1621">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40844D07" w14:textId="77777777" w:rsidR="00DF1621" w:rsidRPr="009E63EE" w:rsidRDefault="00DF1621" w:rsidP="00DF1621">
            <w:pPr>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Not related AND not one of the options listed.</w:t>
            </w:r>
          </w:p>
        </w:tc>
      </w:tr>
      <w:tr w:rsidR="002A064F" w:rsidRPr="009E63EE" w14:paraId="4A9B8260" w14:textId="77777777" w:rsidTr="00DF1621">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440606CE"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363FDA03"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Calibri" w:hAnsi="Times New Roman" w:cs="Times New Roman"/>
              </w:rPr>
              <w:t>N/A</w:t>
            </w:r>
          </w:p>
        </w:tc>
      </w:tr>
      <w:tr w:rsidR="002A064F" w:rsidRPr="009E63EE" w14:paraId="24410F94" w14:textId="77777777" w:rsidTr="00DF1621">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4AE57C2F"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60D9F2B6" w14:textId="76ADF6E2" w:rsidR="00DF1621" w:rsidRPr="009E63EE" w:rsidRDefault="00BA699E"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For nonresponse: “Please provide an answer to the relationship question</w:t>
            </w:r>
          </w:p>
        </w:tc>
      </w:tr>
      <w:tr w:rsidR="002A064F" w:rsidRPr="009E63EE" w14:paraId="004702CA" w14:textId="77777777" w:rsidTr="00DF1621">
        <w:trPr>
          <w:trHeight w:val="854"/>
        </w:trPr>
        <w:tc>
          <w:tcPr>
            <w:tcW w:w="2593" w:type="dxa"/>
            <w:shd w:val="clear" w:color="auto" w:fill="auto"/>
          </w:tcPr>
          <w:p w14:paraId="6EFF63F9"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Special instructions</w:t>
            </w:r>
          </w:p>
        </w:tc>
        <w:tc>
          <w:tcPr>
            <w:tcW w:w="7594" w:type="dxa"/>
            <w:shd w:val="clear" w:color="auto" w:fill="auto"/>
          </w:tcPr>
          <w:p w14:paraId="56AB4509" w14:textId="77777777" w:rsidR="00DF1621" w:rsidRPr="009E63EE" w:rsidRDefault="00DF1621" w:rsidP="00DF1621">
            <w:pPr>
              <w:keepNext/>
              <w:keepLines/>
              <w:spacing w:after="0" w:line="240" w:lineRule="auto"/>
              <w:rPr>
                <w:rFonts w:ascii="Times New Roman" w:eastAsia="Calibri" w:hAnsi="Times New Roman" w:cs="Times New Roman"/>
              </w:rPr>
            </w:pPr>
            <w:r w:rsidRPr="009E63EE">
              <w:rPr>
                <w:rFonts w:ascii="Times New Roman" w:eastAsia="Calibri" w:hAnsi="Times New Roman" w:cs="Times New Roman"/>
              </w:rPr>
              <w:t>For the question wording fill “your/&lt;Roster Name&gt;’s”:</w:t>
            </w:r>
          </w:p>
          <w:p w14:paraId="03845499" w14:textId="77777777" w:rsidR="00DF1621" w:rsidRPr="009E63EE" w:rsidRDefault="00DF1621" w:rsidP="00DF1621">
            <w:pPr>
              <w:keepNext/>
              <w:keepLines/>
              <w:spacing w:after="0" w:line="240" w:lineRule="auto"/>
              <w:rPr>
                <w:rFonts w:ascii="Times New Roman" w:eastAsia="Calibri" w:hAnsi="Times New Roman" w:cs="Times New Roman"/>
              </w:rPr>
            </w:pPr>
            <w:r w:rsidRPr="009E63EE">
              <w:rPr>
                <w:rFonts w:ascii="Times New Roman" w:eastAsia="Calibri" w:hAnsi="Times New Roman" w:cs="Times New Roman"/>
              </w:rPr>
              <w:t>Fill with “your” if person you’re asking about is the respondent</w:t>
            </w:r>
          </w:p>
          <w:p w14:paraId="06AE1B65" w14:textId="77777777" w:rsidR="00DF1621" w:rsidRPr="009E63EE" w:rsidRDefault="00DF1621" w:rsidP="00DF1621">
            <w:pPr>
              <w:keepNext/>
              <w:keepLines/>
              <w:spacing w:after="0" w:line="240" w:lineRule="auto"/>
              <w:rPr>
                <w:rFonts w:ascii="Times New Roman" w:eastAsia="Calibri" w:hAnsi="Times New Roman" w:cs="Times New Roman"/>
              </w:rPr>
            </w:pPr>
            <w:r w:rsidRPr="009E63EE">
              <w:rPr>
                <w:rFonts w:ascii="Times New Roman" w:eastAsia="Calibri" w:hAnsi="Times New Roman" w:cs="Times New Roman"/>
              </w:rPr>
              <w:t>Fill with “&lt;Roster Name&gt;’s” if question is not about respondent</w:t>
            </w:r>
          </w:p>
          <w:p w14:paraId="605DB2CD" w14:textId="77777777" w:rsidR="00DF1621" w:rsidRPr="009E63EE" w:rsidRDefault="00DF1621" w:rsidP="00DF1621">
            <w:pPr>
              <w:keepNext/>
              <w:keepLines/>
              <w:spacing w:after="0" w:line="240" w:lineRule="auto"/>
              <w:rPr>
                <w:rFonts w:ascii="Times New Roman" w:eastAsia="Calibri" w:hAnsi="Times New Roman" w:cs="Times New Roman"/>
              </w:rPr>
            </w:pPr>
          </w:p>
          <w:p w14:paraId="05A15CC2" w14:textId="77777777" w:rsidR="00DF1621" w:rsidRPr="009E63EE" w:rsidRDefault="00DF1621" w:rsidP="00DF1621">
            <w:pPr>
              <w:keepNext/>
              <w:keepLines/>
              <w:spacing w:after="0" w:line="240" w:lineRule="auto"/>
              <w:rPr>
                <w:rFonts w:ascii="Times New Roman" w:eastAsia="Calibri" w:hAnsi="Times New Roman" w:cs="Times New Roman"/>
              </w:rPr>
            </w:pPr>
            <w:r w:rsidRPr="009E63EE">
              <w:rPr>
                <w:rFonts w:ascii="Times New Roman" w:eastAsia="Calibri" w:hAnsi="Times New Roman" w:cs="Times New Roman"/>
              </w:rPr>
              <w:t>For the question wording fill “you/&lt;Reference Person&gt;”:</w:t>
            </w:r>
          </w:p>
          <w:p w14:paraId="1A7042BD" w14:textId="77777777" w:rsidR="00DF1621" w:rsidRPr="009E63EE" w:rsidRDefault="00DF1621" w:rsidP="00DF1621">
            <w:pPr>
              <w:keepNext/>
              <w:keepLines/>
              <w:spacing w:after="0" w:line="240" w:lineRule="auto"/>
              <w:rPr>
                <w:rFonts w:ascii="Times New Roman" w:eastAsia="Calibri" w:hAnsi="Times New Roman" w:cs="Times New Roman"/>
              </w:rPr>
            </w:pPr>
            <w:r w:rsidRPr="009E63EE">
              <w:rPr>
                <w:rFonts w:ascii="Times New Roman" w:eastAsia="Calibri" w:hAnsi="Times New Roman" w:cs="Times New Roman"/>
              </w:rPr>
              <w:t>Fill with “you” if the respondent is the reference person</w:t>
            </w:r>
          </w:p>
          <w:p w14:paraId="737590F5" w14:textId="3E3E3650" w:rsidR="00DF1621" w:rsidRPr="005E4FAC" w:rsidRDefault="00DF1621" w:rsidP="00DF1621">
            <w:pPr>
              <w:keepNext/>
              <w:keepLines/>
              <w:spacing w:after="0" w:line="240" w:lineRule="auto"/>
              <w:rPr>
                <w:rFonts w:ascii="Times New Roman" w:eastAsia="Calibri" w:hAnsi="Times New Roman" w:cs="Times New Roman"/>
              </w:rPr>
            </w:pPr>
            <w:r w:rsidRPr="009E63EE">
              <w:rPr>
                <w:rFonts w:ascii="Times New Roman" w:eastAsia="Calibri" w:hAnsi="Times New Roman" w:cs="Times New Roman"/>
              </w:rPr>
              <w:t>Fill with “&lt;Reference Person&gt;’s” if q</w:t>
            </w:r>
            <w:r w:rsidR="005E4FAC">
              <w:rPr>
                <w:rFonts w:ascii="Times New Roman" w:eastAsia="Calibri" w:hAnsi="Times New Roman" w:cs="Times New Roman"/>
              </w:rPr>
              <w:t>uestion is not about respondent</w:t>
            </w:r>
          </w:p>
        </w:tc>
      </w:tr>
      <w:tr w:rsidR="002A064F" w:rsidRPr="009E63EE" w14:paraId="7F4A5A0E" w14:textId="77777777" w:rsidTr="00DF1621">
        <w:trPr>
          <w:trHeight w:val="854"/>
        </w:trPr>
        <w:tc>
          <w:tcPr>
            <w:tcW w:w="2593" w:type="dxa"/>
            <w:shd w:val="clear" w:color="auto" w:fill="auto"/>
          </w:tcPr>
          <w:p w14:paraId="3F42B58E"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DK/REF options</w:t>
            </w:r>
          </w:p>
        </w:tc>
        <w:tc>
          <w:tcPr>
            <w:tcW w:w="7594" w:type="dxa"/>
            <w:shd w:val="clear" w:color="auto" w:fill="auto"/>
          </w:tcPr>
          <w:p w14:paraId="7D3BEEF0" w14:textId="14D44F6D" w:rsidR="00DF1621" w:rsidRPr="009E63EE" w:rsidRDefault="00E454E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Available</w:t>
            </w:r>
          </w:p>
        </w:tc>
      </w:tr>
      <w:tr w:rsidR="006F5554" w:rsidRPr="009E63EE" w14:paraId="6CE3F400" w14:textId="77777777" w:rsidTr="00DF1621">
        <w:trPr>
          <w:trHeight w:val="854"/>
        </w:trPr>
        <w:tc>
          <w:tcPr>
            <w:tcW w:w="2593" w:type="dxa"/>
            <w:shd w:val="clear" w:color="auto" w:fill="auto"/>
          </w:tcPr>
          <w:p w14:paraId="626DC870"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housing unit respondent</w:t>
            </w:r>
          </w:p>
        </w:tc>
        <w:tc>
          <w:tcPr>
            <w:tcW w:w="7594" w:type="dxa"/>
            <w:shd w:val="clear" w:color="auto" w:fill="auto"/>
          </w:tcPr>
          <w:p w14:paraId="66D1CC75" w14:textId="77777777" w:rsidR="00911EAE" w:rsidRDefault="006F5554" w:rsidP="00911EAE">
            <w:pPr>
              <w:widowControl w:val="0"/>
              <w:autoSpaceDE w:val="0"/>
              <w:autoSpaceDN w:val="0"/>
              <w:adjustRightInd w:val="0"/>
              <w:spacing w:after="0" w:line="240" w:lineRule="auto"/>
              <w:contextualSpacing/>
              <w:rPr>
                <w:rFonts w:ascii="Times New Roman" w:eastAsia="Calibri" w:hAnsi="Times New Roman" w:cs="Times New Roman"/>
              </w:rPr>
            </w:pPr>
            <w:r>
              <w:rPr>
                <w:rFonts w:ascii="Times New Roman" w:eastAsia="Times New Roman" w:hAnsi="Times New Roman" w:cs="Times New Roman"/>
              </w:rPr>
              <w:t>(</w:t>
            </w:r>
            <w:r w:rsidR="00911EAE">
              <w:rPr>
                <w:rFonts w:ascii="Times New Roman" w:eastAsia="Times New Roman" w:hAnsi="Times New Roman" w:cs="Times New Roman"/>
                <w:i/>
                <w:color w:val="FF0000"/>
              </w:rPr>
              <w:t>R</w:t>
            </w:r>
            <w:r w:rsidR="00911EAE" w:rsidRPr="0009002F">
              <w:rPr>
                <w:rFonts w:ascii="Times New Roman" w:eastAsia="Times New Roman" w:hAnsi="Times New Roman" w:cs="Times New Roman"/>
                <w:i/>
                <w:color w:val="FF0000"/>
              </w:rPr>
              <w:t xml:space="preserve">ead </w:t>
            </w:r>
            <w:r w:rsidR="00911EAE">
              <w:rPr>
                <w:rFonts w:ascii="Times New Roman" w:eastAsia="Times New Roman" w:hAnsi="Times New Roman" w:cs="Times New Roman"/>
                <w:i/>
                <w:color w:val="FF0000"/>
              </w:rPr>
              <w:t xml:space="preserve">options </w:t>
            </w:r>
            <w:r w:rsidR="00911EAE" w:rsidRPr="0009002F">
              <w:rPr>
                <w:rFonts w:ascii="Times New Roman" w:eastAsia="Times New Roman" w:hAnsi="Times New Roman" w:cs="Times New Roman"/>
                <w:i/>
                <w:color w:val="FF0000"/>
              </w:rPr>
              <w:t>to respondent</w:t>
            </w:r>
            <w:r w:rsidR="00911EAE" w:rsidRPr="003262DF">
              <w:rPr>
                <w:rFonts w:ascii="Times New Roman" w:eastAsia="Times New Roman" w:hAnsi="Times New Roman" w:cs="Times New Roman"/>
                <w:bCs/>
              </w:rPr>
              <w:t>.</w:t>
            </w:r>
            <w:r w:rsidR="00911EAE">
              <w:rPr>
                <w:rFonts w:ascii="Times New Roman" w:eastAsia="Calibri" w:hAnsi="Times New Roman" w:cs="Times New Roman"/>
              </w:rPr>
              <w:t xml:space="preserve"> </w:t>
            </w:r>
          </w:p>
          <w:p w14:paraId="199D8E3B" w14:textId="77777777" w:rsidR="00911EAE" w:rsidRPr="0009002F"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b/>
                <w:bCs/>
              </w:rPr>
            </w:pPr>
            <w:r>
              <w:rPr>
                <w:rFonts w:ascii="Times New Roman" w:eastAsia="Calibri" w:hAnsi="Times New Roman" w:cs="Times New Roman"/>
              </w:rPr>
              <w:t>W</w:t>
            </w:r>
            <w:r w:rsidRPr="00914C8E">
              <w:rPr>
                <w:rFonts w:ascii="Times New Roman" w:eastAsia="Calibri" w:hAnsi="Times New Roman" w:cs="Times New Roman"/>
              </w:rPr>
              <w:t>hich of these best describes &lt;</w:t>
            </w:r>
            <w:r w:rsidRPr="00914931">
              <w:rPr>
                <w:rFonts w:ascii="Times New Roman" w:eastAsia="Calibri" w:hAnsi="Times New Roman" w:cs="Times New Roman"/>
              </w:rPr>
              <w:t>your/&lt;</w:t>
            </w:r>
            <w:r w:rsidRPr="009E63EE">
              <w:rPr>
                <w:rFonts w:ascii="Times New Roman" w:eastAsia="Calibri" w:hAnsi="Times New Roman" w:cs="Times New Roman"/>
                <w:b/>
              </w:rPr>
              <w:t>Roster Name&gt;</w:t>
            </w:r>
            <w:r w:rsidRPr="00753AD0">
              <w:rPr>
                <w:rFonts w:ascii="Times New Roman" w:eastAsia="Calibri" w:hAnsi="Times New Roman" w:cs="Times New Roman"/>
              </w:rPr>
              <w:t>’s</w:t>
            </w:r>
            <w:r w:rsidRPr="009E63EE">
              <w:rPr>
                <w:rFonts w:ascii="Times New Roman" w:eastAsia="Calibri" w:hAnsi="Times New Roman" w:cs="Times New Roman"/>
                <w:b/>
              </w:rPr>
              <w:t xml:space="preserve">&gt; </w:t>
            </w:r>
            <w:r w:rsidRPr="00914C8E">
              <w:rPr>
                <w:rFonts w:ascii="Times New Roman" w:eastAsia="Calibri" w:hAnsi="Times New Roman" w:cs="Times New Roman"/>
              </w:rPr>
              <w:t>relationship to &lt;</w:t>
            </w:r>
            <w:r w:rsidRPr="006379A2">
              <w:rPr>
                <w:rFonts w:ascii="Times New Roman" w:eastAsia="Calibri" w:hAnsi="Times New Roman" w:cs="Times New Roman"/>
                <w:b/>
              </w:rPr>
              <w:t>you/&lt;Reference Person</w:t>
            </w:r>
            <w:r w:rsidRPr="00914C8E">
              <w:rPr>
                <w:rFonts w:ascii="Times New Roman" w:eastAsia="Calibri" w:hAnsi="Times New Roman" w:cs="Times New Roman"/>
              </w:rPr>
              <w:t>&gt;&gt;?</w:t>
            </w:r>
          </w:p>
          <w:p w14:paraId="28AF6C8C" w14:textId="60A8AF46" w:rsidR="006F5554" w:rsidRPr="009E63EE" w:rsidRDefault="00911EAE" w:rsidP="00911EA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p>
        </w:tc>
      </w:tr>
      <w:tr w:rsidR="006F5554" w:rsidRPr="009E63EE" w14:paraId="5C0D494F" w14:textId="77777777" w:rsidTr="00DF1621">
        <w:trPr>
          <w:trHeight w:val="854"/>
        </w:trPr>
        <w:tc>
          <w:tcPr>
            <w:tcW w:w="2593" w:type="dxa"/>
            <w:shd w:val="clear" w:color="auto" w:fill="auto"/>
          </w:tcPr>
          <w:p w14:paraId="0014863C"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proxy respondent</w:t>
            </w:r>
          </w:p>
        </w:tc>
        <w:tc>
          <w:tcPr>
            <w:tcW w:w="7594" w:type="dxa"/>
            <w:shd w:val="clear" w:color="auto" w:fill="auto"/>
          </w:tcPr>
          <w:p w14:paraId="2BCDB481" w14:textId="77777777" w:rsidR="005E4FAC" w:rsidRDefault="005E4FAC"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E6E645E" w14:textId="6A4AEA04" w:rsidR="006F5554" w:rsidRPr="009E63EE" w:rsidRDefault="006F5554"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6F5554" w:rsidRPr="009E63EE" w14:paraId="354DBE0A" w14:textId="77777777" w:rsidTr="00DF1621">
        <w:trPr>
          <w:trHeight w:val="854"/>
        </w:trPr>
        <w:tc>
          <w:tcPr>
            <w:tcW w:w="2593" w:type="dxa"/>
            <w:shd w:val="clear" w:color="auto" w:fill="auto"/>
          </w:tcPr>
          <w:p w14:paraId="04C2370A"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proxy respondent</w:t>
            </w:r>
          </w:p>
        </w:tc>
        <w:tc>
          <w:tcPr>
            <w:tcW w:w="7594" w:type="dxa"/>
            <w:shd w:val="clear" w:color="auto" w:fill="auto"/>
          </w:tcPr>
          <w:p w14:paraId="2871AB84" w14:textId="77777777" w:rsidR="005E4FAC" w:rsidRDefault="005E4FAC"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9C63E38" w14:textId="69341E52" w:rsidR="006F5554" w:rsidRPr="009E63EE" w:rsidRDefault="006F5554" w:rsidP="007F243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 xml:space="preserve">Same as </w:t>
            </w:r>
            <w:r w:rsidR="007F2437">
              <w:rPr>
                <w:rFonts w:ascii="Times New Roman" w:eastAsia="Times New Roman" w:hAnsi="Times New Roman" w:cs="Times New Roman"/>
              </w:rPr>
              <w:t>t</w:t>
            </w:r>
            <w:r w:rsidR="00911EAE">
              <w:rPr>
                <w:rFonts w:ascii="Times New Roman" w:eastAsia="Times New Roman" w:hAnsi="Times New Roman" w:cs="Times New Roman"/>
              </w:rPr>
              <w:t>elephone</w:t>
            </w:r>
            <w:r w:rsidR="00914931">
              <w:rPr>
                <w:rFonts w:ascii="Times New Roman" w:eastAsia="Times New Roman" w:hAnsi="Times New Roman" w:cs="Times New Roman"/>
              </w:rPr>
              <w:t xml:space="preserve"> </w:t>
            </w:r>
            <w:r w:rsidRPr="00435BA5">
              <w:rPr>
                <w:rFonts w:ascii="Times New Roman" w:eastAsia="Times New Roman" w:hAnsi="Times New Roman" w:cs="Times New Roman"/>
              </w:rPr>
              <w:t>housing unit respondent</w:t>
            </w:r>
            <w:r>
              <w:rPr>
                <w:rFonts w:ascii="Times New Roman" w:eastAsia="Times New Roman" w:hAnsi="Times New Roman" w:cs="Times New Roman"/>
              </w:rPr>
              <w:t>)</w:t>
            </w:r>
          </w:p>
        </w:tc>
      </w:tr>
      <w:tr w:rsidR="006F5554" w:rsidRPr="009E63EE" w14:paraId="2C401E07" w14:textId="77777777" w:rsidTr="00DF1621">
        <w:trPr>
          <w:trHeight w:val="854"/>
        </w:trPr>
        <w:tc>
          <w:tcPr>
            <w:tcW w:w="2593" w:type="dxa"/>
            <w:shd w:val="clear" w:color="auto" w:fill="auto"/>
          </w:tcPr>
          <w:p w14:paraId="6180DF4E"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User Story Number</w:t>
            </w:r>
          </w:p>
        </w:tc>
        <w:tc>
          <w:tcPr>
            <w:tcW w:w="7594" w:type="dxa"/>
            <w:shd w:val="clear" w:color="auto" w:fill="auto"/>
          </w:tcPr>
          <w:p w14:paraId="2803938C" w14:textId="51BC8270" w:rsidR="006F5554" w:rsidRPr="009E63EE" w:rsidRDefault="00DF5EC0"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911EAE">
              <w:rPr>
                <w:rFonts w:ascii="Times New Roman" w:eastAsia="Times New Roman" w:hAnsi="Times New Roman" w:cs="Times New Roman"/>
              </w:rPr>
              <w:t>, 16-100</w:t>
            </w:r>
            <w:r w:rsidR="00B37A22">
              <w:rPr>
                <w:rFonts w:ascii="Times New Roman" w:eastAsia="Times New Roman" w:hAnsi="Times New Roman" w:cs="Times New Roman"/>
              </w:rPr>
              <w:t>, 16-112</w:t>
            </w:r>
            <w:r w:rsidR="00B106F9">
              <w:rPr>
                <w:rFonts w:ascii="Times New Roman" w:eastAsia="Times New Roman" w:hAnsi="Times New Roman" w:cs="Times New Roman"/>
              </w:rPr>
              <w:t>, 16-116</w:t>
            </w:r>
          </w:p>
        </w:tc>
      </w:tr>
      <w:tr w:rsidR="006F5554" w:rsidRPr="009E63EE" w14:paraId="608F2DCD" w14:textId="77777777" w:rsidTr="00DF1621">
        <w:trPr>
          <w:trHeight w:val="854"/>
        </w:trPr>
        <w:tc>
          <w:tcPr>
            <w:tcW w:w="2593" w:type="dxa"/>
            <w:shd w:val="clear" w:color="auto" w:fill="auto"/>
          </w:tcPr>
          <w:p w14:paraId="32CCC6EA"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Future Suggested Changes</w:t>
            </w:r>
          </w:p>
        </w:tc>
        <w:tc>
          <w:tcPr>
            <w:tcW w:w="7594" w:type="dxa"/>
            <w:shd w:val="clear" w:color="auto" w:fill="auto"/>
          </w:tcPr>
          <w:p w14:paraId="74F7C6B6" w14:textId="77777777" w:rsidR="006F5554" w:rsidRPr="009E63EE" w:rsidRDefault="006F5554"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2800F8F" w14:textId="3356E00F" w:rsidR="003D5D58" w:rsidRPr="002A064F" w:rsidRDefault="003D5D58" w:rsidP="003D5D58">
      <w:pPr>
        <w:rPr>
          <w:rFonts w:ascii="Calibri" w:eastAsia="Times New Roman" w:hAnsi="Calibri" w:cs="Times New Roman"/>
        </w:rPr>
      </w:pPr>
    </w:p>
    <w:p w14:paraId="75E57E8F" w14:textId="3A433A5A" w:rsidR="00B0742B" w:rsidRPr="002A064F" w:rsidRDefault="00B0742B">
      <w:pPr>
        <w:rPr>
          <w:rFonts w:ascii="Calibri" w:eastAsia="Times New Roman" w:hAnsi="Calibri" w:cs="Times New Roman"/>
        </w:rPr>
      </w:pPr>
      <w:r w:rsidRPr="002A064F">
        <w:rPr>
          <w:rFonts w:ascii="Calibri" w:eastAsia="Times New Roman" w:hAnsi="Calibri" w:cs="Times New Roman"/>
        </w:rPr>
        <w:br w:type="page"/>
      </w:r>
    </w:p>
    <w:p w14:paraId="40226610" w14:textId="77777777" w:rsidR="003D5D58" w:rsidRPr="002A064F" w:rsidRDefault="003D5D58" w:rsidP="003D5D58">
      <w:pPr>
        <w:rPr>
          <w:rFonts w:ascii="Calibri" w:eastAsia="Times New Roman" w:hAnsi="Calibri" w:cs="Times New Roman"/>
        </w:rPr>
        <w:sectPr w:rsidR="003D5D58" w:rsidRPr="002A064F" w:rsidSect="003D5D58">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E63EE" w14:paraId="75E57E92" w14:textId="77777777" w:rsidTr="003D5D58">
        <w:tc>
          <w:tcPr>
            <w:tcW w:w="2628" w:type="dxa"/>
            <w:shd w:val="clear" w:color="auto" w:fill="auto"/>
          </w:tcPr>
          <w:p w14:paraId="75E57E90" w14:textId="23018C26" w:rsidR="003D5D58" w:rsidRPr="009E63EE"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Screen name</w:t>
            </w:r>
          </w:p>
        </w:tc>
        <w:tc>
          <w:tcPr>
            <w:tcW w:w="7695" w:type="dxa"/>
            <w:shd w:val="clear" w:color="auto" w:fill="auto"/>
          </w:tcPr>
          <w:p w14:paraId="75E57E91" w14:textId="77777777" w:rsidR="003D5D58" w:rsidRPr="0009002F" w:rsidRDefault="003D5D58" w:rsidP="00DD23F5">
            <w:pPr>
              <w:pStyle w:val="Heading3"/>
            </w:pPr>
            <w:bookmarkStart w:id="276" w:name="_Ref326673566"/>
            <w:bookmarkStart w:id="277" w:name="SEX"/>
            <w:r w:rsidRPr="0009002F">
              <w:t>SEX</w:t>
            </w:r>
            <w:bookmarkEnd w:id="276"/>
            <w:bookmarkEnd w:id="277"/>
          </w:p>
        </w:tc>
      </w:tr>
      <w:tr w:rsidR="002A064F" w:rsidRPr="009E63EE" w14:paraId="75E57E96" w14:textId="77777777" w:rsidTr="003D5D58">
        <w:tc>
          <w:tcPr>
            <w:tcW w:w="2628" w:type="dxa"/>
            <w:shd w:val="clear" w:color="auto" w:fill="auto"/>
          </w:tcPr>
          <w:p w14:paraId="75E57E93"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Previous</w:t>
            </w:r>
            <w:r w:rsidRPr="009E63EE">
              <w:rPr>
                <w:rFonts w:ascii="Times New Roman" w:eastAsia="Times New Roman" w:hAnsi="Times New Roman" w:cs="Times New Roman"/>
                <w:spacing w:val="-13"/>
              </w:rPr>
              <w:t xml:space="preserve"> </w:t>
            </w:r>
            <w:r w:rsidRPr="009E63EE">
              <w:rPr>
                <w:rFonts w:ascii="Times New Roman" w:eastAsia="Times New Roman" w:hAnsi="Times New Roman" w:cs="Times New Roman"/>
              </w:rPr>
              <w:t>screen(s) and response option(s)</w:t>
            </w:r>
          </w:p>
        </w:tc>
        <w:tc>
          <w:tcPr>
            <w:tcW w:w="7695" w:type="dxa"/>
            <w:shd w:val="clear" w:color="auto" w:fill="auto"/>
          </w:tcPr>
          <w:p w14:paraId="75E57E94" w14:textId="64E5FE7A" w:rsidR="003D5D58" w:rsidRPr="009E63EE" w:rsidRDefault="002D210B" w:rsidP="003D5D58">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fldChar w:fldCharType="begin"/>
            </w:r>
            <w:r w:rsidRPr="009E63EE">
              <w:rPr>
                <w:rFonts w:ascii="Times New Roman" w:eastAsia="Times New Roman" w:hAnsi="Times New Roman" w:cs="Times New Roman"/>
              </w:rPr>
              <w:instrText xml:space="preserve"> REF _Ref401172835 \h </w:instrText>
            </w:r>
            <w:r w:rsidR="002A064F" w:rsidRPr="009E63EE">
              <w:rPr>
                <w:rFonts w:ascii="Times New Roman" w:eastAsia="Times New Roman" w:hAnsi="Times New Roman" w:cs="Times New Roman"/>
              </w:rPr>
              <w:instrText xml:space="preserve"> \* MERGEFORMAT </w:instrText>
            </w:r>
            <w:r w:rsidRPr="009E63EE">
              <w:rPr>
                <w:rFonts w:ascii="Times New Roman" w:eastAsia="Times New Roman" w:hAnsi="Times New Roman" w:cs="Times New Roman"/>
              </w:rPr>
            </w:r>
            <w:r w:rsidRPr="009E63EE">
              <w:rPr>
                <w:rFonts w:ascii="Times New Roman" w:eastAsia="Times New Roman" w:hAnsi="Times New Roman" w:cs="Times New Roman"/>
              </w:rPr>
              <w:fldChar w:fldCharType="separate"/>
            </w:r>
            <w:r w:rsidR="0021411B" w:rsidRPr="0021411B">
              <w:rPr>
                <w:rFonts w:ascii="Times New Roman" w:hAnsi="Times New Roman" w:cs="Times New Roman"/>
              </w:rPr>
              <w:t>RELATIONSHIP RESP</w:t>
            </w:r>
            <w:r w:rsidRPr="009E63EE">
              <w:rPr>
                <w:rFonts w:ascii="Times New Roman" w:eastAsia="Times New Roman" w:hAnsi="Times New Roman" w:cs="Times New Roman"/>
              </w:rPr>
              <w:fldChar w:fldCharType="end"/>
            </w:r>
          </w:p>
          <w:p w14:paraId="7AC886FB" w14:textId="66608CA6" w:rsidR="002D210B" w:rsidRPr="009E63EE" w:rsidRDefault="002D210B" w:rsidP="003D5D58">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fldChar w:fldCharType="begin"/>
            </w:r>
            <w:r w:rsidRPr="009E63EE">
              <w:rPr>
                <w:rFonts w:ascii="Times New Roman" w:eastAsia="Times New Roman" w:hAnsi="Times New Roman" w:cs="Times New Roman"/>
              </w:rPr>
              <w:instrText xml:space="preserve"> REF _Ref401172966 \h </w:instrText>
            </w:r>
            <w:r w:rsidR="002A064F" w:rsidRPr="009E63EE">
              <w:rPr>
                <w:rFonts w:ascii="Times New Roman" w:eastAsia="Times New Roman" w:hAnsi="Times New Roman" w:cs="Times New Roman"/>
              </w:rPr>
              <w:instrText xml:space="preserve"> \* MERGEFORMAT </w:instrText>
            </w:r>
            <w:r w:rsidRPr="009E63EE">
              <w:rPr>
                <w:rFonts w:ascii="Times New Roman" w:eastAsia="Times New Roman" w:hAnsi="Times New Roman" w:cs="Times New Roman"/>
              </w:rPr>
            </w:r>
            <w:r w:rsidRPr="009E63EE">
              <w:rPr>
                <w:rFonts w:ascii="Times New Roman" w:eastAsia="Times New Roman" w:hAnsi="Times New Roman" w:cs="Times New Roman"/>
              </w:rPr>
              <w:fldChar w:fldCharType="separate"/>
            </w:r>
            <w:r w:rsidR="0021411B" w:rsidRPr="0021411B">
              <w:rPr>
                <w:rFonts w:ascii="Times New Roman" w:hAnsi="Times New Roman" w:cs="Times New Roman"/>
              </w:rPr>
              <w:t>RELATIONSHIP OTHER</w:t>
            </w:r>
            <w:r w:rsidRPr="009E63EE">
              <w:rPr>
                <w:rFonts w:ascii="Times New Roman" w:eastAsia="Times New Roman" w:hAnsi="Times New Roman" w:cs="Times New Roman"/>
              </w:rPr>
              <w:fldChar w:fldCharType="end"/>
            </w:r>
          </w:p>
          <w:p w14:paraId="424656EF" w14:textId="21009F96" w:rsidR="00DE3F80" w:rsidRPr="00452BFA"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452BFA">
              <w:rPr>
                <w:rFonts w:ascii="Times New Roman" w:eastAsia="Times New Roman" w:hAnsi="Times New Roman" w:cs="Times New Roman"/>
              </w:rPr>
              <w:fldChar w:fldCharType="begin"/>
            </w:r>
            <w:r w:rsidRPr="00452BFA">
              <w:rPr>
                <w:rFonts w:ascii="Times New Roman" w:eastAsia="Times New Roman" w:hAnsi="Times New Roman" w:cs="Times New Roman"/>
              </w:rPr>
              <w:instrText xml:space="preserve"> REF _Ref326673549 \h </w:instrText>
            </w:r>
            <w:r w:rsidR="002A064F" w:rsidRPr="00452BFA">
              <w:rPr>
                <w:rFonts w:ascii="Times New Roman" w:eastAsia="Times New Roman" w:hAnsi="Times New Roman" w:cs="Times New Roman"/>
              </w:rPr>
              <w:instrText xml:space="preserve"> \* MERGEFORMAT </w:instrText>
            </w:r>
            <w:r w:rsidRPr="00452BFA">
              <w:rPr>
                <w:rFonts w:ascii="Times New Roman" w:eastAsia="Times New Roman" w:hAnsi="Times New Roman" w:cs="Times New Roman"/>
              </w:rPr>
            </w:r>
            <w:r w:rsidRPr="00452BFA">
              <w:rPr>
                <w:rFonts w:ascii="Times New Roman" w:eastAsia="Times New Roman" w:hAnsi="Times New Roman" w:cs="Times New Roman"/>
              </w:rPr>
              <w:fldChar w:fldCharType="separate"/>
            </w:r>
            <w:r w:rsidR="0021411B" w:rsidRPr="0021411B">
              <w:rPr>
                <w:rFonts w:ascii="Times New Roman" w:hAnsi="Times New Roman" w:cs="Times New Roman"/>
              </w:rPr>
              <w:t>HOME</w:t>
            </w:r>
            <w:r w:rsidRPr="00452BFA">
              <w:rPr>
                <w:rFonts w:ascii="Times New Roman" w:eastAsia="Times New Roman" w:hAnsi="Times New Roman" w:cs="Times New Roman"/>
              </w:rPr>
              <w:fldChar w:fldCharType="end"/>
            </w:r>
            <w:r w:rsidRPr="00452BFA">
              <w:rPr>
                <w:rFonts w:ascii="Times New Roman" w:eastAsia="Times New Roman" w:hAnsi="Times New Roman" w:cs="Times New Roman"/>
              </w:rPr>
              <w:t>, (1 person household).</w:t>
            </w:r>
          </w:p>
          <w:p w14:paraId="57DE3B60" w14:textId="11197D9C" w:rsidR="00DE3F80" w:rsidRPr="00452BFA" w:rsidRDefault="009B0B72" w:rsidP="003D5D58">
            <w:pPr>
              <w:widowControl w:val="0"/>
              <w:autoSpaceDE w:val="0"/>
              <w:autoSpaceDN w:val="0"/>
              <w:adjustRightInd w:val="0"/>
              <w:spacing w:after="0" w:line="240" w:lineRule="auto"/>
              <w:rPr>
                <w:rFonts w:ascii="Times New Roman" w:eastAsia="Times New Roman" w:hAnsi="Times New Roman" w:cs="Times New Roman"/>
              </w:rPr>
            </w:pPr>
            <w:hyperlink w:anchor="RELATIONSD" w:history="1">
              <w:r w:rsidR="00DE3F80" w:rsidRPr="00452BFA">
                <w:rPr>
                  <w:rStyle w:val="Hyperlink"/>
                  <w:rFonts w:ascii="Times New Roman" w:eastAsia="Times New Roman" w:hAnsi="Times New Roman" w:cs="Times New Roman"/>
                  <w:color w:val="auto"/>
                  <w:u w:val="none"/>
                </w:rPr>
                <w:t>RELATION SD</w:t>
              </w:r>
            </w:hyperlink>
          </w:p>
          <w:p w14:paraId="75E57E95" w14:textId="11E6578C" w:rsidR="0035204C" w:rsidRPr="009E63EE" w:rsidRDefault="009B0B72" w:rsidP="009469C2">
            <w:pPr>
              <w:widowControl w:val="0"/>
              <w:autoSpaceDE w:val="0"/>
              <w:autoSpaceDN w:val="0"/>
              <w:adjustRightInd w:val="0"/>
              <w:spacing w:after="0" w:line="240" w:lineRule="auto"/>
              <w:rPr>
                <w:rFonts w:ascii="Times New Roman" w:eastAsia="Times New Roman" w:hAnsi="Times New Roman" w:cs="Times New Roman"/>
              </w:rPr>
            </w:pPr>
            <w:hyperlink w:anchor="RELATIIONOT" w:history="1">
              <w:r w:rsidR="00DE3F80" w:rsidRPr="00452BFA">
                <w:rPr>
                  <w:rStyle w:val="Hyperlink"/>
                  <w:rFonts w:ascii="Times New Roman" w:eastAsia="Times New Roman" w:hAnsi="Times New Roman" w:cs="Times New Roman"/>
                  <w:color w:val="auto"/>
                  <w:u w:val="none"/>
                </w:rPr>
                <w:t>RELATION OT</w:t>
              </w:r>
            </w:hyperlink>
          </w:p>
        </w:tc>
      </w:tr>
      <w:tr w:rsidR="002A064F" w:rsidRPr="009E63EE" w14:paraId="75E57E9A" w14:textId="77777777" w:rsidTr="003D5D58">
        <w:tc>
          <w:tcPr>
            <w:tcW w:w="2628" w:type="dxa"/>
            <w:shd w:val="clear" w:color="auto" w:fill="auto"/>
          </w:tcPr>
          <w:p w14:paraId="75E57E97" w14:textId="0398AC05"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housing unit respondent</w:t>
            </w:r>
          </w:p>
        </w:tc>
        <w:tc>
          <w:tcPr>
            <w:tcW w:w="7695" w:type="dxa"/>
            <w:shd w:val="clear" w:color="auto" w:fill="auto"/>
          </w:tcPr>
          <w:p w14:paraId="75E57E99" w14:textId="3E092928" w:rsidR="003D5D58" w:rsidRPr="009E63EE" w:rsidRDefault="00C43195"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9E63EE">
              <w:rPr>
                <w:rFonts w:ascii="Times New Roman" w:eastAsia="Times New Roman" w:hAnsi="Times New Roman" w:cs="Times New Roman"/>
                <w:b/>
              </w:rPr>
              <w:t>&lt;</w:t>
            </w:r>
            <w:r w:rsidRPr="00914C8E">
              <w:rPr>
                <w:rFonts w:ascii="Times New Roman" w:eastAsia="Times New Roman" w:hAnsi="Times New Roman" w:cs="Times New Roman"/>
              </w:rPr>
              <w:t xml:space="preserve">Are </w:t>
            </w:r>
            <w:r w:rsidRPr="006379A2">
              <w:rPr>
                <w:rFonts w:ascii="Times New Roman" w:eastAsia="Times New Roman" w:hAnsi="Times New Roman" w:cs="Times New Roman"/>
                <w:b/>
              </w:rPr>
              <w:t>you</w:t>
            </w:r>
            <w:r w:rsidRPr="00914C8E">
              <w:rPr>
                <w:rFonts w:ascii="Times New Roman" w:eastAsia="Times New Roman" w:hAnsi="Times New Roman" w:cs="Times New Roman"/>
              </w:rPr>
              <w:t>/Is</w:t>
            </w:r>
            <w:r w:rsidRPr="009E63EE">
              <w:rPr>
                <w:rFonts w:ascii="Times New Roman" w:eastAsia="Times New Roman" w:hAnsi="Times New Roman" w:cs="Times New Roman"/>
                <w:b/>
              </w:rPr>
              <w:t xml:space="preserve"> &lt;Roster name&gt; </w:t>
            </w:r>
            <w:r w:rsidRPr="00914C8E">
              <w:rPr>
                <w:rFonts w:ascii="Times New Roman" w:eastAsia="Times New Roman" w:hAnsi="Times New Roman" w:cs="Times New Roman"/>
              </w:rPr>
              <w:t>male or female?</w:t>
            </w:r>
          </w:p>
        </w:tc>
      </w:tr>
      <w:tr w:rsidR="002A064F" w:rsidRPr="009E63EE" w14:paraId="75E57E9F" w14:textId="77777777" w:rsidTr="003D5D58">
        <w:trPr>
          <w:trHeight w:val="179"/>
        </w:trPr>
        <w:tc>
          <w:tcPr>
            <w:tcW w:w="2628" w:type="dxa"/>
            <w:shd w:val="clear" w:color="auto" w:fill="auto"/>
          </w:tcPr>
          <w:p w14:paraId="75E57E9B"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Response</w:t>
            </w:r>
            <w:r w:rsidRPr="009E63EE">
              <w:rPr>
                <w:rFonts w:ascii="Times New Roman" w:eastAsia="Times New Roman" w:hAnsi="Times New Roman" w:cs="Times New Roman"/>
                <w:spacing w:val="-13"/>
              </w:rPr>
              <w:t xml:space="preserve"> </w:t>
            </w:r>
            <w:r w:rsidRPr="009E63EE">
              <w:rPr>
                <w:rFonts w:ascii="Times New Roman" w:eastAsia="Times New Roman" w:hAnsi="Times New Roman" w:cs="Times New Roman"/>
              </w:rPr>
              <w:t>options</w:t>
            </w:r>
          </w:p>
        </w:tc>
        <w:tc>
          <w:tcPr>
            <w:tcW w:w="7695" w:type="dxa"/>
            <w:shd w:val="clear" w:color="auto" w:fill="auto"/>
          </w:tcPr>
          <w:p w14:paraId="75E57E9C" w14:textId="77777777" w:rsidR="003D5D58" w:rsidRPr="009E63EE"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(Radio buttons)</w:t>
            </w:r>
          </w:p>
          <w:p w14:paraId="75E57E9D" w14:textId="77777777" w:rsidR="003D5D58" w:rsidRPr="009E63EE" w:rsidRDefault="003D5D58" w:rsidP="004959B9">
            <w:pPr>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Male</w:t>
            </w:r>
          </w:p>
          <w:p w14:paraId="59FB2521" w14:textId="77777777" w:rsidR="003D5D58" w:rsidRDefault="003D5D58" w:rsidP="004959B9">
            <w:pPr>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Female</w:t>
            </w:r>
          </w:p>
          <w:p w14:paraId="75E57E9E" w14:textId="77777777" w:rsidR="006F5554" w:rsidRPr="009E63EE" w:rsidRDefault="006F5554" w:rsidP="006F5554">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9E63EE" w14:paraId="75E57EA2" w14:textId="77777777" w:rsidTr="003D5D58">
        <w:tc>
          <w:tcPr>
            <w:tcW w:w="2628" w:type="dxa"/>
            <w:shd w:val="clear" w:color="auto" w:fill="auto"/>
          </w:tcPr>
          <w:p w14:paraId="75E57EA0"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Branching/Skip Patterns</w:t>
            </w:r>
          </w:p>
        </w:tc>
        <w:tc>
          <w:tcPr>
            <w:tcW w:w="7695" w:type="dxa"/>
            <w:shd w:val="clear" w:color="auto" w:fill="auto"/>
          </w:tcPr>
          <w:p w14:paraId="0DF723AF" w14:textId="3FBCD117" w:rsidR="00DE3F80" w:rsidRPr="00452BFA" w:rsidRDefault="00DE3F80" w:rsidP="00BF1EA3">
            <w:pPr>
              <w:pStyle w:val="Heading3"/>
              <w:spacing w:before="0" w:beforeAutospacing="0" w:after="0" w:afterAutospacing="0"/>
              <w:rPr>
                <w:sz w:val="22"/>
                <w:szCs w:val="22"/>
              </w:rPr>
            </w:pPr>
            <w:r w:rsidRPr="00452BFA">
              <w:rPr>
                <w:rFonts w:eastAsia="Times New Roman"/>
                <w:b w:val="0"/>
                <w:sz w:val="22"/>
                <w:szCs w:val="22"/>
              </w:rPr>
              <w:t>After last person on roster and</w:t>
            </w:r>
            <w:r w:rsidRPr="00452BFA">
              <w:rPr>
                <w:rFonts w:eastAsia="Times New Roman"/>
                <w:sz w:val="22"/>
                <w:szCs w:val="22"/>
              </w:rPr>
              <w:t xml:space="preserve"> </w:t>
            </w:r>
            <w:r w:rsidRPr="00452BFA">
              <w:rPr>
                <w:b w:val="0"/>
                <w:sz w:val="22"/>
                <w:szCs w:val="22"/>
              </w:rPr>
              <w:t>a person on the roster is recorded as:</w:t>
            </w:r>
          </w:p>
          <w:p w14:paraId="30788C3F" w14:textId="2162022C" w:rsidR="00DE3F80" w:rsidRPr="00452BFA" w:rsidRDefault="00DE3F80" w:rsidP="00BF1EA3">
            <w:pPr>
              <w:pStyle w:val="Heading3"/>
              <w:spacing w:before="0" w:beforeAutospacing="0" w:after="0" w:afterAutospacing="0"/>
              <w:rPr>
                <w:b w:val="0"/>
                <w:sz w:val="22"/>
                <w:szCs w:val="22"/>
              </w:rPr>
            </w:pPr>
            <w:r w:rsidRPr="00452BFA">
              <w:rPr>
                <w:b w:val="0"/>
                <w:sz w:val="22"/>
                <w:szCs w:val="22"/>
              </w:rPr>
              <w:t xml:space="preserve">(Opposite sex husband/wife/spouse to the Reference person and the sex of both persons are </w:t>
            </w:r>
            <w:r w:rsidR="00154FC2" w:rsidRPr="00452BFA">
              <w:rPr>
                <w:b w:val="0"/>
                <w:sz w:val="22"/>
                <w:szCs w:val="22"/>
              </w:rPr>
              <w:t>male or both are female</w:t>
            </w:r>
            <w:r w:rsidRPr="00452BFA">
              <w:rPr>
                <w:b w:val="0"/>
                <w:sz w:val="22"/>
                <w:szCs w:val="22"/>
              </w:rPr>
              <w:t>) or (Same sex husband/wife/spouse to the Reference person and the sex of both persons are not equal</w:t>
            </w:r>
            <w:r w:rsidR="00154FC2" w:rsidRPr="00452BFA">
              <w:rPr>
                <w:b w:val="0"/>
                <w:sz w:val="22"/>
                <w:szCs w:val="22"/>
              </w:rPr>
              <w:t xml:space="preserve"> or neither are DK/REF</w:t>
            </w:r>
            <w:r w:rsidRPr="00452BFA">
              <w:rPr>
                <w:b w:val="0"/>
                <w:sz w:val="22"/>
                <w:szCs w:val="22"/>
              </w:rPr>
              <w:t xml:space="preserve">), then go to </w:t>
            </w:r>
            <w:hyperlink w:anchor="RELATIONSHIPCHECKRS" w:history="1">
              <w:r w:rsidRPr="00452BFA">
                <w:rPr>
                  <w:rStyle w:val="Hyperlink"/>
                  <w:b w:val="0"/>
                  <w:color w:val="auto"/>
                  <w:sz w:val="22"/>
                  <w:szCs w:val="22"/>
                  <w:u w:val="none"/>
                </w:rPr>
                <w:t>RELATIONSHIP CHECK RS</w:t>
              </w:r>
            </w:hyperlink>
          </w:p>
          <w:p w14:paraId="75E57EA1" w14:textId="77760682" w:rsidR="00E74DFD" w:rsidRPr="009E63EE" w:rsidRDefault="00E74DFD" w:rsidP="00BF1EA3">
            <w:pPr>
              <w:pStyle w:val="Heading3"/>
              <w:spacing w:before="0" w:beforeAutospacing="0" w:after="0" w:afterAutospacing="0"/>
              <w:rPr>
                <w:sz w:val="22"/>
                <w:szCs w:val="22"/>
              </w:rPr>
            </w:pPr>
            <w:r w:rsidRPr="00452BFA">
              <w:rPr>
                <w:b w:val="0"/>
                <w:sz w:val="22"/>
                <w:szCs w:val="22"/>
              </w:rPr>
              <w:t xml:space="preserve">Else goto </w:t>
            </w:r>
            <w:hyperlink w:anchor="DATEOFBIRTH" w:history="1">
              <w:r w:rsidRPr="00452BFA">
                <w:rPr>
                  <w:rStyle w:val="Hyperlink"/>
                  <w:b w:val="0"/>
                  <w:color w:val="auto"/>
                  <w:sz w:val="22"/>
                  <w:szCs w:val="22"/>
                  <w:u w:val="none"/>
                </w:rPr>
                <w:t>Date of Birth</w:t>
              </w:r>
            </w:hyperlink>
            <w:r w:rsidRPr="00452BFA">
              <w:rPr>
                <w:b w:val="0"/>
                <w:sz w:val="22"/>
                <w:szCs w:val="22"/>
              </w:rPr>
              <w:t xml:space="preserve"> for person 1</w:t>
            </w:r>
          </w:p>
        </w:tc>
      </w:tr>
      <w:tr w:rsidR="002A064F" w:rsidRPr="009E63EE" w14:paraId="75E57EA6" w14:textId="77777777" w:rsidTr="003D5D58">
        <w:tc>
          <w:tcPr>
            <w:tcW w:w="2628" w:type="dxa"/>
            <w:shd w:val="clear" w:color="auto" w:fill="auto"/>
          </w:tcPr>
          <w:p w14:paraId="75E57EA3"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Data</w:t>
            </w:r>
            <w:r w:rsidRPr="009E63EE">
              <w:rPr>
                <w:rFonts w:ascii="Times New Roman" w:eastAsia="Times New Roman" w:hAnsi="Times New Roman" w:cs="Times New Roman"/>
                <w:spacing w:val="-9"/>
              </w:rPr>
              <w:t xml:space="preserve"> </w:t>
            </w:r>
            <w:r w:rsidRPr="009E63EE">
              <w:rPr>
                <w:rFonts w:ascii="Times New Roman" w:eastAsia="Times New Roman" w:hAnsi="Times New Roman" w:cs="Times New Roman"/>
              </w:rPr>
              <w:t>needed</w:t>
            </w:r>
          </w:p>
        </w:tc>
        <w:tc>
          <w:tcPr>
            <w:tcW w:w="7695" w:type="dxa"/>
            <w:shd w:val="clear" w:color="auto" w:fill="auto"/>
          </w:tcPr>
          <w:p w14:paraId="3C19BB5A" w14:textId="77777777" w:rsidR="00604E6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position w:val="-1"/>
              </w:rPr>
            </w:pPr>
            <w:r w:rsidRPr="009E63EE">
              <w:rPr>
                <w:rFonts w:ascii="Times New Roman" w:eastAsia="Times New Roman" w:hAnsi="Times New Roman" w:cs="Times New Roman"/>
                <w:position w:val="-1"/>
              </w:rPr>
              <w:t>Roster names</w:t>
            </w:r>
          </w:p>
          <w:p w14:paraId="3F1518E6" w14:textId="42352D7C" w:rsidR="00C43195" w:rsidRPr="009E63EE" w:rsidRDefault="00C43195"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Relationships of all roster members</w:t>
            </w:r>
          </w:p>
          <w:p w14:paraId="75E57EA5" w14:textId="4459712E" w:rsidR="003D5D58" w:rsidRPr="009E63EE" w:rsidRDefault="00C43195" w:rsidP="00C43195">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Sex of all roster members</w:t>
            </w:r>
          </w:p>
        </w:tc>
      </w:tr>
      <w:tr w:rsidR="002A064F" w:rsidRPr="009E63EE" w14:paraId="75E57EA9" w14:textId="77777777" w:rsidTr="003D5D58">
        <w:tc>
          <w:tcPr>
            <w:tcW w:w="2628" w:type="dxa"/>
            <w:shd w:val="clear" w:color="auto" w:fill="auto"/>
          </w:tcPr>
          <w:p w14:paraId="75E57EA7" w14:textId="27690F8A"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Help</w:t>
            </w:r>
            <w:r w:rsidRPr="009E63EE">
              <w:rPr>
                <w:rFonts w:ascii="Times New Roman" w:eastAsia="Times New Roman" w:hAnsi="Times New Roman" w:cs="Times New Roman"/>
                <w:spacing w:val="-9"/>
              </w:rPr>
              <w:t xml:space="preserve"> </w:t>
            </w:r>
            <w:r w:rsidRPr="009E63EE">
              <w:rPr>
                <w:rFonts w:ascii="Times New Roman" w:eastAsia="Times New Roman" w:hAnsi="Times New Roman" w:cs="Times New Roman"/>
              </w:rPr>
              <w:t>text</w:t>
            </w:r>
          </w:p>
        </w:tc>
        <w:tc>
          <w:tcPr>
            <w:tcW w:w="7695" w:type="dxa"/>
            <w:shd w:val="clear" w:color="auto" w:fill="auto"/>
          </w:tcPr>
          <w:p w14:paraId="75E57EA8" w14:textId="500E46AF" w:rsidR="003D5D58" w:rsidRPr="009E63EE" w:rsidRDefault="003D5D58" w:rsidP="000722C0">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 xml:space="preserve">Select the </w:t>
            </w:r>
            <w:r w:rsidR="000722C0" w:rsidRPr="009E63EE">
              <w:rPr>
                <w:rFonts w:ascii="Times New Roman" w:eastAsia="Times New Roman" w:hAnsi="Times New Roman" w:cs="Times New Roman"/>
              </w:rPr>
              <w:t xml:space="preserve">response </w:t>
            </w:r>
            <w:r w:rsidRPr="009E63EE">
              <w:rPr>
                <w:rFonts w:ascii="Times New Roman" w:eastAsia="Times New Roman" w:hAnsi="Times New Roman" w:cs="Times New Roman"/>
              </w:rPr>
              <w:t>that indicates the person's biological sex.</w:t>
            </w:r>
          </w:p>
        </w:tc>
      </w:tr>
      <w:tr w:rsidR="002A064F" w:rsidRPr="009E63EE" w14:paraId="75E57EAC"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EAA"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EAB"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N/A</w:t>
            </w:r>
          </w:p>
        </w:tc>
      </w:tr>
      <w:tr w:rsidR="002A064F" w:rsidRPr="009E63EE" w14:paraId="75E57EAF"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EAD"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EAE"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For nonresponse: “Please provide an answer to the sex question.”</w:t>
            </w:r>
          </w:p>
        </w:tc>
      </w:tr>
      <w:tr w:rsidR="002A064F" w:rsidRPr="009E63EE" w14:paraId="75E57EB4" w14:textId="77777777" w:rsidTr="003D5D58">
        <w:tc>
          <w:tcPr>
            <w:tcW w:w="2628" w:type="dxa"/>
            <w:shd w:val="clear" w:color="auto" w:fill="auto"/>
          </w:tcPr>
          <w:p w14:paraId="75E57EB0"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Special</w:t>
            </w:r>
            <w:r w:rsidRPr="009E63EE">
              <w:rPr>
                <w:rFonts w:ascii="Times New Roman" w:eastAsia="Times New Roman" w:hAnsi="Times New Roman" w:cs="Times New Roman"/>
                <w:spacing w:val="-11"/>
              </w:rPr>
              <w:t xml:space="preserve"> </w:t>
            </w:r>
            <w:r w:rsidRPr="009E63EE">
              <w:rPr>
                <w:rFonts w:ascii="Times New Roman" w:eastAsia="Times New Roman" w:hAnsi="Times New Roman" w:cs="Times New Roman"/>
              </w:rPr>
              <w:t>instructions</w:t>
            </w:r>
          </w:p>
        </w:tc>
        <w:tc>
          <w:tcPr>
            <w:tcW w:w="7695" w:type="dxa"/>
            <w:shd w:val="clear" w:color="auto" w:fill="auto"/>
          </w:tcPr>
          <w:p w14:paraId="65DF3385" w14:textId="77777777" w:rsidR="004D732C" w:rsidRPr="009E63EE" w:rsidRDefault="004D732C" w:rsidP="003D5D58">
            <w:pPr>
              <w:widowControl w:val="0"/>
              <w:autoSpaceDE w:val="0"/>
              <w:autoSpaceDN w:val="0"/>
              <w:adjustRightInd w:val="0"/>
              <w:spacing w:after="0" w:line="240" w:lineRule="auto"/>
              <w:contextualSpacing/>
              <w:rPr>
                <w:rFonts w:ascii="Times New Roman" w:hAnsi="Times New Roman" w:cs="Times New Roman"/>
              </w:rPr>
            </w:pPr>
            <w:r w:rsidRPr="009E63EE">
              <w:rPr>
                <w:rFonts w:ascii="Times New Roman" w:hAnsi="Times New Roman" w:cs="Times New Roman"/>
              </w:rPr>
              <w:t xml:space="preserve">If roster name is the respondent, then the screen should appear as: "Are you male or female?" </w:t>
            </w:r>
          </w:p>
          <w:p w14:paraId="75E57EB3" w14:textId="42CA9B69" w:rsidR="003D5D58" w:rsidRPr="005E4FAC" w:rsidRDefault="004D732C" w:rsidP="003D5D58">
            <w:pPr>
              <w:widowControl w:val="0"/>
              <w:autoSpaceDE w:val="0"/>
              <w:autoSpaceDN w:val="0"/>
              <w:adjustRightInd w:val="0"/>
              <w:spacing w:after="0" w:line="240" w:lineRule="auto"/>
              <w:contextualSpacing/>
              <w:rPr>
                <w:rFonts w:ascii="Times New Roman" w:hAnsi="Times New Roman" w:cs="Times New Roman"/>
              </w:rPr>
            </w:pPr>
            <w:r w:rsidRPr="009E63EE">
              <w:rPr>
                <w:rFonts w:ascii="Times New Roman" w:hAnsi="Times New Roman" w:cs="Times New Roman"/>
              </w:rPr>
              <w:t>Otherwise, the screen should appear as: "Is &lt;roster na</w:t>
            </w:r>
            <w:r w:rsidR="005E4FAC">
              <w:rPr>
                <w:rFonts w:ascii="Times New Roman" w:hAnsi="Times New Roman" w:cs="Times New Roman"/>
              </w:rPr>
              <w:t>me&gt; male or female</w:t>
            </w:r>
          </w:p>
        </w:tc>
      </w:tr>
      <w:tr w:rsidR="002A064F" w:rsidRPr="009E63EE" w14:paraId="75E57EB7" w14:textId="77777777" w:rsidTr="003D5D58">
        <w:tc>
          <w:tcPr>
            <w:tcW w:w="2628" w:type="dxa"/>
            <w:shd w:val="clear" w:color="auto" w:fill="auto"/>
          </w:tcPr>
          <w:p w14:paraId="75E57EB5"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DK/REF options</w:t>
            </w:r>
          </w:p>
        </w:tc>
        <w:tc>
          <w:tcPr>
            <w:tcW w:w="7695" w:type="dxa"/>
            <w:shd w:val="clear" w:color="auto" w:fill="auto"/>
          </w:tcPr>
          <w:p w14:paraId="75E57EB6"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Available</w:t>
            </w:r>
          </w:p>
        </w:tc>
      </w:tr>
      <w:tr w:rsidR="002A064F" w:rsidRPr="009E63EE" w14:paraId="75E57EBB" w14:textId="77777777" w:rsidTr="003D5D58">
        <w:tc>
          <w:tcPr>
            <w:tcW w:w="2628" w:type="dxa"/>
            <w:shd w:val="clear" w:color="auto" w:fill="auto"/>
          </w:tcPr>
          <w:p w14:paraId="75E57EB8"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housing unit respondent</w:t>
            </w:r>
          </w:p>
        </w:tc>
        <w:tc>
          <w:tcPr>
            <w:tcW w:w="7695" w:type="dxa"/>
            <w:shd w:val="clear" w:color="auto" w:fill="auto"/>
          </w:tcPr>
          <w:p w14:paraId="75E57EB9"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EBA"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(Same as in person housing unit respondent)</w:t>
            </w:r>
          </w:p>
        </w:tc>
      </w:tr>
      <w:tr w:rsidR="002A064F" w:rsidRPr="009E63EE" w14:paraId="75E57EBE" w14:textId="77777777" w:rsidTr="003D5D58">
        <w:tc>
          <w:tcPr>
            <w:tcW w:w="2628" w:type="dxa"/>
            <w:shd w:val="clear" w:color="auto" w:fill="auto"/>
          </w:tcPr>
          <w:p w14:paraId="75E57EBC"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proxy respondent</w:t>
            </w:r>
          </w:p>
        </w:tc>
        <w:tc>
          <w:tcPr>
            <w:tcW w:w="7695" w:type="dxa"/>
            <w:shd w:val="clear" w:color="auto" w:fill="auto"/>
          </w:tcPr>
          <w:p w14:paraId="71B8E907" w14:textId="77777777" w:rsidR="005E4FAC" w:rsidRDefault="005E4FAC"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5DD0A23C"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w:t>
            </w:r>
            <w:r w:rsidR="009E63EE" w:rsidRPr="009E63EE">
              <w:rPr>
                <w:rFonts w:ascii="Times New Roman" w:eastAsia="Times New Roman" w:hAnsi="Times New Roman" w:cs="Times New Roman"/>
              </w:rPr>
              <w:t>Same</w:t>
            </w:r>
            <w:r w:rsidRPr="009E63EE">
              <w:rPr>
                <w:rFonts w:ascii="Times New Roman" w:eastAsia="Times New Roman" w:hAnsi="Times New Roman" w:cs="Times New Roman"/>
              </w:rPr>
              <w:t xml:space="preserve"> as in person housing unit respondent)</w:t>
            </w:r>
          </w:p>
          <w:p w14:paraId="75E57EBD" w14:textId="1BEDF3B5" w:rsidR="005E4FAC" w:rsidRPr="009E63EE" w:rsidRDefault="005E4FAC"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E63EE" w14:paraId="75E57EC2" w14:textId="77777777" w:rsidTr="003D5D58">
        <w:trPr>
          <w:trHeight w:val="70"/>
        </w:trPr>
        <w:tc>
          <w:tcPr>
            <w:tcW w:w="2628" w:type="dxa"/>
            <w:shd w:val="clear" w:color="auto" w:fill="auto"/>
          </w:tcPr>
          <w:p w14:paraId="75E57EBF"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proxy respondent</w:t>
            </w:r>
          </w:p>
        </w:tc>
        <w:tc>
          <w:tcPr>
            <w:tcW w:w="7695" w:type="dxa"/>
            <w:shd w:val="clear" w:color="auto" w:fill="auto"/>
          </w:tcPr>
          <w:p w14:paraId="75E57EC0"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EC1" w14:textId="4893012F"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w:t>
            </w:r>
            <w:r w:rsidR="009E63EE" w:rsidRPr="009E63EE">
              <w:rPr>
                <w:rFonts w:ascii="Times New Roman" w:eastAsia="Times New Roman" w:hAnsi="Times New Roman" w:cs="Times New Roman"/>
              </w:rPr>
              <w:t>Same</w:t>
            </w:r>
            <w:r w:rsidRPr="009E63EE">
              <w:rPr>
                <w:rFonts w:ascii="Times New Roman" w:eastAsia="Times New Roman" w:hAnsi="Times New Roman" w:cs="Times New Roman"/>
              </w:rPr>
              <w:t xml:space="preserve"> as in person housing unit respondent)</w:t>
            </w:r>
          </w:p>
        </w:tc>
      </w:tr>
      <w:tr w:rsidR="00DF5EC0" w:rsidRPr="009E63EE" w14:paraId="43638957" w14:textId="77777777" w:rsidTr="003D5D58">
        <w:tc>
          <w:tcPr>
            <w:tcW w:w="2628" w:type="dxa"/>
            <w:shd w:val="clear" w:color="auto" w:fill="auto"/>
          </w:tcPr>
          <w:p w14:paraId="3A84A6A5" w14:textId="5C98B1A9" w:rsidR="00DF5EC0" w:rsidRPr="009E63EE" w:rsidRDefault="00DF5EC0" w:rsidP="00741B55">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shd w:val="clear" w:color="auto" w:fill="auto"/>
          </w:tcPr>
          <w:p w14:paraId="0DF9CE14" w14:textId="68E47F2D" w:rsidR="00DF5EC0" w:rsidRPr="009E63EE" w:rsidRDefault="00DF5EC0"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p>
        </w:tc>
      </w:tr>
      <w:tr w:rsidR="00604E68" w:rsidRPr="004457BA" w14:paraId="7A247EE3" w14:textId="77777777" w:rsidTr="003D5D58">
        <w:tc>
          <w:tcPr>
            <w:tcW w:w="2628" w:type="dxa"/>
            <w:shd w:val="clear" w:color="auto" w:fill="auto"/>
          </w:tcPr>
          <w:p w14:paraId="7A4D5852" w14:textId="4CBF937A" w:rsidR="00604E68" w:rsidRPr="009E63EE" w:rsidRDefault="00604E6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Future Suggested Changes</w:t>
            </w:r>
          </w:p>
        </w:tc>
        <w:tc>
          <w:tcPr>
            <w:tcW w:w="7695" w:type="dxa"/>
            <w:shd w:val="clear" w:color="auto" w:fill="auto"/>
          </w:tcPr>
          <w:p w14:paraId="04422F7D" w14:textId="4F4CBF49" w:rsidR="00604E68" w:rsidRPr="009E63EE" w:rsidRDefault="00604E68" w:rsidP="00604E68">
            <w:pPr>
              <w:widowControl w:val="0"/>
              <w:autoSpaceDE w:val="0"/>
              <w:autoSpaceDN w:val="0"/>
              <w:adjustRightInd w:val="0"/>
              <w:spacing w:after="0" w:line="240" w:lineRule="auto"/>
              <w:contextualSpacing/>
              <w:rPr>
                <w:rFonts w:ascii="Times New Roman" w:eastAsia="Times New Roman" w:hAnsi="Times New Roman" w:cs="Times New Roman"/>
                <w:lang w:val="es-US"/>
              </w:rPr>
            </w:pPr>
          </w:p>
        </w:tc>
      </w:tr>
    </w:tbl>
    <w:p w14:paraId="75E57F2E" w14:textId="0D1CD1DF" w:rsidR="00B0742B" w:rsidRPr="00112739" w:rsidRDefault="00B0742B" w:rsidP="003D5D58">
      <w:pPr>
        <w:rPr>
          <w:rFonts w:ascii="Calibri" w:eastAsia="Times New Roman" w:hAnsi="Calibri" w:cs="Times New Roman"/>
          <w:lang w:val="es-US"/>
        </w:rPr>
      </w:pPr>
    </w:p>
    <w:p w14:paraId="210C5AC1" w14:textId="039AD719" w:rsidR="00E84E34" w:rsidRPr="00112739" w:rsidRDefault="00B0742B">
      <w:pPr>
        <w:rPr>
          <w:lang w:val="es-US"/>
        </w:rPr>
      </w:pPr>
      <w:r w:rsidRPr="00112739">
        <w:rPr>
          <w:rFonts w:ascii="Calibri" w:eastAsia="Times New Roman" w:hAnsi="Calibri" w:cs="Times New Roman"/>
          <w:lang w:val="es-US"/>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E63EE" w14:paraId="2B6B1765"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8B0DCC4" w14:textId="44E64452" w:rsidR="00C43195" w:rsidRPr="009E63EE" w:rsidRDefault="00D93797"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Screen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4124197" w14:textId="6D57D1EB" w:rsidR="00C43195" w:rsidRPr="00A63694" w:rsidRDefault="00C43195" w:rsidP="00E56E37">
            <w:pPr>
              <w:pStyle w:val="Heading3"/>
            </w:pPr>
            <w:bookmarkStart w:id="278" w:name="_Ref404691167"/>
            <w:bookmarkStart w:id="279" w:name="RELATIONSHIPCHECKRS"/>
            <w:r w:rsidRPr="00A63694">
              <w:t>RELATIONSHIP CHECK RS</w:t>
            </w:r>
            <w:bookmarkEnd w:id="278"/>
            <w:r w:rsidR="00E56E37" w:rsidRPr="00A63694">
              <w:tab/>
            </w:r>
            <w:bookmarkEnd w:id="279"/>
          </w:p>
        </w:tc>
      </w:tr>
      <w:tr w:rsidR="002A064F" w:rsidRPr="009E63EE" w14:paraId="604A912B"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466D59DA" w14:textId="77777777" w:rsidR="00C43195" w:rsidRPr="00452BFA"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452BFA">
              <w:rPr>
                <w:rFonts w:ascii="Times New Roman" w:eastAsia="Times New Roman" w:hAnsi="Times New Roman" w:cs="Times New Roman"/>
              </w:rPr>
              <w:t>Previous screen(s) and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C1CEA11" w14:textId="0C3A6EF6"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w:t>
            </w:r>
            <w:hyperlink w:anchor="SEX" w:history="1">
              <w:r w:rsidRPr="00452BFA">
                <w:rPr>
                  <w:rStyle w:val="Hyperlink"/>
                  <w:rFonts w:ascii="Times New Roman" w:eastAsia="Calibri" w:hAnsi="Times New Roman" w:cs="Times New Roman"/>
                  <w:bCs/>
                  <w:color w:val="auto"/>
                  <w:u w:val="none"/>
                </w:rPr>
                <w:t>SEX</w:t>
              </w:r>
            </w:hyperlink>
            <w:r w:rsidRPr="00452BFA">
              <w:rPr>
                <w:rFonts w:ascii="Times New Roman" w:eastAsia="Calibri" w:hAnsi="Times New Roman" w:cs="Times New Roman"/>
                <w:bCs/>
              </w:rPr>
              <w:t xml:space="preserve"> for last person on roster) where a person on the roster is recorded as:</w:t>
            </w:r>
          </w:p>
          <w:p w14:paraId="2C4C8144" w14:textId="62391E20" w:rsidR="00C43195" w:rsidRPr="00452BFA" w:rsidRDefault="00C43195" w:rsidP="004959B9">
            <w:pPr>
              <w:numPr>
                <w:ilvl w:val="0"/>
                <w:numId w:val="77"/>
              </w:numPr>
              <w:spacing w:after="0" w:line="240" w:lineRule="auto"/>
              <w:ind w:left="342"/>
              <w:outlineLvl w:val="2"/>
              <w:rPr>
                <w:rFonts w:ascii="Times New Roman" w:eastAsia="Calibri" w:hAnsi="Times New Roman" w:cs="Times New Roman"/>
                <w:bCs/>
              </w:rPr>
            </w:pPr>
            <w:r w:rsidRPr="00452BFA">
              <w:rPr>
                <w:rFonts w:ascii="Times New Roman" w:eastAsia="Calibri" w:hAnsi="Times New Roman" w:cs="Times New Roman"/>
                <w:bCs/>
              </w:rPr>
              <w:t xml:space="preserve">Opposite sex husband/wife/spouse to the Reference person and the sex of both persons are </w:t>
            </w:r>
            <w:r w:rsidR="00154FC2" w:rsidRPr="00452BFA">
              <w:rPr>
                <w:rFonts w:ascii="Times New Roman" w:eastAsia="Calibri" w:hAnsi="Times New Roman" w:cs="Times New Roman"/>
                <w:bCs/>
              </w:rPr>
              <w:t>male or both female</w:t>
            </w:r>
            <w:r w:rsidRPr="00452BFA">
              <w:rPr>
                <w:rFonts w:ascii="Times New Roman" w:eastAsia="Calibri" w:hAnsi="Times New Roman" w:cs="Times New Roman"/>
                <w:bCs/>
              </w:rPr>
              <w:t>, or</w:t>
            </w:r>
          </w:p>
          <w:p w14:paraId="0E07E78C" w14:textId="324AFF0B" w:rsidR="00C43195" w:rsidRPr="00452BFA" w:rsidRDefault="00C43195" w:rsidP="004959B9">
            <w:pPr>
              <w:numPr>
                <w:ilvl w:val="0"/>
                <w:numId w:val="77"/>
              </w:numPr>
              <w:spacing w:after="0" w:line="240" w:lineRule="auto"/>
              <w:ind w:left="342"/>
              <w:outlineLvl w:val="2"/>
              <w:rPr>
                <w:rFonts w:ascii="Times New Roman" w:eastAsia="Calibri" w:hAnsi="Times New Roman" w:cs="Times New Roman"/>
                <w:bCs/>
              </w:rPr>
            </w:pPr>
            <w:r w:rsidRPr="00452BFA">
              <w:rPr>
                <w:rFonts w:ascii="Times New Roman" w:eastAsia="Calibri" w:hAnsi="Times New Roman" w:cs="Times New Roman"/>
                <w:bCs/>
              </w:rPr>
              <w:t>Same sex husband/wife/spouse to the Reference person and the sex of both persons are not equal</w:t>
            </w:r>
            <w:r w:rsidR="00154FC2" w:rsidRPr="00452BFA">
              <w:rPr>
                <w:rFonts w:ascii="Times New Roman" w:eastAsia="Calibri" w:hAnsi="Times New Roman" w:cs="Times New Roman"/>
                <w:bCs/>
              </w:rPr>
              <w:t xml:space="preserve"> or neither are DK/REF</w:t>
            </w:r>
          </w:p>
        </w:tc>
      </w:tr>
      <w:tr w:rsidR="002A064F" w:rsidRPr="009E63EE" w14:paraId="01D1442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7AFF803"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4CA5951" w14:textId="77777777" w:rsidR="00C43195" w:rsidRPr="009E63EE" w:rsidRDefault="00C43195" w:rsidP="00C43195">
            <w:pPr>
              <w:spacing w:before="100" w:beforeAutospacing="1" w:after="100" w:afterAutospacing="1" w:line="240" w:lineRule="auto"/>
              <w:outlineLvl w:val="2"/>
              <w:rPr>
                <w:rFonts w:ascii="Times New Roman" w:eastAsia="Calibri" w:hAnsi="Times New Roman" w:cs="Times New Roman"/>
                <w:b/>
                <w:bCs/>
              </w:rPr>
            </w:pPr>
            <w:r w:rsidRPr="00914C8E">
              <w:rPr>
                <w:rFonts w:ascii="Times New Roman" w:eastAsia="Calibri" w:hAnsi="Times New Roman" w:cs="Times New Roman"/>
                <w:bCs/>
              </w:rPr>
              <w:t>Let me confirm that I have your answers correct. I recorded that &lt;you are</w:t>
            </w:r>
            <w:r w:rsidRPr="009E63EE">
              <w:rPr>
                <w:rFonts w:ascii="Times New Roman" w:eastAsia="Calibri" w:hAnsi="Times New Roman" w:cs="Times New Roman"/>
                <w:b/>
                <w:bCs/>
              </w:rPr>
              <w:t xml:space="preserve">/&lt;Roster name&gt; </w:t>
            </w:r>
            <w:r w:rsidRPr="00914C8E">
              <w:rPr>
                <w:rFonts w:ascii="Times New Roman" w:eastAsia="Calibri" w:hAnsi="Times New Roman" w:cs="Times New Roman"/>
                <w:bCs/>
              </w:rPr>
              <w:t>is</w:t>
            </w:r>
            <w:r w:rsidRPr="009E63EE">
              <w:rPr>
                <w:rFonts w:ascii="Times New Roman" w:eastAsia="Calibri" w:hAnsi="Times New Roman" w:cs="Times New Roman"/>
                <w:b/>
                <w:bCs/>
              </w:rPr>
              <w:t>&gt; &lt;your/&lt;Reference person&gt;’s&gt;  &lt;</w:t>
            </w:r>
            <w:r w:rsidRPr="00297ACD">
              <w:rPr>
                <w:rFonts w:ascii="Times New Roman" w:eastAsia="Calibri" w:hAnsi="Times New Roman" w:cs="Times New Roman"/>
                <w:bCs/>
              </w:rPr>
              <w:t>relationship roster person</w:t>
            </w:r>
            <w:r w:rsidRPr="009E63EE">
              <w:rPr>
                <w:rFonts w:ascii="Times New Roman" w:eastAsia="Calibri" w:hAnsi="Times New Roman" w:cs="Times New Roman"/>
                <w:b/>
                <w:bCs/>
              </w:rPr>
              <w:t xml:space="preserve">&gt;.  </w:t>
            </w:r>
            <w:r w:rsidRPr="00914C8E">
              <w:rPr>
                <w:rFonts w:ascii="Times New Roman" w:eastAsia="Calibri" w:hAnsi="Times New Roman" w:cs="Times New Roman"/>
                <w:bCs/>
              </w:rPr>
              <w:t>Is that correct?</w:t>
            </w:r>
          </w:p>
        </w:tc>
      </w:tr>
      <w:tr w:rsidR="002A064F" w:rsidRPr="009E63EE" w14:paraId="061EE7FC"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43164B0"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5F094D3" w14:textId="77777777" w:rsidR="00C43195" w:rsidRPr="009E63EE" w:rsidRDefault="00C43195" w:rsidP="00C43195">
            <w:pPr>
              <w:spacing w:before="100" w:beforeAutospacing="1" w:after="100" w:afterAutospacing="1" w:line="240" w:lineRule="auto"/>
              <w:outlineLvl w:val="2"/>
              <w:rPr>
                <w:rFonts w:ascii="Times New Roman" w:eastAsia="Calibri" w:hAnsi="Times New Roman" w:cs="Times New Roman"/>
                <w:bCs/>
              </w:rPr>
            </w:pPr>
            <w:r w:rsidRPr="009E63EE">
              <w:rPr>
                <w:rFonts w:ascii="Times New Roman" w:eastAsia="Calibri" w:hAnsi="Times New Roman" w:cs="Times New Roman"/>
                <w:bCs/>
              </w:rPr>
              <w:t>Two radio buttons:</w:t>
            </w:r>
          </w:p>
          <w:p w14:paraId="798A27CF" w14:textId="77777777" w:rsidR="00C43195" w:rsidRPr="009E63EE" w:rsidRDefault="00C43195" w:rsidP="004959B9">
            <w:pPr>
              <w:numPr>
                <w:ilvl w:val="0"/>
                <w:numId w:val="72"/>
              </w:numPr>
              <w:spacing w:after="0" w:line="240" w:lineRule="auto"/>
              <w:contextualSpacing/>
              <w:rPr>
                <w:rFonts w:ascii="Times New Roman" w:eastAsia="Calibri" w:hAnsi="Times New Roman" w:cs="Times New Roman"/>
                <w:bCs/>
              </w:rPr>
            </w:pPr>
            <w:r w:rsidRPr="009E63EE">
              <w:rPr>
                <w:rFonts w:ascii="Times New Roman" w:eastAsia="Calibri" w:hAnsi="Times New Roman" w:cs="Times New Roman"/>
                <w:bCs/>
              </w:rPr>
              <w:t>Yes</w:t>
            </w:r>
          </w:p>
          <w:p w14:paraId="65F2F385" w14:textId="77777777" w:rsidR="00C43195" w:rsidRDefault="00C43195" w:rsidP="004959B9">
            <w:pPr>
              <w:numPr>
                <w:ilvl w:val="0"/>
                <w:numId w:val="72"/>
              </w:numPr>
              <w:spacing w:after="0" w:line="240" w:lineRule="auto"/>
              <w:contextualSpacing/>
              <w:rPr>
                <w:rFonts w:ascii="Times New Roman" w:eastAsia="Calibri" w:hAnsi="Times New Roman" w:cs="Times New Roman"/>
                <w:bCs/>
              </w:rPr>
            </w:pPr>
            <w:r w:rsidRPr="009E63EE">
              <w:rPr>
                <w:rFonts w:ascii="Times New Roman" w:eastAsia="Calibri" w:hAnsi="Times New Roman" w:cs="Times New Roman"/>
                <w:bCs/>
              </w:rPr>
              <w:t>No</w:t>
            </w:r>
          </w:p>
          <w:p w14:paraId="44262324" w14:textId="77777777" w:rsidR="006F5554" w:rsidRPr="009E63EE" w:rsidRDefault="006F5554" w:rsidP="006F5554">
            <w:pPr>
              <w:spacing w:after="0" w:line="240" w:lineRule="auto"/>
              <w:ind w:left="720"/>
              <w:contextualSpacing/>
              <w:rPr>
                <w:rFonts w:ascii="Times New Roman" w:eastAsia="Calibri" w:hAnsi="Times New Roman" w:cs="Times New Roman"/>
                <w:bCs/>
              </w:rPr>
            </w:pPr>
          </w:p>
        </w:tc>
      </w:tr>
      <w:tr w:rsidR="002A064F" w:rsidRPr="009E63EE" w14:paraId="06AE3F6A"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AB66218"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1DE31B8" w14:textId="588C3393"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 xml:space="preserve">If Yes or DK/REF and they failed the relationship-sex edit, go to </w:t>
            </w:r>
            <w:hyperlink w:anchor="CONFIRMSEX" w:history="1">
              <w:r w:rsidRPr="00452BFA">
                <w:rPr>
                  <w:rStyle w:val="Hyperlink"/>
                  <w:rFonts w:ascii="Times New Roman" w:eastAsia="Calibri" w:hAnsi="Times New Roman" w:cs="Times New Roman"/>
                  <w:bCs/>
                  <w:color w:val="auto"/>
                  <w:u w:val="none"/>
                </w:rPr>
                <w:t>CONFIRM SEX</w:t>
              </w:r>
            </w:hyperlink>
          </w:p>
          <w:p w14:paraId="74265B79" w14:textId="77777777" w:rsidR="00C43195" w:rsidRPr="00452BFA" w:rsidRDefault="00C43195" w:rsidP="00C43195">
            <w:pPr>
              <w:spacing w:after="0" w:line="240" w:lineRule="auto"/>
              <w:outlineLvl w:val="2"/>
              <w:rPr>
                <w:rFonts w:ascii="Times New Roman" w:eastAsia="Calibri" w:hAnsi="Times New Roman" w:cs="Times New Roman"/>
                <w:bCs/>
              </w:rPr>
            </w:pPr>
          </w:p>
          <w:p w14:paraId="7E9025EB" w14:textId="638A9681"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 xml:space="preserve">If No, go to </w:t>
            </w:r>
            <w:hyperlink w:anchor="CHANGERELATIONSHIPRS" w:history="1">
              <w:r w:rsidRPr="00452BFA">
                <w:rPr>
                  <w:rStyle w:val="Hyperlink"/>
                  <w:rFonts w:ascii="Times New Roman" w:eastAsia="Calibri" w:hAnsi="Times New Roman" w:cs="Times New Roman"/>
                  <w:bCs/>
                  <w:color w:val="auto"/>
                  <w:u w:val="none"/>
                </w:rPr>
                <w:t>CHANGE RELATIONSHIP RS</w:t>
              </w:r>
            </w:hyperlink>
            <w:r w:rsidRPr="00452BFA">
              <w:rPr>
                <w:rFonts w:ascii="Times New Roman" w:eastAsia="Calibri" w:hAnsi="Times New Roman" w:cs="Times New Roman"/>
                <w:bCs/>
              </w:rPr>
              <w:t xml:space="preserve"> for roster person</w:t>
            </w:r>
          </w:p>
          <w:p w14:paraId="7B0B9709" w14:textId="77777777" w:rsidR="00C43195" w:rsidRPr="00452BFA" w:rsidRDefault="00C43195" w:rsidP="00C43195">
            <w:pPr>
              <w:spacing w:after="0" w:line="240" w:lineRule="auto"/>
              <w:outlineLvl w:val="2"/>
              <w:rPr>
                <w:rFonts w:ascii="Times New Roman" w:eastAsia="Calibri" w:hAnsi="Times New Roman" w:cs="Times New Roman"/>
                <w:bCs/>
              </w:rPr>
            </w:pPr>
          </w:p>
        </w:tc>
      </w:tr>
      <w:tr w:rsidR="002A064F" w:rsidRPr="009E63EE" w14:paraId="0FF13143"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5C384D2"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Data needed</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8CB58CA" w14:textId="666BA753"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 xml:space="preserve">Relationship of roster person (from </w:t>
            </w:r>
            <w:hyperlink w:anchor="RELATIONSHIPRESP" w:history="1">
              <w:r w:rsidRPr="00452BFA">
                <w:rPr>
                  <w:rStyle w:val="Hyperlink"/>
                  <w:rFonts w:ascii="Times New Roman" w:eastAsia="Calibri" w:hAnsi="Times New Roman" w:cs="Times New Roman"/>
                  <w:bCs/>
                  <w:color w:val="auto"/>
                  <w:u w:val="none"/>
                </w:rPr>
                <w:t>RELATIONSHIP RESP</w:t>
              </w:r>
            </w:hyperlink>
            <w:r w:rsidRPr="00452BFA">
              <w:rPr>
                <w:rFonts w:ascii="Times New Roman" w:eastAsia="Calibri" w:hAnsi="Times New Roman" w:cs="Times New Roman"/>
                <w:bCs/>
              </w:rPr>
              <w:t xml:space="preserve"> or </w:t>
            </w:r>
            <w:hyperlink w:anchor="RELATIONSHIPOTHER" w:history="1">
              <w:r w:rsidRPr="00452BFA">
                <w:rPr>
                  <w:rStyle w:val="Hyperlink"/>
                  <w:rFonts w:ascii="Times New Roman" w:eastAsia="Calibri" w:hAnsi="Times New Roman" w:cs="Times New Roman"/>
                  <w:bCs/>
                  <w:color w:val="auto"/>
                  <w:u w:val="none"/>
                </w:rPr>
                <w:t>RELATIONSHIP OTHER)</w:t>
              </w:r>
            </w:hyperlink>
          </w:p>
          <w:p w14:paraId="4C19F175" w14:textId="77777777"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Name of reference person</w:t>
            </w:r>
          </w:p>
          <w:p w14:paraId="1A50F890" w14:textId="77777777"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Name of current person on roster</w:t>
            </w:r>
          </w:p>
          <w:p w14:paraId="2F5C64BC" w14:textId="77777777"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Sex of reference person</w:t>
            </w:r>
          </w:p>
          <w:p w14:paraId="06915186" w14:textId="77777777"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Sex of current person on roster</w:t>
            </w:r>
          </w:p>
        </w:tc>
      </w:tr>
      <w:tr w:rsidR="002A064F" w:rsidRPr="009E63EE" w14:paraId="1BE23AD7"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32FB97EE"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Help text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9004EF6" w14:textId="4042C763" w:rsidR="00C43195" w:rsidRPr="009E63EE" w:rsidRDefault="00C43195" w:rsidP="0080330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w:t>
            </w:r>
            <w:r w:rsidR="00803305">
              <w:rPr>
                <w:rFonts w:ascii="Times New Roman" w:eastAsia="Calibri" w:hAnsi="Times New Roman" w:cs="Times New Roman"/>
                <w:bCs/>
              </w:rPr>
              <w:t>/A</w:t>
            </w:r>
          </w:p>
        </w:tc>
      </w:tr>
      <w:tr w:rsidR="002A064F" w:rsidRPr="009E63EE" w14:paraId="3322B11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0F80D2A"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71DF3E6"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None</w:t>
            </w:r>
          </w:p>
        </w:tc>
      </w:tr>
      <w:tr w:rsidR="002A064F" w:rsidRPr="009E63EE" w14:paraId="7487807C"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4F1C1AF"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9A04518" w14:textId="32FE2AC3" w:rsidR="00C43195" w:rsidRPr="009E63EE" w:rsidRDefault="00C43195" w:rsidP="001C26EC">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For nonresponse, “Please provide a</w:t>
            </w:r>
            <w:r w:rsidR="001C26EC" w:rsidRPr="009E63EE">
              <w:rPr>
                <w:rFonts w:ascii="Times New Roman" w:eastAsia="Calibri" w:hAnsi="Times New Roman" w:cs="Times New Roman"/>
                <w:bCs/>
              </w:rPr>
              <w:t>n answer</w:t>
            </w:r>
            <w:r w:rsidRPr="009E63EE">
              <w:rPr>
                <w:rFonts w:ascii="Times New Roman" w:eastAsia="Calibri" w:hAnsi="Times New Roman" w:cs="Times New Roman"/>
                <w:bCs/>
              </w:rPr>
              <w:t xml:space="preserve"> to the </w:t>
            </w:r>
            <w:r w:rsidR="000C600C">
              <w:rPr>
                <w:rFonts w:ascii="Times New Roman" w:eastAsia="Calibri" w:hAnsi="Times New Roman" w:cs="Times New Roman"/>
                <w:bCs/>
              </w:rPr>
              <w:t xml:space="preserve">relationship </w:t>
            </w:r>
            <w:r w:rsidRPr="009E63EE">
              <w:rPr>
                <w:rFonts w:ascii="Times New Roman" w:eastAsia="Calibri" w:hAnsi="Times New Roman" w:cs="Times New Roman"/>
                <w:bCs/>
              </w:rPr>
              <w:t>question.”</w:t>
            </w:r>
          </w:p>
        </w:tc>
      </w:tr>
      <w:tr w:rsidR="002A064F" w:rsidRPr="009E63EE" w14:paraId="7124A208"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D58FBED"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Special instructions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9C575B6"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In the question fill for &lt;you are/&lt;Roster name&gt; is&gt;:</w:t>
            </w:r>
          </w:p>
          <w:p w14:paraId="17418CF4"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Fill with “you are” if the question is about the respondent and they are not the reference person.</w:t>
            </w:r>
          </w:p>
          <w:p w14:paraId="48C92B35"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Fill with “&lt;Roster name&gt; is” if the question is not about the respondent.</w:t>
            </w:r>
          </w:p>
          <w:p w14:paraId="688B5D6E" w14:textId="77777777" w:rsidR="00C43195" w:rsidRPr="009E63EE" w:rsidRDefault="00C43195" w:rsidP="00C43195">
            <w:pPr>
              <w:spacing w:after="0" w:line="240" w:lineRule="auto"/>
              <w:outlineLvl w:val="2"/>
              <w:rPr>
                <w:rFonts w:ascii="Times New Roman" w:eastAsia="Calibri" w:hAnsi="Times New Roman" w:cs="Times New Roman"/>
                <w:bCs/>
              </w:rPr>
            </w:pPr>
          </w:p>
          <w:p w14:paraId="458C223F"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In the question fill for &lt;your/&lt;Reference person&gt;’s&gt;:</w:t>
            </w:r>
          </w:p>
          <w:p w14:paraId="2C0AAA32"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Fill with “your” if the respondent is the reference person.</w:t>
            </w:r>
          </w:p>
          <w:p w14:paraId="30301BCD"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Fill with “&lt;Reference person&gt;’s” if the respondent is not the reference person.</w:t>
            </w:r>
          </w:p>
          <w:p w14:paraId="40A766EE" w14:textId="77777777" w:rsidR="00C43195" w:rsidRPr="009E63EE" w:rsidRDefault="00C43195" w:rsidP="00C43195">
            <w:pPr>
              <w:spacing w:after="0" w:line="240" w:lineRule="auto"/>
              <w:outlineLvl w:val="2"/>
              <w:rPr>
                <w:rFonts w:ascii="Times New Roman" w:eastAsia="Calibri" w:hAnsi="Times New Roman" w:cs="Times New Roman"/>
                <w:bCs/>
              </w:rPr>
            </w:pPr>
          </w:p>
        </w:tc>
      </w:tr>
      <w:tr w:rsidR="002A064F" w:rsidRPr="009E63EE" w14:paraId="044109B0"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5690A7D"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DK/REF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9C4215F"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Available</w:t>
            </w:r>
          </w:p>
        </w:tc>
      </w:tr>
      <w:tr w:rsidR="0083371A" w:rsidRPr="009E63EE" w14:paraId="444A8233"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4E1D660D"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28B1F40" w14:textId="77777777" w:rsidR="005E4FAC" w:rsidRDefault="005E4FAC" w:rsidP="00C43195">
            <w:pPr>
              <w:spacing w:after="0" w:line="240" w:lineRule="auto"/>
              <w:outlineLvl w:val="2"/>
              <w:rPr>
                <w:rFonts w:ascii="Times New Roman" w:eastAsia="Times New Roman" w:hAnsi="Times New Roman" w:cs="Times New Roman"/>
              </w:rPr>
            </w:pPr>
          </w:p>
          <w:p w14:paraId="58E0D4A4" w14:textId="29D858DF" w:rsidR="0083371A" w:rsidRPr="009E63EE" w:rsidRDefault="0083371A" w:rsidP="00C43195">
            <w:pPr>
              <w:spacing w:after="0" w:line="240" w:lineRule="auto"/>
              <w:outlineLvl w:val="2"/>
              <w:rPr>
                <w:rFonts w:ascii="Times New Roman" w:eastAsia="Calibri" w:hAnsi="Times New Roman" w:cs="Times New Roman"/>
                <w:bCs/>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9E63EE" w14:paraId="3634382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7971CA92"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7ECB8D5" w14:textId="77777777" w:rsidR="005E4FAC" w:rsidRDefault="005E4FAC" w:rsidP="00C43195">
            <w:pPr>
              <w:spacing w:after="0" w:line="240" w:lineRule="auto"/>
              <w:outlineLvl w:val="2"/>
              <w:rPr>
                <w:rFonts w:ascii="Times New Roman" w:eastAsia="Times New Roman" w:hAnsi="Times New Roman" w:cs="Times New Roman"/>
              </w:rPr>
            </w:pPr>
          </w:p>
          <w:p w14:paraId="3F7B7F79" w14:textId="77777777" w:rsidR="0083371A" w:rsidRDefault="0083371A" w:rsidP="00C43195">
            <w:pPr>
              <w:spacing w:after="0" w:line="240" w:lineRule="auto"/>
              <w:outlineLvl w:val="2"/>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p w14:paraId="1D754066" w14:textId="33CA93C6" w:rsidR="005E4FAC" w:rsidRPr="009E63EE" w:rsidRDefault="005E4FAC" w:rsidP="00C43195">
            <w:pPr>
              <w:spacing w:after="0" w:line="240" w:lineRule="auto"/>
              <w:outlineLvl w:val="2"/>
              <w:rPr>
                <w:rFonts w:ascii="Times New Roman" w:eastAsia="Calibri" w:hAnsi="Times New Roman" w:cs="Times New Roman"/>
                <w:bCs/>
              </w:rPr>
            </w:pPr>
          </w:p>
        </w:tc>
      </w:tr>
      <w:tr w:rsidR="0083371A" w:rsidRPr="009E63EE" w14:paraId="394A7E7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C5C4695"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FD6125B" w14:textId="77777777" w:rsidR="005E4FAC" w:rsidRDefault="005E4FAC" w:rsidP="00C43195">
            <w:pPr>
              <w:spacing w:after="0" w:line="240" w:lineRule="auto"/>
              <w:outlineLvl w:val="2"/>
              <w:rPr>
                <w:rFonts w:ascii="Times New Roman" w:eastAsia="Times New Roman" w:hAnsi="Times New Roman" w:cs="Times New Roman"/>
              </w:rPr>
            </w:pPr>
          </w:p>
          <w:p w14:paraId="4B0C7DFF" w14:textId="1F006C6D" w:rsidR="0083371A" w:rsidRPr="009E63EE" w:rsidRDefault="0083371A" w:rsidP="00C43195">
            <w:pPr>
              <w:spacing w:after="0" w:line="240" w:lineRule="auto"/>
              <w:outlineLvl w:val="2"/>
              <w:rPr>
                <w:rFonts w:ascii="Times New Roman" w:eastAsia="Calibri" w:hAnsi="Times New Roman" w:cs="Times New Roman"/>
                <w:bCs/>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9E63EE" w14:paraId="1D080FA2"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D98B76C"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6C19F46" w14:textId="565D1E2C" w:rsidR="0083371A" w:rsidRPr="00BE08BC" w:rsidRDefault="00E401C5" w:rsidP="00C43195">
            <w:pPr>
              <w:spacing w:after="0" w:line="240" w:lineRule="auto"/>
              <w:outlineLvl w:val="2"/>
              <w:rPr>
                <w:rFonts w:ascii="Times New Roman" w:eastAsia="Calibri" w:hAnsi="Times New Roman" w:cs="Times New Roman"/>
                <w:bCs/>
              </w:rPr>
            </w:pPr>
            <w:r>
              <w:rPr>
                <w:rFonts w:ascii="Times New Roman" w:eastAsia="Calibri" w:hAnsi="Times New Roman" w:cs="Times New Roman"/>
                <w:bCs/>
              </w:rPr>
              <w:t>16-45</w:t>
            </w:r>
            <w:r w:rsidR="00803305">
              <w:rPr>
                <w:rFonts w:ascii="Times New Roman" w:eastAsia="Calibri" w:hAnsi="Times New Roman" w:cs="Times New Roman"/>
                <w:bCs/>
              </w:rPr>
              <w:t>,</w:t>
            </w:r>
            <w:r w:rsidR="00A76B9B">
              <w:rPr>
                <w:rFonts w:ascii="Times New Roman" w:eastAsia="Calibri" w:hAnsi="Times New Roman" w:cs="Times New Roman"/>
                <w:bCs/>
              </w:rPr>
              <w:t xml:space="preserve"> 16-72,</w:t>
            </w:r>
            <w:r w:rsidR="00803305">
              <w:rPr>
                <w:rFonts w:ascii="Times New Roman" w:eastAsia="Calibri" w:hAnsi="Times New Roman" w:cs="Times New Roman"/>
                <w:bCs/>
              </w:rPr>
              <w:t xml:space="preserve"> 16-84</w:t>
            </w:r>
          </w:p>
        </w:tc>
      </w:tr>
      <w:tr w:rsidR="0083371A" w:rsidRPr="009E63EE" w14:paraId="4A662A28"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94C6D1A"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Future Suggested Changes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4026193" w14:textId="77777777" w:rsidR="0083371A" w:rsidRPr="009E63EE" w:rsidRDefault="0083371A" w:rsidP="00C43195">
            <w:pPr>
              <w:spacing w:before="100" w:beforeAutospacing="1" w:after="100" w:afterAutospacing="1" w:line="240" w:lineRule="auto"/>
              <w:outlineLvl w:val="2"/>
              <w:rPr>
                <w:rFonts w:ascii="Times New Roman" w:eastAsia="Calibri" w:hAnsi="Times New Roman" w:cs="Times New Roman"/>
                <w:b/>
                <w:bCs/>
              </w:rPr>
            </w:pPr>
          </w:p>
        </w:tc>
      </w:tr>
    </w:tbl>
    <w:p w14:paraId="734C130C" w14:textId="77777777" w:rsidR="00C43195" w:rsidRPr="002A064F" w:rsidRDefault="00C43195">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E63EE" w14:paraId="485B0D2B"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1F594062" w14:textId="059FF455" w:rsidR="00C43195" w:rsidRPr="009E63EE" w:rsidRDefault="00C4319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Calibri" w:hAnsi="Times New Roman" w:cs="Times New Roman"/>
              </w:rPr>
              <w:br w:type="page"/>
            </w:r>
            <w:r w:rsidRPr="009E63EE">
              <w:rPr>
                <w:rFonts w:ascii="Times New Roman" w:eastAsia="Times New Roman" w:hAnsi="Times New Roman" w:cs="Times New Roman"/>
              </w:rPr>
              <w:br w:type="page"/>
            </w:r>
            <w:r w:rsidR="00D93797" w:rsidRPr="009E63EE">
              <w:rPr>
                <w:rFonts w:ascii="Times New Roman" w:eastAsia="Times New Roman" w:hAnsi="Times New Roman" w:cs="Times New Roman"/>
              </w:rPr>
              <w:t>Screen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E07B297" w14:textId="77777777" w:rsidR="00C43195" w:rsidRPr="00A63694" w:rsidRDefault="00C43195" w:rsidP="00DB51AD">
            <w:pPr>
              <w:pStyle w:val="Heading3"/>
            </w:pPr>
            <w:bookmarkStart w:id="280" w:name="_Ref404691180"/>
            <w:bookmarkStart w:id="281" w:name="CHANGERELATIONSHIPRS"/>
            <w:r w:rsidRPr="00A63694">
              <w:t>CHANGE RELATIONSHIP RS</w:t>
            </w:r>
            <w:bookmarkEnd w:id="280"/>
            <w:bookmarkEnd w:id="281"/>
          </w:p>
        </w:tc>
      </w:tr>
      <w:tr w:rsidR="002A064F" w:rsidRPr="009E63EE" w14:paraId="7FBBA368"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814FAF1" w14:textId="77777777" w:rsidR="00C43195" w:rsidRPr="009E63EE" w:rsidRDefault="00C4319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Previous screen(s) and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7EBE4F8" w14:textId="5542C09B" w:rsidR="00C43195" w:rsidRPr="00452BFA" w:rsidRDefault="009B0B72" w:rsidP="00C43195">
            <w:pPr>
              <w:spacing w:before="100" w:beforeAutospacing="1" w:after="100" w:afterAutospacing="1" w:line="240" w:lineRule="auto"/>
              <w:outlineLvl w:val="2"/>
              <w:rPr>
                <w:rFonts w:ascii="Times New Roman" w:eastAsia="Calibri" w:hAnsi="Times New Roman" w:cs="Times New Roman"/>
                <w:bCs/>
              </w:rPr>
            </w:pPr>
            <w:hyperlink w:anchor="RELATIONSHIPCHECKRS" w:history="1">
              <w:r w:rsidR="00C43195" w:rsidRPr="00452BFA">
                <w:rPr>
                  <w:rStyle w:val="Hyperlink"/>
                  <w:rFonts w:ascii="Times New Roman" w:eastAsia="Calibri" w:hAnsi="Times New Roman" w:cs="Times New Roman"/>
                  <w:bCs/>
                  <w:color w:val="auto"/>
                  <w:u w:val="none"/>
                </w:rPr>
                <w:t>RELATIONSHIP CHECK RS</w:t>
              </w:r>
            </w:hyperlink>
            <w:r w:rsidR="00C43195" w:rsidRPr="00452BFA">
              <w:rPr>
                <w:rFonts w:ascii="Times New Roman" w:eastAsia="Calibri" w:hAnsi="Times New Roman" w:cs="Times New Roman"/>
                <w:bCs/>
              </w:rPr>
              <w:t xml:space="preserve"> = No</w:t>
            </w:r>
          </w:p>
        </w:tc>
      </w:tr>
      <w:tr w:rsidR="002A064F" w:rsidRPr="009E63EE" w14:paraId="21C96E0C"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C78B827" w14:textId="77777777" w:rsidR="00C43195" w:rsidRPr="009E63EE" w:rsidRDefault="00C4319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E3D9540" w14:textId="6FCC8E9B" w:rsidR="00C43195" w:rsidRPr="009E63EE" w:rsidRDefault="00C43195" w:rsidP="00C43195">
            <w:pPr>
              <w:spacing w:before="100" w:beforeAutospacing="1" w:after="100" w:afterAutospacing="1" w:line="240" w:lineRule="auto"/>
              <w:outlineLvl w:val="2"/>
              <w:rPr>
                <w:rFonts w:ascii="Times New Roman" w:eastAsia="Calibri" w:hAnsi="Times New Roman" w:cs="Times New Roman"/>
                <w:b/>
                <w:bCs/>
              </w:rPr>
            </w:pPr>
            <w:r w:rsidRPr="009E63EE">
              <w:rPr>
                <w:rFonts w:ascii="Times New Roman" w:eastAsia="Calibri" w:hAnsi="Times New Roman" w:cs="Times New Roman"/>
                <w:b/>
                <w:bCs/>
              </w:rPr>
              <w:t xml:space="preserve"> &lt;</w:t>
            </w:r>
            <w:r w:rsidR="00AC1CC3" w:rsidRPr="00701E37">
              <w:rPr>
                <w:rFonts w:ascii="Times New Roman" w:eastAsia="Calibri" w:hAnsi="Times New Roman" w:cs="Times New Roman"/>
                <w:bCs/>
              </w:rPr>
              <w:t>Y</w:t>
            </w:r>
            <w:r w:rsidRPr="00701E37">
              <w:rPr>
                <w:rFonts w:ascii="Times New Roman" w:eastAsia="Calibri" w:hAnsi="Times New Roman" w:cs="Times New Roman"/>
                <w:bCs/>
              </w:rPr>
              <w:t>ou are</w:t>
            </w:r>
            <w:r w:rsidRPr="009E63EE">
              <w:rPr>
                <w:rFonts w:ascii="Times New Roman" w:eastAsia="Calibri" w:hAnsi="Times New Roman" w:cs="Times New Roman"/>
                <w:b/>
                <w:bCs/>
              </w:rPr>
              <w:t xml:space="preserve">/&lt;Roster name&gt; </w:t>
            </w:r>
            <w:r w:rsidRPr="00701E37">
              <w:rPr>
                <w:rFonts w:ascii="Times New Roman" w:eastAsia="Calibri" w:hAnsi="Times New Roman" w:cs="Times New Roman"/>
                <w:bCs/>
              </w:rPr>
              <w:t>is</w:t>
            </w:r>
            <w:r w:rsidRPr="009E63EE">
              <w:rPr>
                <w:rFonts w:ascii="Times New Roman" w:eastAsia="Calibri" w:hAnsi="Times New Roman" w:cs="Times New Roman"/>
                <w:b/>
                <w:bCs/>
              </w:rPr>
              <w:t>&gt; &lt;your/&lt;Reference person&gt;’s&gt; _______.</w:t>
            </w:r>
          </w:p>
          <w:p w14:paraId="3B936D00" w14:textId="5C40AD31" w:rsidR="00C43195" w:rsidRPr="009E63EE" w:rsidRDefault="00C43195" w:rsidP="00C43195">
            <w:pPr>
              <w:spacing w:before="100" w:beforeAutospacing="1" w:after="100" w:afterAutospacing="1" w:line="240" w:lineRule="auto"/>
              <w:outlineLvl w:val="2"/>
              <w:rPr>
                <w:rFonts w:ascii="Times New Roman" w:eastAsia="Calibri" w:hAnsi="Times New Roman" w:cs="Times New Roman"/>
                <w:bCs/>
                <w:i/>
              </w:rPr>
            </w:pPr>
          </w:p>
        </w:tc>
      </w:tr>
      <w:tr w:rsidR="002A064F" w:rsidRPr="009E63EE" w14:paraId="1F68B92B"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478F7C0E" w14:textId="77777777" w:rsidR="00C43195" w:rsidRPr="009E63EE" w:rsidRDefault="00C4319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6CDC5A9" w14:textId="77777777" w:rsidR="00E26F84" w:rsidRPr="009E63EE" w:rsidRDefault="00E26F84" w:rsidP="00E26F84">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(Radio buttons)</w:t>
            </w:r>
          </w:p>
          <w:p w14:paraId="0F24B5D8" w14:textId="77777777" w:rsidR="00E26F84" w:rsidRPr="009E63EE" w:rsidRDefault="00E26F84" w:rsidP="004959B9">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Opposite-sex husband/wife/spouse</w:t>
            </w:r>
          </w:p>
          <w:p w14:paraId="0E60E3F5" w14:textId="77777777" w:rsidR="00E26F84" w:rsidRPr="009E63EE" w:rsidRDefault="00E26F84" w:rsidP="004959B9">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Opposite-sex unmarried partner</w:t>
            </w:r>
          </w:p>
          <w:p w14:paraId="3615E23B" w14:textId="77777777" w:rsidR="00E26F84" w:rsidRPr="009E63EE" w:rsidRDefault="00E26F84" w:rsidP="004959B9">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Same-sex husband/wife/spouse</w:t>
            </w:r>
          </w:p>
          <w:p w14:paraId="0094BC11" w14:textId="77777777" w:rsidR="00E26F84" w:rsidRPr="009E63EE" w:rsidRDefault="00E26F84" w:rsidP="004959B9">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Same-sex unmarried partner</w:t>
            </w:r>
          </w:p>
          <w:p w14:paraId="64FF885A" w14:textId="77777777" w:rsidR="00E26F84" w:rsidRPr="009E63EE" w:rsidRDefault="00E26F84" w:rsidP="004959B9">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Son or daughter</w:t>
            </w:r>
          </w:p>
          <w:p w14:paraId="3A1EDD08" w14:textId="77777777" w:rsidR="00E26F84" w:rsidRPr="009E63EE" w:rsidRDefault="00E26F84" w:rsidP="004959B9">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Brother or sister</w:t>
            </w:r>
          </w:p>
          <w:p w14:paraId="4D125645" w14:textId="77777777" w:rsidR="00E26F84" w:rsidRPr="009E63EE" w:rsidRDefault="00E26F84" w:rsidP="004959B9">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Father or mother</w:t>
            </w:r>
          </w:p>
          <w:p w14:paraId="53847127" w14:textId="77777777" w:rsidR="00E26F84" w:rsidRPr="009E63EE" w:rsidRDefault="00E26F84" w:rsidP="004959B9">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Grandchild</w:t>
            </w:r>
          </w:p>
          <w:p w14:paraId="50BEF7B7" w14:textId="77777777" w:rsidR="00C43195" w:rsidRPr="0083371A" w:rsidRDefault="00E26F84" w:rsidP="004959B9">
            <w:pPr>
              <w:numPr>
                <w:ilvl w:val="0"/>
                <w:numId w:val="45"/>
              </w:numPr>
              <w:spacing w:after="0"/>
              <w:contextualSpacing/>
              <w:rPr>
                <w:rFonts w:ascii="Times New Roman" w:eastAsia="Calibri" w:hAnsi="Times New Roman" w:cs="Times New Roman"/>
                <w:bCs/>
              </w:rPr>
            </w:pPr>
            <w:r w:rsidRPr="009E63EE">
              <w:rPr>
                <w:rFonts w:ascii="Times New Roman" w:eastAsia="Times New Roman" w:hAnsi="Times New Roman" w:cs="Times New Roman"/>
              </w:rPr>
              <w:t>Other</w:t>
            </w:r>
          </w:p>
          <w:p w14:paraId="42B7C761" w14:textId="1AF5C813" w:rsidR="0083371A" w:rsidRPr="009E63EE" w:rsidRDefault="0083371A" w:rsidP="0083371A">
            <w:pPr>
              <w:spacing w:after="0"/>
              <w:ind w:left="720"/>
              <w:contextualSpacing/>
              <w:rPr>
                <w:rFonts w:ascii="Times New Roman" w:eastAsia="Calibri" w:hAnsi="Times New Roman" w:cs="Times New Roman"/>
                <w:bCs/>
              </w:rPr>
            </w:pPr>
          </w:p>
        </w:tc>
      </w:tr>
      <w:tr w:rsidR="002A064F" w:rsidRPr="009E63EE" w14:paraId="52DF5F0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F9473CD"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024AADD" w14:textId="310E644B" w:rsidR="00E26F84" w:rsidRPr="00452BFA" w:rsidRDefault="00E26F84" w:rsidP="00E26F84">
            <w:pPr>
              <w:widowControl w:val="0"/>
              <w:autoSpaceDE w:val="0"/>
              <w:autoSpaceDN w:val="0"/>
              <w:adjustRightInd w:val="0"/>
              <w:spacing w:after="0" w:line="240" w:lineRule="auto"/>
              <w:rPr>
                <w:rFonts w:ascii="Times New Roman" w:eastAsia="Times New Roman" w:hAnsi="Times New Roman" w:cs="Times New Roman"/>
              </w:rPr>
            </w:pPr>
            <w:r w:rsidRPr="00452BFA">
              <w:rPr>
                <w:rFonts w:ascii="Times New Roman" w:eastAsia="Times New Roman" w:hAnsi="Times New Roman" w:cs="Times New Roman"/>
              </w:rPr>
              <w:t xml:space="preserve">If Son or daughter is selected, go to </w:t>
            </w:r>
            <w:hyperlink w:anchor="CHANGERELATIONRSSD" w:history="1">
              <w:r w:rsidRPr="00452BFA">
                <w:rPr>
                  <w:rStyle w:val="Hyperlink"/>
                  <w:rFonts w:ascii="Times New Roman" w:eastAsia="Times New Roman" w:hAnsi="Times New Roman" w:cs="Times New Roman"/>
                  <w:color w:val="auto"/>
                  <w:u w:val="none"/>
                </w:rPr>
                <w:t>CHANGE RELATION RS SD</w:t>
              </w:r>
            </w:hyperlink>
            <w:r w:rsidRPr="00452BFA">
              <w:rPr>
                <w:rFonts w:ascii="Times New Roman" w:eastAsia="Times New Roman" w:hAnsi="Times New Roman" w:cs="Times New Roman"/>
              </w:rPr>
              <w:t>.</w:t>
            </w:r>
          </w:p>
          <w:p w14:paraId="49BBDC4B" w14:textId="77777777" w:rsidR="00E26F84" w:rsidRPr="00452BFA" w:rsidRDefault="00E26F84" w:rsidP="00E26F84">
            <w:pPr>
              <w:widowControl w:val="0"/>
              <w:autoSpaceDE w:val="0"/>
              <w:autoSpaceDN w:val="0"/>
              <w:adjustRightInd w:val="0"/>
              <w:spacing w:after="0" w:line="240" w:lineRule="auto"/>
              <w:rPr>
                <w:rFonts w:ascii="Times New Roman" w:eastAsia="Times New Roman" w:hAnsi="Times New Roman" w:cs="Times New Roman"/>
              </w:rPr>
            </w:pPr>
          </w:p>
          <w:p w14:paraId="46FEF466" w14:textId="261B1369" w:rsidR="00E26F84" w:rsidRPr="00452BFA" w:rsidRDefault="00E26F84" w:rsidP="00E26F84">
            <w:pPr>
              <w:widowControl w:val="0"/>
              <w:autoSpaceDE w:val="0"/>
              <w:autoSpaceDN w:val="0"/>
              <w:adjustRightInd w:val="0"/>
              <w:spacing w:after="0" w:line="240" w:lineRule="auto"/>
              <w:rPr>
                <w:rFonts w:ascii="Times New Roman" w:eastAsia="Times New Roman" w:hAnsi="Times New Roman" w:cs="Times New Roman"/>
              </w:rPr>
            </w:pPr>
            <w:r w:rsidRPr="00452BFA">
              <w:rPr>
                <w:rFonts w:ascii="Times New Roman" w:eastAsia="Times New Roman" w:hAnsi="Times New Roman" w:cs="Times New Roman"/>
              </w:rPr>
              <w:t xml:space="preserve">If Other is selected, go to </w:t>
            </w:r>
            <w:hyperlink w:anchor="CHANGERELATIONRSOT" w:history="1">
              <w:r w:rsidRPr="00452BFA">
                <w:rPr>
                  <w:rStyle w:val="Hyperlink"/>
                  <w:rFonts w:ascii="Times New Roman" w:eastAsia="Times New Roman" w:hAnsi="Times New Roman" w:cs="Times New Roman"/>
                  <w:color w:val="auto"/>
                  <w:u w:val="none"/>
                </w:rPr>
                <w:t>CHANGE RELATION RS OT</w:t>
              </w:r>
            </w:hyperlink>
            <w:r w:rsidRPr="00452BFA">
              <w:rPr>
                <w:rFonts w:ascii="Times New Roman" w:eastAsia="Times New Roman" w:hAnsi="Times New Roman" w:cs="Times New Roman"/>
              </w:rPr>
              <w:t>.</w:t>
            </w:r>
          </w:p>
          <w:p w14:paraId="3DF2CE03" w14:textId="77777777" w:rsidR="00E26F84" w:rsidRPr="00452BFA" w:rsidRDefault="00E26F84" w:rsidP="00E26F84">
            <w:pPr>
              <w:widowControl w:val="0"/>
              <w:autoSpaceDE w:val="0"/>
              <w:autoSpaceDN w:val="0"/>
              <w:adjustRightInd w:val="0"/>
              <w:spacing w:after="0" w:line="240" w:lineRule="auto"/>
              <w:rPr>
                <w:rFonts w:ascii="Times New Roman" w:eastAsia="Times New Roman" w:hAnsi="Times New Roman" w:cs="Times New Roman"/>
              </w:rPr>
            </w:pPr>
          </w:p>
          <w:p w14:paraId="26D62494" w14:textId="3BCDD16E" w:rsidR="00E26F84" w:rsidRPr="00452BFA" w:rsidRDefault="00E26F84" w:rsidP="00E26F84">
            <w:pPr>
              <w:widowControl w:val="0"/>
              <w:autoSpaceDE w:val="0"/>
              <w:autoSpaceDN w:val="0"/>
              <w:adjustRightInd w:val="0"/>
              <w:spacing w:after="0" w:line="240" w:lineRule="auto"/>
              <w:rPr>
                <w:rFonts w:ascii="Times New Roman" w:eastAsia="Times New Roman" w:hAnsi="Times New Roman" w:cs="Times New Roman"/>
              </w:rPr>
            </w:pPr>
            <w:r w:rsidRPr="00452BFA">
              <w:rPr>
                <w:rFonts w:ascii="Times New Roman" w:eastAsia="Times New Roman" w:hAnsi="Times New Roman" w:cs="Times New Roman"/>
              </w:rPr>
              <w:t xml:space="preserve">Else if there are remaining people on the roster who fail the relationship-sex edit, go to </w:t>
            </w:r>
            <w:hyperlink w:anchor="RELATIONSHIPCHECKRS" w:history="1">
              <w:r w:rsidRPr="00452BFA">
                <w:rPr>
                  <w:rStyle w:val="Hyperlink"/>
                  <w:rFonts w:ascii="Times New Roman" w:eastAsia="Times New Roman" w:hAnsi="Times New Roman" w:cs="Times New Roman"/>
                  <w:color w:val="auto"/>
                  <w:u w:val="none"/>
                </w:rPr>
                <w:t>RELATIONSHIP CHECK RS</w:t>
              </w:r>
            </w:hyperlink>
            <w:r w:rsidRPr="00452BFA">
              <w:rPr>
                <w:rFonts w:ascii="Times New Roman" w:eastAsia="Times New Roman" w:hAnsi="Times New Roman" w:cs="Times New Roman"/>
              </w:rPr>
              <w:t xml:space="preserve"> for next person.</w:t>
            </w:r>
          </w:p>
          <w:p w14:paraId="0046134B" w14:textId="77777777" w:rsidR="00E26F84" w:rsidRPr="00452BFA" w:rsidRDefault="00E26F84" w:rsidP="00E26F84">
            <w:pPr>
              <w:widowControl w:val="0"/>
              <w:autoSpaceDE w:val="0"/>
              <w:autoSpaceDN w:val="0"/>
              <w:adjustRightInd w:val="0"/>
              <w:spacing w:after="0" w:line="240" w:lineRule="auto"/>
              <w:rPr>
                <w:rFonts w:ascii="Times New Roman" w:eastAsia="Times New Roman" w:hAnsi="Times New Roman" w:cs="Times New Roman"/>
              </w:rPr>
            </w:pPr>
          </w:p>
          <w:p w14:paraId="11D27BAD" w14:textId="3F057A7F" w:rsidR="00E26F84" w:rsidRPr="009E63EE" w:rsidRDefault="00E26F84" w:rsidP="00C43195">
            <w:pPr>
              <w:spacing w:after="0" w:line="240" w:lineRule="auto"/>
              <w:outlineLvl w:val="2"/>
              <w:rPr>
                <w:rFonts w:ascii="Times New Roman" w:eastAsia="Calibri" w:hAnsi="Times New Roman" w:cs="Times New Roman"/>
                <w:bCs/>
              </w:rPr>
            </w:pPr>
            <w:r w:rsidRPr="00452BFA">
              <w:rPr>
                <w:rFonts w:ascii="Times New Roman" w:eastAsia="Times New Roman" w:hAnsi="Times New Roman" w:cs="Times New Roman"/>
              </w:rPr>
              <w:t xml:space="preserve">Else if there are no remaining people on the roster who fail the relationship-sex edit, go to </w:t>
            </w:r>
            <w:hyperlink w:anchor="DATEOFBIRTH" w:history="1">
              <w:r w:rsidRPr="00452BFA">
                <w:rPr>
                  <w:rStyle w:val="Hyperlink"/>
                  <w:rFonts w:ascii="Times New Roman" w:eastAsia="Times New Roman" w:hAnsi="Times New Roman" w:cs="Times New Roman"/>
                  <w:color w:val="auto"/>
                  <w:u w:val="none"/>
                </w:rPr>
                <w:t>DATE OF BIRTH</w:t>
              </w:r>
            </w:hyperlink>
            <w:r w:rsidRPr="00452BFA">
              <w:rPr>
                <w:rFonts w:ascii="Times New Roman" w:eastAsia="Times New Roman" w:hAnsi="Times New Roman" w:cs="Times New Roman"/>
              </w:rPr>
              <w:t xml:space="preserve"> for the first person.</w:t>
            </w:r>
          </w:p>
        </w:tc>
      </w:tr>
      <w:tr w:rsidR="002A064F" w:rsidRPr="009E63EE" w14:paraId="75A63B32"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E4E99AA"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Data needed</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869F916"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Name of the reference person</w:t>
            </w:r>
          </w:p>
          <w:p w14:paraId="64856ACD"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Name of the respondent</w:t>
            </w:r>
          </w:p>
          <w:p w14:paraId="6D5F21F2"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Name of current person on the roster</w:t>
            </w:r>
          </w:p>
        </w:tc>
      </w:tr>
      <w:tr w:rsidR="002A064F" w:rsidRPr="009E63EE" w14:paraId="7D98D91D"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539D7CA"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Help text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AAC8063" w14:textId="77777777" w:rsidR="007D34EA" w:rsidRPr="0009002F" w:rsidRDefault="007D34EA" w:rsidP="007D34EA">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b/>
              </w:rPr>
              <w:t>Unmarried partner</w:t>
            </w:r>
          </w:p>
          <w:p w14:paraId="66C60A43" w14:textId="77777777" w:rsidR="007D34EA" w:rsidRPr="009E63EE" w:rsidRDefault="007D34EA" w:rsidP="007D34EA">
            <w:pPr>
              <w:widowControl w:val="0"/>
              <w:tabs>
                <w:tab w:val="left" w:pos="2558"/>
              </w:tabs>
              <w:autoSpaceDE w:val="0"/>
              <w:autoSpaceDN w:val="0"/>
              <w:adjustRightInd w:val="0"/>
              <w:spacing w:after="0" w:line="240" w:lineRule="auto"/>
              <w:contextualSpacing/>
              <w:rPr>
                <w:rFonts w:ascii="Times New Roman" w:hAnsi="Times New Roman" w:cs="Times New Roman"/>
              </w:rPr>
            </w:pPr>
            <w:r w:rsidRPr="009E63EE">
              <w:rPr>
                <w:rFonts w:ascii="Times New Roman" w:hAnsi="Times New Roman" w:cs="Times New Roman"/>
              </w:rPr>
              <w:t>Is in an intimate relationship with the householder, such as a boyfriend or girlfriend</w:t>
            </w:r>
          </w:p>
          <w:p w14:paraId="5684A44D" w14:textId="77777777" w:rsidR="007D34EA" w:rsidRPr="009E63EE" w:rsidRDefault="007D34EA" w:rsidP="007D34EA">
            <w:pPr>
              <w:widowControl w:val="0"/>
              <w:tabs>
                <w:tab w:val="left" w:pos="2558"/>
              </w:tabs>
              <w:autoSpaceDE w:val="0"/>
              <w:autoSpaceDN w:val="0"/>
              <w:adjustRightInd w:val="0"/>
              <w:spacing w:after="0" w:line="240" w:lineRule="auto"/>
              <w:contextualSpacing/>
              <w:rPr>
                <w:rFonts w:ascii="Times New Roman" w:hAnsi="Times New Roman" w:cs="Times New Roman"/>
              </w:rPr>
            </w:pPr>
          </w:p>
          <w:p w14:paraId="399FF065" w14:textId="77777777" w:rsidR="007D34EA" w:rsidRPr="0083371A" w:rsidRDefault="007D34EA" w:rsidP="007D34EA">
            <w:pPr>
              <w:widowControl w:val="0"/>
              <w:autoSpaceDE w:val="0"/>
              <w:autoSpaceDN w:val="0"/>
              <w:adjustRightInd w:val="0"/>
              <w:spacing w:after="0" w:line="240" w:lineRule="auto"/>
              <w:contextualSpacing/>
              <w:rPr>
                <w:rFonts w:ascii="Times New Roman" w:eastAsia="Times New Roman" w:hAnsi="Times New Roman" w:cs="Times New Roman"/>
                <w:b/>
              </w:rPr>
            </w:pPr>
            <w:r w:rsidRPr="009E63EE">
              <w:rPr>
                <w:rFonts w:ascii="Times New Roman" w:eastAsia="Times New Roman" w:hAnsi="Times New Roman" w:cs="Times New Roman"/>
              </w:rPr>
              <w:t> </w:t>
            </w:r>
            <w:r w:rsidRPr="0083371A">
              <w:rPr>
                <w:rFonts w:ascii="Times New Roman" w:eastAsia="Times New Roman" w:hAnsi="Times New Roman" w:cs="Times New Roman"/>
                <w:b/>
              </w:rPr>
              <w:t>Other:</w:t>
            </w:r>
          </w:p>
          <w:p w14:paraId="47D6250A" w14:textId="77777777" w:rsidR="007D34EA" w:rsidRPr="009E63EE" w:rsidRDefault="007D34EA" w:rsidP="007D34EA">
            <w:pPr>
              <w:widowControl w:val="0"/>
              <w:tabs>
                <w:tab w:val="left" w:pos="2558"/>
              </w:tabs>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ab/>
            </w:r>
          </w:p>
          <w:p w14:paraId="7D57BC02" w14:textId="77777777" w:rsidR="007D34EA" w:rsidRPr="0009002F" w:rsidRDefault="007D34EA" w:rsidP="007D34EA">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09002F">
              <w:rPr>
                <w:rFonts w:ascii="Times New Roman" w:eastAsia="Times New Roman" w:hAnsi="Times New Roman" w:cs="Times New Roman"/>
                <w:b/>
              </w:rPr>
              <w:t>Other relative</w:t>
            </w:r>
          </w:p>
          <w:p w14:paraId="29D48E97" w14:textId="77777777" w:rsidR="007D34EA" w:rsidRPr="009E63EE" w:rsidRDefault="007D34EA" w:rsidP="007D34EA">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9E63EE">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bCs/>
              </w:rPr>
              <w:t>NOT</w:t>
            </w:r>
            <w:r w:rsidRPr="009E63EE">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5A6F060E" w14:textId="77777777" w:rsidR="007D34EA" w:rsidRPr="009E63EE" w:rsidRDefault="007D34EA" w:rsidP="007D34EA">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 </w:t>
            </w:r>
          </w:p>
          <w:p w14:paraId="25C5225C" w14:textId="77777777" w:rsidR="007D34EA" w:rsidRPr="009E63EE" w:rsidRDefault="007D34EA" w:rsidP="007D34EA">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9E63EE">
              <w:rPr>
                <w:rFonts w:ascii="Times New Roman" w:eastAsia="Times New Roman" w:hAnsi="Times New Roman" w:cs="Times New Roman"/>
              </w:rPr>
              <w:t> </w:t>
            </w:r>
          </w:p>
          <w:p w14:paraId="16C3F77F" w14:textId="77777777" w:rsidR="007D34EA" w:rsidRPr="0009002F" w:rsidRDefault="007D34EA" w:rsidP="007D34EA">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09002F">
              <w:rPr>
                <w:rFonts w:ascii="Times New Roman" w:eastAsia="Times New Roman" w:hAnsi="Times New Roman" w:cs="Times New Roman"/>
                <w:b/>
              </w:rPr>
              <w:t>Housemate or roommate</w:t>
            </w:r>
          </w:p>
          <w:p w14:paraId="76FA6EF7" w14:textId="77777777" w:rsidR="007D34EA" w:rsidRPr="009E63EE" w:rsidRDefault="007D34EA" w:rsidP="007D34EA">
            <w:pPr>
              <w:widowControl w:val="0"/>
              <w:autoSpaceDE w:val="0"/>
              <w:autoSpaceDN w:val="0"/>
              <w:adjustRightInd w:val="0"/>
              <w:spacing w:after="0" w:line="240" w:lineRule="auto"/>
              <w:ind w:left="720"/>
              <w:contextualSpacing/>
              <w:rPr>
                <w:rFonts w:ascii="Times New Roman" w:hAnsi="Times New Roman" w:cs="Times New Roman"/>
              </w:rPr>
            </w:pPr>
            <w:r w:rsidRPr="009E63EE">
              <w:rPr>
                <w:rFonts w:ascii="Times New Roman" w:hAnsi="Times New Roman" w:cs="Times New Roman"/>
              </w:rPr>
              <w:t>15 years old or over, who is not related to the householder, and shares living quarters primarily in order to share expenses</w:t>
            </w:r>
          </w:p>
          <w:p w14:paraId="008003E7" w14:textId="77777777" w:rsidR="007D34EA" w:rsidRPr="009E63EE" w:rsidRDefault="007D34EA" w:rsidP="007D34EA">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9E63EE">
              <w:rPr>
                <w:rFonts w:ascii="Times New Roman" w:eastAsia="Times New Roman" w:hAnsi="Times New Roman" w:cs="Times New Roman"/>
              </w:rPr>
              <w:t> </w:t>
            </w:r>
          </w:p>
          <w:p w14:paraId="4A22664C" w14:textId="77777777" w:rsidR="007D34EA" w:rsidRPr="0009002F" w:rsidRDefault="007D34EA" w:rsidP="007D34EA">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555A2060" w14:textId="1D7DC311" w:rsidR="00E26F84" w:rsidRPr="009E63EE" w:rsidRDefault="0083371A" w:rsidP="007D34EA">
            <w:pPr>
              <w:spacing w:after="0" w:line="240" w:lineRule="auto"/>
              <w:outlineLvl w:val="2"/>
              <w:rPr>
                <w:rFonts w:ascii="Times New Roman" w:eastAsia="Calibri" w:hAnsi="Times New Roman" w:cs="Times New Roman"/>
                <w:bCs/>
              </w:rPr>
            </w:pPr>
            <w:r>
              <w:rPr>
                <w:rFonts w:ascii="Times New Roman" w:eastAsia="Times New Roman" w:hAnsi="Times New Roman" w:cs="Times New Roman"/>
              </w:rPr>
              <w:t xml:space="preserve">             </w:t>
            </w:r>
            <w:r w:rsidR="007D34EA" w:rsidRPr="009E63EE">
              <w:rPr>
                <w:rFonts w:ascii="Times New Roman" w:eastAsia="Times New Roman" w:hAnsi="Times New Roman" w:cs="Times New Roman"/>
              </w:rPr>
              <w:t>Not related AND not one of the options listed. </w:t>
            </w:r>
          </w:p>
        </w:tc>
      </w:tr>
      <w:tr w:rsidR="002A064F" w:rsidRPr="009E63EE" w14:paraId="171E7985"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BCE305C"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02218CE"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N/A</w:t>
            </w:r>
          </w:p>
        </w:tc>
      </w:tr>
      <w:tr w:rsidR="002A064F" w:rsidRPr="009E63EE" w14:paraId="11908EE9"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7289F43"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C728CCE" w14:textId="48FE907E"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 xml:space="preserve">For nonresponse: “Please provide an answer to the </w:t>
            </w:r>
            <w:r w:rsidR="000C600C">
              <w:rPr>
                <w:rFonts w:ascii="Times New Roman" w:eastAsia="Calibri" w:hAnsi="Times New Roman" w:cs="Times New Roman"/>
                <w:bCs/>
              </w:rPr>
              <w:t>relationship</w:t>
            </w:r>
            <w:r w:rsidR="000C600C" w:rsidRPr="009E63EE">
              <w:rPr>
                <w:rFonts w:ascii="Times New Roman" w:eastAsia="Calibri" w:hAnsi="Times New Roman" w:cs="Times New Roman"/>
                <w:bCs/>
              </w:rPr>
              <w:t xml:space="preserve"> </w:t>
            </w:r>
            <w:r w:rsidRPr="009E63EE">
              <w:rPr>
                <w:rFonts w:ascii="Times New Roman" w:eastAsia="Calibri" w:hAnsi="Times New Roman" w:cs="Times New Roman"/>
                <w:bCs/>
              </w:rPr>
              <w:t>question.”</w:t>
            </w:r>
          </w:p>
        </w:tc>
      </w:tr>
      <w:tr w:rsidR="002A064F" w:rsidRPr="009E63EE" w14:paraId="10D0672C"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71C72C7A"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Special instructions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1022821"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In the question fill for &lt;you are/&lt;Roster name&gt; is&gt;:</w:t>
            </w:r>
          </w:p>
          <w:p w14:paraId="4ACA2B5E"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Fill with “you are” if the question is about the respondent and they are not the reference person.</w:t>
            </w:r>
          </w:p>
          <w:p w14:paraId="48EE8386"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Fill with “&lt;Roster name&gt; is” if the question is not about the respondent.</w:t>
            </w:r>
          </w:p>
          <w:p w14:paraId="013890D6" w14:textId="77777777" w:rsidR="00E26F84" w:rsidRPr="009E63EE" w:rsidRDefault="00E26F84" w:rsidP="00C43195">
            <w:pPr>
              <w:spacing w:after="0" w:line="240" w:lineRule="auto"/>
              <w:outlineLvl w:val="2"/>
              <w:rPr>
                <w:rFonts w:ascii="Times New Roman" w:eastAsia="Calibri" w:hAnsi="Times New Roman" w:cs="Times New Roman"/>
                <w:bCs/>
              </w:rPr>
            </w:pPr>
          </w:p>
          <w:p w14:paraId="72191D75"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In the question fill for &lt;your/&lt;Reference person&gt;’s&gt;:</w:t>
            </w:r>
          </w:p>
          <w:p w14:paraId="488C08CA"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Fill with “your” if the respondent is the reference person.</w:t>
            </w:r>
          </w:p>
          <w:p w14:paraId="3F3A195B"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Fill with “&lt;Reference person&gt;’s” if the respondent is not the reference person.</w:t>
            </w:r>
          </w:p>
          <w:p w14:paraId="32EB8815" w14:textId="77777777" w:rsidR="00E26F84" w:rsidRPr="009E63EE" w:rsidRDefault="00E26F84" w:rsidP="00C43195">
            <w:pPr>
              <w:spacing w:after="0" w:line="240" w:lineRule="auto"/>
              <w:outlineLvl w:val="2"/>
              <w:rPr>
                <w:rFonts w:ascii="Times New Roman" w:eastAsia="Calibri" w:hAnsi="Times New Roman" w:cs="Times New Roman"/>
                <w:bCs/>
              </w:rPr>
            </w:pPr>
          </w:p>
        </w:tc>
      </w:tr>
      <w:tr w:rsidR="002A064F" w:rsidRPr="009E63EE" w14:paraId="55CBC022"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612B8C9"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DK/REF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747BA88"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Available</w:t>
            </w:r>
          </w:p>
        </w:tc>
      </w:tr>
      <w:tr w:rsidR="002A064F" w:rsidRPr="009E63EE" w14:paraId="1943A259"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496B232"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D8CE578" w14:textId="77777777" w:rsidR="005E4FAC" w:rsidRDefault="005E4FAC" w:rsidP="00C43195">
            <w:pPr>
              <w:spacing w:after="0" w:line="240" w:lineRule="auto"/>
              <w:outlineLvl w:val="2"/>
              <w:rPr>
                <w:rFonts w:ascii="Times New Roman" w:eastAsia="Calibri" w:hAnsi="Times New Roman" w:cs="Times New Roman"/>
                <w:bCs/>
              </w:rPr>
            </w:pPr>
          </w:p>
          <w:p w14:paraId="243ED37A"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(Same as in person housing unit respondent)</w:t>
            </w:r>
          </w:p>
        </w:tc>
      </w:tr>
      <w:tr w:rsidR="002A064F" w:rsidRPr="009E63EE" w14:paraId="5608E85E"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2B7FE8E"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14C1066" w14:textId="77777777" w:rsidR="005E4FAC" w:rsidRDefault="005E4FAC" w:rsidP="00C43195">
            <w:pPr>
              <w:spacing w:after="0" w:line="240" w:lineRule="auto"/>
              <w:outlineLvl w:val="2"/>
              <w:rPr>
                <w:rFonts w:ascii="Times New Roman" w:eastAsia="Calibri" w:hAnsi="Times New Roman" w:cs="Times New Roman"/>
                <w:bCs/>
              </w:rPr>
            </w:pPr>
          </w:p>
          <w:p w14:paraId="3E1DF0CC" w14:textId="77777777" w:rsidR="00E26F84"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(Same as in person housing unit respondent)</w:t>
            </w:r>
          </w:p>
          <w:p w14:paraId="77AD7FB3" w14:textId="77777777" w:rsidR="005E4FAC" w:rsidRPr="009E63EE" w:rsidRDefault="005E4FAC" w:rsidP="00C43195">
            <w:pPr>
              <w:spacing w:after="0" w:line="240" w:lineRule="auto"/>
              <w:outlineLvl w:val="2"/>
              <w:rPr>
                <w:rFonts w:ascii="Times New Roman" w:eastAsia="Calibri" w:hAnsi="Times New Roman" w:cs="Times New Roman"/>
                <w:bCs/>
              </w:rPr>
            </w:pPr>
          </w:p>
        </w:tc>
      </w:tr>
      <w:tr w:rsidR="002A064F" w:rsidRPr="009E63EE" w14:paraId="59332D3D"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EC73F08"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DAB907D" w14:textId="77777777" w:rsidR="005E4FAC" w:rsidRDefault="005E4FAC" w:rsidP="00C43195">
            <w:pPr>
              <w:spacing w:after="0" w:line="240" w:lineRule="auto"/>
              <w:outlineLvl w:val="2"/>
              <w:rPr>
                <w:rFonts w:ascii="Times New Roman" w:eastAsia="Calibri" w:hAnsi="Times New Roman" w:cs="Times New Roman"/>
                <w:bCs/>
              </w:rPr>
            </w:pPr>
          </w:p>
          <w:p w14:paraId="2CC9EA6D"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(Same as in person housing unit respondent)</w:t>
            </w:r>
          </w:p>
        </w:tc>
      </w:tr>
      <w:tr w:rsidR="00E401C5" w:rsidRPr="009E63EE" w14:paraId="21147B93"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191E5322" w14:textId="3DA87592" w:rsidR="00E401C5" w:rsidRPr="009E63EE" w:rsidRDefault="00E401C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B680855" w14:textId="7002E18D" w:rsidR="00E401C5" w:rsidRPr="009E63EE" w:rsidRDefault="00E401C5" w:rsidP="00A92E81">
            <w:pPr>
              <w:spacing w:after="0" w:line="240" w:lineRule="auto"/>
              <w:outlineLvl w:val="2"/>
              <w:rPr>
                <w:rFonts w:ascii="Times New Roman" w:eastAsia="Calibri" w:hAnsi="Times New Roman" w:cs="Times New Roman"/>
                <w:bCs/>
              </w:rPr>
            </w:pPr>
            <w:r>
              <w:rPr>
                <w:rFonts w:ascii="Times New Roman" w:eastAsia="Calibri" w:hAnsi="Times New Roman" w:cs="Times New Roman"/>
                <w:bCs/>
              </w:rPr>
              <w:t>16-45</w:t>
            </w:r>
            <w:r w:rsidR="00A76B9B">
              <w:rPr>
                <w:rFonts w:ascii="Times New Roman" w:eastAsia="Calibri" w:hAnsi="Times New Roman" w:cs="Times New Roman"/>
                <w:bCs/>
              </w:rPr>
              <w:t>, 16-72</w:t>
            </w:r>
            <w:r w:rsidR="00B106F9">
              <w:rPr>
                <w:rFonts w:ascii="Times New Roman" w:eastAsia="Calibri" w:hAnsi="Times New Roman" w:cs="Times New Roman"/>
                <w:bCs/>
              </w:rPr>
              <w:t xml:space="preserve">, </w:t>
            </w:r>
            <w:r w:rsidR="006166D4">
              <w:rPr>
                <w:rFonts w:ascii="Times New Roman" w:eastAsia="Calibri" w:hAnsi="Times New Roman" w:cs="Times New Roman"/>
                <w:bCs/>
              </w:rPr>
              <w:t xml:space="preserve">16-112, </w:t>
            </w:r>
            <w:r w:rsidR="00B106F9">
              <w:rPr>
                <w:rFonts w:ascii="Times New Roman" w:eastAsia="Calibri" w:hAnsi="Times New Roman" w:cs="Times New Roman"/>
                <w:bCs/>
              </w:rPr>
              <w:t>16-116</w:t>
            </w:r>
            <w:r w:rsidR="004457BA">
              <w:rPr>
                <w:rFonts w:ascii="Times New Roman" w:eastAsia="Calibri" w:hAnsi="Times New Roman" w:cs="Times New Roman"/>
                <w:bCs/>
              </w:rPr>
              <w:t>, 16-130</w:t>
            </w:r>
          </w:p>
        </w:tc>
      </w:tr>
      <w:tr w:rsidR="002A064F" w:rsidRPr="004457BA" w14:paraId="58AA2C56"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8ACF347" w14:textId="77777777" w:rsidR="00886861" w:rsidRPr="009E63EE" w:rsidRDefault="00886861"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Future Suggested Changes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FDB234" w14:textId="6CB36F1C" w:rsidR="00886861" w:rsidRPr="009E63EE" w:rsidRDefault="00886861" w:rsidP="00D2491C">
            <w:pPr>
              <w:shd w:val="clear" w:color="auto" w:fill="FFFFFF"/>
              <w:spacing w:after="0" w:line="240" w:lineRule="auto"/>
              <w:rPr>
                <w:rFonts w:ascii="Times New Roman" w:eastAsia="Calibri" w:hAnsi="Times New Roman" w:cs="Times New Roman"/>
                <w:bCs/>
                <w:lang w:val="es-US"/>
              </w:rPr>
            </w:pPr>
          </w:p>
        </w:tc>
      </w:tr>
    </w:tbl>
    <w:p w14:paraId="5C0C2D64" w14:textId="77777777" w:rsidR="005E33C6" w:rsidRPr="005F5F4A" w:rsidRDefault="005E33C6">
      <w:pPr>
        <w:rPr>
          <w:lang w:val="es-US"/>
        </w:rPr>
      </w:pPr>
      <w:r w:rsidRPr="005F5F4A">
        <w:rPr>
          <w:lang w:val="es-US"/>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EE1053" w14:paraId="2121E707" w14:textId="77777777" w:rsidTr="005E33C6">
        <w:trPr>
          <w:trHeight w:val="387"/>
        </w:trPr>
        <w:tc>
          <w:tcPr>
            <w:tcW w:w="2593" w:type="dxa"/>
            <w:shd w:val="clear" w:color="auto" w:fill="auto"/>
          </w:tcPr>
          <w:p w14:paraId="27CC98A0" w14:textId="49C960AD" w:rsidR="005E33C6" w:rsidRPr="00EE1053" w:rsidRDefault="00D93797"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594" w:type="dxa"/>
            <w:shd w:val="clear" w:color="auto" w:fill="auto"/>
          </w:tcPr>
          <w:p w14:paraId="6F08012C" w14:textId="77777777" w:rsidR="005E33C6" w:rsidRPr="00A63694" w:rsidRDefault="005E33C6" w:rsidP="00DB51AD">
            <w:pPr>
              <w:pStyle w:val="Heading3"/>
            </w:pPr>
            <w:bookmarkStart w:id="282" w:name="_Ref404691186"/>
            <w:bookmarkStart w:id="283" w:name="CHANGERELATIONRSSD"/>
            <w:r w:rsidRPr="00A63694">
              <w:t>CHANGE RELATION RS SD</w:t>
            </w:r>
            <w:bookmarkEnd w:id="282"/>
            <w:bookmarkEnd w:id="283"/>
          </w:p>
        </w:tc>
      </w:tr>
      <w:tr w:rsidR="002A064F" w:rsidRPr="00EE1053" w14:paraId="6A9D4F36" w14:textId="77777777" w:rsidTr="005E33C6">
        <w:trPr>
          <w:trHeight w:val="854"/>
        </w:trPr>
        <w:tc>
          <w:tcPr>
            <w:tcW w:w="2593" w:type="dxa"/>
            <w:shd w:val="clear" w:color="auto" w:fill="auto"/>
          </w:tcPr>
          <w:p w14:paraId="2CA8BC8E" w14:textId="77777777" w:rsidR="005E33C6" w:rsidRPr="007F55BB" w:rsidRDefault="005E33C6" w:rsidP="005E33C6">
            <w:pPr>
              <w:keepNext/>
              <w:keepLines/>
              <w:rPr>
                <w:rFonts w:ascii="Times New Roman" w:eastAsia="Times New Roman" w:hAnsi="Times New Roman" w:cs="Times New Roman"/>
              </w:rPr>
            </w:pPr>
            <w:r w:rsidRPr="007F55BB">
              <w:rPr>
                <w:rFonts w:ascii="Times New Roman" w:eastAsia="Times New Roman" w:hAnsi="Times New Roman" w:cs="Times New Roman"/>
              </w:rPr>
              <w:t>Previous screen(s) and response option(s)</w:t>
            </w:r>
          </w:p>
        </w:tc>
        <w:tc>
          <w:tcPr>
            <w:tcW w:w="7594" w:type="dxa"/>
            <w:shd w:val="clear" w:color="auto" w:fill="auto"/>
          </w:tcPr>
          <w:p w14:paraId="60565239" w14:textId="18420EA9" w:rsidR="005E33C6" w:rsidRPr="007F55BB" w:rsidRDefault="009B0B72" w:rsidP="005E33C6">
            <w:pPr>
              <w:keepNext/>
              <w:keepLines/>
              <w:spacing w:after="0"/>
              <w:rPr>
                <w:rFonts w:ascii="Times New Roman" w:eastAsia="Calibri" w:hAnsi="Times New Roman" w:cs="Times New Roman"/>
              </w:rPr>
            </w:pPr>
            <w:hyperlink w:anchor="CHANGERELATIONSHIPRS" w:history="1">
              <w:r w:rsidR="005E33C6" w:rsidRPr="007F55BB">
                <w:rPr>
                  <w:rStyle w:val="Hyperlink"/>
                  <w:rFonts w:ascii="Times New Roman" w:eastAsia="Calibri" w:hAnsi="Times New Roman" w:cs="Times New Roman"/>
                  <w:color w:val="auto"/>
                  <w:u w:val="none"/>
                </w:rPr>
                <w:t>CHANGE RELATIONSHIP RS</w:t>
              </w:r>
            </w:hyperlink>
            <w:r w:rsidR="005E33C6" w:rsidRPr="007F55BB">
              <w:rPr>
                <w:rFonts w:ascii="Times New Roman" w:eastAsia="Calibri" w:hAnsi="Times New Roman" w:cs="Times New Roman"/>
              </w:rPr>
              <w:t xml:space="preserve"> = Son or daughter</w:t>
            </w:r>
          </w:p>
        </w:tc>
      </w:tr>
      <w:tr w:rsidR="002A064F" w:rsidRPr="00EE1053" w14:paraId="69D06FE0" w14:textId="77777777" w:rsidTr="005E33C6">
        <w:trPr>
          <w:trHeight w:val="854"/>
        </w:trPr>
        <w:tc>
          <w:tcPr>
            <w:tcW w:w="2593" w:type="dxa"/>
            <w:shd w:val="clear" w:color="auto" w:fill="auto"/>
          </w:tcPr>
          <w:p w14:paraId="2FF4CA25"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594" w:type="dxa"/>
            <w:shd w:val="clear" w:color="auto" w:fill="auto"/>
          </w:tcPr>
          <w:p w14:paraId="42F91CBE" w14:textId="04EC1C66" w:rsidR="005E33C6" w:rsidRPr="005E4FAC" w:rsidRDefault="005E33C6" w:rsidP="005E4FAC">
            <w:pPr>
              <w:widowControl w:val="0"/>
              <w:tabs>
                <w:tab w:val="left" w:pos="1680"/>
              </w:tabs>
              <w:rPr>
                <w:rFonts w:ascii="Times New Roman" w:eastAsia="Calibri" w:hAnsi="Times New Roman" w:cs="Times New Roman"/>
                <w:b/>
                <w:bCs/>
                <w:snapToGrid w:val="0"/>
              </w:rPr>
            </w:pPr>
            <w:r w:rsidRPr="00EE1053">
              <w:rPr>
                <w:rFonts w:ascii="Times New Roman" w:eastAsia="Calibri" w:hAnsi="Times New Roman" w:cs="Times New Roman"/>
                <w:b/>
                <w:bCs/>
                <w:snapToGrid w:val="0"/>
              </w:rPr>
              <w:t>&lt;</w:t>
            </w:r>
            <w:r w:rsidRPr="00701E37">
              <w:rPr>
                <w:rFonts w:ascii="Times New Roman" w:eastAsia="Calibri" w:hAnsi="Times New Roman" w:cs="Times New Roman"/>
                <w:bCs/>
                <w:snapToGrid w:val="0"/>
              </w:rPr>
              <w:t>Are you/Is</w:t>
            </w:r>
            <w:r w:rsidRPr="00EE1053">
              <w:rPr>
                <w:rFonts w:ascii="Times New Roman" w:eastAsia="Calibri" w:hAnsi="Times New Roman" w:cs="Times New Roman"/>
                <w:b/>
                <w:bCs/>
                <w:snapToGrid w:val="0"/>
              </w:rPr>
              <w:t xml:space="preserve"> &lt;Roster Name&gt;&gt; &lt;your/&lt;Reference Person&gt;’s&gt;  </w:t>
            </w:r>
            <w:r w:rsidRPr="00701E37">
              <w:rPr>
                <w:rFonts w:ascii="Times New Roman" w:eastAsia="Calibri" w:hAnsi="Times New Roman" w:cs="Times New Roman"/>
                <w:bCs/>
                <w:snapToGrid w:val="0"/>
              </w:rPr>
              <w:t>biological son or daughter, adopted son or daughte</w:t>
            </w:r>
            <w:r w:rsidR="005E4FAC" w:rsidRPr="00701E37">
              <w:rPr>
                <w:rFonts w:ascii="Times New Roman" w:eastAsia="Calibri" w:hAnsi="Times New Roman" w:cs="Times New Roman"/>
                <w:bCs/>
                <w:snapToGrid w:val="0"/>
              </w:rPr>
              <w:t>r, OR stepson or stepdaughter?</w:t>
            </w:r>
            <w:r w:rsidR="005E4FAC">
              <w:rPr>
                <w:rFonts w:ascii="Times New Roman" w:eastAsia="Calibri" w:hAnsi="Times New Roman" w:cs="Times New Roman"/>
                <w:b/>
                <w:bCs/>
                <w:snapToGrid w:val="0"/>
              </w:rPr>
              <w:t xml:space="preserve"> </w:t>
            </w:r>
          </w:p>
        </w:tc>
      </w:tr>
      <w:tr w:rsidR="002A064F" w:rsidRPr="00EE1053" w14:paraId="15128749" w14:textId="77777777" w:rsidTr="005E33C6">
        <w:trPr>
          <w:trHeight w:val="854"/>
        </w:trPr>
        <w:tc>
          <w:tcPr>
            <w:tcW w:w="2593" w:type="dxa"/>
            <w:shd w:val="clear" w:color="auto" w:fill="auto"/>
          </w:tcPr>
          <w:p w14:paraId="7C60CFD2"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Response options</w:t>
            </w:r>
          </w:p>
        </w:tc>
        <w:tc>
          <w:tcPr>
            <w:tcW w:w="7594" w:type="dxa"/>
            <w:shd w:val="clear" w:color="auto" w:fill="auto"/>
          </w:tcPr>
          <w:p w14:paraId="29119743" w14:textId="77777777" w:rsidR="005E33C6" w:rsidRPr="00EE1053" w:rsidRDefault="005E33C6" w:rsidP="005E33C6">
            <w:pPr>
              <w:widowControl w:val="0"/>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 xml:space="preserve">Radio Buttons. </w:t>
            </w:r>
          </w:p>
          <w:p w14:paraId="22E4B571" w14:textId="77777777" w:rsidR="005E33C6" w:rsidRPr="00EE1053"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Biological son or daughter</w:t>
            </w:r>
          </w:p>
          <w:p w14:paraId="3B116A32" w14:textId="77777777" w:rsidR="005E33C6" w:rsidRPr="00EE1053"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Adopted son or daughter</w:t>
            </w:r>
          </w:p>
          <w:p w14:paraId="2623D835" w14:textId="77777777" w:rsidR="005E33C6" w:rsidRPr="00EE1053"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Stepson or stepdaughter</w:t>
            </w:r>
          </w:p>
          <w:p w14:paraId="7CB13538" w14:textId="77777777" w:rsidR="005E33C6"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Foster child</w:t>
            </w:r>
          </w:p>
          <w:p w14:paraId="482A2D24" w14:textId="77777777" w:rsidR="0083371A" w:rsidRPr="00EE1053" w:rsidRDefault="0083371A" w:rsidP="0083371A">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EE1053" w14:paraId="2EA1A0A2" w14:textId="77777777" w:rsidTr="005E33C6">
        <w:trPr>
          <w:trHeight w:val="854"/>
        </w:trPr>
        <w:tc>
          <w:tcPr>
            <w:tcW w:w="2593" w:type="dxa"/>
            <w:shd w:val="clear" w:color="auto" w:fill="auto"/>
          </w:tcPr>
          <w:p w14:paraId="02DCC0C2"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594" w:type="dxa"/>
            <w:shd w:val="clear" w:color="auto" w:fill="auto"/>
          </w:tcPr>
          <w:p w14:paraId="69DB7FA8" w14:textId="3E38F25E" w:rsidR="005E33C6" w:rsidRPr="007F55BB" w:rsidRDefault="005E33C6" w:rsidP="005E33C6">
            <w:pPr>
              <w:widowControl w:val="0"/>
              <w:autoSpaceDE w:val="0"/>
              <w:autoSpaceDN w:val="0"/>
              <w:adjustRightInd w:val="0"/>
              <w:spacing w:after="0" w:line="240" w:lineRule="auto"/>
              <w:rPr>
                <w:rFonts w:ascii="Times New Roman" w:eastAsia="Times New Roman" w:hAnsi="Times New Roman" w:cs="Times New Roman"/>
              </w:rPr>
            </w:pPr>
            <w:r w:rsidRPr="007F55BB">
              <w:rPr>
                <w:rFonts w:ascii="Times New Roman" w:eastAsia="Times New Roman" w:hAnsi="Times New Roman" w:cs="Times New Roman"/>
              </w:rPr>
              <w:t xml:space="preserve">If there are remaining people on the who fail the relationship-sex edit, go to </w:t>
            </w:r>
            <w:hyperlink w:anchor="RELATIONSHIPCHECKRS" w:history="1">
              <w:r w:rsidRPr="007F55BB">
                <w:rPr>
                  <w:rStyle w:val="Hyperlink"/>
                  <w:rFonts w:ascii="Times New Roman" w:eastAsia="Times New Roman" w:hAnsi="Times New Roman" w:cs="Times New Roman"/>
                  <w:color w:val="auto"/>
                  <w:u w:val="none"/>
                </w:rPr>
                <w:t>RELATIONSHIP CHECK RS</w:t>
              </w:r>
            </w:hyperlink>
            <w:r w:rsidRPr="007F55BB">
              <w:rPr>
                <w:rFonts w:ascii="Times New Roman" w:eastAsia="Times New Roman" w:hAnsi="Times New Roman" w:cs="Times New Roman"/>
              </w:rPr>
              <w:t xml:space="preserve"> for next person.</w:t>
            </w:r>
          </w:p>
          <w:p w14:paraId="24BD3E2E" w14:textId="77777777" w:rsidR="005E33C6" w:rsidRPr="007F55BB" w:rsidRDefault="005E33C6" w:rsidP="005E33C6">
            <w:pPr>
              <w:widowControl w:val="0"/>
              <w:autoSpaceDE w:val="0"/>
              <w:autoSpaceDN w:val="0"/>
              <w:adjustRightInd w:val="0"/>
              <w:spacing w:after="0" w:line="240" w:lineRule="auto"/>
              <w:rPr>
                <w:rFonts w:ascii="Times New Roman" w:eastAsia="Times New Roman" w:hAnsi="Times New Roman" w:cs="Times New Roman"/>
              </w:rPr>
            </w:pPr>
          </w:p>
          <w:p w14:paraId="0B0735A5" w14:textId="4BE1EB6F" w:rsidR="005E33C6" w:rsidRPr="00EE1053" w:rsidRDefault="005E33C6" w:rsidP="005E33C6">
            <w:pPr>
              <w:widowControl w:val="0"/>
              <w:autoSpaceDE w:val="0"/>
              <w:autoSpaceDN w:val="0"/>
              <w:adjustRightInd w:val="0"/>
              <w:spacing w:after="0" w:line="240" w:lineRule="auto"/>
              <w:contextualSpacing/>
              <w:rPr>
                <w:rFonts w:ascii="Times New Roman" w:eastAsia="Times New Roman" w:hAnsi="Times New Roman" w:cs="Times New Roman"/>
              </w:rPr>
            </w:pPr>
            <w:r w:rsidRPr="007F55BB">
              <w:rPr>
                <w:rFonts w:ascii="Times New Roman" w:eastAsia="Times New Roman" w:hAnsi="Times New Roman" w:cs="Times New Roman"/>
              </w:rPr>
              <w:t xml:space="preserve">Else if there are no remaining people on the roster who fail the relationship-sex edit, go to </w:t>
            </w:r>
            <w:hyperlink w:anchor="DATEOFBIRTH" w:history="1">
              <w:r w:rsidRPr="007F55BB">
                <w:rPr>
                  <w:rStyle w:val="Hyperlink"/>
                  <w:rFonts w:ascii="Times New Roman" w:eastAsia="Times New Roman" w:hAnsi="Times New Roman" w:cs="Times New Roman"/>
                  <w:color w:val="auto"/>
                  <w:u w:val="none"/>
                </w:rPr>
                <w:t>DATE OF BIRTH</w:t>
              </w:r>
            </w:hyperlink>
            <w:r w:rsidRPr="007F55BB">
              <w:rPr>
                <w:rFonts w:ascii="Times New Roman" w:eastAsia="Times New Roman" w:hAnsi="Times New Roman" w:cs="Times New Roman"/>
              </w:rPr>
              <w:t xml:space="preserve"> for the first person</w:t>
            </w:r>
          </w:p>
        </w:tc>
      </w:tr>
      <w:tr w:rsidR="002A064F" w:rsidRPr="00EE1053" w14:paraId="735AEB5A" w14:textId="77777777" w:rsidTr="005E33C6">
        <w:trPr>
          <w:trHeight w:val="854"/>
        </w:trPr>
        <w:tc>
          <w:tcPr>
            <w:tcW w:w="2593" w:type="dxa"/>
            <w:shd w:val="clear" w:color="auto" w:fill="auto"/>
          </w:tcPr>
          <w:p w14:paraId="099C2858"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Data needed</w:t>
            </w:r>
          </w:p>
        </w:tc>
        <w:tc>
          <w:tcPr>
            <w:tcW w:w="7594" w:type="dxa"/>
            <w:shd w:val="clear" w:color="auto" w:fill="auto"/>
          </w:tcPr>
          <w:p w14:paraId="46C46201" w14:textId="77777777" w:rsidR="005E33C6" w:rsidRPr="00EE1053" w:rsidRDefault="005E33C6" w:rsidP="004959B9">
            <w:pPr>
              <w:widowControl w:val="0"/>
              <w:numPr>
                <w:ilvl w:val="0"/>
                <w:numId w:val="78"/>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rPr>
              <w:t>Refere</w:t>
            </w:r>
            <w:r w:rsidRPr="00EE1053">
              <w:rPr>
                <w:rFonts w:ascii="Times New Roman" w:eastAsia="Calibri" w:hAnsi="Times New Roman" w:cs="Times New Roman"/>
                <w:spacing w:val="2"/>
              </w:rPr>
              <w:t>n</w:t>
            </w:r>
            <w:r w:rsidRPr="00EE1053">
              <w:rPr>
                <w:rFonts w:ascii="Times New Roman" w:eastAsia="Calibri" w:hAnsi="Times New Roman" w:cs="Times New Roman"/>
              </w:rPr>
              <w:t>ce</w:t>
            </w:r>
            <w:r w:rsidRPr="00EE1053">
              <w:rPr>
                <w:rFonts w:ascii="Times New Roman" w:eastAsia="Calibri" w:hAnsi="Times New Roman" w:cs="Times New Roman"/>
                <w:spacing w:val="-5"/>
              </w:rPr>
              <w:t xml:space="preserve"> </w:t>
            </w:r>
            <w:r w:rsidRPr="00EE1053">
              <w:rPr>
                <w:rFonts w:ascii="Times New Roman" w:eastAsia="Calibri" w:hAnsi="Times New Roman" w:cs="Times New Roman"/>
              </w:rPr>
              <w:t>person</w:t>
            </w:r>
          </w:p>
          <w:p w14:paraId="76F09661" w14:textId="77777777" w:rsidR="005E33C6" w:rsidRPr="00EE1053" w:rsidRDefault="005E33C6" w:rsidP="004959B9">
            <w:pPr>
              <w:widowControl w:val="0"/>
              <w:numPr>
                <w:ilvl w:val="0"/>
                <w:numId w:val="78"/>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rPr>
              <w:t>Respondent name</w:t>
            </w:r>
          </w:p>
          <w:p w14:paraId="06C5F529" w14:textId="77777777" w:rsidR="005E33C6" w:rsidRPr="00EE1053" w:rsidRDefault="005E33C6" w:rsidP="004959B9">
            <w:pPr>
              <w:keepNext/>
              <w:keepLines/>
              <w:numPr>
                <w:ilvl w:val="0"/>
                <w:numId w:val="78"/>
              </w:numPr>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position w:val="-1"/>
              </w:rPr>
              <w:t xml:space="preserve">Roster names </w:t>
            </w:r>
          </w:p>
        </w:tc>
      </w:tr>
      <w:tr w:rsidR="002A064F" w:rsidRPr="00EE1053" w14:paraId="459DE31F" w14:textId="77777777" w:rsidTr="005E33C6">
        <w:trPr>
          <w:trHeight w:val="854"/>
        </w:trPr>
        <w:tc>
          <w:tcPr>
            <w:tcW w:w="2593" w:type="dxa"/>
            <w:shd w:val="clear" w:color="auto" w:fill="auto"/>
          </w:tcPr>
          <w:p w14:paraId="0203C426"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Help text</w:t>
            </w:r>
          </w:p>
        </w:tc>
        <w:tc>
          <w:tcPr>
            <w:tcW w:w="7594" w:type="dxa"/>
            <w:shd w:val="clear" w:color="auto" w:fill="auto"/>
          </w:tcPr>
          <w:p w14:paraId="6588A139" w14:textId="5CE7EB84"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N</w:t>
            </w:r>
            <w:r w:rsidR="00803305">
              <w:rPr>
                <w:rFonts w:ascii="Times New Roman" w:eastAsia="Times New Roman" w:hAnsi="Times New Roman" w:cs="Times New Roman"/>
              </w:rPr>
              <w:t>/A</w:t>
            </w:r>
          </w:p>
        </w:tc>
      </w:tr>
      <w:tr w:rsidR="002A064F" w:rsidRPr="00EE1053" w14:paraId="048F9408" w14:textId="77777777" w:rsidTr="005E33C6">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551EFDD1"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20FC27CC"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Calibri" w:hAnsi="Times New Roman" w:cs="Times New Roman"/>
              </w:rPr>
              <w:t>None</w:t>
            </w:r>
          </w:p>
        </w:tc>
      </w:tr>
      <w:tr w:rsidR="002A064F" w:rsidRPr="00EE1053" w14:paraId="6891CE70" w14:textId="77777777" w:rsidTr="005E33C6">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132E9EFF"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7E9656ED"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For nonresponse: “Please provide an answer to the relationship question.”</w:t>
            </w:r>
          </w:p>
        </w:tc>
      </w:tr>
      <w:tr w:rsidR="002A064F" w:rsidRPr="00EE1053" w14:paraId="1217810B" w14:textId="77777777" w:rsidTr="005E33C6">
        <w:trPr>
          <w:trHeight w:val="854"/>
        </w:trPr>
        <w:tc>
          <w:tcPr>
            <w:tcW w:w="2593" w:type="dxa"/>
            <w:shd w:val="clear" w:color="auto" w:fill="auto"/>
          </w:tcPr>
          <w:p w14:paraId="3CA980C5"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Special instructions</w:t>
            </w:r>
          </w:p>
        </w:tc>
        <w:tc>
          <w:tcPr>
            <w:tcW w:w="7594" w:type="dxa"/>
            <w:shd w:val="clear" w:color="auto" w:fill="auto"/>
          </w:tcPr>
          <w:p w14:paraId="4DBDD67D"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For the question wording fill “Are you/Is &lt;Roster Name&gt;”:</w:t>
            </w:r>
          </w:p>
          <w:p w14:paraId="06DA59D9"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Fill with “Are you” if person you’re asking about is the respondent</w:t>
            </w:r>
          </w:p>
          <w:p w14:paraId="01B5848C"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Fill with “Is &lt;Roster Name&gt;” if question is not about respondent</w:t>
            </w:r>
          </w:p>
          <w:p w14:paraId="2BAA9081" w14:textId="77777777" w:rsidR="005E33C6" w:rsidRPr="00EE1053" w:rsidRDefault="005E33C6" w:rsidP="005E33C6">
            <w:pPr>
              <w:keepNext/>
              <w:keepLines/>
              <w:spacing w:after="0" w:line="240" w:lineRule="auto"/>
              <w:rPr>
                <w:rFonts w:ascii="Times New Roman" w:eastAsia="Calibri" w:hAnsi="Times New Roman" w:cs="Times New Roman"/>
              </w:rPr>
            </w:pPr>
          </w:p>
          <w:p w14:paraId="49766DB2"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For the question wording fill “your/&lt;Reference Person&gt;’s”:</w:t>
            </w:r>
          </w:p>
          <w:p w14:paraId="5F5B256C"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Fill with “your” if the respondent is the reference person</w:t>
            </w:r>
          </w:p>
          <w:p w14:paraId="46B77F51"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Fill with “&lt;Reference Person&gt;’s” if question is not about respondent</w:t>
            </w:r>
          </w:p>
          <w:p w14:paraId="089C3386" w14:textId="77777777" w:rsidR="005E33C6" w:rsidRPr="00EE1053" w:rsidRDefault="005E33C6" w:rsidP="005E33C6">
            <w:pPr>
              <w:keepNext/>
              <w:keepLines/>
              <w:spacing w:after="0" w:line="240" w:lineRule="auto"/>
              <w:rPr>
                <w:rFonts w:ascii="Times New Roman" w:eastAsia="Calibri" w:hAnsi="Times New Roman" w:cs="Times New Roman"/>
              </w:rPr>
            </w:pPr>
          </w:p>
          <w:p w14:paraId="6B716123" w14:textId="77777777" w:rsidR="005E33C6" w:rsidRPr="00EE1053" w:rsidRDefault="005E33C6" w:rsidP="005E33C6">
            <w:pPr>
              <w:keepNext/>
              <w:keepLines/>
              <w:spacing w:after="0" w:line="240" w:lineRule="auto"/>
              <w:rPr>
                <w:rFonts w:ascii="Times New Roman" w:eastAsia="Calibri" w:hAnsi="Times New Roman" w:cs="Times New Roman"/>
              </w:rPr>
            </w:pPr>
          </w:p>
          <w:p w14:paraId="77A86429" w14:textId="0A4342BA" w:rsidR="005E33C6" w:rsidRPr="007F55BB" w:rsidRDefault="005E33C6" w:rsidP="005E33C6">
            <w:pPr>
              <w:keepNext/>
              <w:keepLines/>
              <w:spacing w:after="0" w:line="240" w:lineRule="auto"/>
              <w:rPr>
                <w:rFonts w:ascii="Times New Roman" w:eastAsia="Times New Roman" w:hAnsi="Times New Roman" w:cs="Times New Roman"/>
              </w:rPr>
            </w:pPr>
            <w:r w:rsidRPr="007F55BB">
              <w:rPr>
                <w:rFonts w:ascii="Times New Roman" w:eastAsia="Calibri" w:hAnsi="Times New Roman" w:cs="Times New Roman"/>
              </w:rPr>
              <w:t xml:space="preserve">If son/daughter is selected on </w:t>
            </w:r>
            <w:hyperlink w:anchor="CHANGERELATIONSHIP" w:history="1">
              <w:r w:rsidRPr="007F55BB">
                <w:rPr>
                  <w:rStyle w:val="Hyperlink"/>
                  <w:rFonts w:ascii="Times New Roman" w:eastAsia="Calibri" w:hAnsi="Times New Roman" w:cs="Times New Roman"/>
                  <w:color w:val="auto"/>
                  <w:u w:val="none"/>
                </w:rPr>
                <w:t>CHANGE RELATIONSHIP</w:t>
              </w:r>
            </w:hyperlink>
            <w:r w:rsidRPr="007F55BB">
              <w:rPr>
                <w:rFonts w:ascii="Times New Roman" w:eastAsia="Calibri" w:hAnsi="Times New Roman" w:cs="Times New Roman"/>
              </w:rPr>
              <w:t xml:space="preserve">, but don’t know or refused  is selected on </w:t>
            </w:r>
            <w:hyperlink w:anchor="CHANGERELATIONSD" w:history="1">
              <w:r w:rsidRPr="007F55BB">
                <w:rPr>
                  <w:rStyle w:val="Hyperlink"/>
                  <w:rFonts w:ascii="Times New Roman" w:eastAsia="Calibri" w:hAnsi="Times New Roman" w:cs="Times New Roman"/>
                  <w:color w:val="auto"/>
                  <w:u w:val="none"/>
                </w:rPr>
                <w:t>CHANGE RELATION SD</w:t>
              </w:r>
            </w:hyperlink>
            <w:r w:rsidRPr="007F55BB">
              <w:rPr>
                <w:rFonts w:ascii="Times New Roman" w:eastAsia="Calibri" w:hAnsi="Times New Roman" w:cs="Times New Roman"/>
              </w:rPr>
              <w:t xml:space="preserve">, then the output should have the value of ‘biological son/daughter.’  </w:t>
            </w:r>
          </w:p>
        </w:tc>
      </w:tr>
      <w:tr w:rsidR="002A064F" w:rsidRPr="00EE1053" w14:paraId="4EB8C079" w14:textId="77777777" w:rsidTr="005E33C6">
        <w:trPr>
          <w:trHeight w:val="854"/>
        </w:trPr>
        <w:tc>
          <w:tcPr>
            <w:tcW w:w="2593" w:type="dxa"/>
            <w:shd w:val="clear" w:color="auto" w:fill="auto"/>
          </w:tcPr>
          <w:p w14:paraId="2ABE381F"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594" w:type="dxa"/>
            <w:shd w:val="clear" w:color="auto" w:fill="auto"/>
          </w:tcPr>
          <w:p w14:paraId="5E7BCEC8" w14:textId="77777777" w:rsidR="005E33C6" w:rsidRPr="00EE1053" w:rsidRDefault="005E33C6" w:rsidP="005E33C6">
            <w:pPr>
              <w:keepNext/>
              <w:keepLines/>
              <w:spacing w:after="0" w:line="240" w:lineRule="auto"/>
              <w:rPr>
                <w:rFonts w:ascii="Times New Roman" w:eastAsia="Times New Roman" w:hAnsi="Times New Roman" w:cs="Times New Roman"/>
              </w:rPr>
            </w:pPr>
          </w:p>
        </w:tc>
      </w:tr>
      <w:tr w:rsidR="0083371A" w:rsidRPr="00EE1053" w14:paraId="177CFEF8" w14:textId="77777777" w:rsidTr="005E33C6">
        <w:trPr>
          <w:trHeight w:val="854"/>
        </w:trPr>
        <w:tc>
          <w:tcPr>
            <w:tcW w:w="2593" w:type="dxa"/>
            <w:shd w:val="clear" w:color="auto" w:fill="auto"/>
          </w:tcPr>
          <w:p w14:paraId="20BCB86D"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594" w:type="dxa"/>
            <w:shd w:val="clear" w:color="auto" w:fill="auto"/>
          </w:tcPr>
          <w:p w14:paraId="48CDCC6F" w14:textId="77777777" w:rsidR="005E4FAC" w:rsidRDefault="005E4FAC" w:rsidP="005E33C6">
            <w:pPr>
              <w:widowControl w:val="0"/>
              <w:tabs>
                <w:tab w:val="left" w:pos="1680"/>
              </w:tabs>
              <w:rPr>
                <w:rFonts w:ascii="Times New Roman" w:eastAsia="Times New Roman" w:hAnsi="Times New Roman" w:cs="Times New Roman"/>
              </w:rPr>
            </w:pPr>
          </w:p>
          <w:p w14:paraId="02FBF89B" w14:textId="4A9CDC4F" w:rsidR="0083371A" w:rsidRPr="00EE1053" w:rsidRDefault="0083371A" w:rsidP="005E33C6">
            <w:pPr>
              <w:widowControl w:val="0"/>
              <w:tabs>
                <w:tab w:val="left" w:pos="1680"/>
              </w:tabs>
              <w:rPr>
                <w:rFonts w:ascii="Times New Roman" w:eastAsia="Calibri" w:hAnsi="Times New Roman" w:cs="Times New Roman"/>
                <w:b/>
                <w:bCs/>
                <w:snapToGrid w:val="0"/>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EE1053" w14:paraId="00205660" w14:textId="77777777" w:rsidTr="005E33C6">
        <w:trPr>
          <w:trHeight w:val="854"/>
        </w:trPr>
        <w:tc>
          <w:tcPr>
            <w:tcW w:w="2593" w:type="dxa"/>
            <w:shd w:val="clear" w:color="auto" w:fill="auto"/>
          </w:tcPr>
          <w:p w14:paraId="314E2D77"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594" w:type="dxa"/>
            <w:shd w:val="clear" w:color="auto" w:fill="auto"/>
          </w:tcPr>
          <w:p w14:paraId="2EECADA1" w14:textId="77777777" w:rsidR="005E4FAC" w:rsidRDefault="005E4FAC" w:rsidP="005E33C6">
            <w:pPr>
              <w:widowControl w:val="0"/>
              <w:tabs>
                <w:tab w:val="left" w:pos="1680"/>
              </w:tabs>
              <w:rPr>
                <w:rFonts w:ascii="Times New Roman" w:eastAsia="Times New Roman" w:hAnsi="Times New Roman" w:cs="Times New Roman"/>
              </w:rPr>
            </w:pPr>
          </w:p>
          <w:p w14:paraId="1F32EFA5" w14:textId="2AAE50FD" w:rsidR="0083371A" w:rsidRPr="00EE1053" w:rsidRDefault="0083371A" w:rsidP="005E33C6">
            <w:pPr>
              <w:widowControl w:val="0"/>
              <w:tabs>
                <w:tab w:val="left" w:pos="1680"/>
              </w:tabs>
              <w:rPr>
                <w:rFonts w:ascii="Times New Roman" w:eastAsia="Calibri" w:hAnsi="Times New Roman" w:cs="Times New Roman"/>
                <w:b/>
                <w:bCs/>
                <w:snapToGrid w:val="0"/>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EE1053" w14:paraId="6BAAEF7C" w14:textId="77777777" w:rsidTr="005E33C6">
        <w:trPr>
          <w:trHeight w:val="854"/>
        </w:trPr>
        <w:tc>
          <w:tcPr>
            <w:tcW w:w="2593" w:type="dxa"/>
            <w:shd w:val="clear" w:color="auto" w:fill="auto"/>
          </w:tcPr>
          <w:p w14:paraId="739E54A6"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594" w:type="dxa"/>
            <w:shd w:val="clear" w:color="auto" w:fill="auto"/>
          </w:tcPr>
          <w:p w14:paraId="710A3052" w14:textId="77777777" w:rsidR="005E4FAC" w:rsidRDefault="005E4FAC" w:rsidP="005E33C6">
            <w:pPr>
              <w:widowControl w:val="0"/>
              <w:tabs>
                <w:tab w:val="left" w:pos="1680"/>
              </w:tabs>
              <w:rPr>
                <w:rFonts w:ascii="Times New Roman" w:eastAsia="Times New Roman" w:hAnsi="Times New Roman" w:cs="Times New Roman"/>
              </w:rPr>
            </w:pPr>
          </w:p>
          <w:p w14:paraId="1C2251DB" w14:textId="59796D7B" w:rsidR="0083371A" w:rsidRPr="00EE1053" w:rsidRDefault="0083371A" w:rsidP="005E33C6">
            <w:pPr>
              <w:widowControl w:val="0"/>
              <w:tabs>
                <w:tab w:val="left" w:pos="1680"/>
              </w:tabs>
              <w:rPr>
                <w:rFonts w:ascii="Times New Roman" w:eastAsia="Calibri" w:hAnsi="Times New Roman" w:cs="Times New Roman"/>
                <w:b/>
                <w:bCs/>
                <w:snapToGrid w:val="0"/>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EE1053" w14:paraId="69EC40E9" w14:textId="77777777" w:rsidTr="005E33C6">
        <w:trPr>
          <w:trHeight w:val="854"/>
        </w:trPr>
        <w:tc>
          <w:tcPr>
            <w:tcW w:w="2593" w:type="dxa"/>
            <w:shd w:val="clear" w:color="auto" w:fill="auto"/>
          </w:tcPr>
          <w:p w14:paraId="76CE1AE8"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594" w:type="dxa"/>
            <w:shd w:val="clear" w:color="auto" w:fill="auto"/>
          </w:tcPr>
          <w:p w14:paraId="5BEB38BB" w14:textId="45533F2B" w:rsidR="0083371A" w:rsidRPr="00EE1053" w:rsidRDefault="00A76B9B"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16-72, </w:t>
            </w:r>
            <w:r w:rsidR="00803305">
              <w:rPr>
                <w:rFonts w:ascii="Times New Roman" w:eastAsia="Times New Roman" w:hAnsi="Times New Roman" w:cs="Times New Roman"/>
              </w:rPr>
              <w:t>16-84</w:t>
            </w:r>
          </w:p>
        </w:tc>
      </w:tr>
      <w:tr w:rsidR="0083371A" w:rsidRPr="00EE1053" w14:paraId="45ED3B34" w14:textId="77777777" w:rsidTr="005E33C6">
        <w:trPr>
          <w:trHeight w:val="854"/>
        </w:trPr>
        <w:tc>
          <w:tcPr>
            <w:tcW w:w="2593" w:type="dxa"/>
            <w:shd w:val="clear" w:color="auto" w:fill="auto"/>
          </w:tcPr>
          <w:p w14:paraId="278328D3"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594" w:type="dxa"/>
            <w:shd w:val="clear" w:color="auto" w:fill="auto"/>
          </w:tcPr>
          <w:p w14:paraId="6DC1FBFE" w14:textId="77777777" w:rsidR="0083371A" w:rsidRPr="00EE1053" w:rsidRDefault="0083371A"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AF6ED6D" w14:textId="77777777" w:rsidR="005E33C6" w:rsidRPr="002A064F" w:rsidRDefault="005E33C6">
      <w:r w:rsidRPr="002A064F">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EE1053" w14:paraId="474BCE57" w14:textId="77777777" w:rsidTr="005E33C6">
        <w:trPr>
          <w:trHeight w:val="530"/>
        </w:trPr>
        <w:tc>
          <w:tcPr>
            <w:tcW w:w="2593" w:type="dxa"/>
            <w:shd w:val="clear" w:color="auto" w:fill="auto"/>
          </w:tcPr>
          <w:p w14:paraId="4D4CD11B" w14:textId="74A8FF17" w:rsidR="005E33C6" w:rsidRPr="00EE1053" w:rsidRDefault="00D93797"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594" w:type="dxa"/>
            <w:shd w:val="clear" w:color="auto" w:fill="auto"/>
          </w:tcPr>
          <w:p w14:paraId="16FEC803" w14:textId="77777777" w:rsidR="005E33C6" w:rsidRPr="00A63694" w:rsidRDefault="005E33C6" w:rsidP="00DB51AD">
            <w:pPr>
              <w:pStyle w:val="Heading3"/>
            </w:pPr>
            <w:bookmarkStart w:id="284" w:name="_Ref404691193"/>
            <w:bookmarkStart w:id="285" w:name="CHANGERELATIONRSOT"/>
            <w:r w:rsidRPr="00A63694">
              <w:t>CHANGE RELATION RS OT</w:t>
            </w:r>
            <w:bookmarkEnd w:id="284"/>
            <w:bookmarkEnd w:id="285"/>
          </w:p>
        </w:tc>
      </w:tr>
      <w:tr w:rsidR="002A064F" w:rsidRPr="00EE1053" w14:paraId="77A79BD2" w14:textId="77777777" w:rsidTr="005E33C6">
        <w:trPr>
          <w:trHeight w:val="854"/>
        </w:trPr>
        <w:tc>
          <w:tcPr>
            <w:tcW w:w="2593" w:type="dxa"/>
            <w:shd w:val="clear" w:color="auto" w:fill="auto"/>
          </w:tcPr>
          <w:p w14:paraId="4237C2BC"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Previous screen(s) and response option(s)</w:t>
            </w:r>
          </w:p>
        </w:tc>
        <w:tc>
          <w:tcPr>
            <w:tcW w:w="7594" w:type="dxa"/>
            <w:shd w:val="clear" w:color="auto" w:fill="auto"/>
          </w:tcPr>
          <w:p w14:paraId="70368C0C" w14:textId="43DFC5D4" w:rsidR="005E33C6" w:rsidRPr="00EE1053" w:rsidRDefault="009B0B72" w:rsidP="005E33C6">
            <w:pPr>
              <w:keepNext/>
              <w:keepLines/>
              <w:spacing w:after="0"/>
              <w:rPr>
                <w:rFonts w:ascii="Times New Roman" w:eastAsia="Calibri" w:hAnsi="Times New Roman" w:cs="Times New Roman"/>
              </w:rPr>
            </w:pPr>
            <w:hyperlink w:anchor="CHANGERELATIONSHIPRS" w:history="1">
              <w:r w:rsidR="005E33C6" w:rsidRPr="00701E37">
                <w:rPr>
                  <w:rStyle w:val="Hyperlink"/>
                  <w:rFonts w:ascii="Times New Roman" w:eastAsia="Calibri" w:hAnsi="Times New Roman" w:cs="Times New Roman"/>
                  <w:color w:val="auto"/>
                  <w:u w:val="none"/>
                </w:rPr>
                <w:t>CHANGE RELATIONSHIP  RS</w:t>
              </w:r>
            </w:hyperlink>
            <w:r w:rsidR="005E33C6" w:rsidRPr="00EE1053">
              <w:rPr>
                <w:rFonts w:ascii="Times New Roman" w:eastAsia="Calibri" w:hAnsi="Times New Roman" w:cs="Times New Roman"/>
              </w:rPr>
              <w:t xml:space="preserve"> = Other</w:t>
            </w:r>
          </w:p>
        </w:tc>
      </w:tr>
      <w:tr w:rsidR="002A064F" w:rsidRPr="00EE1053" w14:paraId="4987E5AF" w14:textId="77777777" w:rsidTr="005E33C6">
        <w:trPr>
          <w:trHeight w:val="854"/>
        </w:trPr>
        <w:tc>
          <w:tcPr>
            <w:tcW w:w="2593" w:type="dxa"/>
            <w:shd w:val="clear" w:color="auto" w:fill="auto"/>
          </w:tcPr>
          <w:p w14:paraId="7411C40B"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594" w:type="dxa"/>
            <w:shd w:val="clear" w:color="auto" w:fill="auto"/>
          </w:tcPr>
          <w:p w14:paraId="689AC478" w14:textId="77777777" w:rsidR="005E33C6" w:rsidRPr="00EE1053" w:rsidRDefault="005E33C6" w:rsidP="005E33C6">
            <w:pPr>
              <w:spacing w:after="0" w:line="240" w:lineRule="auto"/>
              <w:rPr>
                <w:rFonts w:ascii="Times New Roman" w:eastAsia="Calibri" w:hAnsi="Times New Roman" w:cs="Times New Roman"/>
              </w:rPr>
            </w:pPr>
            <w:r w:rsidRPr="00E665E4">
              <w:rPr>
                <w:rFonts w:ascii="Times New Roman" w:eastAsia="Calibri" w:hAnsi="Times New Roman" w:cs="Times New Roman"/>
              </w:rPr>
              <w:t>Which of these best describes</w:t>
            </w:r>
            <w:r w:rsidRPr="00EE1053">
              <w:rPr>
                <w:rFonts w:ascii="Times New Roman" w:eastAsia="Calibri" w:hAnsi="Times New Roman" w:cs="Times New Roman"/>
                <w:b/>
              </w:rPr>
              <w:t xml:space="preserve"> &lt;</w:t>
            </w:r>
            <w:r w:rsidRPr="00E665E4">
              <w:rPr>
                <w:rFonts w:ascii="Times New Roman" w:eastAsia="Calibri" w:hAnsi="Times New Roman" w:cs="Times New Roman"/>
              </w:rPr>
              <w:t>your</w:t>
            </w:r>
            <w:r w:rsidRPr="00EE1053">
              <w:rPr>
                <w:rFonts w:ascii="Times New Roman" w:eastAsia="Calibri" w:hAnsi="Times New Roman" w:cs="Times New Roman"/>
                <w:b/>
              </w:rPr>
              <w:t xml:space="preserve">/&lt;Roster Name&gt;’s&gt; </w:t>
            </w:r>
            <w:r w:rsidRPr="00E665E4">
              <w:rPr>
                <w:rFonts w:ascii="Times New Roman" w:eastAsia="Calibri" w:hAnsi="Times New Roman" w:cs="Times New Roman"/>
              </w:rPr>
              <w:t>relationship to</w:t>
            </w:r>
            <w:r w:rsidRPr="00EE1053">
              <w:rPr>
                <w:rFonts w:ascii="Times New Roman" w:eastAsia="Calibri" w:hAnsi="Times New Roman" w:cs="Times New Roman"/>
                <w:b/>
              </w:rPr>
              <w:t xml:space="preserve"> &lt;</w:t>
            </w:r>
            <w:r w:rsidRPr="00297ACD">
              <w:rPr>
                <w:rFonts w:ascii="Times New Roman" w:eastAsia="Calibri" w:hAnsi="Times New Roman" w:cs="Times New Roman"/>
                <w:b/>
              </w:rPr>
              <w:t>you</w:t>
            </w:r>
            <w:r w:rsidRPr="00EE1053">
              <w:rPr>
                <w:rFonts w:ascii="Times New Roman" w:eastAsia="Calibri" w:hAnsi="Times New Roman" w:cs="Times New Roman"/>
                <w:b/>
              </w:rPr>
              <w:t>/&lt;Reference Person&gt;&gt;?</w:t>
            </w:r>
          </w:p>
          <w:p w14:paraId="14700DC8" w14:textId="77777777" w:rsidR="005E33C6" w:rsidRPr="00EE1053" w:rsidRDefault="005E33C6" w:rsidP="005E33C6">
            <w:pPr>
              <w:keepNext/>
              <w:keepLines/>
              <w:spacing w:after="0"/>
              <w:rPr>
                <w:rFonts w:ascii="Times New Roman" w:eastAsia="Times New Roman" w:hAnsi="Times New Roman" w:cs="Times New Roman"/>
                <w:b/>
              </w:rPr>
            </w:pPr>
          </w:p>
          <w:p w14:paraId="29CD717F" w14:textId="77777777" w:rsidR="005E33C6" w:rsidRPr="00EE1053" w:rsidRDefault="005E33C6" w:rsidP="005E33C6">
            <w:pPr>
              <w:keepNext/>
              <w:keepLines/>
              <w:spacing w:after="0"/>
              <w:rPr>
                <w:rFonts w:ascii="Times New Roman" w:eastAsia="Times New Roman" w:hAnsi="Times New Roman" w:cs="Times New Roman"/>
                <w:b/>
              </w:rPr>
            </w:pPr>
            <w:r w:rsidRPr="00EE1053">
              <w:rPr>
                <w:rFonts w:ascii="Times New Roman" w:eastAsia="Calibri" w:hAnsi="Times New Roman" w:cs="Times New Roman"/>
                <w:i/>
                <w:color w:val="FF0000"/>
              </w:rPr>
              <w:t>Read categories as necessary</w:t>
            </w:r>
            <w:r w:rsidRPr="00EE1053">
              <w:rPr>
                <w:rFonts w:ascii="Times New Roman" w:eastAsia="Calibri" w:hAnsi="Times New Roman" w:cs="Times New Roman"/>
                <w:color w:val="FF0000"/>
              </w:rPr>
              <w:t>.</w:t>
            </w:r>
          </w:p>
        </w:tc>
      </w:tr>
      <w:tr w:rsidR="002A064F" w:rsidRPr="00EE1053" w14:paraId="633210D8" w14:textId="77777777" w:rsidTr="005E33C6">
        <w:trPr>
          <w:trHeight w:val="854"/>
        </w:trPr>
        <w:tc>
          <w:tcPr>
            <w:tcW w:w="2593" w:type="dxa"/>
            <w:shd w:val="clear" w:color="auto" w:fill="auto"/>
          </w:tcPr>
          <w:p w14:paraId="7D834E86"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Response options</w:t>
            </w:r>
          </w:p>
        </w:tc>
        <w:tc>
          <w:tcPr>
            <w:tcW w:w="7594" w:type="dxa"/>
            <w:shd w:val="clear" w:color="auto" w:fill="auto"/>
          </w:tcPr>
          <w:p w14:paraId="316876B9" w14:textId="05A26833" w:rsidR="005E33C6" w:rsidRPr="00EE1053" w:rsidRDefault="005E33C6" w:rsidP="005E33C6">
            <w:pPr>
              <w:widowControl w:val="0"/>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 xml:space="preserve">Radio Buttons. </w:t>
            </w:r>
          </w:p>
          <w:p w14:paraId="0F9F5D6B" w14:textId="77777777" w:rsidR="005E33C6" w:rsidRPr="00EE1053" w:rsidRDefault="005E33C6" w:rsidP="005E33C6">
            <w:pPr>
              <w:widowControl w:val="0"/>
              <w:autoSpaceDE w:val="0"/>
              <w:autoSpaceDN w:val="0"/>
              <w:adjustRightInd w:val="0"/>
              <w:spacing w:after="0" w:line="240" w:lineRule="auto"/>
              <w:contextualSpacing/>
              <w:rPr>
                <w:rFonts w:ascii="Times New Roman" w:eastAsia="Calibri" w:hAnsi="Times New Roman" w:cs="Times New Roman"/>
              </w:rPr>
            </w:pPr>
          </w:p>
          <w:p w14:paraId="6FCF8CE9" w14:textId="77777777" w:rsidR="005E33C6" w:rsidRPr="00EE1053"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Parent-in-law</w:t>
            </w:r>
          </w:p>
          <w:p w14:paraId="085DCBF2" w14:textId="77777777" w:rsidR="005E33C6" w:rsidRPr="00EE1053"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Son-in-law or daughter-in-law</w:t>
            </w:r>
          </w:p>
          <w:p w14:paraId="1165BBCA" w14:textId="77777777" w:rsidR="005E33C6" w:rsidRPr="00EE1053"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Other relative</w:t>
            </w:r>
          </w:p>
          <w:p w14:paraId="22C25D85" w14:textId="77777777" w:rsidR="005E33C6" w:rsidRPr="00EE1053"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Housemate or roommate</w:t>
            </w:r>
          </w:p>
          <w:p w14:paraId="158A7A28" w14:textId="77777777" w:rsidR="005E33C6" w:rsidRPr="00EE1053"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Foster child</w:t>
            </w:r>
          </w:p>
          <w:p w14:paraId="55538873" w14:textId="77777777" w:rsidR="005E33C6" w:rsidRDefault="005E33C6" w:rsidP="004959B9">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Other nonrelative</w:t>
            </w:r>
          </w:p>
          <w:p w14:paraId="7C7D04E7" w14:textId="77777777" w:rsidR="0083371A" w:rsidRPr="00EE1053" w:rsidRDefault="0083371A" w:rsidP="0083371A">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EE1053" w14:paraId="594FEE2A" w14:textId="77777777" w:rsidTr="005E33C6">
        <w:trPr>
          <w:trHeight w:val="854"/>
        </w:trPr>
        <w:tc>
          <w:tcPr>
            <w:tcW w:w="2593" w:type="dxa"/>
            <w:shd w:val="clear" w:color="auto" w:fill="auto"/>
          </w:tcPr>
          <w:p w14:paraId="12BD2323"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594" w:type="dxa"/>
            <w:shd w:val="clear" w:color="auto" w:fill="auto"/>
          </w:tcPr>
          <w:p w14:paraId="7CF9A212" w14:textId="15B44BF2" w:rsidR="005E33C6" w:rsidRPr="00FB06B5" w:rsidRDefault="005E33C6" w:rsidP="005E33C6">
            <w:pPr>
              <w:widowControl w:val="0"/>
              <w:autoSpaceDE w:val="0"/>
              <w:autoSpaceDN w:val="0"/>
              <w:adjustRightInd w:val="0"/>
              <w:spacing w:after="0" w:line="240" w:lineRule="auto"/>
              <w:rPr>
                <w:rFonts w:ascii="Times New Roman" w:eastAsia="Times New Roman" w:hAnsi="Times New Roman" w:cs="Times New Roman"/>
              </w:rPr>
            </w:pPr>
            <w:r w:rsidRPr="00FB06B5">
              <w:rPr>
                <w:rFonts w:ascii="Times New Roman" w:eastAsia="Times New Roman" w:hAnsi="Times New Roman" w:cs="Times New Roman"/>
              </w:rPr>
              <w:t xml:space="preserve">If there are remaining people on the roster who fail the relationship-sex edit, go to </w:t>
            </w:r>
            <w:hyperlink w:anchor="RELATIONSHIPCHECKRS" w:history="1">
              <w:r w:rsidRPr="00FB06B5">
                <w:rPr>
                  <w:rStyle w:val="Hyperlink"/>
                  <w:rFonts w:ascii="Times New Roman" w:eastAsia="Times New Roman" w:hAnsi="Times New Roman" w:cs="Times New Roman"/>
                  <w:color w:val="auto"/>
                  <w:u w:val="none"/>
                </w:rPr>
                <w:t>RELATIONSHIP CHECK RS</w:t>
              </w:r>
            </w:hyperlink>
            <w:r w:rsidRPr="00FB06B5">
              <w:rPr>
                <w:rFonts w:ascii="Times New Roman" w:eastAsia="Times New Roman" w:hAnsi="Times New Roman" w:cs="Times New Roman"/>
              </w:rPr>
              <w:t xml:space="preserve"> for next person.</w:t>
            </w:r>
          </w:p>
          <w:p w14:paraId="0FCB7AC3" w14:textId="77777777" w:rsidR="005E33C6" w:rsidRPr="00FB06B5" w:rsidRDefault="005E33C6" w:rsidP="005E33C6">
            <w:pPr>
              <w:widowControl w:val="0"/>
              <w:autoSpaceDE w:val="0"/>
              <w:autoSpaceDN w:val="0"/>
              <w:adjustRightInd w:val="0"/>
              <w:spacing w:after="0" w:line="240" w:lineRule="auto"/>
              <w:rPr>
                <w:rFonts w:ascii="Times New Roman" w:eastAsia="Times New Roman" w:hAnsi="Times New Roman" w:cs="Times New Roman"/>
              </w:rPr>
            </w:pPr>
          </w:p>
          <w:p w14:paraId="0C3145D0" w14:textId="7EE157B9" w:rsidR="005E33C6" w:rsidRPr="00EE1053" w:rsidRDefault="005E33C6" w:rsidP="005E33C6">
            <w:pPr>
              <w:widowControl w:val="0"/>
              <w:autoSpaceDE w:val="0"/>
              <w:autoSpaceDN w:val="0"/>
              <w:adjustRightInd w:val="0"/>
              <w:spacing w:after="0" w:line="240" w:lineRule="auto"/>
              <w:contextualSpacing/>
              <w:rPr>
                <w:rFonts w:ascii="Times New Roman" w:eastAsia="Times New Roman" w:hAnsi="Times New Roman" w:cs="Times New Roman"/>
              </w:rPr>
            </w:pPr>
            <w:r w:rsidRPr="00FB06B5">
              <w:rPr>
                <w:rFonts w:ascii="Times New Roman" w:eastAsia="Times New Roman" w:hAnsi="Times New Roman" w:cs="Times New Roman"/>
              </w:rPr>
              <w:t xml:space="preserve">Else if there are no remaining people on the roster who fail the relationship-sex edit, go to </w:t>
            </w:r>
            <w:hyperlink w:anchor="DATEOFBIRTH" w:history="1">
              <w:r w:rsidRPr="00FB06B5">
                <w:rPr>
                  <w:rStyle w:val="Hyperlink"/>
                  <w:rFonts w:ascii="Times New Roman" w:eastAsia="Times New Roman" w:hAnsi="Times New Roman" w:cs="Times New Roman"/>
                  <w:color w:val="auto"/>
                  <w:u w:val="none"/>
                </w:rPr>
                <w:t>DATE OF BIRTH</w:t>
              </w:r>
            </w:hyperlink>
            <w:r w:rsidRPr="00FB06B5">
              <w:rPr>
                <w:rFonts w:ascii="Times New Roman" w:eastAsia="Times New Roman" w:hAnsi="Times New Roman" w:cs="Times New Roman"/>
              </w:rPr>
              <w:t xml:space="preserve"> for the first person</w:t>
            </w:r>
          </w:p>
        </w:tc>
      </w:tr>
      <w:tr w:rsidR="002A064F" w:rsidRPr="00EE1053" w14:paraId="5F76DD78" w14:textId="77777777" w:rsidTr="005E33C6">
        <w:trPr>
          <w:trHeight w:val="854"/>
        </w:trPr>
        <w:tc>
          <w:tcPr>
            <w:tcW w:w="2593" w:type="dxa"/>
            <w:shd w:val="clear" w:color="auto" w:fill="auto"/>
          </w:tcPr>
          <w:p w14:paraId="6A70A489"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Data needed</w:t>
            </w:r>
          </w:p>
        </w:tc>
        <w:tc>
          <w:tcPr>
            <w:tcW w:w="7594" w:type="dxa"/>
            <w:shd w:val="clear" w:color="auto" w:fill="auto"/>
          </w:tcPr>
          <w:p w14:paraId="7E650F75" w14:textId="77777777" w:rsidR="005E33C6" w:rsidRPr="00EE1053" w:rsidRDefault="005E33C6" w:rsidP="004959B9">
            <w:pPr>
              <w:widowControl w:val="0"/>
              <w:numPr>
                <w:ilvl w:val="0"/>
                <w:numId w:val="79"/>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rPr>
              <w:t>Refere</w:t>
            </w:r>
            <w:r w:rsidRPr="00EE1053">
              <w:rPr>
                <w:rFonts w:ascii="Times New Roman" w:eastAsia="Calibri" w:hAnsi="Times New Roman" w:cs="Times New Roman"/>
                <w:spacing w:val="2"/>
              </w:rPr>
              <w:t>n</w:t>
            </w:r>
            <w:r w:rsidRPr="00EE1053">
              <w:rPr>
                <w:rFonts w:ascii="Times New Roman" w:eastAsia="Calibri" w:hAnsi="Times New Roman" w:cs="Times New Roman"/>
              </w:rPr>
              <w:t>ce</w:t>
            </w:r>
            <w:r w:rsidRPr="00EE1053">
              <w:rPr>
                <w:rFonts w:ascii="Times New Roman" w:eastAsia="Calibri" w:hAnsi="Times New Roman" w:cs="Times New Roman"/>
                <w:spacing w:val="-5"/>
              </w:rPr>
              <w:t xml:space="preserve"> </w:t>
            </w:r>
            <w:r w:rsidRPr="00EE1053">
              <w:rPr>
                <w:rFonts w:ascii="Times New Roman" w:eastAsia="Calibri" w:hAnsi="Times New Roman" w:cs="Times New Roman"/>
              </w:rPr>
              <w:t>person</w:t>
            </w:r>
          </w:p>
          <w:p w14:paraId="060EE6BB" w14:textId="77777777" w:rsidR="005E33C6" w:rsidRPr="00EE1053" w:rsidRDefault="005E33C6" w:rsidP="004959B9">
            <w:pPr>
              <w:widowControl w:val="0"/>
              <w:numPr>
                <w:ilvl w:val="0"/>
                <w:numId w:val="79"/>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rPr>
              <w:t>Respondent person</w:t>
            </w:r>
          </w:p>
          <w:p w14:paraId="04B644B7" w14:textId="77777777" w:rsidR="005E33C6" w:rsidRPr="00EE1053" w:rsidRDefault="005E33C6" w:rsidP="004959B9">
            <w:pPr>
              <w:keepNext/>
              <w:keepLines/>
              <w:numPr>
                <w:ilvl w:val="0"/>
                <w:numId w:val="79"/>
              </w:numPr>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position w:val="-1"/>
              </w:rPr>
              <w:t xml:space="preserve">Roster names </w:t>
            </w:r>
          </w:p>
        </w:tc>
      </w:tr>
      <w:tr w:rsidR="002A064F" w:rsidRPr="00EE1053" w14:paraId="51745727" w14:textId="77777777" w:rsidTr="005E33C6">
        <w:trPr>
          <w:trHeight w:val="854"/>
        </w:trPr>
        <w:tc>
          <w:tcPr>
            <w:tcW w:w="2593" w:type="dxa"/>
            <w:shd w:val="clear" w:color="auto" w:fill="auto"/>
          </w:tcPr>
          <w:p w14:paraId="6E1B3F40"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Help text</w:t>
            </w:r>
          </w:p>
        </w:tc>
        <w:tc>
          <w:tcPr>
            <w:tcW w:w="7594" w:type="dxa"/>
            <w:shd w:val="clear" w:color="auto" w:fill="auto"/>
          </w:tcPr>
          <w:p w14:paraId="2656615A" w14:textId="77777777" w:rsidR="005E33C6" w:rsidRPr="0009002F" w:rsidRDefault="005E33C6" w:rsidP="005E33C6">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Other relative</w:t>
            </w:r>
          </w:p>
          <w:p w14:paraId="5AE19123" w14:textId="77777777" w:rsidR="005E33C6" w:rsidRPr="00EE1053" w:rsidRDefault="005E33C6" w:rsidP="005E33C6">
            <w:pPr>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rPr>
              <w:t>NOT</w:t>
            </w:r>
            <w:r w:rsidRPr="00EE1053">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w:t>
            </w:r>
          </w:p>
          <w:p w14:paraId="1A89C495" w14:textId="77777777" w:rsidR="005E33C6" w:rsidRPr="00EE1053" w:rsidRDefault="005E33C6" w:rsidP="005E33C6">
            <w:pPr>
              <w:spacing w:after="0" w:line="240" w:lineRule="auto"/>
              <w:rPr>
                <w:rFonts w:ascii="Times New Roman" w:eastAsia="Times New Roman" w:hAnsi="Times New Roman" w:cs="Times New Roman"/>
              </w:rPr>
            </w:pPr>
          </w:p>
          <w:p w14:paraId="43519B8D" w14:textId="77777777" w:rsidR="005E33C6" w:rsidRPr="0009002F" w:rsidRDefault="005E33C6" w:rsidP="005E33C6">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Housemate or roommate</w:t>
            </w:r>
          </w:p>
          <w:p w14:paraId="2CC95AFF" w14:textId="77777777" w:rsidR="005E33C6" w:rsidRPr="00EE1053" w:rsidRDefault="005E33C6" w:rsidP="005E33C6">
            <w:pPr>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15 years old or over, who is not related to the householder, and who shares living quarters primarily in order to share expenses. </w:t>
            </w:r>
          </w:p>
          <w:p w14:paraId="43B4BC42" w14:textId="77777777" w:rsidR="005E33C6" w:rsidRPr="00EE1053" w:rsidRDefault="005E33C6" w:rsidP="005E33C6">
            <w:pPr>
              <w:spacing w:after="0" w:line="240" w:lineRule="auto"/>
              <w:rPr>
                <w:rFonts w:ascii="Times New Roman" w:eastAsia="Times New Roman" w:hAnsi="Times New Roman" w:cs="Times New Roman"/>
              </w:rPr>
            </w:pPr>
          </w:p>
          <w:p w14:paraId="07A6FEBB" w14:textId="77777777" w:rsidR="005E33C6" w:rsidRPr="0009002F" w:rsidRDefault="005E33C6" w:rsidP="005E33C6">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2C86FBBD" w14:textId="77777777" w:rsidR="005E33C6" w:rsidRPr="00EE1053" w:rsidRDefault="005E33C6" w:rsidP="005E33C6">
            <w:pPr>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Not related AND not one of the options listed.</w:t>
            </w:r>
          </w:p>
        </w:tc>
      </w:tr>
      <w:tr w:rsidR="002A064F" w:rsidRPr="00EE1053" w14:paraId="0024D96B" w14:textId="77777777" w:rsidTr="005E33C6">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774056AB"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7A49E6B6"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Calibri" w:hAnsi="Times New Roman" w:cs="Times New Roman"/>
              </w:rPr>
              <w:t>N/A</w:t>
            </w:r>
          </w:p>
        </w:tc>
      </w:tr>
      <w:tr w:rsidR="002A064F" w:rsidRPr="00EE1053" w14:paraId="42E73744" w14:textId="77777777" w:rsidTr="005E33C6">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20B596BE"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7164CBB1"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“Please provide an answer to the relationship question.”</w:t>
            </w:r>
          </w:p>
        </w:tc>
      </w:tr>
      <w:tr w:rsidR="002A064F" w:rsidRPr="00EE1053" w14:paraId="54038E84" w14:textId="77777777" w:rsidTr="005E33C6">
        <w:trPr>
          <w:trHeight w:val="854"/>
        </w:trPr>
        <w:tc>
          <w:tcPr>
            <w:tcW w:w="2593" w:type="dxa"/>
            <w:shd w:val="clear" w:color="auto" w:fill="auto"/>
          </w:tcPr>
          <w:p w14:paraId="3B40102F"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Special instructions</w:t>
            </w:r>
          </w:p>
        </w:tc>
        <w:tc>
          <w:tcPr>
            <w:tcW w:w="7594" w:type="dxa"/>
            <w:shd w:val="clear" w:color="auto" w:fill="auto"/>
          </w:tcPr>
          <w:p w14:paraId="23B9A4CE"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For the question wording fill “your/&lt;Roster Name&gt;’s”:</w:t>
            </w:r>
          </w:p>
          <w:p w14:paraId="23F4427D"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Fill with “your” if person you’re asking about is the respondent</w:t>
            </w:r>
          </w:p>
          <w:p w14:paraId="6CA76C1B"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Fill with “&lt;Roster Name&gt;’s” if question is not about respondent</w:t>
            </w:r>
          </w:p>
          <w:p w14:paraId="6DEB3893" w14:textId="77777777" w:rsidR="005E33C6" w:rsidRPr="00EE1053" w:rsidRDefault="005E33C6" w:rsidP="005E33C6">
            <w:pPr>
              <w:keepNext/>
              <w:keepLines/>
              <w:spacing w:after="0" w:line="240" w:lineRule="auto"/>
              <w:rPr>
                <w:rFonts w:ascii="Times New Roman" w:eastAsia="Calibri" w:hAnsi="Times New Roman" w:cs="Times New Roman"/>
              </w:rPr>
            </w:pPr>
          </w:p>
          <w:p w14:paraId="73E6477A"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For the question wording fill “you/&lt;Reference Person&gt;”:</w:t>
            </w:r>
          </w:p>
          <w:p w14:paraId="6450F8B2" w14:textId="77777777" w:rsidR="005E33C6" w:rsidRPr="00EE1053"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Fill with “you” if the respondent is the reference person</w:t>
            </w:r>
          </w:p>
          <w:p w14:paraId="6D6B9A18" w14:textId="22D26FE3" w:rsidR="005E33C6" w:rsidRPr="005E4FAC" w:rsidRDefault="005E33C6" w:rsidP="005E33C6">
            <w:pPr>
              <w:keepNext/>
              <w:keepLines/>
              <w:spacing w:after="0" w:line="240" w:lineRule="auto"/>
              <w:rPr>
                <w:rFonts w:ascii="Times New Roman" w:eastAsia="Calibri" w:hAnsi="Times New Roman" w:cs="Times New Roman"/>
              </w:rPr>
            </w:pPr>
            <w:r w:rsidRPr="00EE1053">
              <w:rPr>
                <w:rFonts w:ascii="Times New Roman" w:eastAsia="Calibri" w:hAnsi="Times New Roman" w:cs="Times New Roman"/>
              </w:rPr>
              <w:t xml:space="preserve">Fill with “&lt;Reference Person&gt;’s” if question is not about </w:t>
            </w:r>
            <w:r w:rsidR="005E4FAC">
              <w:rPr>
                <w:rFonts w:ascii="Times New Roman" w:eastAsia="Calibri" w:hAnsi="Times New Roman" w:cs="Times New Roman"/>
              </w:rPr>
              <w:t>respondent</w:t>
            </w:r>
          </w:p>
        </w:tc>
      </w:tr>
      <w:tr w:rsidR="002A064F" w:rsidRPr="00EE1053" w14:paraId="5BE0C5D5" w14:textId="77777777" w:rsidTr="005E33C6">
        <w:trPr>
          <w:trHeight w:val="854"/>
        </w:trPr>
        <w:tc>
          <w:tcPr>
            <w:tcW w:w="2593" w:type="dxa"/>
            <w:shd w:val="clear" w:color="auto" w:fill="auto"/>
          </w:tcPr>
          <w:p w14:paraId="277F4B46"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594" w:type="dxa"/>
            <w:shd w:val="clear" w:color="auto" w:fill="auto"/>
          </w:tcPr>
          <w:p w14:paraId="597796CB" w14:textId="77777777" w:rsidR="005E33C6" w:rsidRPr="00EE1053" w:rsidRDefault="005E33C6" w:rsidP="005E33C6">
            <w:pPr>
              <w:keepNext/>
              <w:keepLines/>
              <w:spacing w:after="0" w:line="240" w:lineRule="auto"/>
              <w:rPr>
                <w:rFonts w:ascii="Times New Roman" w:eastAsia="Times New Roman" w:hAnsi="Times New Roman" w:cs="Times New Roman"/>
              </w:rPr>
            </w:pPr>
          </w:p>
        </w:tc>
      </w:tr>
      <w:tr w:rsidR="0083371A" w:rsidRPr="00EE1053" w14:paraId="59F1A39D" w14:textId="77777777" w:rsidTr="005E33C6">
        <w:trPr>
          <w:trHeight w:val="854"/>
        </w:trPr>
        <w:tc>
          <w:tcPr>
            <w:tcW w:w="2593" w:type="dxa"/>
            <w:shd w:val="clear" w:color="auto" w:fill="auto"/>
          </w:tcPr>
          <w:p w14:paraId="59125F48"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594" w:type="dxa"/>
            <w:shd w:val="clear" w:color="auto" w:fill="auto"/>
          </w:tcPr>
          <w:p w14:paraId="7E1B2995" w14:textId="77777777" w:rsidR="005E4FAC" w:rsidRDefault="005E4FAC"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0DE445E" w14:textId="2E2B95B0" w:rsidR="0083371A" w:rsidRPr="00EE1053" w:rsidRDefault="0083371A"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EE1053" w14:paraId="550C8687" w14:textId="77777777" w:rsidTr="005E33C6">
        <w:trPr>
          <w:trHeight w:val="854"/>
        </w:trPr>
        <w:tc>
          <w:tcPr>
            <w:tcW w:w="2593" w:type="dxa"/>
            <w:shd w:val="clear" w:color="auto" w:fill="auto"/>
          </w:tcPr>
          <w:p w14:paraId="261E933B"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594" w:type="dxa"/>
            <w:shd w:val="clear" w:color="auto" w:fill="auto"/>
          </w:tcPr>
          <w:p w14:paraId="73173C53" w14:textId="77777777" w:rsidR="005E4FAC" w:rsidRDefault="005E4FAC"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E030610" w14:textId="42ABFB43" w:rsidR="0083371A" w:rsidRPr="00EE1053" w:rsidRDefault="0083371A"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EE1053" w14:paraId="1EF94513" w14:textId="77777777" w:rsidTr="005E33C6">
        <w:trPr>
          <w:trHeight w:val="854"/>
        </w:trPr>
        <w:tc>
          <w:tcPr>
            <w:tcW w:w="2593" w:type="dxa"/>
            <w:shd w:val="clear" w:color="auto" w:fill="auto"/>
          </w:tcPr>
          <w:p w14:paraId="5C91C67A"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594" w:type="dxa"/>
            <w:shd w:val="clear" w:color="auto" w:fill="auto"/>
          </w:tcPr>
          <w:p w14:paraId="5D723E74" w14:textId="77777777" w:rsidR="005E4FAC" w:rsidRDefault="005E4FAC"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F782390" w14:textId="04D85748" w:rsidR="0083371A" w:rsidRPr="00EE1053" w:rsidRDefault="0083371A"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EE1053" w14:paraId="5B114042" w14:textId="77777777" w:rsidTr="005E33C6">
        <w:trPr>
          <w:trHeight w:val="854"/>
        </w:trPr>
        <w:tc>
          <w:tcPr>
            <w:tcW w:w="2593" w:type="dxa"/>
            <w:shd w:val="clear" w:color="auto" w:fill="auto"/>
          </w:tcPr>
          <w:p w14:paraId="769FA712"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594" w:type="dxa"/>
            <w:shd w:val="clear" w:color="auto" w:fill="auto"/>
          </w:tcPr>
          <w:p w14:paraId="65D943F7" w14:textId="01F7ACC5" w:rsidR="0083371A" w:rsidRPr="00EE1053" w:rsidRDefault="00B37A22"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16-112</w:t>
            </w:r>
            <w:r w:rsidR="00B106F9">
              <w:rPr>
                <w:rFonts w:ascii="Times New Roman" w:eastAsia="Times New Roman" w:hAnsi="Times New Roman" w:cs="Times New Roman"/>
              </w:rPr>
              <w:t>, 16-116</w:t>
            </w:r>
          </w:p>
        </w:tc>
      </w:tr>
      <w:tr w:rsidR="0083371A" w:rsidRPr="00EE1053" w14:paraId="3D6C3215" w14:textId="77777777" w:rsidTr="005E33C6">
        <w:trPr>
          <w:trHeight w:val="854"/>
        </w:trPr>
        <w:tc>
          <w:tcPr>
            <w:tcW w:w="2593" w:type="dxa"/>
            <w:shd w:val="clear" w:color="auto" w:fill="auto"/>
          </w:tcPr>
          <w:p w14:paraId="3FDB0289"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594" w:type="dxa"/>
            <w:shd w:val="clear" w:color="auto" w:fill="auto"/>
          </w:tcPr>
          <w:p w14:paraId="4FFD2473" w14:textId="77777777" w:rsidR="0083371A" w:rsidRPr="00EE1053" w:rsidRDefault="0083371A"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4516D93B" w14:textId="1550E1E6" w:rsidR="006804C4" w:rsidRPr="002A064F" w:rsidRDefault="00E84E34">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E1053" w14:paraId="1D3B577D"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18989855" w14:textId="7C713DEC" w:rsidR="006804C4" w:rsidRPr="00EE1053" w:rsidRDefault="00D93797"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118BDEF" w14:textId="77777777" w:rsidR="006804C4" w:rsidRPr="00A63694" w:rsidRDefault="006804C4" w:rsidP="004B4DEB">
            <w:pPr>
              <w:pStyle w:val="Heading3"/>
            </w:pPr>
            <w:bookmarkStart w:id="286" w:name="_Ref405285305"/>
            <w:bookmarkStart w:id="287" w:name="CONFIRMSEX"/>
            <w:r w:rsidRPr="00A63694">
              <w:t>CONFIRM SEX</w:t>
            </w:r>
            <w:bookmarkEnd w:id="286"/>
            <w:bookmarkEnd w:id="287"/>
          </w:p>
        </w:tc>
      </w:tr>
      <w:tr w:rsidR="002A064F" w:rsidRPr="00EE1053" w14:paraId="5704A843"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08980BD6"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 screen(s) and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C0AD7C6" w14:textId="7F96DE9A" w:rsidR="006804C4" w:rsidRPr="00FB06B5" w:rsidRDefault="009B0B72" w:rsidP="00561EB3">
            <w:pPr>
              <w:pStyle w:val="Heading3"/>
              <w:rPr>
                <w:b w:val="0"/>
                <w:sz w:val="22"/>
                <w:szCs w:val="22"/>
              </w:rPr>
            </w:pPr>
            <w:hyperlink w:anchor="RELATIONSHIPCHECKRS" w:history="1">
              <w:r w:rsidR="006804C4" w:rsidRPr="00FB06B5">
                <w:rPr>
                  <w:rStyle w:val="Hyperlink"/>
                  <w:b w:val="0"/>
                  <w:color w:val="auto"/>
                  <w:sz w:val="22"/>
                  <w:szCs w:val="22"/>
                  <w:u w:val="none"/>
                </w:rPr>
                <w:t>RELATIONSHIP CHECK RS</w:t>
              </w:r>
            </w:hyperlink>
            <w:r w:rsidR="006804C4" w:rsidRPr="00FB06B5">
              <w:rPr>
                <w:b w:val="0"/>
                <w:sz w:val="22"/>
                <w:szCs w:val="22"/>
              </w:rPr>
              <w:t xml:space="preserve"> = Yes</w:t>
            </w:r>
            <w:r w:rsidR="005A6D3B" w:rsidRPr="00FB06B5">
              <w:rPr>
                <w:b w:val="0"/>
                <w:sz w:val="22"/>
                <w:szCs w:val="22"/>
              </w:rPr>
              <w:t>, DK, or REF</w:t>
            </w:r>
            <w:r w:rsidR="006804C4" w:rsidRPr="00FB06B5">
              <w:rPr>
                <w:b w:val="0"/>
                <w:sz w:val="22"/>
                <w:szCs w:val="22"/>
              </w:rPr>
              <w:t xml:space="preserve"> and they failed the relationship-sex edits</w:t>
            </w:r>
          </w:p>
        </w:tc>
      </w:tr>
      <w:tr w:rsidR="002A064F" w:rsidRPr="00EE1053" w14:paraId="2F0C9BBA"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68B7EA4E"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2A4959D" w14:textId="77777777" w:rsidR="006804C4" w:rsidRPr="00EE1053" w:rsidRDefault="006804C4" w:rsidP="00561EB3">
            <w:pPr>
              <w:pStyle w:val="Heading3"/>
              <w:spacing w:before="0" w:beforeAutospacing="0" w:after="0" w:afterAutospacing="0"/>
              <w:rPr>
                <w:sz w:val="22"/>
                <w:szCs w:val="22"/>
              </w:rPr>
            </w:pPr>
            <w:r w:rsidRPr="00E665E4">
              <w:rPr>
                <w:b w:val="0"/>
                <w:sz w:val="22"/>
                <w:szCs w:val="22"/>
              </w:rPr>
              <w:t>I have recorded that &lt;you are</w:t>
            </w:r>
            <w:r w:rsidRPr="00EE1053">
              <w:rPr>
                <w:sz w:val="22"/>
                <w:szCs w:val="22"/>
              </w:rPr>
              <w:t xml:space="preserve">/&lt;Roster name&gt; </w:t>
            </w:r>
            <w:r w:rsidRPr="00E665E4">
              <w:rPr>
                <w:b w:val="0"/>
                <w:sz w:val="22"/>
                <w:szCs w:val="22"/>
              </w:rPr>
              <w:t>is &lt;sex&gt;.</w:t>
            </w:r>
            <w:r w:rsidRPr="00EE1053">
              <w:rPr>
                <w:sz w:val="22"/>
                <w:szCs w:val="22"/>
              </w:rPr>
              <w:t xml:space="preserve"> </w:t>
            </w:r>
            <w:r w:rsidRPr="00E665E4">
              <w:rPr>
                <w:b w:val="0"/>
                <w:sz w:val="22"/>
                <w:szCs w:val="22"/>
              </w:rPr>
              <w:t>Is that correct?</w:t>
            </w:r>
          </w:p>
        </w:tc>
      </w:tr>
      <w:tr w:rsidR="002A064F" w:rsidRPr="00EE1053" w14:paraId="5360DC1A"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11BEF36F"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58D9A07"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Two radio buttons</w:t>
            </w:r>
          </w:p>
          <w:p w14:paraId="045ADAEF" w14:textId="77777777" w:rsidR="006804C4" w:rsidRPr="00EE1053" w:rsidRDefault="006804C4" w:rsidP="004959B9">
            <w:pPr>
              <w:keepNext/>
              <w:keepLines/>
              <w:numPr>
                <w:ilvl w:val="0"/>
                <w:numId w:val="44"/>
              </w:numPr>
              <w:spacing w:after="0" w:line="240" w:lineRule="auto"/>
              <w:contextualSpacing/>
              <w:rPr>
                <w:rFonts w:ascii="Times New Roman" w:hAnsi="Times New Roman" w:cs="Times New Roman"/>
                <w:bCs/>
              </w:rPr>
            </w:pPr>
            <w:r w:rsidRPr="00EE1053">
              <w:rPr>
                <w:rFonts w:ascii="Times New Roman" w:hAnsi="Times New Roman" w:cs="Times New Roman"/>
                <w:bCs/>
              </w:rPr>
              <w:t>Yes</w:t>
            </w:r>
          </w:p>
          <w:p w14:paraId="3E36589F" w14:textId="77777777" w:rsidR="006804C4" w:rsidRDefault="006804C4" w:rsidP="004959B9">
            <w:pPr>
              <w:pStyle w:val="ListParagraph"/>
              <w:keepNext/>
              <w:keepLines/>
              <w:numPr>
                <w:ilvl w:val="0"/>
                <w:numId w:val="44"/>
              </w:numPr>
              <w:spacing w:after="0" w:line="240" w:lineRule="auto"/>
              <w:rPr>
                <w:rFonts w:ascii="Times New Roman" w:hAnsi="Times New Roman"/>
                <w:bCs/>
              </w:rPr>
            </w:pPr>
            <w:r w:rsidRPr="00EE1053">
              <w:rPr>
                <w:rFonts w:ascii="Times New Roman" w:hAnsi="Times New Roman"/>
                <w:bCs/>
              </w:rPr>
              <w:t>No</w:t>
            </w:r>
          </w:p>
          <w:p w14:paraId="2C8DB4E1" w14:textId="77777777" w:rsidR="0083371A" w:rsidRPr="00EE1053" w:rsidRDefault="0083371A" w:rsidP="0083371A">
            <w:pPr>
              <w:pStyle w:val="ListParagraph"/>
              <w:keepNext/>
              <w:keepLines/>
              <w:spacing w:after="0" w:line="240" w:lineRule="auto"/>
              <w:rPr>
                <w:rFonts w:ascii="Times New Roman" w:hAnsi="Times New Roman"/>
                <w:bCs/>
              </w:rPr>
            </w:pPr>
          </w:p>
        </w:tc>
      </w:tr>
      <w:tr w:rsidR="002A064F" w:rsidRPr="00EE1053" w14:paraId="24314A74"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45E8AC69"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A2AFF41" w14:textId="2EA6170D" w:rsidR="006804C4" w:rsidRPr="00FB06B5" w:rsidRDefault="006804C4" w:rsidP="00561EB3">
            <w:pPr>
              <w:pStyle w:val="Heading3"/>
              <w:spacing w:before="0" w:beforeAutospacing="0" w:after="0" w:afterAutospacing="0"/>
              <w:rPr>
                <w:b w:val="0"/>
                <w:sz w:val="22"/>
                <w:szCs w:val="22"/>
              </w:rPr>
            </w:pPr>
            <w:r w:rsidRPr="00FB06B5">
              <w:rPr>
                <w:b w:val="0"/>
                <w:sz w:val="22"/>
                <w:szCs w:val="22"/>
              </w:rPr>
              <w:t xml:space="preserve">If Yes or DK/REF and question is about the Reference person, then go to </w:t>
            </w:r>
            <w:hyperlink w:anchor="CONFIRMSEX" w:history="1">
              <w:r w:rsidRPr="00FB06B5">
                <w:rPr>
                  <w:rStyle w:val="Hyperlink"/>
                  <w:b w:val="0"/>
                  <w:color w:val="auto"/>
                  <w:sz w:val="22"/>
                  <w:szCs w:val="22"/>
                  <w:u w:val="none"/>
                </w:rPr>
                <w:t>CONFIRM SEX</w:t>
              </w:r>
            </w:hyperlink>
            <w:r w:rsidRPr="00FB06B5">
              <w:rPr>
                <w:b w:val="0"/>
                <w:sz w:val="22"/>
                <w:szCs w:val="22"/>
              </w:rPr>
              <w:t xml:space="preserve"> for person who failed the relationship-sex edit.</w:t>
            </w:r>
          </w:p>
          <w:p w14:paraId="2E8F228D" w14:textId="77777777" w:rsidR="006804C4" w:rsidRPr="00FB06B5" w:rsidRDefault="006804C4" w:rsidP="00561EB3">
            <w:pPr>
              <w:pStyle w:val="Heading3"/>
              <w:spacing w:before="0" w:beforeAutospacing="0" w:after="0" w:afterAutospacing="0"/>
              <w:rPr>
                <w:b w:val="0"/>
                <w:sz w:val="22"/>
                <w:szCs w:val="22"/>
              </w:rPr>
            </w:pPr>
          </w:p>
          <w:p w14:paraId="442D4F11" w14:textId="3591DE26" w:rsidR="006804C4" w:rsidRPr="00FB06B5" w:rsidRDefault="006804C4" w:rsidP="00561EB3">
            <w:pPr>
              <w:pStyle w:val="Heading3"/>
              <w:spacing w:before="0" w:beforeAutospacing="0" w:after="0" w:afterAutospacing="0"/>
              <w:rPr>
                <w:b w:val="0"/>
                <w:sz w:val="22"/>
                <w:szCs w:val="22"/>
              </w:rPr>
            </w:pPr>
            <w:r w:rsidRPr="00FB06B5">
              <w:rPr>
                <w:b w:val="0"/>
                <w:sz w:val="22"/>
                <w:szCs w:val="22"/>
              </w:rPr>
              <w:t xml:space="preserve">If Yes or DK/REF, and question is about the other person who failed the relationship-sex edit, and there are additional people who fail the relationship-sex edit, go to </w:t>
            </w:r>
            <w:hyperlink w:anchor="RELATIONSHIPCHECKRS" w:history="1">
              <w:r w:rsidRPr="00FB06B5">
                <w:rPr>
                  <w:rStyle w:val="Hyperlink"/>
                  <w:b w:val="0"/>
                  <w:color w:val="auto"/>
                  <w:sz w:val="22"/>
                  <w:szCs w:val="22"/>
                  <w:u w:val="none"/>
                </w:rPr>
                <w:t>RELATIONSHIP CHECK RS</w:t>
              </w:r>
            </w:hyperlink>
            <w:r w:rsidRPr="00FB06B5">
              <w:rPr>
                <w:b w:val="0"/>
                <w:sz w:val="22"/>
                <w:szCs w:val="22"/>
              </w:rPr>
              <w:t>.</w:t>
            </w:r>
          </w:p>
          <w:p w14:paraId="193F22D5" w14:textId="77777777" w:rsidR="006804C4" w:rsidRPr="00FB06B5" w:rsidRDefault="006804C4" w:rsidP="00561EB3">
            <w:pPr>
              <w:pStyle w:val="Heading3"/>
              <w:spacing w:before="0" w:beforeAutospacing="0" w:after="0" w:afterAutospacing="0"/>
              <w:rPr>
                <w:b w:val="0"/>
                <w:sz w:val="22"/>
                <w:szCs w:val="22"/>
              </w:rPr>
            </w:pPr>
          </w:p>
          <w:p w14:paraId="26280F2F" w14:textId="496D3365" w:rsidR="006804C4" w:rsidRPr="00FB06B5" w:rsidRDefault="006804C4" w:rsidP="00561EB3">
            <w:pPr>
              <w:pStyle w:val="Heading3"/>
              <w:spacing w:before="0" w:beforeAutospacing="0" w:after="0" w:afterAutospacing="0"/>
              <w:rPr>
                <w:b w:val="0"/>
                <w:sz w:val="22"/>
                <w:szCs w:val="22"/>
              </w:rPr>
            </w:pPr>
            <w:r w:rsidRPr="00FB06B5">
              <w:rPr>
                <w:b w:val="0"/>
                <w:sz w:val="22"/>
                <w:szCs w:val="22"/>
              </w:rPr>
              <w:t xml:space="preserve">If Yes or DK/REF, and question is about the other person who failed the relationship-sex edit, and there are no additional people who fail the relationship-sex edit, go to </w:t>
            </w:r>
            <w:hyperlink w:anchor="DATEOFBIRTH" w:history="1">
              <w:r w:rsidRPr="00FB06B5">
                <w:rPr>
                  <w:rStyle w:val="Hyperlink"/>
                  <w:b w:val="0"/>
                  <w:color w:val="auto"/>
                  <w:sz w:val="22"/>
                  <w:szCs w:val="22"/>
                  <w:u w:val="none"/>
                </w:rPr>
                <w:t>DATE OF BIRTH</w:t>
              </w:r>
            </w:hyperlink>
            <w:r w:rsidRPr="00FB06B5">
              <w:rPr>
                <w:b w:val="0"/>
                <w:sz w:val="22"/>
                <w:szCs w:val="22"/>
              </w:rPr>
              <w:t xml:space="preserve"> for first person on the roster.</w:t>
            </w:r>
          </w:p>
          <w:p w14:paraId="69DB54B0" w14:textId="77777777" w:rsidR="006804C4" w:rsidRPr="00FB06B5" w:rsidRDefault="006804C4" w:rsidP="00561EB3">
            <w:pPr>
              <w:pStyle w:val="Heading3"/>
              <w:spacing w:before="0" w:beforeAutospacing="0" w:after="0" w:afterAutospacing="0"/>
              <w:rPr>
                <w:b w:val="0"/>
                <w:sz w:val="22"/>
                <w:szCs w:val="22"/>
              </w:rPr>
            </w:pPr>
          </w:p>
          <w:p w14:paraId="06B68C4E" w14:textId="525D3CAC" w:rsidR="006804C4" w:rsidRPr="00EE1053" w:rsidRDefault="006804C4" w:rsidP="00561EB3">
            <w:pPr>
              <w:pStyle w:val="Heading3"/>
              <w:spacing w:before="0" w:beforeAutospacing="0" w:after="0" w:afterAutospacing="0"/>
              <w:rPr>
                <w:b w:val="0"/>
                <w:sz w:val="22"/>
                <w:szCs w:val="22"/>
              </w:rPr>
            </w:pPr>
            <w:r w:rsidRPr="00FB06B5">
              <w:rPr>
                <w:b w:val="0"/>
                <w:sz w:val="22"/>
                <w:szCs w:val="22"/>
              </w:rPr>
              <w:t xml:space="preserve">If No go to </w:t>
            </w:r>
            <w:hyperlink w:anchor="CHANGESEX" w:history="1">
              <w:r w:rsidRPr="00FB06B5">
                <w:rPr>
                  <w:rStyle w:val="Hyperlink"/>
                  <w:b w:val="0"/>
                  <w:color w:val="auto"/>
                  <w:sz w:val="22"/>
                  <w:szCs w:val="22"/>
                  <w:u w:val="none"/>
                </w:rPr>
                <w:t>CHA</w:t>
              </w:r>
              <w:r w:rsidR="005E4FAC" w:rsidRPr="00FB06B5">
                <w:rPr>
                  <w:rStyle w:val="Hyperlink"/>
                  <w:b w:val="0"/>
                  <w:color w:val="auto"/>
                  <w:sz w:val="22"/>
                  <w:szCs w:val="22"/>
                  <w:u w:val="none"/>
                </w:rPr>
                <w:t>NGE SEX</w:t>
              </w:r>
            </w:hyperlink>
            <w:r w:rsidR="005E4FAC" w:rsidRPr="00FB06B5">
              <w:rPr>
                <w:b w:val="0"/>
                <w:sz w:val="22"/>
                <w:szCs w:val="22"/>
              </w:rPr>
              <w:t xml:space="preserve"> for that roster person.</w:t>
            </w:r>
          </w:p>
        </w:tc>
      </w:tr>
      <w:tr w:rsidR="002A064F" w:rsidRPr="00EE1053" w14:paraId="650DD97D"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12020DE0"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 needed</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3DAF3A8"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Name of the reference person</w:t>
            </w:r>
          </w:p>
          <w:p w14:paraId="31C27775"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Name of the respondent</w:t>
            </w:r>
          </w:p>
          <w:p w14:paraId="0C6D8DE9"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Name of current person on the roster</w:t>
            </w:r>
          </w:p>
          <w:p w14:paraId="61E9E548" w14:textId="1E6F587A" w:rsidR="006804C4" w:rsidRPr="00EE1053" w:rsidRDefault="006804C4" w:rsidP="00561EB3">
            <w:pPr>
              <w:pStyle w:val="Heading3"/>
              <w:spacing w:before="0" w:beforeAutospacing="0" w:after="0" w:afterAutospacing="0"/>
              <w:rPr>
                <w:b w:val="0"/>
                <w:sz w:val="22"/>
                <w:szCs w:val="22"/>
              </w:rPr>
            </w:pPr>
            <w:r w:rsidRPr="00EE1053">
              <w:rPr>
                <w:b w:val="0"/>
                <w:sz w:val="22"/>
                <w:szCs w:val="22"/>
              </w:rPr>
              <w:t>Sex for current person</w:t>
            </w:r>
            <w:r w:rsidR="0011525F">
              <w:rPr>
                <w:b w:val="0"/>
                <w:sz w:val="22"/>
                <w:szCs w:val="22"/>
              </w:rPr>
              <w:t xml:space="preserve"> from SEX screen</w:t>
            </w:r>
          </w:p>
        </w:tc>
      </w:tr>
      <w:tr w:rsidR="002A064F" w:rsidRPr="00EE1053" w14:paraId="65E968BF"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5F5D848C"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 text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1B2DD88" w14:textId="39E3290D" w:rsidR="006804C4" w:rsidRPr="00EE1053" w:rsidRDefault="00803305" w:rsidP="00561EB3">
            <w:pPr>
              <w:pStyle w:val="Heading3"/>
              <w:spacing w:before="0" w:beforeAutospacing="0" w:after="0" w:afterAutospacing="0"/>
              <w:rPr>
                <w:b w:val="0"/>
                <w:sz w:val="22"/>
                <w:szCs w:val="22"/>
              </w:rPr>
            </w:pPr>
            <w:r>
              <w:rPr>
                <w:b w:val="0"/>
                <w:sz w:val="22"/>
                <w:szCs w:val="22"/>
              </w:rPr>
              <w:t>N/A</w:t>
            </w:r>
          </w:p>
        </w:tc>
      </w:tr>
      <w:tr w:rsidR="002A064F" w:rsidRPr="00EE1053" w14:paraId="7C940E69"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46644605"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FDF1778"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N/A</w:t>
            </w:r>
          </w:p>
        </w:tc>
      </w:tr>
      <w:tr w:rsidR="002A064F" w:rsidRPr="00EE1053" w14:paraId="510FA9B6"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56F9DEB5"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AE1BCAA" w14:textId="2CA4E4DC" w:rsidR="006804C4" w:rsidRPr="00EE1053" w:rsidRDefault="006804C4" w:rsidP="00561EB3">
            <w:pPr>
              <w:pStyle w:val="Heading3"/>
              <w:spacing w:before="0" w:beforeAutospacing="0" w:after="0" w:afterAutospacing="0"/>
              <w:rPr>
                <w:b w:val="0"/>
                <w:sz w:val="22"/>
                <w:szCs w:val="22"/>
              </w:rPr>
            </w:pPr>
            <w:r w:rsidRPr="00EE1053">
              <w:rPr>
                <w:b w:val="0"/>
                <w:sz w:val="22"/>
                <w:szCs w:val="22"/>
              </w:rPr>
              <w:t xml:space="preserve">For nonresponse, “Please provide a response to the </w:t>
            </w:r>
            <w:r w:rsidR="00D81594" w:rsidRPr="00EE1053">
              <w:rPr>
                <w:b w:val="0"/>
                <w:sz w:val="22"/>
                <w:szCs w:val="22"/>
              </w:rPr>
              <w:t xml:space="preserve">sex </w:t>
            </w:r>
            <w:r w:rsidRPr="00EE1053">
              <w:rPr>
                <w:b w:val="0"/>
                <w:sz w:val="22"/>
                <w:szCs w:val="22"/>
              </w:rPr>
              <w:t>question.”</w:t>
            </w:r>
          </w:p>
        </w:tc>
      </w:tr>
      <w:tr w:rsidR="002A064F" w:rsidRPr="00EE1053" w14:paraId="14842CF7"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60EE90CB"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 instructions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B35A83E" w14:textId="77777777" w:rsidR="006804C4" w:rsidRPr="00EE1053" w:rsidRDefault="006804C4" w:rsidP="00561EB3">
            <w:pPr>
              <w:pStyle w:val="Heading3"/>
              <w:spacing w:before="0" w:beforeAutospacing="0" w:after="0" w:afterAutospacing="0"/>
              <w:rPr>
                <w:b w:val="0"/>
                <w:sz w:val="22"/>
                <w:szCs w:val="22"/>
              </w:rPr>
            </w:pPr>
          </w:p>
        </w:tc>
      </w:tr>
      <w:tr w:rsidR="002A064F" w:rsidRPr="00EE1053" w14:paraId="0674430B"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2DBDBC6D"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2F25A04" w14:textId="77777777" w:rsidR="006804C4" w:rsidRPr="00EE1053" w:rsidRDefault="006804C4" w:rsidP="00561EB3">
            <w:pPr>
              <w:pStyle w:val="Heading3"/>
              <w:spacing w:before="0" w:beforeAutospacing="0" w:after="0" w:afterAutospacing="0"/>
              <w:rPr>
                <w:b w:val="0"/>
                <w:sz w:val="22"/>
                <w:szCs w:val="22"/>
              </w:rPr>
            </w:pPr>
          </w:p>
        </w:tc>
      </w:tr>
      <w:tr w:rsidR="0083371A" w:rsidRPr="00EE1053" w14:paraId="11BDEE91"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353CAC94"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17950D1" w14:textId="77777777" w:rsidR="005E4FAC" w:rsidRDefault="005E4FAC" w:rsidP="00561EB3">
            <w:pPr>
              <w:pStyle w:val="Heading3"/>
              <w:spacing w:before="0" w:beforeAutospacing="0" w:after="0" w:afterAutospacing="0"/>
              <w:rPr>
                <w:rFonts w:eastAsia="Times New Roman"/>
                <w:b w:val="0"/>
              </w:rPr>
            </w:pPr>
          </w:p>
          <w:p w14:paraId="73B56A5A" w14:textId="59537422" w:rsidR="0083371A" w:rsidRPr="0083371A" w:rsidRDefault="0083371A" w:rsidP="00561EB3">
            <w:pPr>
              <w:pStyle w:val="Heading3"/>
              <w:spacing w:before="0" w:beforeAutospacing="0" w:after="0" w:afterAutospacing="0"/>
              <w:rPr>
                <w:b w:val="0"/>
                <w:sz w:val="22"/>
                <w:szCs w:val="22"/>
              </w:rPr>
            </w:pPr>
            <w:r w:rsidRPr="0083371A">
              <w:rPr>
                <w:rFonts w:eastAsia="Times New Roman"/>
                <w:b w:val="0"/>
              </w:rPr>
              <w:t>(</w:t>
            </w:r>
            <w:r w:rsidRPr="0083371A">
              <w:rPr>
                <w:rFonts w:eastAsia="Times New Roman"/>
                <w:b w:val="0"/>
                <w:sz w:val="22"/>
                <w:szCs w:val="22"/>
              </w:rPr>
              <w:t>Same as in person housing unit respondent</w:t>
            </w:r>
            <w:r w:rsidRPr="0083371A">
              <w:rPr>
                <w:rFonts w:eastAsia="Times New Roman"/>
                <w:b w:val="0"/>
              </w:rPr>
              <w:t>)</w:t>
            </w:r>
          </w:p>
        </w:tc>
      </w:tr>
      <w:tr w:rsidR="0083371A" w:rsidRPr="00EE1053" w14:paraId="1CE303C8"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3E75EB7F"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AB82BF1" w14:textId="77777777" w:rsidR="005E4FAC" w:rsidRDefault="005E4FAC" w:rsidP="00561EB3">
            <w:pPr>
              <w:pStyle w:val="Heading3"/>
              <w:spacing w:before="0" w:beforeAutospacing="0" w:after="0" w:afterAutospacing="0"/>
              <w:rPr>
                <w:rFonts w:eastAsia="Times New Roman"/>
                <w:b w:val="0"/>
              </w:rPr>
            </w:pPr>
          </w:p>
          <w:p w14:paraId="367AA454" w14:textId="545A90FE" w:rsidR="0083371A" w:rsidRDefault="0083371A" w:rsidP="00561EB3">
            <w:pPr>
              <w:pStyle w:val="Heading3"/>
              <w:spacing w:before="0" w:beforeAutospacing="0" w:after="0" w:afterAutospacing="0"/>
              <w:rPr>
                <w:rFonts w:eastAsia="Times New Roman"/>
                <w:b w:val="0"/>
              </w:rPr>
            </w:pPr>
            <w:r w:rsidRPr="0083371A">
              <w:rPr>
                <w:rFonts w:eastAsia="Times New Roman"/>
                <w:b w:val="0"/>
              </w:rPr>
              <w:t>(</w:t>
            </w:r>
            <w:r w:rsidR="005E4FAC">
              <w:rPr>
                <w:rFonts w:eastAsia="Times New Roman"/>
                <w:b w:val="0"/>
                <w:sz w:val="22"/>
                <w:szCs w:val="22"/>
              </w:rPr>
              <w:t>Sam</w:t>
            </w:r>
            <w:r w:rsidRPr="0083371A">
              <w:rPr>
                <w:rFonts w:eastAsia="Times New Roman"/>
                <w:b w:val="0"/>
                <w:sz w:val="22"/>
                <w:szCs w:val="22"/>
              </w:rPr>
              <w:t>e as in person housing unit respondent</w:t>
            </w:r>
            <w:r w:rsidRPr="0083371A">
              <w:rPr>
                <w:rFonts w:eastAsia="Times New Roman"/>
                <w:b w:val="0"/>
              </w:rPr>
              <w:t>)</w:t>
            </w:r>
          </w:p>
          <w:p w14:paraId="4CD8312A" w14:textId="39B4A3C2" w:rsidR="005E4FAC" w:rsidRPr="00EE1053" w:rsidRDefault="005E4FAC" w:rsidP="00561EB3">
            <w:pPr>
              <w:pStyle w:val="Heading3"/>
              <w:spacing w:before="0" w:beforeAutospacing="0" w:after="0" w:afterAutospacing="0"/>
              <w:rPr>
                <w:b w:val="0"/>
                <w:sz w:val="22"/>
                <w:szCs w:val="22"/>
              </w:rPr>
            </w:pPr>
          </w:p>
        </w:tc>
      </w:tr>
      <w:tr w:rsidR="0083371A" w:rsidRPr="00EE1053" w14:paraId="74B46DF0"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4C14DC3C"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61E3506" w14:textId="77777777" w:rsidR="005E4FAC" w:rsidRDefault="005E4FAC" w:rsidP="00561EB3">
            <w:pPr>
              <w:pStyle w:val="Heading3"/>
              <w:spacing w:before="0" w:beforeAutospacing="0" w:after="0" w:afterAutospacing="0"/>
              <w:rPr>
                <w:rFonts w:eastAsia="Times New Roman"/>
                <w:b w:val="0"/>
              </w:rPr>
            </w:pPr>
          </w:p>
          <w:p w14:paraId="5751B5B3" w14:textId="7733D260" w:rsidR="0083371A" w:rsidRPr="00EE1053" w:rsidRDefault="0083371A" w:rsidP="00561EB3">
            <w:pPr>
              <w:pStyle w:val="Heading3"/>
              <w:spacing w:before="0" w:beforeAutospacing="0" w:after="0" w:afterAutospacing="0"/>
              <w:rPr>
                <w:b w:val="0"/>
                <w:sz w:val="22"/>
                <w:szCs w:val="22"/>
              </w:rPr>
            </w:pPr>
            <w:r w:rsidRPr="0083371A">
              <w:rPr>
                <w:rFonts w:eastAsia="Times New Roman"/>
                <w:b w:val="0"/>
              </w:rPr>
              <w:t>(</w:t>
            </w:r>
            <w:r w:rsidRPr="0083371A">
              <w:rPr>
                <w:rFonts w:eastAsia="Times New Roman"/>
                <w:b w:val="0"/>
                <w:sz w:val="22"/>
                <w:szCs w:val="22"/>
              </w:rPr>
              <w:t>Same as in person housing unit respondent</w:t>
            </w:r>
            <w:r w:rsidRPr="0083371A">
              <w:rPr>
                <w:rFonts w:eastAsia="Times New Roman"/>
                <w:b w:val="0"/>
              </w:rPr>
              <w:t>)</w:t>
            </w:r>
          </w:p>
        </w:tc>
      </w:tr>
      <w:tr w:rsidR="0083371A" w:rsidRPr="00EE1053" w14:paraId="7D45C20A"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060015A6"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C4B3BE6" w14:textId="671659DE" w:rsidR="0083371A" w:rsidRPr="00EE1053" w:rsidRDefault="00741B55" w:rsidP="00561EB3">
            <w:pPr>
              <w:pStyle w:val="Heading3"/>
              <w:spacing w:before="0" w:beforeAutospacing="0" w:after="0" w:afterAutospacing="0"/>
              <w:rPr>
                <w:b w:val="0"/>
                <w:sz w:val="22"/>
                <w:szCs w:val="22"/>
              </w:rPr>
            </w:pPr>
            <w:r>
              <w:rPr>
                <w:b w:val="0"/>
                <w:sz w:val="22"/>
                <w:szCs w:val="22"/>
              </w:rPr>
              <w:t xml:space="preserve">16-72, </w:t>
            </w:r>
            <w:r w:rsidR="00803305">
              <w:rPr>
                <w:b w:val="0"/>
                <w:sz w:val="22"/>
                <w:szCs w:val="22"/>
              </w:rPr>
              <w:t>16-84</w:t>
            </w:r>
            <w:r w:rsidR="0011525F">
              <w:rPr>
                <w:b w:val="0"/>
                <w:sz w:val="22"/>
                <w:szCs w:val="22"/>
              </w:rPr>
              <w:t>, 16-41</w:t>
            </w:r>
          </w:p>
        </w:tc>
      </w:tr>
      <w:tr w:rsidR="0083371A" w:rsidRPr="00EE1053" w14:paraId="5EA6CA1B" w14:textId="77777777" w:rsidTr="00B67D61">
        <w:trPr>
          <w:trHeight w:val="395"/>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7831F184"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F0B46C5" w14:textId="77777777" w:rsidR="0083371A" w:rsidRPr="00EE1053" w:rsidRDefault="0083371A" w:rsidP="00561EB3">
            <w:pPr>
              <w:pStyle w:val="Heading3"/>
              <w:spacing w:before="0" w:beforeAutospacing="0" w:after="0" w:afterAutospacing="0"/>
              <w:rPr>
                <w:b w:val="0"/>
                <w:sz w:val="22"/>
                <w:szCs w:val="22"/>
              </w:rPr>
            </w:pPr>
          </w:p>
        </w:tc>
      </w:tr>
    </w:tbl>
    <w:p w14:paraId="1373C8F8" w14:textId="77777777" w:rsidR="00C43195" w:rsidRPr="002A064F" w:rsidRDefault="00C43195"/>
    <w:p w14:paraId="3406DA92" w14:textId="77777777" w:rsidR="00E84E34" w:rsidRPr="002A064F" w:rsidRDefault="00E84E34"/>
    <w:p w14:paraId="05FBDD26" w14:textId="77777777" w:rsidR="00E84E34" w:rsidRPr="002A064F" w:rsidRDefault="00E84E34"/>
    <w:p w14:paraId="34E94078" w14:textId="77777777" w:rsidR="00FA6789" w:rsidRPr="002A064F" w:rsidRDefault="00FA6789">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E1053" w14:paraId="0489AA1D" w14:textId="77777777" w:rsidTr="00561EB3">
        <w:tc>
          <w:tcPr>
            <w:tcW w:w="2628" w:type="dxa"/>
            <w:shd w:val="clear" w:color="auto" w:fill="auto"/>
          </w:tcPr>
          <w:p w14:paraId="1A5F0D48" w14:textId="7854FB75" w:rsidR="00BC1859" w:rsidRPr="00EE1053" w:rsidRDefault="00D93797"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695" w:type="dxa"/>
            <w:shd w:val="clear" w:color="auto" w:fill="auto"/>
          </w:tcPr>
          <w:p w14:paraId="4B8D3DD3" w14:textId="77777777" w:rsidR="00BC1859" w:rsidRPr="00A63694" w:rsidRDefault="00BC1859" w:rsidP="00561EB3">
            <w:pPr>
              <w:pStyle w:val="Heading3"/>
            </w:pPr>
            <w:bookmarkStart w:id="288" w:name="_Ref404691213"/>
            <w:bookmarkStart w:id="289" w:name="CHANGESEX"/>
            <w:r w:rsidRPr="00A63694">
              <w:t>CHANGE SEX</w:t>
            </w:r>
            <w:bookmarkEnd w:id="288"/>
            <w:bookmarkEnd w:id="289"/>
          </w:p>
        </w:tc>
      </w:tr>
      <w:tr w:rsidR="002A064F" w:rsidRPr="00EE1053" w14:paraId="7129DA60" w14:textId="77777777" w:rsidTr="00561EB3">
        <w:tc>
          <w:tcPr>
            <w:tcW w:w="2628" w:type="dxa"/>
            <w:shd w:val="clear" w:color="auto" w:fill="auto"/>
          </w:tcPr>
          <w:p w14:paraId="304FC193"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shd w:val="clear" w:color="auto" w:fill="auto"/>
          </w:tcPr>
          <w:p w14:paraId="7EC1F03A" w14:textId="4F232E53" w:rsidR="00BC1859" w:rsidRPr="00FB06B5" w:rsidRDefault="009B0B72" w:rsidP="00561EB3">
            <w:pPr>
              <w:widowControl w:val="0"/>
              <w:autoSpaceDE w:val="0"/>
              <w:autoSpaceDN w:val="0"/>
              <w:adjustRightInd w:val="0"/>
              <w:spacing w:after="0" w:line="240" w:lineRule="auto"/>
              <w:rPr>
                <w:rFonts w:ascii="Times New Roman" w:eastAsia="Times New Roman" w:hAnsi="Times New Roman" w:cs="Times New Roman"/>
              </w:rPr>
            </w:pPr>
            <w:hyperlink w:anchor="CONFIRMSEX" w:history="1">
              <w:r w:rsidR="00BC1859" w:rsidRPr="00FB06B5">
                <w:rPr>
                  <w:rStyle w:val="Hyperlink"/>
                  <w:rFonts w:ascii="Times New Roman" w:eastAsia="Times New Roman" w:hAnsi="Times New Roman" w:cs="Times New Roman"/>
                  <w:color w:val="auto"/>
                  <w:u w:val="none"/>
                </w:rPr>
                <w:t>CONFIRM SEX</w:t>
              </w:r>
            </w:hyperlink>
            <w:r w:rsidR="00BC1859" w:rsidRPr="00FB06B5">
              <w:rPr>
                <w:rFonts w:ascii="Times New Roman" w:eastAsia="Times New Roman" w:hAnsi="Times New Roman" w:cs="Times New Roman"/>
              </w:rPr>
              <w:t xml:space="preserve"> = No</w:t>
            </w:r>
          </w:p>
        </w:tc>
      </w:tr>
      <w:tr w:rsidR="002A064F" w:rsidRPr="00EE1053" w14:paraId="778BC925" w14:textId="77777777" w:rsidTr="00561EB3">
        <w:tc>
          <w:tcPr>
            <w:tcW w:w="2628" w:type="dxa"/>
            <w:shd w:val="clear" w:color="auto" w:fill="auto"/>
          </w:tcPr>
          <w:p w14:paraId="6DAB9812"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shd w:val="clear" w:color="auto" w:fill="auto"/>
          </w:tcPr>
          <w:p w14:paraId="6AF5ECD6"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b/>
              </w:rPr>
            </w:pPr>
            <w:r w:rsidRPr="00EE1053">
              <w:rPr>
                <w:rFonts w:ascii="Times New Roman" w:eastAsia="Times New Roman" w:hAnsi="Times New Roman" w:cs="Times New Roman"/>
                <w:b/>
              </w:rPr>
              <w:t>&lt;</w:t>
            </w:r>
            <w:r w:rsidRPr="00E665E4">
              <w:rPr>
                <w:rFonts w:ascii="Times New Roman" w:eastAsia="Times New Roman" w:hAnsi="Times New Roman" w:cs="Times New Roman"/>
              </w:rPr>
              <w:t>Are you/Is</w:t>
            </w:r>
            <w:r w:rsidRPr="00EE1053">
              <w:rPr>
                <w:rFonts w:ascii="Times New Roman" w:eastAsia="Times New Roman" w:hAnsi="Times New Roman" w:cs="Times New Roman"/>
                <w:b/>
              </w:rPr>
              <w:t xml:space="preserve"> &lt;Roster name&gt; </w:t>
            </w:r>
            <w:r w:rsidRPr="00E665E4">
              <w:rPr>
                <w:rFonts w:ascii="Times New Roman" w:eastAsia="Times New Roman" w:hAnsi="Times New Roman" w:cs="Times New Roman"/>
              </w:rPr>
              <w:t>male or female?</w:t>
            </w:r>
          </w:p>
        </w:tc>
      </w:tr>
      <w:tr w:rsidR="002A064F" w:rsidRPr="00EE1053" w14:paraId="11DFC39B" w14:textId="77777777" w:rsidTr="00561EB3">
        <w:trPr>
          <w:trHeight w:val="179"/>
        </w:trPr>
        <w:tc>
          <w:tcPr>
            <w:tcW w:w="2628" w:type="dxa"/>
            <w:shd w:val="clear" w:color="auto" w:fill="auto"/>
          </w:tcPr>
          <w:p w14:paraId="48B096F0"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shd w:val="clear" w:color="auto" w:fill="auto"/>
          </w:tcPr>
          <w:p w14:paraId="399B50D3" w14:textId="77777777" w:rsidR="00BC1859" w:rsidRPr="00EE1053" w:rsidRDefault="00BC1859" w:rsidP="00561EB3">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(Radio buttons)</w:t>
            </w:r>
          </w:p>
          <w:p w14:paraId="16788E1D" w14:textId="77777777" w:rsidR="00BC1859" w:rsidRPr="00EE1053" w:rsidRDefault="00BC1859" w:rsidP="004959B9">
            <w:pPr>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Male</w:t>
            </w:r>
          </w:p>
          <w:p w14:paraId="0B32783E" w14:textId="77777777" w:rsidR="00BC1859" w:rsidRDefault="00BC1859" w:rsidP="004959B9">
            <w:pPr>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Female</w:t>
            </w:r>
          </w:p>
          <w:p w14:paraId="29F0B1BF" w14:textId="77777777" w:rsidR="0083371A" w:rsidRPr="00EE1053" w:rsidRDefault="0083371A" w:rsidP="0083371A">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EE1053" w14:paraId="167DF3FB" w14:textId="77777777" w:rsidTr="00561EB3">
        <w:tc>
          <w:tcPr>
            <w:tcW w:w="2628" w:type="dxa"/>
            <w:shd w:val="clear" w:color="auto" w:fill="auto"/>
          </w:tcPr>
          <w:p w14:paraId="505FD545"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shd w:val="clear" w:color="auto" w:fill="auto"/>
          </w:tcPr>
          <w:p w14:paraId="0785883E" w14:textId="2E9497DC" w:rsidR="00BC1859" w:rsidRPr="00FB06B5"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FB06B5">
              <w:rPr>
                <w:rFonts w:ascii="Times New Roman" w:eastAsia="Times New Roman" w:hAnsi="Times New Roman" w:cs="Times New Roman"/>
              </w:rPr>
              <w:t xml:space="preserve">If asking about the reference person, go to </w:t>
            </w:r>
            <w:hyperlink w:anchor="CONFIRMSEX" w:history="1">
              <w:r w:rsidRPr="00FB06B5">
                <w:rPr>
                  <w:rStyle w:val="Hyperlink"/>
                  <w:rFonts w:ascii="Times New Roman" w:eastAsia="Times New Roman" w:hAnsi="Times New Roman" w:cs="Times New Roman"/>
                  <w:color w:val="auto"/>
                  <w:u w:val="none"/>
                </w:rPr>
                <w:t>CONFIRM SEX</w:t>
              </w:r>
            </w:hyperlink>
            <w:r w:rsidRPr="00FB06B5">
              <w:rPr>
                <w:rFonts w:ascii="Times New Roman" w:eastAsia="Times New Roman" w:hAnsi="Times New Roman" w:cs="Times New Roman"/>
              </w:rPr>
              <w:t xml:space="preserve"> for the other roster person.</w:t>
            </w:r>
          </w:p>
          <w:p w14:paraId="28C873A3" w14:textId="77777777" w:rsidR="00BC1859" w:rsidRPr="00FB06B5"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p>
          <w:p w14:paraId="2D090823" w14:textId="06A8C4A8" w:rsidR="00BC1859" w:rsidRPr="00FB06B5" w:rsidRDefault="00BC1859" w:rsidP="00561EB3">
            <w:pPr>
              <w:pStyle w:val="Heading3"/>
              <w:spacing w:before="0" w:beforeAutospacing="0" w:after="0" w:afterAutospacing="0"/>
              <w:rPr>
                <w:b w:val="0"/>
                <w:sz w:val="22"/>
                <w:szCs w:val="22"/>
              </w:rPr>
            </w:pPr>
            <w:r w:rsidRPr="00FB06B5">
              <w:rPr>
                <w:b w:val="0"/>
                <w:sz w:val="22"/>
                <w:szCs w:val="22"/>
              </w:rPr>
              <w:t xml:space="preserve">Else if asking about the other person who failed the relationship-sex edit and there are additional people who fail the relationship-sex edit, go to </w:t>
            </w:r>
            <w:hyperlink w:anchor="RELATIONSHIPCHECKRS" w:history="1">
              <w:r w:rsidRPr="00FB06B5">
                <w:rPr>
                  <w:rStyle w:val="Hyperlink"/>
                  <w:b w:val="0"/>
                  <w:color w:val="auto"/>
                  <w:sz w:val="22"/>
                  <w:szCs w:val="22"/>
                  <w:u w:val="none"/>
                </w:rPr>
                <w:t>RELATIONSHIP CHECK RS.</w:t>
              </w:r>
            </w:hyperlink>
          </w:p>
          <w:p w14:paraId="4E89EAF9" w14:textId="77777777" w:rsidR="00BC1859" w:rsidRPr="00FB06B5" w:rsidRDefault="00BC1859" w:rsidP="00561EB3">
            <w:pPr>
              <w:pStyle w:val="Heading3"/>
              <w:spacing w:before="0" w:beforeAutospacing="0" w:after="0" w:afterAutospacing="0"/>
              <w:rPr>
                <w:b w:val="0"/>
                <w:sz w:val="22"/>
                <w:szCs w:val="22"/>
              </w:rPr>
            </w:pPr>
          </w:p>
          <w:p w14:paraId="0352B1DC" w14:textId="09FE5BAC" w:rsidR="00BC1859" w:rsidRPr="005E4FAC" w:rsidRDefault="00BC1859" w:rsidP="005E4FAC">
            <w:pPr>
              <w:pStyle w:val="Heading3"/>
              <w:spacing w:before="0" w:beforeAutospacing="0" w:after="0" w:afterAutospacing="0"/>
              <w:rPr>
                <w:b w:val="0"/>
                <w:sz w:val="22"/>
                <w:szCs w:val="22"/>
              </w:rPr>
            </w:pPr>
            <w:r w:rsidRPr="00FB06B5">
              <w:rPr>
                <w:b w:val="0"/>
                <w:sz w:val="22"/>
                <w:szCs w:val="22"/>
              </w:rPr>
              <w:t xml:space="preserve">Else if asking about the other person who failed the relationship-sex edit and there are no additional people who fail the relationship-sex edit, go to </w:t>
            </w:r>
            <w:hyperlink w:anchor="DATEOFBIRTH" w:history="1">
              <w:r w:rsidRPr="00FB06B5">
                <w:rPr>
                  <w:rStyle w:val="Hyperlink"/>
                  <w:b w:val="0"/>
                  <w:color w:val="auto"/>
                  <w:sz w:val="22"/>
                  <w:szCs w:val="22"/>
                  <w:u w:val="none"/>
                </w:rPr>
                <w:t>DATE OF BIRTH</w:t>
              </w:r>
            </w:hyperlink>
            <w:r w:rsidRPr="00FB06B5">
              <w:rPr>
                <w:b w:val="0"/>
                <w:sz w:val="22"/>
                <w:szCs w:val="22"/>
              </w:rPr>
              <w:t xml:space="preserve"> </w:t>
            </w:r>
            <w:r w:rsidR="005E4FAC" w:rsidRPr="00FB06B5">
              <w:rPr>
                <w:b w:val="0"/>
                <w:sz w:val="22"/>
                <w:szCs w:val="22"/>
              </w:rPr>
              <w:t>for first person on the roster.</w:t>
            </w:r>
          </w:p>
        </w:tc>
      </w:tr>
      <w:tr w:rsidR="002A064F" w:rsidRPr="00EE1053" w14:paraId="333F5D82" w14:textId="77777777" w:rsidTr="00561EB3">
        <w:tc>
          <w:tcPr>
            <w:tcW w:w="2628" w:type="dxa"/>
            <w:shd w:val="clear" w:color="auto" w:fill="auto"/>
          </w:tcPr>
          <w:p w14:paraId="79059A5B"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shd w:val="clear" w:color="auto" w:fill="auto"/>
          </w:tcPr>
          <w:p w14:paraId="66FF9269"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Respondent name</w:t>
            </w:r>
          </w:p>
          <w:p w14:paraId="75A0C1FF"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Name from roster person</w:t>
            </w:r>
          </w:p>
        </w:tc>
      </w:tr>
      <w:tr w:rsidR="002A064F" w:rsidRPr="00EE1053" w14:paraId="279340F5" w14:textId="77777777" w:rsidTr="00561EB3">
        <w:tc>
          <w:tcPr>
            <w:tcW w:w="2628" w:type="dxa"/>
            <w:shd w:val="clear" w:color="auto" w:fill="auto"/>
          </w:tcPr>
          <w:p w14:paraId="20F30019"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shd w:val="clear" w:color="auto" w:fill="auto"/>
          </w:tcPr>
          <w:p w14:paraId="25577794"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Select the response that indicates the person's biological sex.</w:t>
            </w:r>
          </w:p>
        </w:tc>
      </w:tr>
      <w:tr w:rsidR="002A064F" w:rsidRPr="00EE1053" w14:paraId="0948BC2C"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572FC8D3"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F382DFA"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w:t>
            </w:r>
          </w:p>
        </w:tc>
      </w:tr>
      <w:tr w:rsidR="002A064F" w:rsidRPr="00EE1053" w14:paraId="3A10F5FC"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46678A1F"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2AB290"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For nonresponse: “Please provide an answer to the sex question.”</w:t>
            </w:r>
          </w:p>
        </w:tc>
      </w:tr>
      <w:tr w:rsidR="002A064F" w:rsidRPr="00EE1053" w14:paraId="1E6ACDA0" w14:textId="77777777" w:rsidTr="00561EB3">
        <w:tc>
          <w:tcPr>
            <w:tcW w:w="2628" w:type="dxa"/>
            <w:shd w:val="clear" w:color="auto" w:fill="auto"/>
          </w:tcPr>
          <w:p w14:paraId="37B99CD0"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shd w:val="clear" w:color="auto" w:fill="auto"/>
          </w:tcPr>
          <w:p w14:paraId="66C1B05A" w14:textId="77777777" w:rsidR="00BC1859" w:rsidRPr="00EE1053" w:rsidRDefault="00BC1859" w:rsidP="00561EB3">
            <w:pPr>
              <w:pStyle w:val="Heading3"/>
              <w:spacing w:before="0" w:beforeAutospacing="0" w:after="0" w:afterAutospacing="0"/>
              <w:rPr>
                <w:b w:val="0"/>
                <w:sz w:val="22"/>
                <w:szCs w:val="22"/>
              </w:rPr>
            </w:pPr>
            <w:r w:rsidRPr="00EE1053">
              <w:rPr>
                <w:b w:val="0"/>
                <w:sz w:val="22"/>
                <w:szCs w:val="22"/>
              </w:rPr>
              <w:t>In the question fill for &lt;Are you/Is &lt;Roster name&gt;&gt;:</w:t>
            </w:r>
          </w:p>
          <w:p w14:paraId="2F974FE7" w14:textId="77777777" w:rsidR="00BC1859" w:rsidRPr="00EE1053" w:rsidRDefault="00BC1859" w:rsidP="00561EB3">
            <w:pPr>
              <w:pStyle w:val="Heading3"/>
              <w:spacing w:before="0" w:beforeAutospacing="0" w:after="0" w:afterAutospacing="0"/>
              <w:rPr>
                <w:b w:val="0"/>
                <w:sz w:val="22"/>
                <w:szCs w:val="22"/>
              </w:rPr>
            </w:pPr>
            <w:r w:rsidRPr="00EE1053">
              <w:rPr>
                <w:b w:val="0"/>
                <w:sz w:val="22"/>
                <w:szCs w:val="22"/>
              </w:rPr>
              <w:t>Fill with “Are you” if the question is about the respondent.</w:t>
            </w:r>
          </w:p>
          <w:p w14:paraId="0846C7C7" w14:textId="098F3C2F" w:rsidR="00BC1859" w:rsidRPr="005E4FAC" w:rsidRDefault="00BC1859" w:rsidP="005E4FAC">
            <w:pPr>
              <w:pStyle w:val="Heading3"/>
              <w:spacing w:before="0" w:beforeAutospacing="0" w:after="0" w:afterAutospacing="0"/>
              <w:rPr>
                <w:b w:val="0"/>
                <w:sz w:val="22"/>
                <w:szCs w:val="22"/>
              </w:rPr>
            </w:pPr>
            <w:r w:rsidRPr="00EE1053">
              <w:rPr>
                <w:b w:val="0"/>
                <w:sz w:val="22"/>
                <w:szCs w:val="22"/>
              </w:rPr>
              <w:t xml:space="preserve">Fill with “Is &lt;Roster name&gt;” if the question </w:t>
            </w:r>
            <w:r w:rsidR="005E4FAC">
              <w:rPr>
                <w:b w:val="0"/>
                <w:sz w:val="22"/>
                <w:szCs w:val="22"/>
              </w:rPr>
              <w:t>is not about the respondent.</w:t>
            </w:r>
          </w:p>
        </w:tc>
      </w:tr>
      <w:tr w:rsidR="002A064F" w:rsidRPr="00EE1053" w14:paraId="25370EF0" w14:textId="77777777" w:rsidTr="00561EB3">
        <w:tc>
          <w:tcPr>
            <w:tcW w:w="2628" w:type="dxa"/>
            <w:shd w:val="clear" w:color="auto" w:fill="auto"/>
          </w:tcPr>
          <w:p w14:paraId="025F2CAD"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shd w:val="clear" w:color="auto" w:fill="auto"/>
          </w:tcPr>
          <w:p w14:paraId="18418925"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p>
        </w:tc>
      </w:tr>
      <w:tr w:rsidR="002A064F" w:rsidRPr="00EE1053" w14:paraId="6291E80B" w14:textId="77777777" w:rsidTr="00561EB3">
        <w:tc>
          <w:tcPr>
            <w:tcW w:w="2628" w:type="dxa"/>
            <w:shd w:val="clear" w:color="auto" w:fill="auto"/>
          </w:tcPr>
          <w:p w14:paraId="4C44C409"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shd w:val="clear" w:color="auto" w:fill="auto"/>
          </w:tcPr>
          <w:p w14:paraId="0521659D"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p>
          <w:p w14:paraId="6D43F16E"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1C5229B1" w14:textId="77777777" w:rsidTr="00561EB3">
        <w:tc>
          <w:tcPr>
            <w:tcW w:w="2628" w:type="dxa"/>
            <w:shd w:val="clear" w:color="auto" w:fill="auto"/>
          </w:tcPr>
          <w:p w14:paraId="127FDB2B"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shd w:val="clear" w:color="auto" w:fill="auto"/>
          </w:tcPr>
          <w:p w14:paraId="570494BD" w14:textId="77777777" w:rsidR="005E4FAC" w:rsidRDefault="005E4FAC" w:rsidP="00561EB3">
            <w:pPr>
              <w:widowControl w:val="0"/>
              <w:autoSpaceDE w:val="0"/>
              <w:autoSpaceDN w:val="0"/>
              <w:adjustRightInd w:val="0"/>
              <w:spacing w:after="0" w:line="240" w:lineRule="auto"/>
              <w:contextualSpacing/>
              <w:rPr>
                <w:rFonts w:ascii="Times New Roman" w:eastAsia="Times New Roman" w:hAnsi="Times New Roman" w:cs="Times New Roman"/>
              </w:rPr>
            </w:pPr>
          </w:p>
          <w:p w14:paraId="65CB034E" w14:textId="77777777" w:rsidR="00BC1859" w:rsidRDefault="0083371A" w:rsidP="00561EB3">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BC1859" w:rsidRPr="00EE1053">
              <w:rPr>
                <w:rFonts w:ascii="Times New Roman" w:eastAsia="Times New Roman" w:hAnsi="Times New Roman" w:cs="Times New Roman"/>
              </w:rPr>
              <w:t>ame as in person housing unit respondent)</w:t>
            </w:r>
          </w:p>
          <w:p w14:paraId="4E07CD0C" w14:textId="626E6DA3" w:rsidR="005E4FAC" w:rsidRPr="00EE1053" w:rsidRDefault="005E4FAC" w:rsidP="00561EB3">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31C313FF" w14:textId="77777777" w:rsidTr="00561EB3">
        <w:trPr>
          <w:trHeight w:val="70"/>
        </w:trPr>
        <w:tc>
          <w:tcPr>
            <w:tcW w:w="2628" w:type="dxa"/>
            <w:shd w:val="clear" w:color="auto" w:fill="auto"/>
          </w:tcPr>
          <w:p w14:paraId="17162719"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shd w:val="clear" w:color="auto" w:fill="auto"/>
          </w:tcPr>
          <w:p w14:paraId="47E69B9C"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p>
          <w:p w14:paraId="74EC8BFB" w14:textId="31E1FEA9" w:rsidR="00BC1859" w:rsidRPr="00EE1053" w:rsidRDefault="0083371A" w:rsidP="00561EB3">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BC1859" w:rsidRPr="00EE1053">
              <w:rPr>
                <w:rFonts w:ascii="Times New Roman" w:eastAsia="Times New Roman" w:hAnsi="Times New Roman" w:cs="Times New Roman"/>
              </w:rPr>
              <w:t>ame as in person housing unit respondent)</w:t>
            </w:r>
          </w:p>
        </w:tc>
      </w:tr>
      <w:tr w:rsidR="00741B55" w:rsidRPr="00EE1053" w14:paraId="3EB6845C" w14:textId="77777777" w:rsidTr="00561EB3">
        <w:tc>
          <w:tcPr>
            <w:tcW w:w="2628" w:type="dxa"/>
            <w:shd w:val="clear" w:color="auto" w:fill="auto"/>
          </w:tcPr>
          <w:p w14:paraId="62FE3CD2" w14:textId="7B00874C" w:rsidR="00741B55" w:rsidRPr="00EE1053" w:rsidRDefault="00741B55"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shd w:val="clear" w:color="auto" w:fill="auto"/>
          </w:tcPr>
          <w:p w14:paraId="4E702133" w14:textId="5E53728E" w:rsidR="00741B55" w:rsidRPr="00EE1053" w:rsidRDefault="00741B55" w:rsidP="001567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p>
        </w:tc>
      </w:tr>
      <w:tr w:rsidR="00997183" w:rsidRPr="00EE1053" w14:paraId="0E37E9D5" w14:textId="77777777" w:rsidTr="00561EB3">
        <w:tc>
          <w:tcPr>
            <w:tcW w:w="2628" w:type="dxa"/>
            <w:shd w:val="clear" w:color="auto" w:fill="auto"/>
          </w:tcPr>
          <w:p w14:paraId="33548D79" w14:textId="77777777" w:rsidR="00997183" w:rsidRPr="00EE1053" w:rsidRDefault="00997183"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Spanish special instructions</w:t>
            </w:r>
          </w:p>
        </w:tc>
        <w:tc>
          <w:tcPr>
            <w:tcW w:w="7695" w:type="dxa"/>
            <w:shd w:val="clear" w:color="auto" w:fill="auto"/>
          </w:tcPr>
          <w:p w14:paraId="4DC439BE" w14:textId="77777777" w:rsidR="00997183" w:rsidRPr="00EE1053" w:rsidRDefault="00997183" w:rsidP="00561EB3">
            <w:pPr>
              <w:widowControl w:val="0"/>
              <w:autoSpaceDE w:val="0"/>
              <w:autoSpaceDN w:val="0"/>
              <w:adjustRightInd w:val="0"/>
              <w:spacing w:after="0" w:line="240" w:lineRule="auto"/>
              <w:contextualSpacing/>
              <w:rPr>
                <w:rFonts w:ascii="Times New Roman" w:eastAsia="Times New Roman" w:hAnsi="Times New Roman" w:cs="Times New Roman"/>
              </w:rPr>
            </w:pPr>
          </w:p>
          <w:p w14:paraId="7BE7FF3E" w14:textId="77777777" w:rsidR="00997183" w:rsidRPr="00EE1053" w:rsidRDefault="00997183" w:rsidP="00561EB3">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319FC97F" w14:textId="4EBA8575" w:rsidR="00E84E34" w:rsidRPr="002A064F" w:rsidRDefault="00E84E34"/>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E1053" w14:paraId="75E57F31" w14:textId="77777777" w:rsidTr="003D5D58">
        <w:tc>
          <w:tcPr>
            <w:tcW w:w="2628" w:type="dxa"/>
            <w:shd w:val="clear" w:color="auto" w:fill="auto"/>
          </w:tcPr>
          <w:p w14:paraId="75E57F2F" w14:textId="76F3B4E7" w:rsidR="003D5D58" w:rsidRPr="00EE1053"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695" w:type="dxa"/>
            <w:shd w:val="clear" w:color="auto" w:fill="auto"/>
          </w:tcPr>
          <w:p w14:paraId="75E57F30" w14:textId="77777777" w:rsidR="003D5D58" w:rsidRPr="00A63694" w:rsidRDefault="003D5D58" w:rsidP="00DD23F5">
            <w:pPr>
              <w:pStyle w:val="Heading3"/>
            </w:pPr>
            <w:bookmarkStart w:id="290" w:name="_Ref326673570"/>
            <w:bookmarkStart w:id="291" w:name="DATEOFBIRTH"/>
            <w:r w:rsidRPr="00A63694">
              <w:t>DATE OF BIRTH</w:t>
            </w:r>
            <w:bookmarkEnd w:id="290"/>
            <w:bookmarkEnd w:id="291"/>
          </w:p>
        </w:tc>
      </w:tr>
      <w:tr w:rsidR="002A064F" w:rsidRPr="00EE1053" w14:paraId="75E57F37" w14:textId="77777777" w:rsidTr="003D5D58">
        <w:tc>
          <w:tcPr>
            <w:tcW w:w="2628" w:type="dxa"/>
            <w:shd w:val="clear" w:color="auto" w:fill="auto"/>
          </w:tcPr>
          <w:p w14:paraId="75E57F32"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shd w:val="clear" w:color="auto" w:fill="auto"/>
          </w:tcPr>
          <w:p w14:paraId="75E57F33" w14:textId="2FF70AD2" w:rsidR="003D5D58" w:rsidRPr="00FB06B5"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FB06B5">
              <w:rPr>
                <w:rFonts w:ascii="Times New Roman" w:eastAsia="Times New Roman" w:hAnsi="Times New Roman" w:cs="Times New Roman"/>
              </w:rPr>
              <w:fldChar w:fldCharType="begin"/>
            </w:r>
            <w:r w:rsidRPr="00FB06B5">
              <w:rPr>
                <w:rFonts w:ascii="Times New Roman" w:eastAsia="Times New Roman" w:hAnsi="Times New Roman" w:cs="Times New Roman"/>
              </w:rPr>
              <w:instrText xml:space="preserve"> REF _Ref326673566 \h </w:instrText>
            </w:r>
            <w:r w:rsidR="002A064F" w:rsidRPr="00FB06B5">
              <w:rPr>
                <w:rFonts w:ascii="Times New Roman" w:eastAsia="Times New Roman" w:hAnsi="Times New Roman" w:cs="Times New Roman"/>
              </w:rPr>
              <w:instrText xml:space="preserve"> \* MERGEFORMAT </w:instrText>
            </w:r>
            <w:r w:rsidRPr="00FB06B5">
              <w:rPr>
                <w:rFonts w:ascii="Times New Roman" w:eastAsia="Times New Roman" w:hAnsi="Times New Roman" w:cs="Times New Roman"/>
              </w:rPr>
            </w:r>
            <w:r w:rsidRPr="00FB06B5">
              <w:rPr>
                <w:rFonts w:ascii="Times New Roman" w:eastAsia="Times New Roman" w:hAnsi="Times New Roman" w:cs="Times New Roman"/>
              </w:rPr>
              <w:fldChar w:fldCharType="separate"/>
            </w:r>
            <w:r w:rsidR="0021411B" w:rsidRPr="0021411B">
              <w:rPr>
                <w:rFonts w:ascii="Times New Roman" w:hAnsi="Times New Roman" w:cs="Times New Roman"/>
              </w:rPr>
              <w:t>SEX</w:t>
            </w:r>
            <w:r w:rsidRPr="00FB06B5">
              <w:rPr>
                <w:rFonts w:ascii="Times New Roman" w:eastAsia="Times New Roman" w:hAnsi="Times New Roman" w:cs="Times New Roman"/>
              </w:rPr>
              <w:fldChar w:fldCharType="end"/>
            </w:r>
          </w:p>
          <w:p w14:paraId="75E57F34" w14:textId="3366DF26" w:rsidR="003D5D58" w:rsidRPr="00FB06B5"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FB06B5">
              <w:rPr>
                <w:rFonts w:ascii="Times New Roman" w:eastAsia="Times New Roman" w:hAnsi="Times New Roman" w:cs="Times New Roman"/>
              </w:rPr>
              <w:fldChar w:fldCharType="begin"/>
            </w:r>
            <w:r w:rsidRPr="00FB06B5">
              <w:rPr>
                <w:rFonts w:ascii="Times New Roman" w:eastAsia="Times New Roman" w:hAnsi="Times New Roman" w:cs="Times New Roman"/>
              </w:rPr>
              <w:instrText xml:space="preserve"> REF _Ref326673582 \h </w:instrText>
            </w:r>
            <w:r w:rsidR="002A064F" w:rsidRPr="00FB06B5">
              <w:rPr>
                <w:rFonts w:ascii="Times New Roman" w:eastAsia="Times New Roman" w:hAnsi="Times New Roman" w:cs="Times New Roman"/>
              </w:rPr>
              <w:instrText xml:space="preserve"> \* MERGEFORMAT </w:instrText>
            </w:r>
            <w:r w:rsidRPr="00FB06B5">
              <w:rPr>
                <w:rFonts w:ascii="Times New Roman" w:eastAsia="Times New Roman" w:hAnsi="Times New Roman" w:cs="Times New Roman"/>
              </w:rPr>
            </w:r>
            <w:r w:rsidRPr="00FB06B5">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FB06B5">
              <w:rPr>
                <w:rFonts w:ascii="Times New Roman" w:eastAsia="Times New Roman" w:hAnsi="Times New Roman" w:cs="Times New Roman"/>
              </w:rPr>
              <w:fldChar w:fldCharType="end"/>
            </w:r>
          </w:p>
          <w:p w14:paraId="75E57F35" w14:textId="6081C666" w:rsidR="003D5D58" w:rsidRPr="00FB06B5"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FB06B5">
              <w:rPr>
                <w:rFonts w:ascii="Times New Roman" w:eastAsia="Times New Roman" w:hAnsi="Times New Roman" w:cs="Times New Roman"/>
              </w:rPr>
              <w:fldChar w:fldCharType="begin"/>
            </w:r>
            <w:r w:rsidRPr="00FB06B5">
              <w:rPr>
                <w:rFonts w:ascii="Times New Roman" w:eastAsia="Times New Roman" w:hAnsi="Times New Roman" w:cs="Times New Roman"/>
              </w:rPr>
              <w:instrText xml:space="preserve"> REF _Ref326673594 \h </w:instrText>
            </w:r>
            <w:r w:rsidR="002A064F" w:rsidRPr="00FB06B5">
              <w:rPr>
                <w:rFonts w:ascii="Times New Roman" w:eastAsia="Times New Roman" w:hAnsi="Times New Roman" w:cs="Times New Roman"/>
              </w:rPr>
              <w:instrText xml:space="preserve"> \* MERGEFORMAT </w:instrText>
            </w:r>
            <w:r w:rsidRPr="00FB06B5">
              <w:rPr>
                <w:rFonts w:ascii="Times New Roman" w:eastAsia="Times New Roman" w:hAnsi="Times New Roman" w:cs="Times New Roman"/>
              </w:rPr>
            </w:r>
            <w:r w:rsidRPr="00FB06B5">
              <w:rPr>
                <w:rFonts w:ascii="Times New Roman" w:eastAsia="Times New Roman" w:hAnsi="Times New Roman" w:cs="Times New Roman"/>
              </w:rPr>
              <w:fldChar w:fldCharType="separate"/>
            </w:r>
            <w:r w:rsidR="0021411B" w:rsidRPr="0021411B">
              <w:rPr>
                <w:rFonts w:ascii="Times New Roman" w:hAnsi="Times New Roman" w:cs="Times New Roman"/>
              </w:rPr>
              <w:t>CHANGE DATE OF BIRTH</w:t>
            </w:r>
            <w:r w:rsidRPr="00FB06B5">
              <w:rPr>
                <w:rFonts w:ascii="Times New Roman" w:eastAsia="Times New Roman" w:hAnsi="Times New Roman" w:cs="Times New Roman"/>
              </w:rPr>
              <w:fldChar w:fldCharType="end"/>
            </w:r>
          </w:p>
          <w:p w14:paraId="51D85151" w14:textId="6DA50F78" w:rsidR="003D5D58" w:rsidRPr="00FB06B5"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FB06B5">
              <w:rPr>
                <w:rFonts w:ascii="Times New Roman" w:eastAsia="Times New Roman" w:hAnsi="Times New Roman" w:cs="Times New Roman"/>
              </w:rPr>
              <w:fldChar w:fldCharType="begin"/>
            </w:r>
            <w:r w:rsidRPr="00FB06B5">
              <w:rPr>
                <w:rFonts w:ascii="Times New Roman" w:eastAsia="Times New Roman" w:hAnsi="Times New Roman" w:cs="Times New Roman"/>
              </w:rPr>
              <w:instrText xml:space="preserve"> REF _Ref335203470 \h </w:instrText>
            </w:r>
            <w:r w:rsidR="002A064F" w:rsidRPr="00FB06B5">
              <w:rPr>
                <w:rFonts w:ascii="Times New Roman" w:eastAsia="Times New Roman" w:hAnsi="Times New Roman" w:cs="Times New Roman"/>
              </w:rPr>
              <w:instrText xml:space="preserve"> \* MERGEFORMAT </w:instrText>
            </w:r>
            <w:r w:rsidRPr="00FB06B5">
              <w:rPr>
                <w:rFonts w:ascii="Times New Roman" w:eastAsia="Times New Roman" w:hAnsi="Times New Roman" w:cs="Times New Roman"/>
              </w:rPr>
            </w:r>
            <w:r w:rsidRPr="00FB06B5">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FB06B5">
              <w:rPr>
                <w:rFonts w:ascii="Times New Roman" w:eastAsia="Times New Roman" w:hAnsi="Times New Roman" w:cs="Times New Roman"/>
              </w:rPr>
              <w:fldChar w:fldCharType="end"/>
            </w:r>
          </w:p>
          <w:p w14:paraId="63BBE378" w14:textId="7CB0491C" w:rsidR="00BC1859" w:rsidRPr="00FB06B5" w:rsidRDefault="009B0B72"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CONFIRMSEX" w:history="1">
              <w:r w:rsidR="00BC1859" w:rsidRPr="00FB06B5">
                <w:rPr>
                  <w:rStyle w:val="Hyperlink"/>
                  <w:rFonts w:ascii="Times New Roman" w:eastAsia="Times New Roman" w:hAnsi="Times New Roman" w:cs="Times New Roman"/>
                  <w:color w:val="auto"/>
                  <w:u w:val="none"/>
                </w:rPr>
                <w:t>CONFIRM SEX</w:t>
              </w:r>
            </w:hyperlink>
          </w:p>
          <w:p w14:paraId="75E57F36" w14:textId="2FBEEB03" w:rsidR="00FB2173" w:rsidRPr="00EE1053" w:rsidRDefault="009B0B72" w:rsidP="00FB2173">
            <w:pPr>
              <w:keepNext/>
              <w:keepLines/>
              <w:widowControl w:val="0"/>
              <w:autoSpaceDE w:val="0"/>
              <w:autoSpaceDN w:val="0"/>
              <w:adjustRightInd w:val="0"/>
              <w:spacing w:after="0" w:line="240" w:lineRule="auto"/>
              <w:rPr>
                <w:rFonts w:ascii="Times New Roman" w:eastAsia="Times New Roman" w:hAnsi="Times New Roman" w:cs="Times New Roman"/>
              </w:rPr>
            </w:pPr>
            <w:hyperlink w:anchor="CHANGESEX" w:history="1">
              <w:r w:rsidR="00BC1859" w:rsidRPr="00FB06B5">
                <w:rPr>
                  <w:rStyle w:val="Hyperlink"/>
                  <w:rFonts w:ascii="Times New Roman" w:eastAsia="Times New Roman" w:hAnsi="Times New Roman" w:cs="Times New Roman"/>
                  <w:color w:val="auto"/>
                  <w:u w:val="none"/>
                </w:rPr>
                <w:t>CHANGE SEX</w:t>
              </w:r>
            </w:hyperlink>
          </w:p>
        </w:tc>
      </w:tr>
      <w:tr w:rsidR="002A064F" w:rsidRPr="00EE1053" w14:paraId="75E57F3C" w14:textId="77777777" w:rsidTr="003D5D58">
        <w:tc>
          <w:tcPr>
            <w:tcW w:w="2628" w:type="dxa"/>
            <w:shd w:val="clear" w:color="auto" w:fill="auto"/>
          </w:tcPr>
          <w:p w14:paraId="75E57F38" w14:textId="6B83CA90"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shd w:val="clear" w:color="auto" w:fill="auto"/>
          </w:tcPr>
          <w:p w14:paraId="75E57F39"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7F3A" w14:textId="0337A960" w:rsidR="003D5D58" w:rsidRPr="00EE1053" w:rsidRDefault="003D5D58" w:rsidP="000229D5">
            <w:pPr>
              <w:keepNext/>
              <w:keepLines/>
              <w:widowControl w:val="0"/>
              <w:tabs>
                <w:tab w:val="left" w:pos="4731"/>
              </w:tabs>
              <w:autoSpaceDE w:val="0"/>
              <w:autoSpaceDN w:val="0"/>
              <w:adjustRightInd w:val="0"/>
              <w:spacing w:after="0" w:line="240" w:lineRule="auto"/>
              <w:contextualSpacing/>
              <w:rPr>
                <w:rFonts w:ascii="Times New Roman" w:eastAsia="Times New Roman" w:hAnsi="Times New Roman" w:cs="Times New Roman"/>
                <w:b/>
              </w:rPr>
            </w:pPr>
            <w:r w:rsidRPr="00E665E4">
              <w:rPr>
                <w:rFonts w:ascii="Times New Roman" w:eastAsia="Times New Roman" w:hAnsi="Times New Roman" w:cs="Times New Roman"/>
              </w:rPr>
              <w:t>What is</w:t>
            </w:r>
            <w:r w:rsidRPr="00EE1053">
              <w:rPr>
                <w:rFonts w:ascii="Times New Roman" w:eastAsia="Times New Roman" w:hAnsi="Times New Roman" w:cs="Times New Roman"/>
                <w:b/>
              </w:rPr>
              <w:t xml:space="preserve"> &lt;your/ roster name’s&gt; </w:t>
            </w:r>
            <w:r w:rsidRPr="00E665E4">
              <w:rPr>
                <w:rFonts w:ascii="Times New Roman" w:eastAsia="Times New Roman" w:hAnsi="Times New Roman" w:cs="Times New Roman"/>
              </w:rPr>
              <w:t>date of birth?</w:t>
            </w:r>
            <w:r w:rsidR="007F0D19" w:rsidRPr="00EE1053">
              <w:rPr>
                <w:rFonts w:ascii="Times New Roman" w:eastAsia="Times New Roman" w:hAnsi="Times New Roman" w:cs="Times New Roman"/>
                <w:b/>
              </w:rPr>
              <w:tab/>
            </w:r>
          </w:p>
          <w:p w14:paraId="75E57F3B"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7F4D" w14:textId="77777777" w:rsidTr="003D5D58">
        <w:trPr>
          <w:trHeight w:val="179"/>
        </w:trPr>
        <w:tc>
          <w:tcPr>
            <w:tcW w:w="2628" w:type="dxa"/>
            <w:shd w:val="clear" w:color="auto" w:fill="auto"/>
          </w:tcPr>
          <w:p w14:paraId="75E57F3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shd w:val="clear" w:color="auto" w:fill="auto"/>
          </w:tcPr>
          <w:p w14:paraId="75E57F4C" w14:textId="7A81B3E0" w:rsidR="005E4FAC" w:rsidRPr="00EE1053" w:rsidRDefault="0032204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Wheel with Month, Day, and Year</w:t>
            </w:r>
          </w:p>
        </w:tc>
      </w:tr>
      <w:tr w:rsidR="002A064F" w:rsidRPr="00EE1053" w14:paraId="75E57F57" w14:textId="77777777" w:rsidTr="003D5D58">
        <w:tc>
          <w:tcPr>
            <w:tcW w:w="2628" w:type="dxa"/>
            <w:shd w:val="clear" w:color="auto" w:fill="auto"/>
          </w:tcPr>
          <w:p w14:paraId="75E57F4E"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shd w:val="clear" w:color="auto" w:fill="auto"/>
          </w:tcPr>
          <w:p w14:paraId="75E57F4F" w14:textId="77777777" w:rsidR="003D5D58" w:rsidRPr="00EE105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For each person:</w:t>
            </w:r>
          </w:p>
          <w:p w14:paraId="75E57F50" w14:textId="704F5551" w:rsidR="003D5D58" w:rsidRPr="00EE1053" w:rsidRDefault="003D5D58" w:rsidP="004959B9">
            <w:pPr>
              <w:keepNext/>
              <w:keepLines/>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there is not enough information to calculate age,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_Ref326673578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AGE</w:t>
            </w:r>
            <w:r w:rsidRPr="00EE1053">
              <w:rPr>
                <w:rFonts w:ascii="Times New Roman" w:eastAsia="Times New Roman" w:hAnsi="Times New Roman" w:cs="Times New Roman"/>
              </w:rPr>
              <w:fldChar w:fldCharType="end"/>
            </w:r>
          </w:p>
          <w:p w14:paraId="75E57F51" w14:textId="2E8905D4" w:rsidR="003D5D58" w:rsidRPr="00EE1053" w:rsidRDefault="003D5D58" w:rsidP="004959B9">
            <w:pPr>
              <w:keepNext/>
              <w:keepLines/>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a valid date of birth is provided or there is enough information to calculate age,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EE1053">
              <w:rPr>
                <w:rFonts w:ascii="Times New Roman" w:eastAsia="Times New Roman" w:hAnsi="Times New Roman" w:cs="Times New Roman"/>
              </w:rPr>
              <w:fldChar w:fldCharType="end"/>
            </w:r>
          </w:p>
          <w:p w14:paraId="75E57F52" w14:textId="59B1642A" w:rsidR="003D5D58" w:rsidRPr="00EE1053" w:rsidRDefault="003D5D58" w:rsidP="004959B9">
            <w:pPr>
              <w:keepNext/>
              <w:keepLines/>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a DOB after &lt;CENSUSDAY&gt; is provided,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_Ref335203470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EE1053">
              <w:rPr>
                <w:rFonts w:ascii="Times New Roman" w:eastAsia="Times New Roman" w:hAnsi="Times New Roman" w:cs="Times New Roman"/>
              </w:rPr>
              <w:fldChar w:fldCharType="end"/>
            </w:r>
          </w:p>
          <w:p w14:paraId="75E57F53" w14:textId="77777777" w:rsidR="003D5D58" w:rsidRPr="00EE1053" w:rsidRDefault="003D5D58" w:rsidP="009405B9">
            <w:pPr>
              <w:keepNext/>
              <w:keepLines/>
              <w:widowControl w:val="0"/>
              <w:autoSpaceDE w:val="0"/>
              <w:autoSpaceDN w:val="0"/>
              <w:adjustRightInd w:val="0"/>
              <w:spacing w:after="0" w:line="240" w:lineRule="auto"/>
              <w:jc w:val="center"/>
              <w:rPr>
                <w:rFonts w:ascii="Times New Roman" w:eastAsia="Times New Roman" w:hAnsi="Times New Roman" w:cs="Times New Roman"/>
              </w:rPr>
            </w:pPr>
          </w:p>
          <w:p w14:paraId="75E57F54" w14:textId="055C8A69" w:rsidR="003D5D58" w:rsidRPr="00EE1053" w:rsidRDefault="003D5D58" w:rsidP="004959B9">
            <w:pPr>
              <w:keepNext/>
              <w:keepLines/>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DK or REF is selected for any part of the birthdate and there is not enough information to calculate age,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_Ref326673578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AGE</w:t>
            </w:r>
            <w:r w:rsidRPr="00EE1053">
              <w:rPr>
                <w:rFonts w:ascii="Times New Roman" w:eastAsia="Times New Roman" w:hAnsi="Times New Roman" w:cs="Times New Roman"/>
              </w:rPr>
              <w:fldChar w:fldCharType="end"/>
            </w:r>
          </w:p>
          <w:p w14:paraId="75E57F55" w14:textId="4A3687E1" w:rsidR="003D5D58" w:rsidRPr="00EE1053" w:rsidRDefault="003D5D58" w:rsidP="004959B9">
            <w:pPr>
              <w:keepNext/>
              <w:keepLines/>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DK or REF is selected for any part of the birthdate and there is enough information to calculate age,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EE1053">
              <w:rPr>
                <w:rFonts w:ascii="Times New Roman" w:eastAsia="Times New Roman" w:hAnsi="Times New Roman" w:cs="Times New Roman"/>
              </w:rPr>
              <w:fldChar w:fldCharType="end"/>
            </w:r>
          </w:p>
          <w:p w14:paraId="75E57F56" w14:textId="2907A33F" w:rsidR="003D5D58" w:rsidRPr="00EE1053" w:rsidRDefault="003D5D58" w:rsidP="004959B9">
            <w:pPr>
              <w:keepNext/>
              <w:keepLines/>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DK or REF is selected for any part of the birthdate and there is enough information to calculate age and the date is after &lt;CENSUSDAY&gt;,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_Ref335203470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EE1053">
              <w:rPr>
                <w:rFonts w:ascii="Times New Roman" w:eastAsia="Times New Roman" w:hAnsi="Times New Roman" w:cs="Times New Roman"/>
              </w:rPr>
              <w:fldChar w:fldCharType="end"/>
            </w:r>
          </w:p>
        </w:tc>
      </w:tr>
      <w:tr w:rsidR="002A064F" w:rsidRPr="00EE1053" w14:paraId="75E57F5C" w14:textId="77777777" w:rsidTr="003D5D58">
        <w:tc>
          <w:tcPr>
            <w:tcW w:w="2628" w:type="dxa"/>
            <w:shd w:val="clear" w:color="auto" w:fill="auto"/>
          </w:tcPr>
          <w:p w14:paraId="75E57F58"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shd w:val="clear" w:color="auto" w:fill="auto"/>
          </w:tcPr>
          <w:p w14:paraId="0C405907" w14:textId="77777777" w:rsidR="0083371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Roster names </w:t>
            </w:r>
          </w:p>
          <w:p w14:paraId="75E57F5B" w14:textId="1BA41432"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Respondent name.</w:t>
            </w:r>
          </w:p>
        </w:tc>
      </w:tr>
      <w:tr w:rsidR="002A064F" w:rsidRPr="00EE1053" w14:paraId="75E57F62" w14:textId="77777777" w:rsidTr="003D5D58">
        <w:tc>
          <w:tcPr>
            <w:tcW w:w="2628" w:type="dxa"/>
            <w:shd w:val="clear" w:color="auto" w:fill="auto"/>
          </w:tcPr>
          <w:p w14:paraId="75E57F5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shd w:val="clear" w:color="auto" w:fill="auto"/>
          </w:tcPr>
          <w:p w14:paraId="75E57F5E"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you know the date of birth, enter it. The person's age will be automatically calculated.</w:t>
            </w:r>
          </w:p>
          <w:p w14:paraId="75E57F5F"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you do not know the exact date of birth, enter as much as you know.</w:t>
            </w:r>
          </w:p>
          <w:p w14:paraId="75E57F60"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61" w14:textId="5F99DA30"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Select the month, day, and year of birth.  If you do not know part of the date of birth (month, day, or year) please</w:t>
            </w:r>
            <w:r w:rsidR="00BC1859" w:rsidRPr="00EE1053">
              <w:rPr>
                <w:rFonts w:ascii="Times New Roman" w:eastAsia="Times New Roman" w:hAnsi="Times New Roman" w:cs="Times New Roman"/>
              </w:rPr>
              <w:t xml:space="preserve"> select “Don’t Know”</w:t>
            </w:r>
            <w:r w:rsidRPr="00EE1053">
              <w:rPr>
                <w:rFonts w:ascii="Times New Roman" w:eastAsia="Times New Roman" w:hAnsi="Times New Roman" w:cs="Times New Roman"/>
              </w:rPr>
              <w:t xml:space="preserve"> </w:t>
            </w:r>
          </w:p>
        </w:tc>
      </w:tr>
      <w:tr w:rsidR="002A064F" w:rsidRPr="00EE1053" w14:paraId="75E57F65"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F63"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F64" w14:textId="77777777" w:rsidR="003D5D58" w:rsidRPr="00EE1053" w:rsidRDefault="003D5D58" w:rsidP="003D5D58">
            <w:pPr>
              <w:keepNext/>
              <w:keepLines/>
              <w:spacing w:after="0" w:line="240" w:lineRule="auto"/>
              <w:contextualSpacing/>
              <w:rPr>
                <w:rFonts w:ascii="Times New Roman" w:eastAsia="Times New Roman" w:hAnsi="Times New Roman" w:cs="Times New Roman"/>
                <w:i/>
              </w:rPr>
            </w:pPr>
            <w:r w:rsidRPr="00EE1053">
              <w:rPr>
                <w:rFonts w:ascii="Times New Roman" w:eastAsia="Times New Roman" w:hAnsi="Times New Roman" w:cs="Times New Roman"/>
              </w:rPr>
              <w:t>N/A</w:t>
            </w:r>
          </w:p>
        </w:tc>
      </w:tr>
      <w:tr w:rsidR="002A064F" w:rsidRPr="00EE1053" w14:paraId="75E57F69"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F66"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132B38B" w14:textId="77777777" w:rsidR="004A5628" w:rsidRPr="00EE1053" w:rsidRDefault="003D5D58" w:rsidP="003D5D58">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If DOB is totally blank</w:t>
            </w:r>
            <w:r w:rsidR="004A5628" w:rsidRPr="00EE1053">
              <w:rPr>
                <w:rFonts w:ascii="Times New Roman" w:eastAsia="Times New Roman" w:hAnsi="Times New Roman" w:cs="Times New Roman"/>
                <w:u w:val="single"/>
              </w:rPr>
              <w:t xml:space="preserve"> or</w:t>
            </w:r>
          </w:p>
          <w:p w14:paraId="7DE6A689" w14:textId="77777777" w:rsidR="004A5628" w:rsidRPr="00EE1053" w:rsidRDefault="004A5628" w:rsidP="003D5D58">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If year is missing or</w:t>
            </w:r>
          </w:p>
          <w:p w14:paraId="6F3E2A1D" w14:textId="77777777" w:rsidR="004A5628" w:rsidRPr="00EE1053" w:rsidRDefault="004A5628" w:rsidP="003D5D58">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If year is not missing and month is missing or</w:t>
            </w:r>
          </w:p>
          <w:p w14:paraId="75E57F67" w14:textId="2A598866" w:rsidR="003D5D58" w:rsidRPr="00EE1053" w:rsidRDefault="004A5628" w:rsidP="003D5D58">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If year is not missing and month is not missing and month is Census month and day is missing</w:t>
            </w:r>
            <w:r w:rsidR="003D5D58" w:rsidRPr="00EE1053">
              <w:rPr>
                <w:rFonts w:ascii="Times New Roman" w:eastAsia="Times New Roman" w:hAnsi="Times New Roman" w:cs="Times New Roman"/>
                <w:u w:val="single"/>
              </w:rPr>
              <w:t xml:space="preserve"> </w:t>
            </w:r>
            <w:r w:rsidR="00622937" w:rsidRPr="00EE1053">
              <w:rPr>
                <w:rFonts w:ascii="Times New Roman" w:eastAsia="Times New Roman" w:hAnsi="Times New Roman" w:cs="Times New Roman"/>
                <w:u w:val="single"/>
              </w:rPr>
              <w:t xml:space="preserve">then </w:t>
            </w:r>
          </w:p>
          <w:p w14:paraId="75E57F68" w14:textId="2C5442D3" w:rsidR="003D5D58" w:rsidRPr="00EE1053" w:rsidRDefault="003D5D58" w:rsidP="00BC185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Display</w:t>
            </w:r>
            <w:r w:rsidRPr="00EE1053">
              <w:rPr>
                <w:rFonts w:ascii="Times New Roman" w:eastAsia="Times New Roman" w:hAnsi="Times New Roman" w:cs="Times New Roman"/>
                <w:i/>
              </w:rPr>
              <w:t xml:space="preserve">: </w:t>
            </w:r>
            <w:r w:rsidRPr="00EE1053">
              <w:rPr>
                <w:rFonts w:ascii="Times New Roman" w:eastAsia="Times New Roman" w:hAnsi="Times New Roman" w:cs="Times New Roman"/>
              </w:rPr>
              <w:t>“</w:t>
            </w:r>
            <w:r w:rsidR="00BC1859" w:rsidRPr="00EE1053">
              <w:rPr>
                <w:rFonts w:ascii="Times New Roman" w:eastAsia="Calibri" w:hAnsi="Times New Roman" w:cs="Times New Roman"/>
              </w:rPr>
              <w:t xml:space="preserve"> If a piece of date of birth information (month, day, or year) is unknown, select Don't Know or Refused for that item. Otherwise, provide a response to the known items to continue.”</w:t>
            </w:r>
          </w:p>
        </w:tc>
      </w:tr>
      <w:tr w:rsidR="002A064F" w:rsidRPr="00EE1053" w14:paraId="75E57F79" w14:textId="77777777" w:rsidTr="003D5D58">
        <w:tc>
          <w:tcPr>
            <w:tcW w:w="2628" w:type="dxa"/>
            <w:shd w:val="clear" w:color="auto" w:fill="auto"/>
          </w:tcPr>
          <w:p w14:paraId="75E57F6A" w14:textId="3EE2810A"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shd w:val="clear" w:color="auto" w:fill="auto"/>
          </w:tcPr>
          <w:p w14:paraId="01743BBD" w14:textId="77777777" w:rsidR="00322046" w:rsidRPr="00EE1053" w:rsidRDefault="00322046" w:rsidP="004B075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bCs/>
              </w:rPr>
              <w:t>For user selectable elements, the default text before an answer is selected is left blank.</w:t>
            </w:r>
          </w:p>
          <w:p w14:paraId="63247210" w14:textId="77777777" w:rsidR="00322046" w:rsidRPr="00EE1053" w:rsidRDefault="00322046" w:rsidP="0032204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838B6B2" w14:textId="77777777" w:rsidR="00322046" w:rsidRPr="00EE1053" w:rsidRDefault="00322046" w:rsidP="0032204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Month user selectable element containing only the name of the month (i.e., January, February, etc.) in chronological order ().</w:t>
            </w:r>
          </w:p>
          <w:p w14:paraId="02C5724E" w14:textId="77777777" w:rsidR="00322046" w:rsidRPr="00EE1053" w:rsidRDefault="00322046" w:rsidP="0032204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BBED12E" w14:textId="77777777" w:rsidR="00322046" w:rsidRPr="00EE1053" w:rsidRDefault="00322046" w:rsidP="0032204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User selectable elements containing:</w:t>
            </w:r>
          </w:p>
          <w:p w14:paraId="126BD06C" w14:textId="77777777" w:rsidR="00322046" w:rsidRPr="00EE1053" w:rsidRDefault="00322046" w:rsidP="004959B9">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01-31 as the default if no month is selected</w:t>
            </w:r>
          </w:p>
          <w:p w14:paraId="4D276945" w14:textId="77777777" w:rsidR="00322046" w:rsidRPr="00EE1053" w:rsidRDefault="00322046" w:rsidP="004959B9">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01-30 if month = April, June, September, or November</w:t>
            </w:r>
          </w:p>
          <w:p w14:paraId="7BFE5215" w14:textId="77777777" w:rsidR="00322046" w:rsidRPr="00EE1053" w:rsidRDefault="00322046" w:rsidP="004959B9">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01-31 if month = January, March, May, July, August, October, December</w:t>
            </w:r>
          </w:p>
          <w:p w14:paraId="669FDD8C" w14:textId="77777777" w:rsidR="00322046" w:rsidRPr="00EE1053" w:rsidRDefault="00322046" w:rsidP="004959B9">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01-28 if month = February and year is 1900 or not divisible by 4</w:t>
            </w:r>
          </w:p>
          <w:p w14:paraId="1E032FAF" w14:textId="77777777" w:rsidR="00322046" w:rsidRPr="00EE1053" w:rsidRDefault="00322046" w:rsidP="004959B9">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01-29 if month = February and year is divisible by 4 and not 1900</w:t>
            </w:r>
          </w:p>
          <w:p w14:paraId="7B490EA8" w14:textId="77777777" w:rsidR="00322046" w:rsidRPr="00EE1053" w:rsidRDefault="00322046" w:rsidP="0032204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CC44B2D" w14:textId="63EDA026" w:rsidR="00322046" w:rsidRPr="00EE1053" w:rsidRDefault="00322046" w:rsidP="0032204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Year drop down box:  Starts with 201</w:t>
            </w:r>
            <w:r w:rsidR="003F35AF">
              <w:rPr>
                <w:rFonts w:ascii="Times New Roman" w:eastAsia="Times New Roman" w:hAnsi="Times New Roman" w:cs="Times New Roman"/>
              </w:rPr>
              <w:t>6</w:t>
            </w:r>
            <w:r w:rsidRPr="00EE1053">
              <w:rPr>
                <w:rFonts w:ascii="Times New Roman" w:eastAsia="Times New Roman" w:hAnsi="Times New Roman" w:cs="Times New Roman"/>
              </w:rPr>
              <w:t xml:space="preserve"> and goes to </w:t>
            </w:r>
            <w:r w:rsidR="003F35AF" w:rsidRPr="00EE1053">
              <w:rPr>
                <w:rFonts w:ascii="Times New Roman" w:eastAsia="Times New Roman" w:hAnsi="Times New Roman" w:cs="Times New Roman"/>
              </w:rPr>
              <w:t>18</w:t>
            </w:r>
            <w:r w:rsidR="003F35AF">
              <w:rPr>
                <w:rFonts w:ascii="Times New Roman" w:eastAsia="Times New Roman" w:hAnsi="Times New Roman" w:cs="Times New Roman"/>
              </w:rPr>
              <w:t>90</w:t>
            </w:r>
            <w:r w:rsidRPr="00EE1053">
              <w:rPr>
                <w:rFonts w:ascii="Times New Roman" w:eastAsia="Times New Roman" w:hAnsi="Times New Roman" w:cs="Times New Roman"/>
              </w:rPr>
              <w:t>.</w:t>
            </w:r>
          </w:p>
          <w:p w14:paraId="707F5B43" w14:textId="77777777" w:rsidR="00322046" w:rsidRPr="00EE1053" w:rsidRDefault="00322046" w:rsidP="0032204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0DC60A3" w14:textId="60DD0B27" w:rsidR="00322046" w:rsidRPr="00EE1053" w:rsidRDefault="00322046" w:rsidP="0032204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month or year are changed after initial response, causing the selected day to be invalid then day drop down should revert to “day” and appropriate answer selections displayed.  (For example, if January 31 is initially selected, and then month is changed to April, day drop down should revert to “day” with 1-30 displayed in the drop down.  If, however, January 15 is initially selected, and then month is changed</w:t>
            </w:r>
          </w:p>
          <w:p w14:paraId="3031AEE0" w14:textId="77777777" w:rsidR="00322046" w:rsidRPr="00EE1053" w:rsidRDefault="00322046" w:rsidP="0032204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6B"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roster name is the respondent, then the screen should appear as:  “What is your date of birth?”</w:t>
            </w:r>
          </w:p>
          <w:p w14:paraId="75E57F6C"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6D"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Otherwise, the screen should appear as: “What is &lt;roster name’s&gt; date of birth?</w:t>
            </w:r>
          </w:p>
          <w:p w14:paraId="75E57F6E"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6F"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After a date of birth has been entered, determine whether age can be calculated. </w:t>
            </w:r>
          </w:p>
          <w:p w14:paraId="75E57F70"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71"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Calculate the Age if:</w:t>
            </w:r>
          </w:p>
          <w:p w14:paraId="75E57F72" w14:textId="58691F85"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1.   there is a Month and Year of birth,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 Year is between </w:t>
            </w:r>
            <w:r w:rsidR="003F35AF" w:rsidRPr="00EE1053">
              <w:rPr>
                <w:rFonts w:ascii="Times New Roman" w:eastAsia="Times New Roman" w:hAnsi="Times New Roman" w:cs="Times New Roman"/>
              </w:rPr>
              <w:t>18</w:t>
            </w:r>
            <w:r w:rsidR="003F35AF">
              <w:rPr>
                <w:rFonts w:ascii="Times New Roman" w:eastAsia="Times New Roman" w:hAnsi="Times New Roman" w:cs="Times New Roman"/>
              </w:rPr>
              <w:t>90</w:t>
            </w:r>
            <w:r w:rsidR="003F35AF" w:rsidRPr="00EE1053">
              <w:rPr>
                <w:rFonts w:ascii="Times New Roman" w:eastAsia="Times New Roman" w:hAnsi="Times New Roman" w:cs="Times New Roman"/>
              </w:rPr>
              <w:t xml:space="preserve"> </w:t>
            </w:r>
            <w:r w:rsidRPr="00EE1053">
              <w:rPr>
                <w:rFonts w:ascii="Times New Roman" w:eastAsia="Times New Roman" w:hAnsi="Times New Roman" w:cs="Times New Roman"/>
              </w:rPr>
              <w:t>and 201</w:t>
            </w:r>
            <w:r w:rsidR="003F35AF">
              <w:rPr>
                <w:rFonts w:ascii="Times New Roman" w:eastAsia="Times New Roman" w:hAnsi="Times New Roman" w:cs="Times New Roman"/>
              </w:rPr>
              <w:t>6</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 Month is not &lt;Census Day Month&gt;; or</w:t>
            </w:r>
          </w:p>
          <w:p w14:paraId="75E57F73" w14:textId="71B647C9"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2.   there is a Month and Year of birth,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 Year is between </w:t>
            </w:r>
            <w:r w:rsidR="003F35AF" w:rsidRPr="00EE1053">
              <w:rPr>
                <w:rFonts w:ascii="Times New Roman" w:eastAsia="Times New Roman" w:hAnsi="Times New Roman" w:cs="Times New Roman"/>
              </w:rPr>
              <w:t>18</w:t>
            </w:r>
            <w:r w:rsidR="003F35AF">
              <w:rPr>
                <w:rFonts w:ascii="Times New Roman" w:eastAsia="Times New Roman" w:hAnsi="Times New Roman" w:cs="Times New Roman"/>
              </w:rPr>
              <w:t>90</w:t>
            </w:r>
            <w:r w:rsidR="003F35AF" w:rsidRPr="00EE1053">
              <w:rPr>
                <w:rFonts w:ascii="Times New Roman" w:eastAsia="Times New Roman" w:hAnsi="Times New Roman" w:cs="Times New Roman"/>
              </w:rPr>
              <w:t xml:space="preserve"> </w:t>
            </w:r>
            <w:r w:rsidRPr="00EE1053">
              <w:rPr>
                <w:rFonts w:ascii="Times New Roman" w:eastAsia="Times New Roman" w:hAnsi="Times New Roman" w:cs="Times New Roman"/>
              </w:rPr>
              <w:t>and 201</w:t>
            </w:r>
            <w:r w:rsidR="003F35AF">
              <w:rPr>
                <w:rFonts w:ascii="Times New Roman" w:eastAsia="Times New Roman" w:hAnsi="Times New Roman" w:cs="Times New Roman"/>
              </w:rPr>
              <w:t>6</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 Month is &lt;Census Day Month&gt;,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there is a valid entry for Day.</w:t>
            </w:r>
          </w:p>
          <w:p w14:paraId="75E57F74"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78" w14:textId="6159C57A" w:rsidR="003D5D58" w:rsidRPr="00EE1053" w:rsidRDefault="003D5D58" w:rsidP="00B472C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Note: AGEC = the calculated age. For birth months other than &lt;Census Day Month&gt;, day is </w:t>
            </w:r>
            <w:r w:rsidR="005E4FAC">
              <w:rPr>
                <w:rFonts w:ascii="Times New Roman" w:eastAsia="Times New Roman" w:hAnsi="Times New Roman" w:cs="Times New Roman"/>
              </w:rPr>
              <w:t>not needed for age calculation.</w:t>
            </w:r>
          </w:p>
        </w:tc>
      </w:tr>
      <w:tr w:rsidR="002A064F" w:rsidRPr="00EE1053" w14:paraId="75E57F7C" w14:textId="77777777" w:rsidTr="003D5D58">
        <w:tc>
          <w:tcPr>
            <w:tcW w:w="2628" w:type="dxa"/>
            <w:shd w:val="clear" w:color="auto" w:fill="auto"/>
          </w:tcPr>
          <w:p w14:paraId="75E57F7A"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shd w:val="clear" w:color="auto" w:fill="auto"/>
          </w:tcPr>
          <w:p w14:paraId="75E57F7B" w14:textId="09AFFD13"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r w:rsidR="00BF4CC7" w:rsidRPr="00EE1053">
              <w:rPr>
                <w:rFonts w:ascii="Times New Roman" w:eastAsia="Times New Roman" w:hAnsi="Times New Roman" w:cs="Times New Roman"/>
              </w:rPr>
              <w:t xml:space="preserve"> for Month, Day, and Year</w:t>
            </w:r>
          </w:p>
        </w:tc>
      </w:tr>
      <w:tr w:rsidR="002A064F" w:rsidRPr="00EE1053" w14:paraId="75E57F80" w14:textId="77777777" w:rsidTr="003D5D58">
        <w:tc>
          <w:tcPr>
            <w:tcW w:w="2628" w:type="dxa"/>
            <w:shd w:val="clear" w:color="auto" w:fill="auto"/>
          </w:tcPr>
          <w:p w14:paraId="75E57F7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shd w:val="clear" w:color="auto" w:fill="auto"/>
          </w:tcPr>
          <w:p w14:paraId="75E57F7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F7F"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7F83" w14:textId="77777777" w:rsidTr="003D5D58">
        <w:tc>
          <w:tcPr>
            <w:tcW w:w="2628" w:type="dxa"/>
            <w:shd w:val="clear" w:color="auto" w:fill="auto"/>
          </w:tcPr>
          <w:p w14:paraId="75E57F81"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shd w:val="clear" w:color="auto" w:fill="auto"/>
          </w:tcPr>
          <w:p w14:paraId="4BF9D0C1" w14:textId="77777777" w:rsidR="005E4FAC"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9CA6A7B"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p w14:paraId="75E57F82" w14:textId="77777777" w:rsidR="005E4FAC" w:rsidRPr="00EE1053"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7F87" w14:textId="77777777" w:rsidTr="003D5D58">
        <w:trPr>
          <w:trHeight w:val="70"/>
        </w:trPr>
        <w:tc>
          <w:tcPr>
            <w:tcW w:w="2628" w:type="dxa"/>
            <w:shd w:val="clear" w:color="auto" w:fill="auto"/>
          </w:tcPr>
          <w:p w14:paraId="75E57F84"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shd w:val="clear" w:color="auto" w:fill="auto"/>
          </w:tcPr>
          <w:p w14:paraId="75E57F85"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86"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7FBD" w14:textId="77777777" w:rsidTr="003D5D58">
        <w:tc>
          <w:tcPr>
            <w:tcW w:w="2628" w:type="dxa"/>
            <w:shd w:val="clear" w:color="auto" w:fill="auto"/>
          </w:tcPr>
          <w:p w14:paraId="75E57FBB"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695" w:type="dxa"/>
            <w:shd w:val="clear" w:color="auto" w:fill="auto"/>
          </w:tcPr>
          <w:p w14:paraId="75E57FBC" w14:textId="7B728065" w:rsidR="003D5D58" w:rsidRPr="00EE1053" w:rsidRDefault="00A76B9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E75F69">
              <w:rPr>
                <w:rFonts w:ascii="Times New Roman" w:eastAsia="Times New Roman" w:hAnsi="Times New Roman" w:cs="Times New Roman"/>
              </w:rPr>
              <w:t>, 16-113</w:t>
            </w:r>
            <w:r w:rsidR="009F0E07">
              <w:rPr>
                <w:rFonts w:ascii="Times New Roman" w:eastAsia="Times New Roman" w:hAnsi="Times New Roman" w:cs="Times New Roman"/>
              </w:rPr>
              <w:t>, 16-125</w:t>
            </w:r>
          </w:p>
        </w:tc>
      </w:tr>
      <w:tr w:rsidR="002A064F" w:rsidRPr="00EE1053" w14:paraId="75E57FC0" w14:textId="77777777" w:rsidTr="003D5D58">
        <w:tc>
          <w:tcPr>
            <w:tcW w:w="2628" w:type="dxa"/>
            <w:shd w:val="clear" w:color="auto" w:fill="auto"/>
          </w:tcPr>
          <w:p w14:paraId="75E57FBE"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695" w:type="dxa"/>
            <w:shd w:val="clear" w:color="auto" w:fill="auto"/>
          </w:tcPr>
          <w:p w14:paraId="75E57FBF" w14:textId="52675A10" w:rsidR="003D5D58" w:rsidRPr="00EE1053" w:rsidRDefault="003D5D58" w:rsidP="00F96A4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FC6" w14:textId="30BFAFB8"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tab/>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E1053" w14:paraId="75E57FC9" w14:textId="77777777" w:rsidTr="003D5D58">
        <w:tc>
          <w:tcPr>
            <w:tcW w:w="2628" w:type="dxa"/>
            <w:shd w:val="clear" w:color="auto" w:fill="auto"/>
          </w:tcPr>
          <w:p w14:paraId="75E57FC7" w14:textId="27D50A9E" w:rsidR="003D5D58" w:rsidRPr="00A63694"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63694">
              <w:rPr>
                <w:rFonts w:ascii="Times New Roman" w:eastAsia="Times New Roman" w:hAnsi="Times New Roman" w:cs="Times New Roman"/>
              </w:rPr>
              <w:t>Screen name</w:t>
            </w:r>
          </w:p>
        </w:tc>
        <w:tc>
          <w:tcPr>
            <w:tcW w:w="7695" w:type="dxa"/>
            <w:shd w:val="clear" w:color="auto" w:fill="auto"/>
          </w:tcPr>
          <w:p w14:paraId="75E57FC8" w14:textId="77777777" w:rsidR="003D5D58" w:rsidRPr="00A63694" w:rsidRDefault="003D5D58" w:rsidP="00DD23F5">
            <w:pPr>
              <w:pStyle w:val="Heading3"/>
            </w:pPr>
            <w:bookmarkStart w:id="292" w:name="_Ref326673578"/>
            <w:bookmarkStart w:id="293" w:name="AGE"/>
            <w:r w:rsidRPr="00A63694">
              <w:t>AGE</w:t>
            </w:r>
            <w:bookmarkEnd w:id="292"/>
            <w:bookmarkEnd w:id="293"/>
          </w:p>
        </w:tc>
      </w:tr>
      <w:tr w:rsidR="002A064F" w:rsidRPr="00EE1053" w14:paraId="75E57FCC" w14:textId="77777777" w:rsidTr="003D5D58">
        <w:tc>
          <w:tcPr>
            <w:tcW w:w="2628" w:type="dxa"/>
            <w:shd w:val="clear" w:color="auto" w:fill="auto"/>
          </w:tcPr>
          <w:p w14:paraId="75E57FCA"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shd w:val="clear" w:color="auto" w:fill="auto"/>
          </w:tcPr>
          <w:p w14:paraId="75E57FCB" w14:textId="250E7FEE" w:rsidR="003D5D58" w:rsidRPr="00EE105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_Ref326673570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DATE OF BIRTH</w:t>
            </w:r>
            <w:r w:rsidRPr="00EE1053">
              <w:rPr>
                <w:rFonts w:ascii="Times New Roman" w:eastAsia="Times New Roman" w:hAnsi="Times New Roman" w:cs="Times New Roman"/>
              </w:rPr>
              <w:fldChar w:fldCharType="end"/>
            </w:r>
          </w:p>
        </w:tc>
      </w:tr>
      <w:tr w:rsidR="002A064F" w:rsidRPr="00EE1053" w14:paraId="75E57FD2" w14:textId="77777777" w:rsidTr="003D5D58">
        <w:tc>
          <w:tcPr>
            <w:tcW w:w="2628" w:type="dxa"/>
            <w:shd w:val="clear" w:color="auto" w:fill="auto"/>
          </w:tcPr>
          <w:p w14:paraId="75E57FC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shd w:val="clear" w:color="auto" w:fill="auto"/>
          </w:tcPr>
          <w:p w14:paraId="75E57FCE" w14:textId="0B41A75F"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E665E4">
              <w:rPr>
                <w:rFonts w:ascii="Times New Roman" w:eastAsia="Times New Roman" w:hAnsi="Times New Roman" w:cs="Times New Roman"/>
              </w:rPr>
              <w:t>What was &lt;your</w:t>
            </w:r>
            <w:r w:rsidRPr="00EE1053">
              <w:rPr>
                <w:rFonts w:ascii="Times New Roman" w:eastAsia="Times New Roman" w:hAnsi="Times New Roman" w:cs="Times New Roman"/>
                <w:b/>
              </w:rPr>
              <w:t xml:space="preserve">/roster name’s&gt; </w:t>
            </w:r>
            <w:r w:rsidRPr="00E665E4">
              <w:rPr>
                <w:rFonts w:ascii="Times New Roman" w:eastAsia="Times New Roman" w:hAnsi="Times New Roman" w:cs="Times New Roman"/>
              </w:rPr>
              <w:t>age on &lt;CENSUSDAY&gt;</w:t>
            </w:r>
            <w:r w:rsidR="00EE1053" w:rsidRPr="00E665E4">
              <w:rPr>
                <w:rFonts w:ascii="Times New Roman" w:eastAsia="Times New Roman" w:hAnsi="Times New Roman" w:cs="Times New Roman"/>
              </w:rPr>
              <w:t xml:space="preserve"> </w:t>
            </w:r>
            <w:r w:rsidRPr="00E665E4">
              <w:rPr>
                <w:rFonts w:ascii="Times New Roman" w:eastAsia="Times New Roman" w:hAnsi="Times New Roman" w:cs="Times New Roman"/>
              </w:rPr>
              <w:t>?</w:t>
            </w:r>
            <w:r w:rsidRPr="00EE1053">
              <w:rPr>
                <w:rFonts w:ascii="Times New Roman" w:eastAsia="Times New Roman" w:hAnsi="Times New Roman" w:cs="Times New Roman"/>
                <w:b/>
              </w:rPr>
              <w:t xml:space="preserve"> </w:t>
            </w:r>
            <w:r w:rsidRPr="00EE1053">
              <w:rPr>
                <w:rFonts w:ascii="Times New Roman" w:eastAsia="Times New Roman" w:hAnsi="Times New Roman" w:cs="Times New Roman"/>
                <w:color w:val="4F81BD" w:themeColor="accent1"/>
              </w:rPr>
              <w:t>If you don’t know the exact age, please estimate.</w:t>
            </w:r>
          </w:p>
          <w:p w14:paraId="75E57FCF"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D0"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EE1053">
              <w:rPr>
                <w:rFonts w:ascii="Times New Roman" w:eastAsia="Times New Roman" w:hAnsi="Times New Roman" w:cs="Times New Roman"/>
                <w:i/>
                <w:color w:val="FF0000"/>
              </w:rPr>
              <w:t>Make sure the respondent gives the age in completed years as of &lt;CENSUSDAY&gt;.  Do not round up.  Do not enter age in months.  For babies less than 1 year old enter 0 as the age.</w:t>
            </w:r>
          </w:p>
          <w:p w14:paraId="5F3B6251"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D1" w14:textId="224CD5E1" w:rsidR="009D1CF0" w:rsidRPr="00EE1053" w:rsidRDefault="00BF4CC7"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w:t>
            </w:r>
            <w:r w:rsidR="009D1CF0" w:rsidRPr="00EE1053">
              <w:rPr>
                <w:rFonts w:ascii="Times New Roman" w:eastAsia="Times New Roman" w:hAnsi="Times New Roman" w:cs="Times New Roman"/>
              </w:rPr>
              <w:t>Note: “If you don’t know the exact age, please estimate.” should be displayed in blue-regular text</w:t>
            </w:r>
            <w:r w:rsidRPr="00EE1053">
              <w:rPr>
                <w:rFonts w:ascii="Times New Roman" w:eastAsia="Times New Roman" w:hAnsi="Times New Roman" w:cs="Times New Roman"/>
              </w:rPr>
              <w:t>)</w:t>
            </w:r>
          </w:p>
        </w:tc>
      </w:tr>
      <w:tr w:rsidR="002A064F" w:rsidRPr="00EE1053" w14:paraId="75E57FDC" w14:textId="77777777" w:rsidTr="003D5D58">
        <w:trPr>
          <w:trHeight w:val="179"/>
        </w:trPr>
        <w:tc>
          <w:tcPr>
            <w:tcW w:w="2628" w:type="dxa"/>
            <w:shd w:val="clear" w:color="auto" w:fill="auto"/>
          </w:tcPr>
          <w:p w14:paraId="75E57FD3"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shd w:val="clear" w:color="auto" w:fill="auto"/>
          </w:tcPr>
          <w:p w14:paraId="75E57FD4" w14:textId="21C98518" w:rsidR="003D5D58" w:rsidRPr="00EE1053" w:rsidRDefault="003D5D58" w:rsidP="000722C0">
            <w:pPr>
              <w:shd w:val="clear" w:color="auto" w:fill="FFFFFF"/>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Write-in Box: [3]</w:t>
            </w:r>
            <w:r w:rsidR="00A903B2" w:rsidRPr="00EE1053">
              <w:rPr>
                <w:rFonts w:ascii="Times New Roman" w:eastAsia="Times New Roman" w:hAnsi="Times New Roman" w:cs="Times New Roman"/>
              </w:rPr>
              <w:t xml:space="preserve">  </w:t>
            </w:r>
          </w:p>
          <w:p w14:paraId="75E57FD5"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DB" w14:textId="2A116100" w:rsidR="003D5D58" w:rsidRPr="00EE1053" w:rsidRDefault="003D5D58" w:rsidP="005E4FA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Label above the write-in box </w:t>
            </w:r>
            <w:r w:rsidR="005E4FAC">
              <w:rPr>
                <w:rFonts w:ascii="Times New Roman" w:eastAsia="Times New Roman" w:hAnsi="Times New Roman" w:cs="Times New Roman"/>
              </w:rPr>
              <w:t>that reads “Age on &lt;CENSUSDAY&gt;”</w:t>
            </w:r>
          </w:p>
        </w:tc>
      </w:tr>
      <w:tr w:rsidR="002A064F" w:rsidRPr="00EE1053" w14:paraId="75E57FE1" w14:textId="77777777" w:rsidTr="003D5D58">
        <w:tc>
          <w:tcPr>
            <w:tcW w:w="2628" w:type="dxa"/>
            <w:shd w:val="clear" w:color="auto" w:fill="auto"/>
          </w:tcPr>
          <w:p w14:paraId="75E57FD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shd w:val="clear" w:color="auto" w:fill="auto"/>
          </w:tcPr>
          <w:p w14:paraId="75E57FDE" w14:textId="384E9159" w:rsidR="003D5D58" w:rsidRPr="00EE105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Go to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_Ref326673570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DATE OF BIRTH</w:t>
            </w:r>
            <w:r w:rsidRPr="00EE1053">
              <w:rPr>
                <w:rFonts w:ascii="Times New Roman" w:eastAsia="Times New Roman" w:hAnsi="Times New Roman" w:cs="Times New Roman"/>
              </w:rPr>
              <w:fldChar w:fldCharType="end"/>
            </w:r>
            <w:r w:rsidRPr="00EE1053">
              <w:rPr>
                <w:rFonts w:ascii="Times New Roman" w:eastAsia="Times New Roman" w:hAnsi="Times New Roman" w:cs="Times New Roman"/>
              </w:rPr>
              <w:t xml:space="preserve"> if it has not been collected for a roster member</w:t>
            </w:r>
          </w:p>
          <w:p w14:paraId="75E57FDF" w14:textId="392ACC8A" w:rsidR="003D5D58" w:rsidRPr="00EE105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When AGE has been confirmed  for all people and a roster member, who is a parent or parent-in-law, is younger than the reference person then go to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_Ref326673597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RELATIONSHIP CHECK</w:t>
            </w:r>
            <w:r w:rsidRPr="00EE1053">
              <w:rPr>
                <w:rFonts w:ascii="Times New Roman" w:eastAsia="Times New Roman" w:hAnsi="Times New Roman" w:cs="Times New Roman"/>
              </w:rPr>
              <w:fldChar w:fldCharType="end"/>
            </w:r>
          </w:p>
          <w:p w14:paraId="75E57FE0" w14:textId="39F58F5E" w:rsidR="003D5D58" w:rsidRPr="00EE105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Otherwise when </w:t>
            </w:r>
            <w:hyperlink w:anchor="AGE" w:history="1">
              <w:r w:rsidRPr="00260BCD">
                <w:rPr>
                  <w:rStyle w:val="Hyperlink"/>
                  <w:rFonts w:ascii="Times New Roman" w:eastAsia="Times New Roman" w:hAnsi="Times New Roman" w:cs="Times New Roman"/>
                  <w:color w:val="auto"/>
                  <w:u w:val="none"/>
                </w:rPr>
                <w:t>AGE</w:t>
              </w:r>
            </w:hyperlink>
            <w:r w:rsidRPr="00EE1053">
              <w:rPr>
                <w:rFonts w:ascii="Times New Roman" w:eastAsia="Times New Roman" w:hAnsi="Times New Roman" w:cs="Times New Roman"/>
              </w:rPr>
              <w:t xml:space="preserve"> has been confirmed for all people go to </w:t>
            </w:r>
            <w:r w:rsidRPr="00260BCD">
              <w:rPr>
                <w:rFonts w:ascii="Times New Roman" w:eastAsia="Times New Roman" w:hAnsi="Times New Roman" w:cs="Times New Roman"/>
              </w:rPr>
              <w:fldChar w:fldCharType="begin"/>
            </w:r>
            <w:r w:rsidRPr="00260BCD">
              <w:rPr>
                <w:rFonts w:ascii="Times New Roman" w:eastAsia="Times New Roman" w:hAnsi="Times New Roman" w:cs="Times New Roman"/>
              </w:rPr>
              <w:instrText xml:space="preserve"> REF _Ref326673604 \h  \* MERGEFORMAT </w:instrText>
            </w:r>
            <w:r w:rsidRPr="00260BCD">
              <w:rPr>
                <w:rFonts w:ascii="Times New Roman" w:eastAsia="Times New Roman" w:hAnsi="Times New Roman" w:cs="Times New Roman"/>
              </w:rPr>
            </w:r>
            <w:r w:rsidRPr="00260BCD">
              <w:rPr>
                <w:rFonts w:ascii="Times New Roman" w:eastAsia="Times New Roman" w:hAnsi="Times New Roman" w:cs="Times New Roman"/>
              </w:rPr>
              <w:fldChar w:fldCharType="separate"/>
            </w:r>
            <w:r w:rsidR="0021411B" w:rsidRPr="0021411B">
              <w:rPr>
                <w:rFonts w:eastAsia="Times New Roman"/>
              </w:rPr>
              <w:t>RACE</w:t>
            </w:r>
            <w:r w:rsidRPr="00260BCD">
              <w:rPr>
                <w:rFonts w:ascii="Times New Roman" w:eastAsia="Times New Roman" w:hAnsi="Times New Roman" w:cs="Times New Roman"/>
              </w:rPr>
              <w:fldChar w:fldCharType="end"/>
            </w:r>
          </w:p>
        </w:tc>
      </w:tr>
      <w:tr w:rsidR="002A064F" w:rsidRPr="00EE1053" w14:paraId="75E57FE4" w14:textId="77777777" w:rsidTr="003D5D58">
        <w:tc>
          <w:tcPr>
            <w:tcW w:w="2628" w:type="dxa"/>
            <w:shd w:val="clear" w:color="auto" w:fill="auto"/>
          </w:tcPr>
          <w:p w14:paraId="75E57FE2"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shd w:val="clear" w:color="auto" w:fill="auto"/>
          </w:tcPr>
          <w:p w14:paraId="32F9B594" w14:textId="6FE46071" w:rsidR="00A903B2" w:rsidRPr="0023624A" w:rsidRDefault="00A903B2" w:rsidP="00A903B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3624A">
              <w:rPr>
                <w:rFonts w:ascii="Times New Roman" w:eastAsia="Times New Roman" w:hAnsi="Times New Roman" w:cs="Times New Roman"/>
              </w:rPr>
              <w:t xml:space="preserve">Roster names (all names from PEOPLE or, if a 1-person HH, the name from </w:t>
            </w:r>
            <w:hyperlink w:anchor="RESPNAME" w:history="1">
              <w:r w:rsidRPr="0023624A">
                <w:rPr>
                  <w:rStyle w:val="Hyperlink"/>
                  <w:rFonts w:ascii="Times New Roman" w:eastAsia="Times New Roman" w:hAnsi="Times New Roman" w:cs="Times New Roman"/>
                  <w:color w:val="auto"/>
                  <w:u w:val="none"/>
                </w:rPr>
                <w:t>RESP NAME</w:t>
              </w:r>
            </w:hyperlink>
            <w:r w:rsidRPr="0023624A">
              <w:rPr>
                <w:rFonts w:ascii="Times New Roman" w:eastAsia="Times New Roman" w:hAnsi="Times New Roman" w:cs="Times New Roman"/>
              </w:rPr>
              <w:t xml:space="preserve"> AND any names added from </w:t>
            </w:r>
            <w:r w:rsidRPr="0023624A">
              <w:rPr>
                <w:rFonts w:ascii="Times New Roman" w:eastAsia="Times New Roman" w:hAnsi="Times New Roman" w:cs="Times New Roman"/>
              </w:rPr>
              <w:fldChar w:fldCharType="begin"/>
            </w:r>
            <w:r w:rsidRPr="0023624A">
              <w:rPr>
                <w:rFonts w:ascii="Times New Roman" w:eastAsia="Times New Roman" w:hAnsi="Times New Roman" w:cs="Times New Roman"/>
              </w:rPr>
              <w:instrText xml:space="preserve"> REF _Ref349216271 \h  \* MERGEFORMAT </w:instrText>
            </w:r>
            <w:r w:rsidRPr="0023624A">
              <w:rPr>
                <w:rFonts w:ascii="Times New Roman" w:eastAsia="Times New Roman" w:hAnsi="Times New Roman" w:cs="Times New Roman"/>
              </w:rPr>
            </w:r>
            <w:r w:rsidRPr="0023624A">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BABIES</w:t>
            </w:r>
            <w:r w:rsidRPr="0023624A">
              <w:rPr>
                <w:rFonts w:ascii="Times New Roman" w:eastAsia="Times New Roman" w:hAnsi="Times New Roman" w:cs="Times New Roman"/>
              </w:rPr>
              <w:fldChar w:fldCharType="end"/>
            </w:r>
            <w:r w:rsidRPr="0023624A">
              <w:rPr>
                <w:rFonts w:ascii="Times New Roman" w:eastAsia="Times New Roman" w:hAnsi="Times New Roman" w:cs="Times New Roman"/>
              </w:rPr>
              <w:t xml:space="preserve">,  </w:t>
            </w:r>
            <w:r w:rsidRPr="0023624A">
              <w:rPr>
                <w:rFonts w:ascii="Times New Roman" w:eastAsia="Times New Roman" w:hAnsi="Times New Roman" w:cs="Times New Roman"/>
              </w:rPr>
              <w:fldChar w:fldCharType="begin"/>
            </w:r>
            <w:r w:rsidRPr="0023624A">
              <w:rPr>
                <w:rFonts w:ascii="Times New Roman" w:eastAsia="Times New Roman" w:hAnsi="Times New Roman" w:cs="Times New Roman"/>
              </w:rPr>
              <w:instrText xml:space="preserve"> REF _Ref326673536 \h  \* MERGEFORMAT </w:instrText>
            </w:r>
            <w:r w:rsidRPr="0023624A">
              <w:rPr>
                <w:rFonts w:ascii="Times New Roman" w:eastAsia="Times New Roman" w:hAnsi="Times New Roman" w:cs="Times New Roman"/>
              </w:rPr>
            </w:r>
            <w:r w:rsidRPr="0023624A">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NO PERMANENT PLACE</w:t>
            </w:r>
            <w:r w:rsidRPr="0023624A">
              <w:rPr>
                <w:rFonts w:ascii="Times New Roman" w:eastAsia="Times New Roman" w:hAnsi="Times New Roman" w:cs="Times New Roman"/>
              </w:rPr>
              <w:fldChar w:fldCharType="end"/>
            </w:r>
            <w:r w:rsidRPr="0023624A">
              <w:rPr>
                <w:rFonts w:ascii="Times New Roman" w:eastAsia="Times New Roman" w:hAnsi="Times New Roman" w:cs="Times New Roman"/>
              </w:rPr>
              <w:t xml:space="preserve">, and </w:t>
            </w:r>
            <w:hyperlink w:anchor="ROSTERADD" w:history="1">
              <w:r w:rsidR="00140FCD" w:rsidRPr="0023624A">
                <w:rPr>
                  <w:rStyle w:val="Hyperlink"/>
                  <w:rFonts w:ascii="Times New Roman" w:eastAsia="Times New Roman" w:hAnsi="Times New Roman" w:cs="Times New Roman"/>
                  <w:color w:val="auto"/>
                  <w:u w:val="none"/>
                </w:rPr>
                <w:t>ROSTER ADD</w:t>
              </w:r>
            </w:hyperlink>
            <w:r w:rsidRPr="0023624A">
              <w:rPr>
                <w:rFonts w:ascii="Times New Roman" w:eastAsia="Times New Roman" w:hAnsi="Times New Roman" w:cs="Times New Roman"/>
              </w:rPr>
              <w:t>)</w:t>
            </w:r>
          </w:p>
          <w:p w14:paraId="30B7CB4E" w14:textId="77777777" w:rsidR="00A903B2" w:rsidRPr="00EE1053" w:rsidRDefault="00A903B2" w:rsidP="00A903B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E3" w14:textId="34CFAE0D" w:rsidR="003D5D58" w:rsidRPr="00EE1053" w:rsidRDefault="00A903B2" w:rsidP="00A903B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Respondent name.</w:t>
            </w:r>
          </w:p>
        </w:tc>
      </w:tr>
      <w:tr w:rsidR="002A064F" w:rsidRPr="00EE1053" w14:paraId="75E57FE7" w14:textId="77777777" w:rsidTr="003D5D58">
        <w:tc>
          <w:tcPr>
            <w:tcW w:w="2628" w:type="dxa"/>
            <w:shd w:val="clear" w:color="auto" w:fill="auto"/>
          </w:tcPr>
          <w:p w14:paraId="75E57FE5"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shd w:val="clear" w:color="auto" w:fill="auto"/>
          </w:tcPr>
          <w:p w14:paraId="75E57FE6" w14:textId="10C7F1F1"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Enter the person's age on &lt;CENSUSDAY&gt;. Do not round the age up if the person was close to having a birthday</w:t>
            </w:r>
            <w:r w:rsidR="00BC1859" w:rsidRPr="00EE1053">
              <w:rPr>
                <w:rFonts w:ascii="Times New Roman" w:eastAsia="Times New Roman" w:hAnsi="Times New Roman" w:cs="Times New Roman"/>
              </w:rPr>
              <w:t xml:space="preserve"> on &lt;CENSUSDAY&gt;</w:t>
            </w:r>
            <w:r w:rsidRPr="00EE1053">
              <w:rPr>
                <w:rFonts w:ascii="Times New Roman" w:eastAsia="Times New Roman" w:hAnsi="Times New Roman" w:cs="Times New Roman"/>
              </w:rPr>
              <w:t>. If you do not know the exact age, an estimate will do.  For babies who were not yet one year old on &lt;CENSUSDAY&gt;, enter “0.”</w:t>
            </w:r>
          </w:p>
        </w:tc>
      </w:tr>
      <w:tr w:rsidR="002A064F" w:rsidRPr="00EE1053" w14:paraId="75E57FEA"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FE8"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FE9"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w:t>
            </w:r>
          </w:p>
        </w:tc>
      </w:tr>
      <w:tr w:rsidR="002A064F" w:rsidRPr="00EE1053" w14:paraId="75E57FF1"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FEB"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FEC" w14:textId="77777777" w:rsidR="003D5D58" w:rsidRPr="00EE1053" w:rsidRDefault="003D5D58" w:rsidP="003D5D58">
            <w:pPr>
              <w:keepNext/>
              <w:keepLines/>
              <w:spacing w:after="0" w:line="240" w:lineRule="auto"/>
              <w:contextualSpacing/>
              <w:rPr>
                <w:rFonts w:ascii="Times New Roman" w:eastAsia="Times New Roman" w:hAnsi="Times New Roman" w:cs="Times New Roman"/>
                <w:bCs/>
                <w:u w:val="single"/>
              </w:rPr>
            </w:pPr>
            <w:r w:rsidRPr="00EE1053">
              <w:rPr>
                <w:rFonts w:ascii="Times New Roman" w:eastAsia="Times New Roman" w:hAnsi="Times New Roman" w:cs="Times New Roman"/>
                <w:bCs/>
                <w:u w:val="single"/>
              </w:rPr>
              <w:t>If age is missing:</w:t>
            </w:r>
          </w:p>
          <w:p w14:paraId="75E57FED" w14:textId="77777777" w:rsidR="003D5D58" w:rsidRPr="00EE1053" w:rsidRDefault="003D5D58" w:rsidP="003D5D58">
            <w:pPr>
              <w:keepNext/>
              <w:keepLines/>
              <w:spacing w:after="0" w:line="240" w:lineRule="auto"/>
              <w:contextualSpacing/>
              <w:rPr>
                <w:rFonts w:ascii="Times New Roman" w:eastAsia="Times New Roman" w:hAnsi="Times New Roman" w:cs="Times New Roman"/>
                <w:bCs/>
                <w:i/>
                <w:u w:val="single"/>
              </w:rPr>
            </w:pPr>
            <w:r w:rsidRPr="00EE1053">
              <w:rPr>
                <w:rFonts w:ascii="Times New Roman" w:eastAsia="Times New Roman" w:hAnsi="Times New Roman" w:cs="Times New Roman"/>
                <w:bCs/>
                <w:u w:val="single"/>
              </w:rPr>
              <w:t>Display:</w:t>
            </w:r>
            <w:r w:rsidRPr="00EE1053">
              <w:rPr>
                <w:rFonts w:ascii="Times New Roman" w:eastAsia="Times New Roman" w:hAnsi="Times New Roman" w:cs="Times New Roman"/>
                <w:bCs/>
                <w:i/>
                <w:u w:val="single"/>
              </w:rPr>
              <w:t xml:space="preserve"> “</w:t>
            </w:r>
            <w:r w:rsidRPr="00EE1053">
              <w:rPr>
                <w:rFonts w:ascii="Times New Roman" w:eastAsia="Times New Roman" w:hAnsi="Times New Roman" w:cs="Times New Roman"/>
                <w:bCs/>
                <w:iCs/>
                <w:u w:val="single"/>
              </w:rPr>
              <w:t>Please enter an age as of &lt;CENSUSDAY&gt;.  If you do not know the exact age, provide an estimate.</w:t>
            </w:r>
            <w:r w:rsidRPr="00EE1053">
              <w:rPr>
                <w:rFonts w:ascii="Times New Roman" w:eastAsia="Times New Roman" w:hAnsi="Times New Roman" w:cs="Times New Roman"/>
                <w:bCs/>
                <w:u w:val="single"/>
              </w:rPr>
              <w:t>”</w:t>
            </w:r>
          </w:p>
          <w:p w14:paraId="75E57FEE" w14:textId="77777777" w:rsidR="003D5D58" w:rsidRPr="00EE1053" w:rsidRDefault="003D5D58" w:rsidP="003D5D58">
            <w:pPr>
              <w:keepNext/>
              <w:keepLines/>
              <w:spacing w:after="0" w:line="240" w:lineRule="auto"/>
              <w:contextualSpacing/>
              <w:rPr>
                <w:rFonts w:ascii="Times New Roman" w:eastAsia="Times New Roman" w:hAnsi="Times New Roman" w:cs="Times New Roman"/>
                <w:bCs/>
                <w:u w:val="single"/>
              </w:rPr>
            </w:pPr>
          </w:p>
          <w:p w14:paraId="75E57FEF" w14:textId="6BE1393A" w:rsidR="003D5D58" w:rsidRPr="00EE1053" w:rsidRDefault="003D5D58" w:rsidP="003D5D58">
            <w:pPr>
              <w:keepNext/>
              <w:keepLines/>
              <w:spacing w:after="0" w:line="240" w:lineRule="auto"/>
              <w:contextualSpacing/>
              <w:rPr>
                <w:rFonts w:ascii="Times New Roman" w:eastAsia="Times New Roman" w:hAnsi="Times New Roman" w:cs="Times New Roman"/>
                <w:bCs/>
                <w:u w:val="single"/>
              </w:rPr>
            </w:pPr>
            <w:r w:rsidRPr="00EE1053">
              <w:rPr>
                <w:rFonts w:ascii="Times New Roman" w:eastAsia="Times New Roman" w:hAnsi="Times New Roman" w:cs="Times New Roman"/>
                <w:bCs/>
                <w:u w:val="single"/>
              </w:rPr>
              <w:t>If age is outside of the 0-12</w:t>
            </w:r>
            <w:r w:rsidR="00D34C8D" w:rsidRPr="00EE1053">
              <w:rPr>
                <w:rFonts w:ascii="Times New Roman" w:eastAsia="Times New Roman" w:hAnsi="Times New Roman" w:cs="Times New Roman"/>
                <w:bCs/>
                <w:u w:val="single"/>
              </w:rPr>
              <w:t>5</w:t>
            </w:r>
            <w:r w:rsidRPr="00EE1053">
              <w:rPr>
                <w:rFonts w:ascii="Times New Roman" w:eastAsia="Times New Roman" w:hAnsi="Times New Roman" w:cs="Times New Roman"/>
                <w:bCs/>
                <w:u w:val="single"/>
              </w:rPr>
              <w:t xml:space="preserve"> range </w:t>
            </w:r>
          </w:p>
          <w:p w14:paraId="75E57FF0"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bCs/>
              </w:rPr>
              <w:t>Display:</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iCs/>
              </w:rPr>
              <w:t>Please enter an age between 0 and 125. If you do not know the exact age, provide an estimate.</w:t>
            </w:r>
            <w:r w:rsidRPr="00EE1053">
              <w:rPr>
                <w:rFonts w:ascii="Times New Roman" w:eastAsia="Times New Roman" w:hAnsi="Times New Roman" w:cs="Times New Roman"/>
              </w:rPr>
              <w:t>”</w:t>
            </w:r>
          </w:p>
        </w:tc>
      </w:tr>
      <w:tr w:rsidR="002A064F" w:rsidRPr="00EE1053" w14:paraId="75E57FF6" w14:textId="77777777" w:rsidTr="003D5D58">
        <w:tc>
          <w:tcPr>
            <w:tcW w:w="2628" w:type="dxa"/>
            <w:shd w:val="clear" w:color="auto" w:fill="auto"/>
          </w:tcPr>
          <w:p w14:paraId="75E57FF2"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shd w:val="clear" w:color="auto" w:fill="auto"/>
          </w:tcPr>
          <w:p w14:paraId="75E57FF3"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roster name is the respondent, then display “What was your age on &lt;CENSUSDAY&gt;?”</w:t>
            </w:r>
          </w:p>
          <w:p w14:paraId="75E57FF4"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CA14488"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Otherwise, display:  “What was &lt;roster name’s&gt; age on &lt;CENSUSDAY&gt;?”</w:t>
            </w:r>
          </w:p>
          <w:p w14:paraId="71CECCED" w14:textId="77777777" w:rsidR="00BC1859" w:rsidRPr="00EE1053" w:rsidRDefault="00BC185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F5" w14:textId="259890CB" w:rsidR="00BC1859" w:rsidRPr="00EE1053" w:rsidRDefault="00BC185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Only numeric entries should be accepted </w:t>
            </w:r>
          </w:p>
        </w:tc>
      </w:tr>
      <w:tr w:rsidR="002A064F" w:rsidRPr="00EE1053" w14:paraId="75E57FF9" w14:textId="77777777" w:rsidTr="003D5D58">
        <w:tc>
          <w:tcPr>
            <w:tcW w:w="2628" w:type="dxa"/>
            <w:shd w:val="clear" w:color="auto" w:fill="auto"/>
          </w:tcPr>
          <w:p w14:paraId="75E57FF7"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shd w:val="clear" w:color="auto" w:fill="auto"/>
          </w:tcPr>
          <w:p w14:paraId="75E57FF8"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p>
        </w:tc>
      </w:tr>
      <w:tr w:rsidR="002A064F" w:rsidRPr="00EE1053" w14:paraId="75E57FFD" w14:textId="77777777" w:rsidTr="003D5D58">
        <w:tc>
          <w:tcPr>
            <w:tcW w:w="2628" w:type="dxa"/>
            <w:shd w:val="clear" w:color="auto" w:fill="auto"/>
          </w:tcPr>
          <w:p w14:paraId="75E57FFA"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shd w:val="clear" w:color="auto" w:fill="auto"/>
          </w:tcPr>
          <w:p w14:paraId="75E57FFB"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FFC"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000" w14:textId="77777777" w:rsidTr="003D5D58">
        <w:tc>
          <w:tcPr>
            <w:tcW w:w="2628" w:type="dxa"/>
            <w:shd w:val="clear" w:color="auto" w:fill="auto"/>
          </w:tcPr>
          <w:p w14:paraId="75E57FFE"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shd w:val="clear" w:color="auto" w:fill="auto"/>
          </w:tcPr>
          <w:p w14:paraId="77C309E0" w14:textId="77777777" w:rsidR="005E4FAC"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05EBE27"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p w14:paraId="75E57FFF" w14:textId="77777777" w:rsidR="005E4FAC" w:rsidRPr="00EE1053"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004" w14:textId="77777777" w:rsidTr="003D5D58">
        <w:trPr>
          <w:trHeight w:val="70"/>
        </w:trPr>
        <w:tc>
          <w:tcPr>
            <w:tcW w:w="2628" w:type="dxa"/>
            <w:shd w:val="clear" w:color="auto" w:fill="auto"/>
          </w:tcPr>
          <w:p w14:paraId="75E58001"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shd w:val="clear" w:color="auto" w:fill="auto"/>
          </w:tcPr>
          <w:p w14:paraId="75E58002"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003"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06A" w14:textId="77777777" w:rsidTr="003D5D58">
        <w:tc>
          <w:tcPr>
            <w:tcW w:w="2628" w:type="dxa"/>
            <w:shd w:val="clear" w:color="auto" w:fill="auto"/>
          </w:tcPr>
          <w:p w14:paraId="75E58068"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695" w:type="dxa"/>
            <w:shd w:val="clear" w:color="auto" w:fill="auto"/>
          </w:tcPr>
          <w:p w14:paraId="75E58069" w14:textId="730ABD49" w:rsidR="003D5D58" w:rsidRPr="00EE1053" w:rsidRDefault="005E4519" w:rsidP="003D5D58">
            <w:pPr>
              <w:keepNext/>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EC3F8F">
              <w:rPr>
                <w:rFonts w:ascii="Times New Roman" w:eastAsia="Times New Roman" w:hAnsi="Times New Roman" w:cs="Times New Roman"/>
              </w:rPr>
              <w:t>, 16-125</w:t>
            </w:r>
          </w:p>
        </w:tc>
      </w:tr>
      <w:tr w:rsidR="002A064F" w:rsidRPr="00EE1053" w14:paraId="75E5806D" w14:textId="77777777" w:rsidTr="003D5D58">
        <w:tc>
          <w:tcPr>
            <w:tcW w:w="2628" w:type="dxa"/>
            <w:shd w:val="clear" w:color="auto" w:fill="auto"/>
          </w:tcPr>
          <w:p w14:paraId="75E5806B" w14:textId="60451571" w:rsidR="00E3170A" w:rsidRPr="00EE1053" w:rsidRDefault="00EE1053" w:rsidP="00EE105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Future Suggested Changes</w:t>
            </w:r>
          </w:p>
        </w:tc>
        <w:tc>
          <w:tcPr>
            <w:tcW w:w="7695" w:type="dxa"/>
            <w:shd w:val="clear" w:color="auto" w:fill="auto"/>
          </w:tcPr>
          <w:p w14:paraId="75E5806C" w14:textId="5FFB5172" w:rsidR="00B47D85" w:rsidRPr="00EE1053" w:rsidRDefault="00B47D85" w:rsidP="00EE1053">
            <w:pPr>
              <w:keepNext/>
              <w:keepLines/>
              <w:widowControl w:val="0"/>
              <w:autoSpaceDE w:val="0"/>
              <w:autoSpaceDN w:val="0"/>
              <w:adjustRightInd w:val="0"/>
              <w:spacing w:after="0" w:line="240" w:lineRule="auto"/>
              <w:rPr>
                <w:rFonts w:ascii="Times New Roman" w:hAnsi="Times New Roman"/>
                <w:b/>
              </w:rPr>
            </w:pPr>
          </w:p>
        </w:tc>
      </w:tr>
    </w:tbl>
    <w:p w14:paraId="75E5806E" w14:textId="50AF1851"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E1053" w14:paraId="75E58071" w14:textId="77777777" w:rsidTr="003D5D58">
        <w:tc>
          <w:tcPr>
            <w:tcW w:w="2628" w:type="dxa"/>
            <w:shd w:val="clear" w:color="auto" w:fill="auto"/>
          </w:tcPr>
          <w:p w14:paraId="75E5806F" w14:textId="64D5BFD1" w:rsidR="003D5D58" w:rsidRPr="00EE1053"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695" w:type="dxa"/>
            <w:shd w:val="clear" w:color="auto" w:fill="auto"/>
          </w:tcPr>
          <w:p w14:paraId="75E58070" w14:textId="77777777" w:rsidR="003D5D58" w:rsidRPr="00A63694" w:rsidRDefault="003D5D58" w:rsidP="00DD23F5">
            <w:pPr>
              <w:pStyle w:val="Heading3"/>
            </w:pPr>
            <w:bookmarkStart w:id="294" w:name="_Ref326673582"/>
            <w:bookmarkStart w:id="295" w:name="CONFIRMAGE"/>
            <w:r w:rsidRPr="00A63694">
              <w:t>CONFIRM AGE</w:t>
            </w:r>
            <w:bookmarkEnd w:id="294"/>
            <w:bookmarkEnd w:id="295"/>
          </w:p>
        </w:tc>
      </w:tr>
      <w:tr w:rsidR="002A064F" w:rsidRPr="00EE1053" w14:paraId="75E58074" w14:textId="77777777" w:rsidTr="003D5D58">
        <w:tc>
          <w:tcPr>
            <w:tcW w:w="2628" w:type="dxa"/>
            <w:shd w:val="clear" w:color="auto" w:fill="auto"/>
          </w:tcPr>
          <w:p w14:paraId="75E58072"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shd w:val="clear" w:color="auto" w:fill="auto"/>
          </w:tcPr>
          <w:p w14:paraId="75E58073" w14:textId="2754CFB4" w:rsidR="003D5D58" w:rsidRPr="00EE1053"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_Ref326673570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DATE OF BIRTH</w:t>
            </w:r>
            <w:r w:rsidRPr="00EE1053">
              <w:rPr>
                <w:rFonts w:ascii="Times New Roman" w:eastAsia="Times New Roman" w:hAnsi="Times New Roman" w:cs="Times New Roman"/>
              </w:rPr>
              <w:fldChar w:fldCharType="end"/>
            </w:r>
            <w:r w:rsidRPr="00EE1053">
              <w:rPr>
                <w:rFonts w:ascii="Times New Roman" w:eastAsia="Times New Roman" w:hAnsi="Times New Roman" w:cs="Times New Roman"/>
              </w:rPr>
              <w:t>: when DOB is valid or enough information to calculate age</w:t>
            </w:r>
          </w:p>
        </w:tc>
      </w:tr>
      <w:tr w:rsidR="002A064F" w:rsidRPr="00EE1053" w14:paraId="75E58077" w14:textId="77777777" w:rsidTr="003D5D58">
        <w:tc>
          <w:tcPr>
            <w:tcW w:w="2628" w:type="dxa"/>
            <w:shd w:val="clear" w:color="auto" w:fill="auto"/>
          </w:tcPr>
          <w:p w14:paraId="75E58075"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shd w:val="clear" w:color="auto" w:fill="auto"/>
          </w:tcPr>
          <w:p w14:paraId="75E58076"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665E4">
              <w:rPr>
                <w:rFonts w:ascii="Times New Roman" w:eastAsia="Times New Roman" w:hAnsi="Times New Roman" w:cs="Times New Roman"/>
              </w:rPr>
              <w:t>For the Census, we need to record age as of &lt;CENSUSDAY&gt;. So, just to confirm &lt;</w:t>
            </w:r>
            <w:r w:rsidRPr="006379A2">
              <w:rPr>
                <w:rFonts w:ascii="Times New Roman" w:eastAsia="Times New Roman" w:hAnsi="Times New Roman" w:cs="Times New Roman"/>
                <w:b/>
              </w:rPr>
              <w:t>you</w:t>
            </w:r>
            <w:r w:rsidRPr="00E665E4">
              <w:rPr>
                <w:rFonts w:ascii="Times New Roman" w:eastAsia="Times New Roman" w:hAnsi="Times New Roman" w:cs="Times New Roman"/>
              </w:rPr>
              <w:t xml:space="preserve"> were/</w:t>
            </w:r>
            <w:r w:rsidRPr="00EE1053">
              <w:rPr>
                <w:rFonts w:ascii="Times New Roman" w:eastAsia="Times New Roman" w:hAnsi="Times New Roman" w:cs="Times New Roman"/>
                <w:b/>
              </w:rPr>
              <w:t xml:space="preserve"> ROSTER NAME </w:t>
            </w:r>
            <w:r w:rsidRPr="00E665E4">
              <w:rPr>
                <w:rFonts w:ascii="Times New Roman" w:eastAsia="Times New Roman" w:hAnsi="Times New Roman" w:cs="Times New Roman"/>
              </w:rPr>
              <w:t>was&gt; &lt;AGE/less than one year old&gt; on &lt;CENSUSDAY&gt;?</w:t>
            </w:r>
          </w:p>
        </w:tc>
      </w:tr>
      <w:tr w:rsidR="002A064F" w:rsidRPr="00EE1053" w14:paraId="75E5807C" w14:textId="77777777" w:rsidTr="003D5D58">
        <w:trPr>
          <w:trHeight w:val="179"/>
        </w:trPr>
        <w:tc>
          <w:tcPr>
            <w:tcW w:w="2628" w:type="dxa"/>
            <w:shd w:val="clear" w:color="auto" w:fill="auto"/>
          </w:tcPr>
          <w:p w14:paraId="75E58078"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shd w:val="clear" w:color="auto" w:fill="auto"/>
          </w:tcPr>
          <w:p w14:paraId="75E58079"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(Radio Buttons)</w:t>
            </w:r>
          </w:p>
          <w:p w14:paraId="75E5807A" w14:textId="77777777" w:rsidR="003D5D58" w:rsidRPr="00EE1053" w:rsidRDefault="003D5D58" w:rsidP="004959B9">
            <w:pPr>
              <w:widowControl w:val="0"/>
              <w:numPr>
                <w:ilvl w:val="0"/>
                <w:numId w:val="43"/>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Yes</w:t>
            </w:r>
          </w:p>
          <w:p w14:paraId="3D985C94" w14:textId="77777777" w:rsidR="003D5D58" w:rsidRDefault="003D5D58" w:rsidP="004959B9">
            <w:pPr>
              <w:widowControl w:val="0"/>
              <w:numPr>
                <w:ilvl w:val="0"/>
                <w:numId w:val="43"/>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No</w:t>
            </w:r>
          </w:p>
          <w:p w14:paraId="75E5807B" w14:textId="77777777" w:rsidR="0083371A" w:rsidRPr="00EE1053" w:rsidRDefault="0083371A" w:rsidP="0083371A">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EE1053" w14:paraId="75E58082" w14:textId="77777777" w:rsidTr="003D5D58">
        <w:tc>
          <w:tcPr>
            <w:tcW w:w="2628" w:type="dxa"/>
            <w:shd w:val="clear" w:color="auto" w:fill="auto"/>
          </w:tcPr>
          <w:p w14:paraId="75E5807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shd w:val="clear" w:color="auto" w:fill="auto"/>
          </w:tcPr>
          <w:p w14:paraId="37E23201" w14:textId="50969F1F" w:rsidR="0083371A"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If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EE1053">
              <w:rPr>
                <w:rFonts w:ascii="Times New Roman" w:eastAsia="Times New Roman" w:hAnsi="Times New Roman" w:cs="Times New Roman"/>
              </w:rPr>
              <w:fldChar w:fldCharType="end"/>
            </w:r>
            <w:r w:rsidRPr="00EE1053">
              <w:rPr>
                <w:rFonts w:ascii="Times New Roman" w:eastAsia="Times New Roman" w:hAnsi="Times New Roman" w:cs="Times New Roman"/>
              </w:rPr>
              <w:t xml:space="preserve">= no go to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_Ref326673590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CHANGE AGE</w:t>
            </w:r>
            <w:r w:rsidRPr="00EE1053">
              <w:rPr>
                <w:rFonts w:ascii="Times New Roman" w:eastAsia="Times New Roman" w:hAnsi="Times New Roman" w:cs="Times New Roman"/>
              </w:rPr>
              <w:fldChar w:fldCharType="end"/>
            </w:r>
          </w:p>
          <w:p w14:paraId="35BA0D2E" w14:textId="77777777" w:rsidR="0083371A" w:rsidRPr="00EE1053" w:rsidRDefault="0083371A" w:rsidP="003D5D58">
            <w:pPr>
              <w:widowControl w:val="0"/>
              <w:autoSpaceDE w:val="0"/>
              <w:autoSpaceDN w:val="0"/>
              <w:adjustRightInd w:val="0"/>
              <w:spacing w:after="0" w:line="240" w:lineRule="auto"/>
              <w:rPr>
                <w:rFonts w:ascii="Times New Roman" w:eastAsia="Times New Roman" w:hAnsi="Times New Roman" w:cs="Times New Roman"/>
              </w:rPr>
            </w:pPr>
          </w:p>
          <w:p w14:paraId="75E5807F" w14:textId="27A6062F" w:rsidR="003D5D5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Else if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EE1053">
              <w:rPr>
                <w:rFonts w:ascii="Times New Roman" w:eastAsia="Times New Roman" w:hAnsi="Times New Roman" w:cs="Times New Roman"/>
              </w:rPr>
              <w:fldChar w:fldCharType="end"/>
            </w:r>
            <w:r w:rsidRPr="00EE1053">
              <w:rPr>
                <w:rFonts w:ascii="Times New Roman" w:eastAsia="Times New Roman" w:hAnsi="Times New Roman" w:cs="Times New Roman"/>
              </w:rPr>
              <w:t xml:space="preserve">=yes, DK or REF and a valid DOB or age has NOT been confirmed for each person go to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_Ref326673570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DATE OF BIRTH</w:t>
            </w:r>
            <w:r w:rsidRPr="00EE1053">
              <w:rPr>
                <w:rFonts w:ascii="Times New Roman" w:eastAsia="Times New Roman" w:hAnsi="Times New Roman" w:cs="Times New Roman"/>
              </w:rPr>
              <w:fldChar w:fldCharType="end"/>
            </w:r>
            <w:r w:rsidRPr="00EE1053">
              <w:rPr>
                <w:rFonts w:ascii="Times New Roman" w:eastAsia="Times New Roman" w:hAnsi="Times New Roman" w:cs="Times New Roman"/>
              </w:rPr>
              <w:t xml:space="preserve"> for next person</w:t>
            </w:r>
          </w:p>
          <w:p w14:paraId="07F54530" w14:textId="77777777" w:rsidR="0083371A" w:rsidRPr="00EE1053" w:rsidRDefault="0083371A" w:rsidP="003D5D58">
            <w:pPr>
              <w:widowControl w:val="0"/>
              <w:autoSpaceDE w:val="0"/>
              <w:autoSpaceDN w:val="0"/>
              <w:adjustRightInd w:val="0"/>
              <w:spacing w:after="0" w:line="240" w:lineRule="auto"/>
              <w:rPr>
                <w:rFonts w:ascii="Times New Roman" w:eastAsia="Times New Roman" w:hAnsi="Times New Roman" w:cs="Times New Roman"/>
              </w:rPr>
            </w:pPr>
          </w:p>
          <w:p w14:paraId="75E58080" w14:textId="0F27D96E" w:rsidR="003D5D5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Else if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EE1053">
              <w:rPr>
                <w:rFonts w:ascii="Times New Roman" w:eastAsia="Times New Roman" w:hAnsi="Times New Roman" w:cs="Times New Roman"/>
              </w:rPr>
              <w:fldChar w:fldCharType="end"/>
            </w:r>
            <w:r w:rsidRPr="00EE1053">
              <w:rPr>
                <w:rFonts w:ascii="Times New Roman" w:eastAsia="Times New Roman" w:hAnsi="Times New Roman" w:cs="Times New Roman"/>
              </w:rPr>
              <w:t xml:space="preserve">=yes and a valid DOB or age has been confirmed for each person and there aren’t any roster members listed as a parent or parent-in-law who is younger than the reference person, then go to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_Ref326673604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eastAsia="Times New Roman"/>
              </w:rPr>
              <w:t>RACE</w:t>
            </w:r>
            <w:r w:rsidRPr="00EE1053">
              <w:rPr>
                <w:rFonts w:ascii="Times New Roman" w:eastAsia="Times New Roman" w:hAnsi="Times New Roman" w:cs="Times New Roman"/>
              </w:rPr>
              <w:fldChar w:fldCharType="end"/>
            </w:r>
          </w:p>
          <w:p w14:paraId="676C02F3" w14:textId="77777777" w:rsidR="0083371A" w:rsidRPr="00EE1053" w:rsidRDefault="0083371A" w:rsidP="003D5D58">
            <w:pPr>
              <w:widowControl w:val="0"/>
              <w:autoSpaceDE w:val="0"/>
              <w:autoSpaceDN w:val="0"/>
              <w:adjustRightInd w:val="0"/>
              <w:spacing w:after="0" w:line="240" w:lineRule="auto"/>
              <w:rPr>
                <w:rFonts w:ascii="Times New Roman" w:eastAsia="Times New Roman" w:hAnsi="Times New Roman" w:cs="Times New Roman"/>
              </w:rPr>
            </w:pPr>
          </w:p>
          <w:p w14:paraId="75E58081" w14:textId="03160404" w:rsidR="003D5D58" w:rsidRPr="00EE1053"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Else if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EE1053">
              <w:rPr>
                <w:rFonts w:ascii="Times New Roman" w:eastAsia="Times New Roman" w:hAnsi="Times New Roman" w:cs="Times New Roman"/>
              </w:rPr>
              <w:fldChar w:fldCharType="end"/>
            </w:r>
            <w:r w:rsidRPr="00EE1053">
              <w:rPr>
                <w:rFonts w:ascii="Times New Roman" w:eastAsia="Times New Roman" w:hAnsi="Times New Roman" w:cs="Times New Roman"/>
              </w:rPr>
              <w:t xml:space="preserve"> = yes and a valid DOB or age has been confirmed for each person and a roster member, who is a parent or parent-in-law, is younger than the reference person then go to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_Ref326673597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RELATIONSHIP CHECK</w:t>
            </w:r>
            <w:r w:rsidRPr="00EE1053">
              <w:rPr>
                <w:rFonts w:ascii="Times New Roman" w:eastAsia="Times New Roman" w:hAnsi="Times New Roman" w:cs="Times New Roman"/>
              </w:rPr>
              <w:fldChar w:fldCharType="end"/>
            </w:r>
          </w:p>
        </w:tc>
      </w:tr>
      <w:tr w:rsidR="002A064F" w:rsidRPr="00EE1053" w14:paraId="75E58086" w14:textId="77777777" w:rsidTr="003D5D58">
        <w:tc>
          <w:tcPr>
            <w:tcW w:w="2628" w:type="dxa"/>
            <w:shd w:val="clear" w:color="auto" w:fill="auto"/>
          </w:tcPr>
          <w:p w14:paraId="75E58083"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shd w:val="clear" w:color="auto" w:fill="auto"/>
          </w:tcPr>
          <w:p w14:paraId="75E58084"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Name of the current person on the roster</w:t>
            </w:r>
          </w:p>
          <w:p w14:paraId="75E58085"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Calculated age of current person on the roster</w:t>
            </w:r>
          </w:p>
        </w:tc>
      </w:tr>
      <w:tr w:rsidR="002A064F" w:rsidRPr="00EE1053" w14:paraId="75E58089" w14:textId="77777777" w:rsidTr="003D5D58">
        <w:tc>
          <w:tcPr>
            <w:tcW w:w="2628" w:type="dxa"/>
            <w:shd w:val="clear" w:color="auto" w:fill="auto"/>
          </w:tcPr>
          <w:p w14:paraId="75E58087"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shd w:val="clear" w:color="auto" w:fill="auto"/>
          </w:tcPr>
          <w:p w14:paraId="75E58088" w14:textId="7BE0FB87" w:rsidR="003D5D58" w:rsidRPr="00EE1053" w:rsidRDefault="007D34EA" w:rsidP="007D34EA">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Confirm</w:t>
            </w:r>
            <w:r w:rsidR="003D5D58" w:rsidRPr="00EE1053">
              <w:rPr>
                <w:rFonts w:ascii="Times New Roman" w:eastAsia="Times New Roman" w:hAnsi="Times New Roman" w:cs="Times New Roman"/>
              </w:rPr>
              <w:t xml:space="preserve"> the person's age on &lt;CENSUSDAY&gt;. Do not round the age up if the person was close to having a birthday</w:t>
            </w:r>
            <w:r w:rsidR="00461771" w:rsidRPr="00EE1053">
              <w:rPr>
                <w:rFonts w:ascii="Times New Roman" w:eastAsia="Times New Roman" w:hAnsi="Times New Roman" w:cs="Times New Roman"/>
              </w:rPr>
              <w:t xml:space="preserve"> on &lt;CENSUSDAY&gt;</w:t>
            </w:r>
            <w:r w:rsidR="003D5D58" w:rsidRPr="00EE1053">
              <w:rPr>
                <w:rFonts w:ascii="Times New Roman" w:eastAsia="Times New Roman" w:hAnsi="Times New Roman" w:cs="Times New Roman"/>
              </w:rPr>
              <w:t xml:space="preserve">. If you do not know the exact age, an estimate will do.  For babies who were not yet one year old on &lt;CENSUSDAY&gt;, </w:t>
            </w:r>
            <w:r w:rsidRPr="00EE1053">
              <w:rPr>
                <w:rFonts w:ascii="Times New Roman" w:eastAsia="Times New Roman" w:hAnsi="Times New Roman" w:cs="Times New Roman"/>
              </w:rPr>
              <w:t>confirm they are age</w:t>
            </w:r>
            <w:r w:rsidR="003D5D58" w:rsidRPr="00EE1053">
              <w:rPr>
                <w:rFonts w:ascii="Times New Roman" w:eastAsia="Times New Roman" w:hAnsi="Times New Roman" w:cs="Times New Roman"/>
              </w:rPr>
              <w:t xml:space="preserve"> “0.”</w:t>
            </w:r>
          </w:p>
        </w:tc>
      </w:tr>
      <w:tr w:rsidR="002A064F" w:rsidRPr="00EE1053" w14:paraId="75E5808C"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08A"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08B" w14:textId="77777777" w:rsidR="003D5D58" w:rsidRPr="00EE1053" w:rsidRDefault="003D5D58" w:rsidP="003D5D58">
            <w:pPr>
              <w:keepNext/>
              <w:keepLines/>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w:t>
            </w:r>
          </w:p>
        </w:tc>
      </w:tr>
      <w:tr w:rsidR="002A064F" w:rsidRPr="00EE1053" w14:paraId="75E5808F"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08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08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For nonresponse: “Please provide an answer to the question.”</w:t>
            </w:r>
          </w:p>
        </w:tc>
      </w:tr>
      <w:tr w:rsidR="002A064F" w:rsidRPr="00EE1053" w14:paraId="75E58094" w14:textId="77777777" w:rsidTr="003D5D58">
        <w:tc>
          <w:tcPr>
            <w:tcW w:w="2628" w:type="dxa"/>
            <w:shd w:val="clear" w:color="auto" w:fill="auto"/>
          </w:tcPr>
          <w:p w14:paraId="75E58090"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shd w:val="clear" w:color="auto" w:fill="auto"/>
          </w:tcPr>
          <w:p w14:paraId="75E58091"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roster name is the respondent, then the screen should appear as:  “For the Census, we need to record age as of &lt;CENSUSDAY&gt;. So, just to confirm you were &lt;AGE&gt; on &lt;CENSUSDAY&gt;?”</w:t>
            </w:r>
          </w:p>
          <w:p w14:paraId="75E58092"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93" w14:textId="6E3E27B9"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Otherwise, the screen should appear as: “For the Census, we need to record age as of &lt;CENSUSDAY&gt;. So, just to confirm &lt;ROSTERNAME&gt; was &lt;AGE</w:t>
            </w:r>
            <w:r w:rsidR="00DC1046" w:rsidRPr="00EE1053">
              <w:rPr>
                <w:rFonts w:ascii="Times New Roman" w:eastAsia="Times New Roman" w:hAnsi="Times New Roman" w:cs="Times New Roman"/>
              </w:rPr>
              <w:t>/less than one year old</w:t>
            </w:r>
            <w:r w:rsidRPr="00EE1053">
              <w:rPr>
                <w:rFonts w:ascii="Times New Roman" w:eastAsia="Times New Roman" w:hAnsi="Times New Roman" w:cs="Times New Roman"/>
              </w:rPr>
              <w:t>&gt; on &lt;CENSUSDAY&gt;?”</w:t>
            </w:r>
          </w:p>
        </w:tc>
      </w:tr>
      <w:tr w:rsidR="002A064F" w:rsidRPr="00EE1053" w14:paraId="75E58097" w14:textId="77777777" w:rsidTr="003D5D58">
        <w:tc>
          <w:tcPr>
            <w:tcW w:w="2628" w:type="dxa"/>
            <w:shd w:val="clear" w:color="auto" w:fill="auto"/>
          </w:tcPr>
          <w:p w14:paraId="75E58095"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shd w:val="clear" w:color="auto" w:fill="auto"/>
          </w:tcPr>
          <w:p w14:paraId="75E58096"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p>
        </w:tc>
      </w:tr>
      <w:tr w:rsidR="002A064F" w:rsidRPr="00EE1053" w14:paraId="75E5809B" w14:textId="77777777" w:rsidTr="003D5D58">
        <w:tc>
          <w:tcPr>
            <w:tcW w:w="2628" w:type="dxa"/>
            <w:shd w:val="clear" w:color="auto" w:fill="auto"/>
          </w:tcPr>
          <w:p w14:paraId="75E58098"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shd w:val="clear" w:color="auto" w:fill="auto"/>
          </w:tcPr>
          <w:p w14:paraId="75E58099"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9A"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09E" w14:textId="77777777" w:rsidTr="003D5D58">
        <w:tc>
          <w:tcPr>
            <w:tcW w:w="2628" w:type="dxa"/>
            <w:shd w:val="clear" w:color="auto" w:fill="auto"/>
          </w:tcPr>
          <w:p w14:paraId="75E5809C"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shd w:val="clear" w:color="auto" w:fill="auto"/>
          </w:tcPr>
          <w:p w14:paraId="22FB9AF2" w14:textId="77777777" w:rsidR="0083371A" w:rsidRDefault="0083371A"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2973F05C"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p w14:paraId="75E5809D" w14:textId="77777777" w:rsidR="0083371A" w:rsidRPr="00EE1053" w:rsidRDefault="0083371A"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0A2" w14:textId="77777777" w:rsidTr="003D5D58">
        <w:trPr>
          <w:trHeight w:val="70"/>
        </w:trPr>
        <w:tc>
          <w:tcPr>
            <w:tcW w:w="2628" w:type="dxa"/>
            <w:shd w:val="clear" w:color="auto" w:fill="auto"/>
          </w:tcPr>
          <w:p w14:paraId="75E5809F"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shd w:val="clear" w:color="auto" w:fill="auto"/>
          </w:tcPr>
          <w:p w14:paraId="75E580A0"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A1"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0BE" w14:textId="77777777" w:rsidTr="003D5D58">
        <w:tc>
          <w:tcPr>
            <w:tcW w:w="2628" w:type="dxa"/>
            <w:shd w:val="clear" w:color="auto" w:fill="auto"/>
          </w:tcPr>
          <w:p w14:paraId="75E580BC"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695" w:type="dxa"/>
            <w:shd w:val="clear" w:color="auto" w:fill="auto"/>
          </w:tcPr>
          <w:p w14:paraId="75E580BD" w14:textId="1EC73494" w:rsidR="003D5D58" w:rsidRPr="00EE1053" w:rsidRDefault="005E4519"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EC3F8F">
              <w:rPr>
                <w:rFonts w:ascii="Times New Roman" w:eastAsia="Times New Roman" w:hAnsi="Times New Roman" w:cs="Times New Roman"/>
              </w:rPr>
              <w:t>, 16-125</w:t>
            </w:r>
          </w:p>
        </w:tc>
      </w:tr>
      <w:tr w:rsidR="002A064F" w:rsidRPr="00EE1053" w14:paraId="75E580C1" w14:textId="77777777" w:rsidTr="003D5D58">
        <w:tc>
          <w:tcPr>
            <w:tcW w:w="2628" w:type="dxa"/>
            <w:shd w:val="clear" w:color="auto" w:fill="auto"/>
          </w:tcPr>
          <w:p w14:paraId="75E580BF"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695" w:type="dxa"/>
            <w:shd w:val="clear" w:color="auto" w:fill="auto"/>
          </w:tcPr>
          <w:p w14:paraId="75E580C0"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0C2"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76"/>
        <w:gridCol w:w="6948"/>
        <w:gridCol w:w="747"/>
      </w:tblGrid>
      <w:tr w:rsidR="002A064F" w:rsidRPr="00EE1053" w14:paraId="75E580C5" w14:textId="77777777" w:rsidTr="003D5D58">
        <w:trPr>
          <w:gridAfter w:val="1"/>
          <w:wAfter w:w="747" w:type="dxa"/>
        </w:trPr>
        <w:tc>
          <w:tcPr>
            <w:tcW w:w="2452" w:type="dxa"/>
            <w:shd w:val="clear" w:color="auto" w:fill="auto"/>
          </w:tcPr>
          <w:p w14:paraId="75E580C3" w14:textId="078417CE" w:rsidR="003D5D58" w:rsidRPr="00EE1053"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124" w:type="dxa"/>
            <w:gridSpan w:val="2"/>
            <w:shd w:val="clear" w:color="auto" w:fill="auto"/>
          </w:tcPr>
          <w:p w14:paraId="75E580C4" w14:textId="77777777" w:rsidR="003D5D58" w:rsidRPr="00A63694" w:rsidRDefault="003D5D58" w:rsidP="00DD23F5">
            <w:pPr>
              <w:pStyle w:val="Heading3"/>
            </w:pPr>
            <w:bookmarkStart w:id="296" w:name="_Ref326673590"/>
            <w:bookmarkStart w:id="297" w:name="CHANGEAGE"/>
            <w:r w:rsidRPr="00A63694">
              <w:t>CHANGE AGE</w:t>
            </w:r>
            <w:bookmarkEnd w:id="296"/>
            <w:bookmarkEnd w:id="297"/>
          </w:p>
        </w:tc>
      </w:tr>
      <w:tr w:rsidR="002A064F" w:rsidRPr="00EE1053" w14:paraId="75E580C8" w14:textId="77777777" w:rsidTr="003D5D58">
        <w:trPr>
          <w:gridAfter w:val="1"/>
          <w:wAfter w:w="747" w:type="dxa"/>
        </w:trPr>
        <w:tc>
          <w:tcPr>
            <w:tcW w:w="2452" w:type="dxa"/>
            <w:shd w:val="clear" w:color="auto" w:fill="auto"/>
          </w:tcPr>
          <w:p w14:paraId="75E580C6"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124" w:type="dxa"/>
            <w:gridSpan w:val="2"/>
            <w:shd w:val="clear" w:color="auto" w:fill="auto"/>
          </w:tcPr>
          <w:p w14:paraId="75E580C7" w14:textId="7EA4D010" w:rsidR="003D5D58" w:rsidRPr="00EE1053"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EE1053">
              <w:rPr>
                <w:rFonts w:ascii="Times New Roman" w:eastAsia="Times New Roman" w:hAnsi="Times New Roman" w:cs="Times New Roman"/>
              </w:rPr>
              <w:fldChar w:fldCharType="end"/>
            </w:r>
            <w:r w:rsidR="003C4B21" w:rsidRPr="00EE1053">
              <w:rPr>
                <w:rFonts w:ascii="Times New Roman" w:eastAsia="Times New Roman" w:hAnsi="Times New Roman" w:cs="Times New Roman"/>
              </w:rPr>
              <w:t>=No</w:t>
            </w:r>
          </w:p>
        </w:tc>
      </w:tr>
      <w:tr w:rsidR="002A064F" w:rsidRPr="00EE1053" w14:paraId="75E580CF" w14:textId="77777777" w:rsidTr="003D5D58">
        <w:trPr>
          <w:gridAfter w:val="1"/>
          <w:wAfter w:w="747" w:type="dxa"/>
        </w:trPr>
        <w:tc>
          <w:tcPr>
            <w:tcW w:w="2452" w:type="dxa"/>
            <w:shd w:val="clear" w:color="auto" w:fill="auto"/>
          </w:tcPr>
          <w:p w14:paraId="75E580C9"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124" w:type="dxa"/>
            <w:gridSpan w:val="2"/>
            <w:shd w:val="clear" w:color="auto" w:fill="auto"/>
          </w:tcPr>
          <w:p w14:paraId="75E580CA"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665E4">
              <w:rPr>
                <w:rFonts w:ascii="Times New Roman" w:eastAsia="Times New Roman" w:hAnsi="Times New Roman" w:cs="Times New Roman"/>
              </w:rPr>
              <w:t>What was</w:t>
            </w:r>
            <w:r w:rsidRPr="00EE1053">
              <w:rPr>
                <w:rFonts w:ascii="Times New Roman" w:eastAsia="Times New Roman" w:hAnsi="Times New Roman" w:cs="Times New Roman"/>
                <w:b/>
              </w:rPr>
              <w:t xml:space="preserve"> &lt;your/ROSTERNAME’s&gt; </w:t>
            </w:r>
            <w:r w:rsidRPr="00E665E4">
              <w:rPr>
                <w:rFonts w:ascii="Times New Roman" w:eastAsia="Times New Roman" w:hAnsi="Times New Roman" w:cs="Times New Roman"/>
              </w:rPr>
              <w:t>age on &lt;CENSUSDAY&gt;?</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color w:val="4F81BD" w:themeColor="accent1"/>
              </w:rPr>
              <w:t>If you don’t know the exact age, please estimate.</w:t>
            </w:r>
          </w:p>
          <w:p w14:paraId="75E580CB"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CC"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EE1053">
              <w:rPr>
                <w:rFonts w:ascii="Times New Roman" w:eastAsia="Times New Roman" w:hAnsi="Times New Roman" w:cs="Times New Roman"/>
                <w:i/>
                <w:color w:val="FF0000"/>
              </w:rPr>
              <w:t>Enter CORRECT age.</w:t>
            </w:r>
          </w:p>
          <w:p w14:paraId="75E580CD"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p>
          <w:p w14:paraId="75E580C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EE1053">
              <w:rPr>
                <w:rFonts w:ascii="Times New Roman" w:eastAsia="Times New Roman" w:hAnsi="Times New Roman" w:cs="Times New Roman"/>
                <w:i/>
                <w:color w:val="FF0000"/>
              </w:rPr>
              <w:t>Make sure the respondent gives the CORRECT age in completed years as of &lt;CENSUSDAY&gt;.  Do not round up.  Do not enter age in months.  For babies less than 1 year old enter 0 as the age.</w:t>
            </w:r>
          </w:p>
        </w:tc>
      </w:tr>
      <w:tr w:rsidR="002A064F" w:rsidRPr="00EE1053" w14:paraId="75E580D9" w14:textId="77777777" w:rsidTr="003D5D58">
        <w:trPr>
          <w:gridAfter w:val="1"/>
          <w:wAfter w:w="747" w:type="dxa"/>
          <w:trHeight w:val="179"/>
        </w:trPr>
        <w:tc>
          <w:tcPr>
            <w:tcW w:w="2452" w:type="dxa"/>
            <w:shd w:val="clear" w:color="auto" w:fill="auto"/>
          </w:tcPr>
          <w:p w14:paraId="75E580D0"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124" w:type="dxa"/>
            <w:gridSpan w:val="2"/>
            <w:shd w:val="clear" w:color="auto" w:fill="auto"/>
          </w:tcPr>
          <w:p w14:paraId="75E580D1"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Write-in Box: [3]</w:t>
            </w:r>
          </w:p>
          <w:p w14:paraId="75E580D2"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D3"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Label above the write-in box that reads “Age on &lt;CENSUSDAY&gt;”</w:t>
            </w:r>
          </w:p>
          <w:p w14:paraId="75E580D8" w14:textId="46B3513E"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0DC" w14:textId="77777777" w:rsidTr="003D5D58">
        <w:trPr>
          <w:gridAfter w:val="1"/>
          <w:wAfter w:w="747" w:type="dxa"/>
        </w:trPr>
        <w:tc>
          <w:tcPr>
            <w:tcW w:w="2452" w:type="dxa"/>
            <w:shd w:val="clear" w:color="auto" w:fill="auto"/>
          </w:tcPr>
          <w:p w14:paraId="75E580DA"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124" w:type="dxa"/>
            <w:gridSpan w:val="2"/>
            <w:shd w:val="clear" w:color="auto" w:fill="auto"/>
          </w:tcPr>
          <w:p w14:paraId="75E580DB" w14:textId="13CEE204" w:rsidR="003D5D58" w:rsidRPr="00EE1053"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_Ref326673594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CHANGE DATE OF BIRTH</w:t>
            </w:r>
            <w:r w:rsidRPr="00EE1053">
              <w:rPr>
                <w:rFonts w:ascii="Times New Roman" w:eastAsia="Times New Roman" w:hAnsi="Times New Roman" w:cs="Times New Roman"/>
              </w:rPr>
              <w:fldChar w:fldCharType="end"/>
            </w:r>
          </w:p>
        </w:tc>
      </w:tr>
      <w:tr w:rsidR="002A064F" w:rsidRPr="00EE1053" w14:paraId="75E580DF" w14:textId="77777777" w:rsidTr="003D5D58">
        <w:trPr>
          <w:gridAfter w:val="1"/>
          <w:wAfter w:w="747" w:type="dxa"/>
        </w:trPr>
        <w:tc>
          <w:tcPr>
            <w:tcW w:w="2452" w:type="dxa"/>
            <w:shd w:val="clear" w:color="auto" w:fill="auto"/>
          </w:tcPr>
          <w:p w14:paraId="75E580D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124" w:type="dxa"/>
            <w:gridSpan w:val="2"/>
            <w:shd w:val="clear" w:color="auto" w:fill="auto"/>
          </w:tcPr>
          <w:p w14:paraId="75E580D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Name of the current person on the roster</w:t>
            </w:r>
          </w:p>
        </w:tc>
      </w:tr>
      <w:tr w:rsidR="002A064F" w:rsidRPr="00EE1053" w14:paraId="75E580E2" w14:textId="77777777" w:rsidTr="003D5D58">
        <w:trPr>
          <w:gridAfter w:val="1"/>
          <w:wAfter w:w="747" w:type="dxa"/>
        </w:trPr>
        <w:tc>
          <w:tcPr>
            <w:tcW w:w="2452" w:type="dxa"/>
            <w:shd w:val="clear" w:color="auto" w:fill="auto"/>
          </w:tcPr>
          <w:p w14:paraId="75E580E0"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124" w:type="dxa"/>
            <w:gridSpan w:val="2"/>
            <w:shd w:val="clear" w:color="auto" w:fill="auto"/>
          </w:tcPr>
          <w:p w14:paraId="75E580E1" w14:textId="153773A1"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Enter the person's age on &lt;CENSUSDAY&gt;. Do not round the age up if the person was close to having a birthday</w:t>
            </w:r>
            <w:r w:rsidR="00461771" w:rsidRPr="00EE1053">
              <w:rPr>
                <w:rFonts w:ascii="Times New Roman" w:eastAsia="Times New Roman" w:hAnsi="Times New Roman" w:cs="Times New Roman"/>
              </w:rPr>
              <w:t xml:space="preserve"> on &lt;CENSUSDAY&gt;</w:t>
            </w:r>
            <w:r w:rsidRPr="00EE1053">
              <w:rPr>
                <w:rFonts w:ascii="Times New Roman" w:eastAsia="Times New Roman" w:hAnsi="Times New Roman" w:cs="Times New Roman"/>
              </w:rPr>
              <w:t>. If you do not know the exact age, an estimate will do.  For babies who were not yet one year old on &lt;CENSUSDAY&gt;, enter “0.”</w:t>
            </w:r>
          </w:p>
        </w:tc>
      </w:tr>
      <w:tr w:rsidR="002A064F" w:rsidRPr="00EE1053" w14:paraId="75E580E5" w14:textId="77777777" w:rsidTr="003D5D58">
        <w:trPr>
          <w:gridAfter w:val="1"/>
          <w:wAfter w:w="747" w:type="dxa"/>
        </w:trPr>
        <w:tc>
          <w:tcPr>
            <w:tcW w:w="2452" w:type="dxa"/>
            <w:tcBorders>
              <w:top w:val="single" w:sz="4" w:space="0" w:color="auto"/>
              <w:left w:val="single" w:sz="4" w:space="0" w:color="auto"/>
              <w:bottom w:val="single" w:sz="4" w:space="0" w:color="auto"/>
              <w:right w:val="single" w:sz="4" w:space="0" w:color="auto"/>
            </w:tcBorders>
            <w:shd w:val="clear" w:color="auto" w:fill="auto"/>
          </w:tcPr>
          <w:p w14:paraId="75E580E3"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124" w:type="dxa"/>
            <w:gridSpan w:val="2"/>
            <w:tcBorders>
              <w:top w:val="single" w:sz="4" w:space="0" w:color="auto"/>
              <w:left w:val="single" w:sz="4" w:space="0" w:color="auto"/>
              <w:bottom w:val="single" w:sz="4" w:space="0" w:color="auto"/>
              <w:right w:val="single" w:sz="4" w:space="0" w:color="auto"/>
            </w:tcBorders>
            <w:shd w:val="clear" w:color="auto" w:fill="auto"/>
          </w:tcPr>
          <w:p w14:paraId="75E580E4" w14:textId="77777777" w:rsidR="003D5D58" w:rsidRPr="00EE1053" w:rsidRDefault="003D5D58" w:rsidP="003D5D58">
            <w:pPr>
              <w:keepNext/>
              <w:keepLines/>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w:t>
            </w:r>
          </w:p>
        </w:tc>
      </w:tr>
      <w:tr w:rsidR="002A064F" w:rsidRPr="00EE1053" w14:paraId="75E580EC" w14:textId="77777777" w:rsidTr="003D5D58">
        <w:trPr>
          <w:gridAfter w:val="1"/>
          <w:wAfter w:w="747" w:type="dxa"/>
        </w:trPr>
        <w:tc>
          <w:tcPr>
            <w:tcW w:w="2452" w:type="dxa"/>
            <w:tcBorders>
              <w:top w:val="single" w:sz="4" w:space="0" w:color="auto"/>
              <w:left w:val="single" w:sz="4" w:space="0" w:color="auto"/>
              <w:bottom w:val="single" w:sz="4" w:space="0" w:color="auto"/>
              <w:right w:val="single" w:sz="4" w:space="0" w:color="auto"/>
            </w:tcBorders>
            <w:shd w:val="clear" w:color="auto" w:fill="auto"/>
          </w:tcPr>
          <w:p w14:paraId="75E580E6"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124" w:type="dxa"/>
            <w:gridSpan w:val="2"/>
            <w:tcBorders>
              <w:top w:val="single" w:sz="4" w:space="0" w:color="auto"/>
              <w:left w:val="single" w:sz="4" w:space="0" w:color="auto"/>
              <w:bottom w:val="single" w:sz="4" w:space="0" w:color="auto"/>
              <w:right w:val="single" w:sz="4" w:space="0" w:color="auto"/>
            </w:tcBorders>
            <w:shd w:val="clear" w:color="auto" w:fill="auto"/>
          </w:tcPr>
          <w:p w14:paraId="75E580E7" w14:textId="77777777" w:rsidR="003D5D58" w:rsidRPr="00EE1053" w:rsidRDefault="003D5D58" w:rsidP="003D5D58">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If age is missing:</w:t>
            </w:r>
          </w:p>
          <w:p w14:paraId="75E580E8" w14:textId="77777777" w:rsidR="003D5D58" w:rsidRPr="00EE1053" w:rsidRDefault="003D5D58" w:rsidP="003D5D58">
            <w:pPr>
              <w:keepNext/>
              <w:keepLines/>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Display:</w:t>
            </w:r>
            <w:r w:rsidRPr="00EE1053">
              <w:rPr>
                <w:rFonts w:ascii="Times New Roman" w:eastAsia="Times New Roman" w:hAnsi="Times New Roman" w:cs="Times New Roman"/>
                <w:i/>
              </w:rPr>
              <w:t xml:space="preserve"> </w:t>
            </w:r>
            <w:r w:rsidRPr="00EE1053">
              <w:rPr>
                <w:rFonts w:ascii="Times New Roman" w:eastAsia="Times New Roman" w:hAnsi="Times New Roman" w:cs="Times New Roman"/>
              </w:rPr>
              <w:t>“</w:t>
            </w:r>
            <w:r w:rsidRPr="00EE1053">
              <w:rPr>
                <w:rFonts w:ascii="Times New Roman" w:eastAsia="Times New Roman" w:hAnsi="Times New Roman" w:cs="Times New Roman"/>
                <w:iCs/>
              </w:rPr>
              <w:t>Please enter an age as of &lt;CENSUSDAY&gt;.  If you do not know the exact age, provide an estimate.</w:t>
            </w:r>
            <w:r w:rsidRPr="00EE1053">
              <w:rPr>
                <w:rFonts w:ascii="Times New Roman" w:eastAsia="Times New Roman" w:hAnsi="Times New Roman" w:cs="Times New Roman"/>
              </w:rPr>
              <w:t>”</w:t>
            </w:r>
          </w:p>
          <w:p w14:paraId="75E580E9" w14:textId="77777777" w:rsidR="003D5D58" w:rsidRPr="00EE1053" w:rsidRDefault="003D5D58" w:rsidP="003D5D58">
            <w:pPr>
              <w:keepNext/>
              <w:keepLines/>
              <w:spacing w:after="0" w:line="240" w:lineRule="auto"/>
              <w:contextualSpacing/>
              <w:rPr>
                <w:rFonts w:ascii="Times New Roman" w:eastAsia="Times New Roman" w:hAnsi="Times New Roman" w:cs="Times New Roman"/>
                <w:i/>
              </w:rPr>
            </w:pPr>
          </w:p>
          <w:p w14:paraId="75E580EA" w14:textId="68408A78" w:rsidR="003D5D58" w:rsidRPr="00EE1053" w:rsidRDefault="003D5D58" w:rsidP="003D5D58">
            <w:pPr>
              <w:keepNext/>
              <w:keepLines/>
              <w:spacing w:after="0" w:line="240" w:lineRule="auto"/>
              <w:contextualSpacing/>
              <w:rPr>
                <w:rFonts w:ascii="Times New Roman" w:eastAsia="Times New Roman" w:hAnsi="Times New Roman" w:cs="Times New Roman"/>
                <w:bCs/>
                <w:u w:val="single"/>
              </w:rPr>
            </w:pPr>
            <w:r w:rsidRPr="00EE1053">
              <w:rPr>
                <w:rFonts w:ascii="Times New Roman" w:eastAsia="Times New Roman" w:hAnsi="Times New Roman" w:cs="Times New Roman"/>
                <w:bCs/>
                <w:u w:val="single"/>
              </w:rPr>
              <w:t>If age is outside of the 0-</w:t>
            </w:r>
            <w:r w:rsidR="00FF2693" w:rsidRPr="00EE1053">
              <w:rPr>
                <w:rFonts w:ascii="Times New Roman" w:eastAsia="Times New Roman" w:hAnsi="Times New Roman" w:cs="Times New Roman"/>
                <w:bCs/>
                <w:u w:val="single"/>
              </w:rPr>
              <w:t xml:space="preserve">125 </w:t>
            </w:r>
            <w:r w:rsidRPr="00EE1053">
              <w:rPr>
                <w:rFonts w:ascii="Times New Roman" w:eastAsia="Times New Roman" w:hAnsi="Times New Roman" w:cs="Times New Roman"/>
                <w:bCs/>
                <w:u w:val="single"/>
              </w:rPr>
              <w:t xml:space="preserve">range </w:t>
            </w:r>
          </w:p>
          <w:p w14:paraId="75E580EB"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bCs/>
              </w:rPr>
              <w:t>Display:</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iCs/>
              </w:rPr>
              <w:t>Please enter an age between 0 and 125. If you do not know the exact age, provide an estimate.</w:t>
            </w:r>
            <w:r w:rsidRPr="00EE1053">
              <w:rPr>
                <w:rFonts w:ascii="Times New Roman" w:eastAsia="Times New Roman" w:hAnsi="Times New Roman" w:cs="Times New Roman"/>
              </w:rPr>
              <w:t>”</w:t>
            </w:r>
          </w:p>
        </w:tc>
      </w:tr>
      <w:tr w:rsidR="002A064F" w:rsidRPr="00EE1053" w14:paraId="75E580F1" w14:textId="77777777" w:rsidTr="003D5D58">
        <w:trPr>
          <w:gridAfter w:val="1"/>
          <w:wAfter w:w="747" w:type="dxa"/>
        </w:trPr>
        <w:tc>
          <w:tcPr>
            <w:tcW w:w="2452" w:type="dxa"/>
            <w:shd w:val="clear" w:color="auto" w:fill="auto"/>
          </w:tcPr>
          <w:p w14:paraId="75E580E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124" w:type="dxa"/>
            <w:gridSpan w:val="2"/>
            <w:shd w:val="clear" w:color="auto" w:fill="auto"/>
          </w:tcPr>
          <w:p w14:paraId="75E580E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roster name is the respondent, then the bold text on the screen should appear as:  “What was your age on &lt;CENSUSDAY&gt;?”</w:t>
            </w:r>
          </w:p>
          <w:p w14:paraId="75E580EF"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1A78095B"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Otherwise, it should appear as:  “What was &lt;ROSTERNAME’s&gt; age on &lt;CENSUSDAY&gt;?”</w:t>
            </w:r>
          </w:p>
          <w:p w14:paraId="0A0B9C70" w14:textId="77777777" w:rsidR="00461771" w:rsidRPr="00EE1053" w:rsidRDefault="00461771"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F0" w14:textId="7A7D26E3" w:rsidR="00461771" w:rsidRPr="00EE1053" w:rsidRDefault="00461771"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Only numeric entries should be accepted.</w:t>
            </w:r>
          </w:p>
        </w:tc>
      </w:tr>
      <w:tr w:rsidR="002A064F" w:rsidRPr="00EE1053" w14:paraId="75E580F4" w14:textId="77777777" w:rsidTr="003D5D58">
        <w:trPr>
          <w:gridAfter w:val="1"/>
          <w:wAfter w:w="747" w:type="dxa"/>
        </w:trPr>
        <w:tc>
          <w:tcPr>
            <w:tcW w:w="2452" w:type="dxa"/>
            <w:shd w:val="clear" w:color="auto" w:fill="auto"/>
          </w:tcPr>
          <w:p w14:paraId="75E580F2"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124" w:type="dxa"/>
            <w:gridSpan w:val="2"/>
            <w:shd w:val="clear" w:color="auto" w:fill="auto"/>
          </w:tcPr>
          <w:p w14:paraId="75E580F3"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p>
        </w:tc>
      </w:tr>
      <w:tr w:rsidR="002A064F" w:rsidRPr="00EE1053" w14:paraId="75E580F8" w14:textId="77777777" w:rsidTr="003D5D58">
        <w:trPr>
          <w:gridAfter w:val="1"/>
          <w:wAfter w:w="747" w:type="dxa"/>
        </w:trPr>
        <w:tc>
          <w:tcPr>
            <w:tcW w:w="2452" w:type="dxa"/>
            <w:shd w:val="clear" w:color="auto" w:fill="auto"/>
          </w:tcPr>
          <w:p w14:paraId="75E580F5"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124" w:type="dxa"/>
            <w:gridSpan w:val="2"/>
            <w:shd w:val="clear" w:color="auto" w:fill="auto"/>
          </w:tcPr>
          <w:p w14:paraId="75E580F6"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F7"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0FC" w14:textId="77777777" w:rsidTr="003D5D58">
        <w:trPr>
          <w:gridAfter w:val="1"/>
          <w:wAfter w:w="747" w:type="dxa"/>
        </w:trPr>
        <w:tc>
          <w:tcPr>
            <w:tcW w:w="2452" w:type="dxa"/>
            <w:shd w:val="clear" w:color="auto" w:fill="auto"/>
          </w:tcPr>
          <w:p w14:paraId="75E580F9"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124" w:type="dxa"/>
            <w:gridSpan w:val="2"/>
            <w:shd w:val="clear" w:color="auto" w:fill="auto"/>
          </w:tcPr>
          <w:p w14:paraId="75E580FA"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FB"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100" w14:textId="77777777" w:rsidTr="003D5D58">
        <w:trPr>
          <w:gridAfter w:val="1"/>
          <w:wAfter w:w="747" w:type="dxa"/>
          <w:trHeight w:val="70"/>
        </w:trPr>
        <w:tc>
          <w:tcPr>
            <w:tcW w:w="2452" w:type="dxa"/>
            <w:shd w:val="clear" w:color="auto" w:fill="auto"/>
          </w:tcPr>
          <w:p w14:paraId="75E580F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124" w:type="dxa"/>
            <w:gridSpan w:val="2"/>
            <w:shd w:val="clear" w:color="auto" w:fill="auto"/>
          </w:tcPr>
          <w:p w14:paraId="75E580F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FF"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12F" w14:textId="77777777" w:rsidTr="003D5D58">
        <w:trPr>
          <w:gridAfter w:val="1"/>
          <w:wAfter w:w="747" w:type="dxa"/>
        </w:trPr>
        <w:tc>
          <w:tcPr>
            <w:tcW w:w="2452" w:type="dxa"/>
            <w:shd w:val="clear" w:color="auto" w:fill="auto"/>
          </w:tcPr>
          <w:p w14:paraId="75E5812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124" w:type="dxa"/>
            <w:gridSpan w:val="2"/>
            <w:shd w:val="clear" w:color="auto" w:fill="auto"/>
          </w:tcPr>
          <w:p w14:paraId="75E5812E" w14:textId="76312B5D" w:rsidR="003D5D58" w:rsidRPr="00EE1053" w:rsidRDefault="00A76B9B"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EC3F8F">
              <w:rPr>
                <w:rFonts w:ascii="Times New Roman" w:eastAsia="Times New Roman" w:hAnsi="Times New Roman" w:cs="Times New Roman"/>
              </w:rPr>
              <w:t>, 16-125</w:t>
            </w:r>
          </w:p>
        </w:tc>
      </w:tr>
      <w:tr w:rsidR="002A064F" w:rsidRPr="00EE1053" w14:paraId="75E58132" w14:textId="77777777" w:rsidTr="003D5D58">
        <w:trPr>
          <w:gridAfter w:val="1"/>
          <w:wAfter w:w="747" w:type="dxa"/>
        </w:trPr>
        <w:tc>
          <w:tcPr>
            <w:tcW w:w="2452" w:type="dxa"/>
            <w:tcBorders>
              <w:bottom w:val="single" w:sz="4" w:space="0" w:color="auto"/>
            </w:tcBorders>
            <w:shd w:val="clear" w:color="auto" w:fill="auto"/>
          </w:tcPr>
          <w:p w14:paraId="75E58130"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124" w:type="dxa"/>
            <w:gridSpan w:val="2"/>
            <w:tcBorders>
              <w:bottom w:val="single" w:sz="4" w:space="0" w:color="auto"/>
            </w:tcBorders>
            <w:shd w:val="clear" w:color="auto" w:fill="auto"/>
          </w:tcPr>
          <w:p w14:paraId="75E58131" w14:textId="62D3EEF0" w:rsidR="00B47D85" w:rsidRPr="00EE1053" w:rsidRDefault="00B47D85"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136" w14:textId="77777777" w:rsidTr="003D5D58">
        <w:trPr>
          <w:gridAfter w:val="1"/>
          <w:wAfter w:w="747" w:type="dxa"/>
        </w:trPr>
        <w:tc>
          <w:tcPr>
            <w:tcW w:w="2452" w:type="dxa"/>
            <w:tcBorders>
              <w:left w:val="nil"/>
              <w:bottom w:val="nil"/>
              <w:right w:val="nil"/>
            </w:tcBorders>
            <w:shd w:val="clear" w:color="auto" w:fill="auto"/>
          </w:tcPr>
          <w:p w14:paraId="75E58133"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134"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7124" w:type="dxa"/>
            <w:gridSpan w:val="2"/>
            <w:tcBorders>
              <w:left w:val="nil"/>
              <w:bottom w:val="nil"/>
              <w:right w:val="nil"/>
            </w:tcBorders>
            <w:shd w:val="clear" w:color="auto" w:fill="auto"/>
          </w:tcPr>
          <w:p w14:paraId="75E58135"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139" w14:textId="77777777" w:rsidTr="003D5D58">
        <w:tc>
          <w:tcPr>
            <w:tcW w:w="2628" w:type="dxa"/>
            <w:gridSpan w:val="2"/>
            <w:shd w:val="clear" w:color="auto" w:fill="auto"/>
          </w:tcPr>
          <w:p w14:paraId="75E58137" w14:textId="05A32F3D" w:rsidR="003D5D58" w:rsidRPr="00EE1053"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695" w:type="dxa"/>
            <w:gridSpan w:val="2"/>
            <w:shd w:val="clear" w:color="auto" w:fill="auto"/>
          </w:tcPr>
          <w:p w14:paraId="75E58138" w14:textId="77777777" w:rsidR="003D5D58" w:rsidRPr="00A63694" w:rsidRDefault="003D5D58" w:rsidP="00DD23F5">
            <w:pPr>
              <w:pStyle w:val="Heading3"/>
            </w:pPr>
            <w:bookmarkStart w:id="298" w:name="_Ref326673594"/>
            <w:bookmarkStart w:id="299" w:name="CHANGEDATEOFBIRTH"/>
            <w:r w:rsidRPr="00A63694">
              <w:t>CHANGE DATE OF BIRTH</w:t>
            </w:r>
            <w:bookmarkEnd w:id="298"/>
            <w:bookmarkEnd w:id="299"/>
          </w:p>
        </w:tc>
      </w:tr>
      <w:tr w:rsidR="002A064F" w:rsidRPr="00EE1053" w14:paraId="75E5813C" w14:textId="77777777" w:rsidTr="003D5D58">
        <w:tc>
          <w:tcPr>
            <w:tcW w:w="2628" w:type="dxa"/>
            <w:gridSpan w:val="2"/>
            <w:shd w:val="clear" w:color="auto" w:fill="auto"/>
          </w:tcPr>
          <w:p w14:paraId="75E5813A"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gridSpan w:val="2"/>
            <w:shd w:val="clear" w:color="auto" w:fill="auto"/>
          </w:tcPr>
          <w:p w14:paraId="75E5813B" w14:textId="02C16296" w:rsidR="003D5D58" w:rsidRPr="00EE105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_Ref326673590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CHANGE AGE</w:t>
            </w:r>
            <w:r w:rsidRPr="00EE1053">
              <w:rPr>
                <w:rFonts w:ascii="Times New Roman" w:eastAsia="Times New Roman" w:hAnsi="Times New Roman" w:cs="Times New Roman"/>
              </w:rPr>
              <w:fldChar w:fldCharType="end"/>
            </w:r>
          </w:p>
        </w:tc>
      </w:tr>
      <w:tr w:rsidR="002A064F" w:rsidRPr="00EE1053" w14:paraId="75E58144" w14:textId="77777777" w:rsidTr="003D5D58">
        <w:tc>
          <w:tcPr>
            <w:tcW w:w="2628" w:type="dxa"/>
            <w:gridSpan w:val="2"/>
            <w:shd w:val="clear" w:color="auto" w:fill="auto"/>
          </w:tcPr>
          <w:p w14:paraId="75E5813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gridSpan w:val="2"/>
            <w:shd w:val="clear" w:color="auto" w:fill="auto"/>
          </w:tcPr>
          <w:p w14:paraId="75E5813E"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E665E4">
              <w:rPr>
                <w:rFonts w:ascii="Times New Roman" w:eastAsia="Times New Roman" w:hAnsi="Times New Roman" w:cs="Times New Roman"/>
              </w:rPr>
              <w:t>Since</w:t>
            </w:r>
            <w:r w:rsidRPr="00EE1053">
              <w:rPr>
                <w:rFonts w:ascii="Times New Roman" w:eastAsia="Times New Roman" w:hAnsi="Times New Roman" w:cs="Times New Roman"/>
                <w:b/>
              </w:rPr>
              <w:t xml:space="preserve"> &lt;your/ROSTERNAME’s&gt; </w:t>
            </w:r>
            <w:r w:rsidRPr="008F067B">
              <w:rPr>
                <w:rFonts w:ascii="Times New Roman" w:eastAsia="Times New Roman" w:hAnsi="Times New Roman" w:cs="Times New Roman"/>
              </w:rPr>
              <w:t>age as of &lt;CENSUSDAY&gt; was &lt;CHANGE AGE&gt;, can you help me correct</w:t>
            </w:r>
            <w:r w:rsidRPr="00EE1053">
              <w:rPr>
                <w:rFonts w:ascii="Times New Roman" w:eastAsia="Times New Roman" w:hAnsi="Times New Roman" w:cs="Times New Roman"/>
                <w:b/>
              </w:rPr>
              <w:t xml:space="preserve"> &lt;your/ROSTERNAME’s&gt; </w:t>
            </w:r>
            <w:r w:rsidRPr="00E665E4">
              <w:rPr>
                <w:rFonts w:ascii="Times New Roman" w:eastAsia="Times New Roman" w:hAnsi="Times New Roman" w:cs="Times New Roman"/>
              </w:rPr>
              <w:t>date of birth?</w:t>
            </w:r>
          </w:p>
          <w:p w14:paraId="75E5813F"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8140" w14:textId="77777777" w:rsidR="003D5D58" w:rsidRPr="00E665E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665E4">
              <w:rPr>
                <w:rFonts w:ascii="Times New Roman" w:eastAsia="Times New Roman" w:hAnsi="Times New Roman" w:cs="Times New Roman"/>
              </w:rPr>
              <w:t xml:space="preserve">I have &lt;DOB – Convert to Month Day, Year&gt;.  What should it be?      </w:t>
            </w:r>
          </w:p>
          <w:p w14:paraId="75E58141"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143" w14:textId="28382C8F" w:rsidR="003D5D58" w:rsidRPr="00EE1053" w:rsidRDefault="00EE1053"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Enter CORRECT date of birth.</w:t>
            </w:r>
          </w:p>
        </w:tc>
      </w:tr>
      <w:tr w:rsidR="002A064F" w:rsidRPr="00EE1053" w14:paraId="75E58156" w14:textId="77777777" w:rsidTr="003D5D58">
        <w:trPr>
          <w:trHeight w:val="179"/>
        </w:trPr>
        <w:tc>
          <w:tcPr>
            <w:tcW w:w="2628" w:type="dxa"/>
            <w:gridSpan w:val="2"/>
            <w:shd w:val="clear" w:color="auto" w:fill="auto"/>
          </w:tcPr>
          <w:p w14:paraId="75E58145"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gridSpan w:val="2"/>
            <w:shd w:val="clear" w:color="auto" w:fill="auto"/>
          </w:tcPr>
          <w:p w14:paraId="332CCC90" w14:textId="77777777" w:rsidR="00E7149C" w:rsidRPr="00EE1053" w:rsidRDefault="00E7149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D43E161" w14:textId="77777777" w:rsidR="00E7149C" w:rsidRDefault="00E7149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Wheel for Month, Day, Year.</w:t>
            </w:r>
          </w:p>
          <w:p w14:paraId="75E58155" w14:textId="58B07313" w:rsidR="0083371A" w:rsidRPr="00EE1053" w:rsidRDefault="0083371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15B" w14:textId="77777777" w:rsidTr="003D5D58">
        <w:tc>
          <w:tcPr>
            <w:tcW w:w="2628" w:type="dxa"/>
            <w:gridSpan w:val="2"/>
            <w:shd w:val="clear" w:color="auto" w:fill="auto"/>
          </w:tcPr>
          <w:p w14:paraId="75E58157"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gridSpan w:val="2"/>
            <w:shd w:val="clear" w:color="auto" w:fill="auto"/>
          </w:tcPr>
          <w:p w14:paraId="609D443B" w14:textId="4FEFD1A2" w:rsidR="00A80B80" w:rsidRPr="00EE1053" w:rsidRDefault="00A80B80" w:rsidP="00A80B8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a DOB after &lt;CENSUSDAY&gt; is provided,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_Ref335203470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EE1053">
              <w:rPr>
                <w:rFonts w:ascii="Times New Roman" w:eastAsia="Times New Roman" w:hAnsi="Times New Roman" w:cs="Times New Roman"/>
              </w:rPr>
              <w:fldChar w:fldCharType="end"/>
            </w:r>
          </w:p>
          <w:p w14:paraId="0C15AD16" w14:textId="77777777" w:rsidR="00A80B80" w:rsidRPr="00EE1053" w:rsidRDefault="00A80B80" w:rsidP="00A903B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A1EC5EC" w14:textId="3E4A1616" w:rsidR="00C1083D" w:rsidRPr="00EE1053" w:rsidRDefault="00A903B2" w:rsidP="00C1083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Else if DOB is not after Census Day and there are more roster members, then collect </w:t>
            </w:r>
            <w:r w:rsidR="00F42C07" w:rsidRPr="00EE1053">
              <w:rPr>
                <w:rFonts w:ascii="Times New Roman" w:eastAsia="Times New Roman" w:hAnsi="Times New Roman" w:cs="Times New Roman"/>
              </w:rPr>
              <w:fldChar w:fldCharType="begin"/>
            </w:r>
            <w:r w:rsidR="00F42C07" w:rsidRPr="00EE1053">
              <w:rPr>
                <w:rFonts w:ascii="Times New Roman" w:eastAsia="Times New Roman" w:hAnsi="Times New Roman" w:cs="Times New Roman"/>
              </w:rPr>
              <w:instrText xml:space="preserve"> REF _Ref326673570 \h </w:instrText>
            </w:r>
            <w:r w:rsidR="002A064F" w:rsidRPr="00EE1053">
              <w:rPr>
                <w:rFonts w:ascii="Times New Roman" w:eastAsia="Times New Roman" w:hAnsi="Times New Roman" w:cs="Times New Roman"/>
              </w:rPr>
              <w:instrText xml:space="preserve"> \* MERGEFORMAT </w:instrText>
            </w:r>
            <w:r w:rsidR="00F42C07" w:rsidRPr="00EE1053">
              <w:rPr>
                <w:rFonts w:ascii="Times New Roman" w:eastAsia="Times New Roman" w:hAnsi="Times New Roman" w:cs="Times New Roman"/>
              </w:rPr>
            </w:r>
            <w:r w:rsidR="00F42C07" w:rsidRPr="00EE1053">
              <w:rPr>
                <w:rFonts w:ascii="Times New Roman" w:eastAsia="Times New Roman" w:hAnsi="Times New Roman" w:cs="Times New Roman"/>
              </w:rPr>
              <w:fldChar w:fldCharType="separate"/>
            </w:r>
            <w:r w:rsidR="0021411B" w:rsidRPr="0021411B">
              <w:rPr>
                <w:rFonts w:ascii="Times New Roman" w:hAnsi="Times New Roman" w:cs="Times New Roman"/>
              </w:rPr>
              <w:t>DATE OF BIRTH</w:t>
            </w:r>
            <w:r w:rsidR="00F42C07" w:rsidRPr="00EE1053">
              <w:rPr>
                <w:rFonts w:ascii="Times New Roman" w:eastAsia="Times New Roman" w:hAnsi="Times New Roman" w:cs="Times New Roman"/>
              </w:rPr>
              <w:fldChar w:fldCharType="end"/>
            </w:r>
            <w:r w:rsidR="00F42C07" w:rsidRPr="00EE1053">
              <w:rPr>
                <w:rFonts w:ascii="Times New Roman" w:eastAsia="Times New Roman" w:hAnsi="Times New Roman" w:cs="Times New Roman"/>
              </w:rPr>
              <w:t xml:space="preserve"> </w:t>
            </w:r>
            <w:r w:rsidRPr="00EE1053">
              <w:rPr>
                <w:rFonts w:ascii="Times New Roman" w:eastAsia="Times New Roman" w:hAnsi="Times New Roman" w:cs="Times New Roman"/>
              </w:rPr>
              <w:t xml:space="preserve">for next roster member </w:t>
            </w:r>
            <w:r w:rsidR="00C1083D" w:rsidRPr="00EE1053">
              <w:rPr>
                <w:rFonts w:ascii="Times New Roman" w:eastAsia="Times New Roman" w:hAnsi="Times New Roman" w:cs="Times New Roman"/>
              </w:rPr>
              <w:t>if it has not been collected for all roster members</w:t>
            </w:r>
          </w:p>
          <w:p w14:paraId="75E58159" w14:textId="3B3E197E" w:rsidR="003D5D58" w:rsidRPr="00EE105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Else if a roster member is younger than the reference person but listed as a mother, father, or parent-in-law then go to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_Ref326673597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RELATIONSHIP CHECK</w:t>
            </w:r>
            <w:r w:rsidRPr="00EE1053">
              <w:rPr>
                <w:rFonts w:ascii="Times New Roman" w:eastAsia="Times New Roman" w:hAnsi="Times New Roman" w:cs="Times New Roman"/>
              </w:rPr>
              <w:fldChar w:fldCharType="end"/>
            </w:r>
          </w:p>
          <w:p w14:paraId="75E5815A" w14:textId="5864C5E6" w:rsidR="003D5D58" w:rsidRPr="00EE105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Else go to </w:t>
            </w:r>
            <w:r w:rsidRPr="00EE1053">
              <w:rPr>
                <w:rFonts w:ascii="Times New Roman" w:eastAsia="Times New Roman" w:hAnsi="Times New Roman" w:cs="Times New Roman"/>
                <w:b/>
              </w:rPr>
              <w:fldChar w:fldCharType="begin"/>
            </w:r>
            <w:r w:rsidRPr="00EE1053">
              <w:rPr>
                <w:rFonts w:ascii="Times New Roman" w:eastAsia="Times New Roman" w:hAnsi="Times New Roman" w:cs="Times New Roman"/>
                <w:b/>
              </w:rPr>
              <w:instrText xml:space="preserve"> REF _Ref326673604 \h </w:instrText>
            </w:r>
            <w:r w:rsidR="002E54F1" w:rsidRPr="00EE1053">
              <w:rPr>
                <w:rFonts w:ascii="Times New Roman" w:eastAsia="Times New Roman" w:hAnsi="Times New Roman" w:cs="Times New Roman"/>
                <w:b/>
              </w:rPr>
              <w:instrText xml:space="preserve"> \* MERGEFORMAT </w:instrText>
            </w:r>
            <w:r w:rsidRPr="00EE1053">
              <w:rPr>
                <w:rFonts w:ascii="Times New Roman" w:eastAsia="Times New Roman" w:hAnsi="Times New Roman" w:cs="Times New Roman"/>
                <w:b/>
              </w:rPr>
            </w:r>
            <w:r w:rsidRPr="00EE1053">
              <w:rPr>
                <w:rFonts w:ascii="Times New Roman" w:eastAsia="Times New Roman" w:hAnsi="Times New Roman" w:cs="Times New Roman"/>
                <w:b/>
              </w:rPr>
              <w:fldChar w:fldCharType="separate"/>
            </w:r>
            <w:r w:rsidR="0021411B" w:rsidRPr="0021411B">
              <w:rPr>
                <w:rStyle w:val="Heading3Char"/>
                <w:b w:val="0"/>
                <w:sz w:val="22"/>
                <w:szCs w:val="22"/>
              </w:rPr>
              <w:t>RACE</w:t>
            </w:r>
            <w:r w:rsidRPr="00EE1053">
              <w:rPr>
                <w:rFonts w:ascii="Times New Roman" w:eastAsia="Times New Roman" w:hAnsi="Times New Roman" w:cs="Times New Roman"/>
                <w:b/>
              </w:rPr>
              <w:fldChar w:fldCharType="end"/>
            </w:r>
          </w:p>
        </w:tc>
      </w:tr>
      <w:tr w:rsidR="002A064F" w:rsidRPr="00EE1053" w14:paraId="75E5815F" w14:textId="77777777" w:rsidTr="003D5D58">
        <w:tc>
          <w:tcPr>
            <w:tcW w:w="2628" w:type="dxa"/>
            <w:gridSpan w:val="2"/>
            <w:shd w:val="clear" w:color="auto" w:fill="auto"/>
          </w:tcPr>
          <w:p w14:paraId="75E5815C"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gridSpan w:val="2"/>
            <w:shd w:val="clear" w:color="auto" w:fill="auto"/>
          </w:tcPr>
          <w:p w14:paraId="75E5815D"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Name of the current person on the roster</w:t>
            </w:r>
          </w:p>
          <w:p w14:paraId="5F827CB4" w14:textId="2D08DB34"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Changed age from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_Ref326673590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21411B" w:rsidRPr="0021411B">
              <w:rPr>
                <w:rFonts w:ascii="Times New Roman" w:hAnsi="Times New Roman" w:cs="Times New Roman"/>
              </w:rPr>
              <w:t>CHANGE AGE</w:t>
            </w:r>
            <w:r w:rsidRPr="00EE1053">
              <w:rPr>
                <w:rFonts w:ascii="Times New Roman" w:eastAsia="Times New Roman" w:hAnsi="Times New Roman" w:cs="Times New Roman"/>
              </w:rPr>
              <w:fldChar w:fldCharType="end"/>
            </w:r>
            <w:r w:rsidRPr="00EE1053">
              <w:rPr>
                <w:rFonts w:ascii="Times New Roman" w:eastAsia="Times New Roman" w:hAnsi="Times New Roman" w:cs="Times New Roman"/>
              </w:rPr>
              <w:t xml:space="preserve"> screen</w:t>
            </w:r>
          </w:p>
          <w:p w14:paraId="75E5815E" w14:textId="3FA4ADFB" w:rsidR="0011525F" w:rsidRPr="00EE1053" w:rsidRDefault="0011525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Date of Birth from DATE OF BIRTH screen</w:t>
            </w:r>
          </w:p>
        </w:tc>
      </w:tr>
      <w:tr w:rsidR="002A064F" w:rsidRPr="00EE1053" w14:paraId="75E58165" w14:textId="77777777" w:rsidTr="003D5D58">
        <w:tc>
          <w:tcPr>
            <w:tcW w:w="2628" w:type="dxa"/>
            <w:gridSpan w:val="2"/>
            <w:shd w:val="clear" w:color="auto" w:fill="auto"/>
          </w:tcPr>
          <w:p w14:paraId="75E58160"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gridSpan w:val="2"/>
            <w:shd w:val="clear" w:color="auto" w:fill="auto"/>
          </w:tcPr>
          <w:p w14:paraId="75E58161"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you know the date of birth, enter it. The person's age will be automatically calculated.</w:t>
            </w:r>
          </w:p>
          <w:p w14:paraId="75E58162"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you do not know the exact date of birth, enter as much as you know.</w:t>
            </w:r>
          </w:p>
          <w:p w14:paraId="75E58164" w14:textId="6413F5A1" w:rsidR="003D5D58" w:rsidRPr="00EE1053" w:rsidRDefault="003D5D58" w:rsidP="00F42C0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Select the month, day, and year of birth.  If you do not know part of the date of birth (month, day, or year) please </w:t>
            </w:r>
            <w:r w:rsidR="00F42C07" w:rsidRPr="00EE1053">
              <w:rPr>
                <w:rFonts w:ascii="Times New Roman" w:eastAsia="Times New Roman" w:hAnsi="Times New Roman" w:cs="Times New Roman"/>
              </w:rPr>
              <w:t>select “Don’t know” for that part</w:t>
            </w:r>
            <w:r w:rsidRPr="00EE1053">
              <w:rPr>
                <w:rFonts w:ascii="Times New Roman" w:eastAsia="Times New Roman" w:hAnsi="Times New Roman" w:cs="Times New Roman"/>
              </w:rPr>
              <w:t>.</w:t>
            </w:r>
          </w:p>
        </w:tc>
      </w:tr>
      <w:tr w:rsidR="002A064F" w:rsidRPr="00EE1053" w14:paraId="75E58168" w14:textId="77777777" w:rsidTr="003D5D58">
        <w:tc>
          <w:tcPr>
            <w:tcW w:w="2628" w:type="dxa"/>
            <w:gridSpan w:val="2"/>
            <w:tcBorders>
              <w:top w:val="single" w:sz="4" w:space="0" w:color="auto"/>
              <w:left w:val="single" w:sz="4" w:space="0" w:color="auto"/>
              <w:bottom w:val="single" w:sz="4" w:space="0" w:color="auto"/>
              <w:right w:val="single" w:sz="4" w:space="0" w:color="auto"/>
            </w:tcBorders>
            <w:shd w:val="clear" w:color="auto" w:fill="auto"/>
          </w:tcPr>
          <w:p w14:paraId="75E58166"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gridSpan w:val="2"/>
            <w:tcBorders>
              <w:top w:val="single" w:sz="4" w:space="0" w:color="auto"/>
              <w:left w:val="single" w:sz="4" w:space="0" w:color="auto"/>
              <w:bottom w:val="single" w:sz="4" w:space="0" w:color="auto"/>
              <w:right w:val="single" w:sz="4" w:space="0" w:color="auto"/>
            </w:tcBorders>
            <w:shd w:val="clear" w:color="auto" w:fill="auto"/>
          </w:tcPr>
          <w:p w14:paraId="75E58167" w14:textId="77777777" w:rsidR="003D5D58" w:rsidRPr="00EE1053" w:rsidRDefault="003D5D58" w:rsidP="003D5D58">
            <w:pPr>
              <w:keepNext/>
              <w:keepLines/>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w:t>
            </w:r>
          </w:p>
        </w:tc>
      </w:tr>
      <w:tr w:rsidR="002A064F" w:rsidRPr="00EE1053" w14:paraId="75E5816C" w14:textId="77777777" w:rsidTr="003D5D58">
        <w:tc>
          <w:tcPr>
            <w:tcW w:w="2628" w:type="dxa"/>
            <w:gridSpan w:val="2"/>
            <w:tcBorders>
              <w:top w:val="single" w:sz="4" w:space="0" w:color="auto"/>
              <w:left w:val="single" w:sz="4" w:space="0" w:color="auto"/>
              <w:bottom w:val="single" w:sz="4" w:space="0" w:color="auto"/>
              <w:right w:val="single" w:sz="4" w:space="0" w:color="auto"/>
            </w:tcBorders>
            <w:shd w:val="clear" w:color="auto" w:fill="auto"/>
          </w:tcPr>
          <w:p w14:paraId="75E58169"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gridSpan w:val="2"/>
            <w:tcBorders>
              <w:top w:val="single" w:sz="4" w:space="0" w:color="auto"/>
              <w:left w:val="single" w:sz="4" w:space="0" w:color="auto"/>
              <w:bottom w:val="single" w:sz="4" w:space="0" w:color="auto"/>
              <w:right w:val="single" w:sz="4" w:space="0" w:color="auto"/>
            </w:tcBorders>
            <w:shd w:val="clear" w:color="auto" w:fill="auto"/>
          </w:tcPr>
          <w:p w14:paraId="0AE25088" w14:textId="77777777" w:rsidR="00C1083D" w:rsidRPr="00EE1053" w:rsidRDefault="003D5D58" w:rsidP="00C1083D">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 xml:space="preserve">If DOB is totally blank </w:t>
            </w:r>
            <w:r w:rsidR="00C1083D" w:rsidRPr="00EE1053">
              <w:rPr>
                <w:rFonts w:ascii="Times New Roman" w:eastAsia="Times New Roman" w:hAnsi="Times New Roman" w:cs="Times New Roman"/>
                <w:u w:val="single"/>
              </w:rPr>
              <w:t>or</w:t>
            </w:r>
          </w:p>
          <w:p w14:paraId="273816CC" w14:textId="77777777" w:rsidR="00C1083D" w:rsidRPr="00EE1053" w:rsidRDefault="00C1083D" w:rsidP="00C1083D">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If year is missing or</w:t>
            </w:r>
          </w:p>
          <w:p w14:paraId="2DCF5C17" w14:textId="77777777" w:rsidR="00C1083D" w:rsidRPr="00EE1053" w:rsidRDefault="00C1083D" w:rsidP="00C1083D">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If year is not missing and month is missing or</w:t>
            </w:r>
          </w:p>
          <w:p w14:paraId="070C98E1" w14:textId="6CC301FE" w:rsidR="00C1083D" w:rsidRPr="00EE1053" w:rsidRDefault="00C1083D" w:rsidP="00C1083D">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If year is not missing and month is not missing and month is Census month and day is missing</w:t>
            </w:r>
          </w:p>
          <w:p w14:paraId="75E5816A" w14:textId="77777777" w:rsidR="003D5D58" w:rsidRPr="00EE1053" w:rsidRDefault="003D5D58" w:rsidP="003D5D58">
            <w:pPr>
              <w:keepNext/>
              <w:keepLines/>
              <w:spacing w:after="0" w:line="240" w:lineRule="auto"/>
              <w:contextualSpacing/>
              <w:rPr>
                <w:rFonts w:ascii="Times New Roman" w:eastAsia="Times New Roman" w:hAnsi="Times New Roman" w:cs="Times New Roman"/>
                <w:u w:val="single"/>
              </w:rPr>
            </w:pPr>
          </w:p>
          <w:p w14:paraId="75E5816B" w14:textId="7057185B" w:rsidR="003D5D58" w:rsidRPr="00EE1053" w:rsidRDefault="003D5D58" w:rsidP="00FF269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Display</w:t>
            </w:r>
            <w:r w:rsidR="0051018D" w:rsidRPr="00EE1053">
              <w:rPr>
                <w:rFonts w:ascii="Times New Roman" w:eastAsia="Times New Roman" w:hAnsi="Times New Roman" w:cs="Times New Roman"/>
                <w:i/>
              </w:rPr>
              <w:t xml:space="preserve">: </w:t>
            </w:r>
            <w:r w:rsidR="00694AEF" w:rsidRPr="00EE1053">
              <w:rPr>
                <w:rFonts w:ascii="Times New Roman" w:eastAsia="Calibri" w:hAnsi="Times New Roman" w:cs="Times New Roman"/>
                <w:i/>
              </w:rPr>
              <w:t>“</w:t>
            </w:r>
            <w:r w:rsidR="00694AEF" w:rsidRPr="00EE1053">
              <w:rPr>
                <w:rFonts w:ascii="Times New Roman" w:eastAsia="Calibri" w:hAnsi="Times New Roman" w:cs="Times New Roman"/>
              </w:rPr>
              <w:t>If a piece of date of birth information (month, day, or year) is unknown, select Don't Know or Refused for that item. Otherwise, provide a response to the known items to continue.”</w:t>
            </w:r>
          </w:p>
        </w:tc>
      </w:tr>
      <w:tr w:rsidR="002A064F" w:rsidRPr="00EE1053" w14:paraId="75E5816F" w14:textId="77777777" w:rsidTr="003D5D58">
        <w:tc>
          <w:tcPr>
            <w:tcW w:w="2628" w:type="dxa"/>
            <w:gridSpan w:val="2"/>
            <w:shd w:val="clear" w:color="auto" w:fill="auto"/>
          </w:tcPr>
          <w:p w14:paraId="75E5816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gridSpan w:val="2"/>
            <w:shd w:val="clear" w:color="auto" w:fill="auto"/>
          </w:tcPr>
          <w:p w14:paraId="794CB49C" w14:textId="77777777" w:rsidR="00E7149C" w:rsidRPr="00EE1053" w:rsidRDefault="00E7149C"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Month user selectable element containing only the name of the month (i.e., January, February, etc.) in chronological order.</w:t>
            </w:r>
          </w:p>
          <w:p w14:paraId="0EB9C301" w14:textId="77777777" w:rsidR="00E7149C" w:rsidRPr="00EE1053" w:rsidRDefault="00E7149C"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77ABA49" w14:textId="77777777" w:rsidR="00E7149C" w:rsidRPr="00EE1053" w:rsidRDefault="00E7149C"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Day drop down box containing:</w:t>
            </w:r>
          </w:p>
          <w:p w14:paraId="0A49297C" w14:textId="77777777" w:rsidR="00E7149C" w:rsidRPr="00EE1053" w:rsidRDefault="00E7149C" w:rsidP="00C43551">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01-31 as the default if no month is selected</w:t>
            </w:r>
          </w:p>
          <w:p w14:paraId="33C93EE8" w14:textId="77777777" w:rsidR="00E7149C" w:rsidRPr="00EE1053" w:rsidRDefault="00E7149C" w:rsidP="00C43551">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01-30 if month = April, June, September, or November</w:t>
            </w:r>
          </w:p>
          <w:p w14:paraId="4A7F2159" w14:textId="77777777" w:rsidR="00E7149C" w:rsidRPr="00EE1053" w:rsidRDefault="00E7149C" w:rsidP="00C43551">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01-31 if month = January, March, May, July, August, October, December</w:t>
            </w:r>
          </w:p>
          <w:p w14:paraId="0A2F2FB9" w14:textId="77777777" w:rsidR="00E7149C" w:rsidRPr="00EE1053" w:rsidRDefault="00E7149C" w:rsidP="00C43551">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01-28 if month = February and year is 1900 or not divisible by 4</w:t>
            </w:r>
          </w:p>
          <w:p w14:paraId="4F467E42" w14:textId="77777777" w:rsidR="00E7149C" w:rsidRPr="00EE1053" w:rsidRDefault="00E7149C" w:rsidP="00C43551">
            <w:pPr>
              <w:keepNext/>
              <w:keepLines/>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01-29 if month = February and year is divisible by 4 and not 1900</w:t>
            </w:r>
          </w:p>
          <w:p w14:paraId="5E6690B4" w14:textId="77777777" w:rsidR="00E7149C" w:rsidRPr="00EE1053" w:rsidRDefault="00E7149C"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FCA245B" w14:textId="6A89588D" w:rsidR="00E7149C" w:rsidRPr="00EE1053" w:rsidRDefault="00E7149C"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Year user selectable element:  Starts with 201</w:t>
            </w:r>
            <w:r w:rsidR="00E75F69">
              <w:rPr>
                <w:rFonts w:ascii="Times New Roman" w:eastAsia="Times New Roman" w:hAnsi="Times New Roman" w:cs="Times New Roman"/>
              </w:rPr>
              <w:t>6</w:t>
            </w:r>
            <w:r w:rsidRPr="00EE1053">
              <w:rPr>
                <w:rFonts w:ascii="Times New Roman" w:eastAsia="Times New Roman" w:hAnsi="Times New Roman" w:cs="Times New Roman"/>
              </w:rPr>
              <w:t xml:space="preserve"> and goes to 18</w:t>
            </w:r>
            <w:r w:rsidR="00E75F69">
              <w:rPr>
                <w:rFonts w:ascii="Times New Roman" w:eastAsia="Times New Roman" w:hAnsi="Times New Roman" w:cs="Times New Roman"/>
              </w:rPr>
              <w:t>90</w:t>
            </w:r>
            <w:r w:rsidRPr="00EE1053">
              <w:rPr>
                <w:rFonts w:ascii="Times New Roman" w:eastAsia="Times New Roman" w:hAnsi="Times New Roman" w:cs="Times New Roman"/>
              </w:rPr>
              <w:t>.</w:t>
            </w:r>
          </w:p>
          <w:p w14:paraId="6DB1F98E" w14:textId="77777777" w:rsidR="00E7149C" w:rsidRPr="00EE1053" w:rsidRDefault="00E7149C"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F2CDA5F" w14:textId="5FBFB6CB" w:rsidR="00E7149C" w:rsidRPr="00EE1053" w:rsidRDefault="00E7149C"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month or year are changed after initial response, causing the selected day to be invalid then day drop shown should revert to “day” and appropriate answer selections displayed.  (For example, if January 31 is initially selected, and then month is changed to April, day drop down should revert to “day” with 1-30 displayed in the drop down.  If, however, January 15 is initially selected, and then the month is changed to April, keep day selection of “15.)”</w:t>
            </w:r>
          </w:p>
          <w:p w14:paraId="094A4ABE" w14:textId="77777777" w:rsidR="00D12197" w:rsidRPr="00EE1053" w:rsidRDefault="00D12197"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2221087" w14:textId="50252D7F" w:rsidR="00D12197" w:rsidRPr="00EE1053" w:rsidRDefault="00D12197"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If </w:t>
            </w:r>
            <w:r w:rsidR="00CF4B1A" w:rsidRPr="00EE1053">
              <w:rPr>
                <w:rFonts w:ascii="Times New Roman" w:eastAsia="Times New Roman" w:hAnsi="Times New Roman" w:cs="Times New Roman"/>
              </w:rPr>
              <w:t xml:space="preserve">only </w:t>
            </w:r>
            <w:r w:rsidRPr="00EE1053">
              <w:rPr>
                <w:rFonts w:ascii="Times New Roman" w:eastAsia="Times New Roman" w:hAnsi="Times New Roman" w:cs="Times New Roman"/>
              </w:rPr>
              <w:t>Day is not available from DOB, display &lt;Month Year&gt;</w:t>
            </w:r>
            <w:r w:rsidR="00CF4B1A" w:rsidRPr="00EE1053">
              <w:rPr>
                <w:rFonts w:ascii="Times New Roman" w:eastAsia="Times New Roman" w:hAnsi="Times New Roman" w:cs="Times New Roman"/>
              </w:rPr>
              <w:t>.</w:t>
            </w:r>
          </w:p>
          <w:p w14:paraId="3D4F3714" w14:textId="73CCEAD8" w:rsidR="00CF4B1A" w:rsidRDefault="00CF4B1A"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Month or Year is not available from DOB, display &lt;an incomplete date&gt;.</w:t>
            </w:r>
          </w:p>
          <w:p w14:paraId="5F3C1FD8" w14:textId="77777777" w:rsidR="00E75F69" w:rsidRDefault="00E75F69"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09E9B74" w14:textId="7DB1A1CD" w:rsidR="00E75F69" w:rsidRPr="00E75F69" w:rsidRDefault="00E75F69"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75F69">
              <w:rPr>
                <w:rFonts w:ascii="Times New Roman" w:hAnsi="Times New Roman" w:cs="Times New Roman"/>
              </w:rPr>
              <w:t>A date prior to April 2, 1890 may not be selected</w:t>
            </w:r>
            <w:r>
              <w:rPr>
                <w:rFonts w:ascii="Times New Roman" w:hAnsi="Times New Roman" w:cs="Times New Roman"/>
              </w:rPr>
              <w:t>.</w:t>
            </w:r>
          </w:p>
          <w:p w14:paraId="75E5816E" w14:textId="0C46D382"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172" w14:textId="77777777" w:rsidTr="003D5D58">
        <w:tc>
          <w:tcPr>
            <w:tcW w:w="2628" w:type="dxa"/>
            <w:gridSpan w:val="2"/>
            <w:shd w:val="clear" w:color="auto" w:fill="auto"/>
          </w:tcPr>
          <w:p w14:paraId="75E58170" w14:textId="2300E138"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gridSpan w:val="2"/>
            <w:shd w:val="clear" w:color="auto" w:fill="auto"/>
          </w:tcPr>
          <w:p w14:paraId="75E58171"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p>
        </w:tc>
      </w:tr>
      <w:tr w:rsidR="002A064F" w:rsidRPr="00EE1053" w14:paraId="75E58176" w14:textId="77777777" w:rsidTr="003D5D58">
        <w:tc>
          <w:tcPr>
            <w:tcW w:w="2628" w:type="dxa"/>
            <w:gridSpan w:val="2"/>
            <w:shd w:val="clear" w:color="auto" w:fill="auto"/>
          </w:tcPr>
          <w:p w14:paraId="75E58173"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gridSpan w:val="2"/>
            <w:shd w:val="clear" w:color="auto" w:fill="auto"/>
          </w:tcPr>
          <w:p w14:paraId="75E58174"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175"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179" w14:textId="77777777" w:rsidTr="003D5D58">
        <w:tc>
          <w:tcPr>
            <w:tcW w:w="2628" w:type="dxa"/>
            <w:gridSpan w:val="2"/>
            <w:shd w:val="clear" w:color="auto" w:fill="auto"/>
          </w:tcPr>
          <w:p w14:paraId="75E58177"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gridSpan w:val="2"/>
            <w:shd w:val="clear" w:color="auto" w:fill="auto"/>
          </w:tcPr>
          <w:p w14:paraId="1DB1A7AD" w14:textId="77777777" w:rsidR="005E4FAC"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37A5297"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p w14:paraId="75E58178" w14:textId="77777777" w:rsidR="005E4FAC" w:rsidRPr="00EE1053"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17D" w14:textId="77777777" w:rsidTr="003D5D58">
        <w:trPr>
          <w:trHeight w:val="70"/>
        </w:trPr>
        <w:tc>
          <w:tcPr>
            <w:tcW w:w="2628" w:type="dxa"/>
            <w:gridSpan w:val="2"/>
            <w:shd w:val="clear" w:color="auto" w:fill="auto"/>
          </w:tcPr>
          <w:p w14:paraId="75E5817A"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gridSpan w:val="2"/>
            <w:shd w:val="clear" w:color="auto" w:fill="auto"/>
          </w:tcPr>
          <w:p w14:paraId="75E5817B"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17C"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19D" w14:textId="77777777" w:rsidTr="003D5D58">
        <w:tc>
          <w:tcPr>
            <w:tcW w:w="2628" w:type="dxa"/>
            <w:gridSpan w:val="2"/>
            <w:shd w:val="clear" w:color="auto" w:fill="auto"/>
          </w:tcPr>
          <w:p w14:paraId="75E5819B"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695" w:type="dxa"/>
            <w:gridSpan w:val="2"/>
            <w:shd w:val="clear" w:color="auto" w:fill="auto"/>
          </w:tcPr>
          <w:p w14:paraId="75E5819C" w14:textId="2BB35D23" w:rsidR="003D5D58" w:rsidRPr="00EE1053" w:rsidRDefault="00A76B9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E75F69">
              <w:rPr>
                <w:rFonts w:ascii="Times New Roman" w:eastAsia="Times New Roman" w:hAnsi="Times New Roman" w:cs="Times New Roman"/>
              </w:rPr>
              <w:t>, 16-113</w:t>
            </w:r>
            <w:r w:rsidR="00EC3F8F">
              <w:rPr>
                <w:rFonts w:ascii="Times New Roman" w:eastAsia="Times New Roman" w:hAnsi="Times New Roman" w:cs="Times New Roman"/>
              </w:rPr>
              <w:t>, 16-125</w:t>
            </w:r>
            <w:r w:rsidR="0011525F">
              <w:rPr>
                <w:rFonts w:ascii="Times New Roman" w:eastAsia="Times New Roman" w:hAnsi="Times New Roman" w:cs="Times New Roman"/>
              </w:rPr>
              <w:t>, 16-41</w:t>
            </w:r>
          </w:p>
        </w:tc>
      </w:tr>
      <w:tr w:rsidR="002A064F" w:rsidRPr="00EE1053" w14:paraId="75E581A0" w14:textId="77777777" w:rsidTr="003D5D58">
        <w:tc>
          <w:tcPr>
            <w:tcW w:w="2628" w:type="dxa"/>
            <w:gridSpan w:val="2"/>
            <w:shd w:val="clear" w:color="auto" w:fill="auto"/>
          </w:tcPr>
          <w:p w14:paraId="75E5819E"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695" w:type="dxa"/>
            <w:gridSpan w:val="2"/>
            <w:shd w:val="clear" w:color="auto" w:fill="auto"/>
          </w:tcPr>
          <w:p w14:paraId="75E5819F" w14:textId="354C7517" w:rsidR="00A37D1F" w:rsidRPr="00EE1053" w:rsidRDefault="00A37D1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1A1"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63694" w14:paraId="75E581A4" w14:textId="77777777" w:rsidTr="003D5D58">
        <w:tc>
          <w:tcPr>
            <w:tcW w:w="2628" w:type="dxa"/>
            <w:shd w:val="clear" w:color="auto" w:fill="auto"/>
          </w:tcPr>
          <w:p w14:paraId="75E581A2" w14:textId="2913326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br w:type="page"/>
            </w:r>
            <w:r w:rsidR="00D93797" w:rsidRPr="00A63694">
              <w:rPr>
                <w:rFonts w:ascii="Times New Roman" w:eastAsia="Times New Roman" w:hAnsi="Times New Roman" w:cs="Times New Roman"/>
              </w:rPr>
              <w:t>Screen name</w:t>
            </w:r>
          </w:p>
        </w:tc>
        <w:tc>
          <w:tcPr>
            <w:tcW w:w="7695" w:type="dxa"/>
            <w:shd w:val="clear" w:color="auto" w:fill="auto"/>
          </w:tcPr>
          <w:p w14:paraId="75E581A3" w14:textId="77777777" w:rsidR="003D5D58" w:rsidRPr="00A63694" w:rsidRDefault="003D5D58" w:rsidP="00DD23F5">
            <w:pPr>
              <w:pStyle w:val="Heading3"/>
            </w:pPr>
            <w:bookmarkStart w:id="300" w:name="_Ref335203470"/>
            <w:bookmarkStart w:id="301" w:name="BABYFLAG"/>
            <w:r w:rsidRPr="00A63694">
              <w:t>BABY FLAG</w:t>
            </w:r>
            <w:bookmarkEnd w:id="300"/>
            <w:bookmarkEnd w:id="301"/>
          </w:p>
        </w:tc>
      </w:tr>
      <w:tr w:rsidR="002A064F" w:rsidRPr="00A63694" w14:paraId="75E581A7" w14:textId="77777777" w:rsidTr="003D5D58">
        <w:tc>
          <w:tcPr>
            <w:tcW w:w="2628" w:type="dxa"/>
            <w:shd w:val="clear" w:color="auto" w:fill="auto"/>
          </w:tcPr>
          <w:p w14:paraId="75E581A5"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Previous screen(s) and response option(s)</w:t>
            </w:r>
          </w:p>
        </w:tc>
        <w:tc>
          <w:tcPr>
            <w:tcW w:w="7695" w:type="dxa"/>
            <w:shd w:val="clear" w:color="auto" w:fill="auto"/>
          </w:tcPr>
          <w:p w14:paraId="37E2E7E9" w14:textId="47CE1AC7" w:rsidR="00E7149C" w:rsidRPr="0023624A" w:rsidRDefault="003D5D58" w:rsidP="003D5D58">
            <w:pPr>
              <w:keepNext/>
              <w:keepLines/>
              <w:spacing w:after="0"/>
              <w:rPr>
                <w:rFonts w:ascii="Times New Roman" w:eastAsia="Times New Roman" w:hAnsi="Times New Roman" w:cs="Times New Roman"/>
              </w:rPr>
            </w:pPr>
            <w:r w:rsidRPr="0023624A">
              <w:rPr>
                <w:rFonts w:ascii="Times New Roman" w:eastAsia="Times New Roman" w:hAnsi="Times New Roman" w:cs="Times New Roman"/>
              </w:rPr>
              <w:fldChar w:fldCharType="begin"/>
            </w:r>
            <w:r w:rsidRPr="0023624A">
              <w:rPr>
                <w:rFonts w:ascii="Times New Roman" w:eastAsia="Times New Roman" w:hAnsi="Times New Roman" w:cs="Times New Roman"/>
                <w:i/>
              </w:rPr>
              <w:instrText xml:space="preserve"> REF _Ref326673570 \h </w:instrText>
            </w:r>
            <w:r w:rsidR="002A064F" w:rsidRPr="0023624A">
              <w:rPr>
                <w:rFonts w:ascii="Times New Roman" w:eastAsia="Times New Roman" w:hAnsi="Times New Roman" w:cs="Times New Roman"/>
              </w:rPr>
              <w:instrText xml:space="preserve"> \* MERGEFORMAT </w:instrText>
            </w:r>
            <w:r w:rsidRPr="0023624A">
              <w:rPr>
                <w:rFonts w:ascii="Times New Roman" w:eastAsia="Times New Roman" w:hAnsi="Times New Roman" w:cs="Times New Roman"/>
              </w:rPr>
            </w:r>
            <w:r w:rsidRPr="0023624A">
              <w:rPr>
                <w:rFonts w:ascii="Times New Roman" w:eastAsia="Times New Roman" w:hAnsi="Times New Roman" w:cs="Times New Roman"/>
              </w:rPr>
              <w:fldChar w:fldCharType="separate"/>
            </w:r>
            <w:r w:rsidR="0021411B" w:rsidRPr="0021411B">
              <w:rPr>
                <w:rFonts w:ascii="Times New Roman" w:hAnsi="Times New Roman" w:cs="Times New Roman"/>
              </w:rPr>
              <w:t>DATE OF BIRTH</w:t>
            </w:r>
            <w:r w:rsidRPr="0023624A">
              <w:rPr>
                <w:rFonts w:ascii="Times New Roman" w:eastAsia="Times New Roman" w:hAnsi="Times New Roman" w:cs="Times New Roman"/>
              </w:rPr>
              <w:fldChar w:fldCharType="end"/>
            </w:r>
          </w:p>
          <w:p w14:paraId="75E581A6" w14:textId="4B954B7C" w:rsidR="00E7149C" w:rsidRPr="00A63694" w:rsidRDefault="009B0B72" w:rsidP="003D5D58">
            <w:pPr>
              <w:keepNext/>
              <w:keepLines/>
              <w:spacing w:after="0"/>
              <w:rPr>
                <w:rFonts w:ascii="Times New Roman" w:eastAsia="Times New Roman" w:hAnsi="Times New Roman" w:cs="Times New Roman"/>
              </w:rPr>
            </w:pPr>
            <w:hyperlink w:anchor="CHANGEDATEOFBIRTH" w:history="1">
              <w:r w:rsidR="00E7149C" w:rsidRPr="0023624A">
                <w:rPr>
                  <w:rStyle w:val="Hyperlink"/>
                  <w:rFonts w:ascii="Times New Roman" w:eastAsia="Times New Roman" w:hAnsi="Times New Roman" w:cs="Times New Roman"/>
                  <w:color w:val="auto"/>
                  <w:u w:val="none"/>
                </w:rPr>
                <w:t>CHANGE DATE OF BIRTH</w:t>
              </w:r>
            </w:hyperlink>
          </w:p>
        </w:tc>
      </w:tr>
      <w:tr w:rsidR="002A064F" w:rsidRPr="00A63694" w14:paraId="75E581AA" w14:textId="77777777" w:rsidTr="003D5D58">
        <w:tc>
          <w:tcPr>
            <w:tcW w:w="2628" w:type="dxa"/>
            <w:shd w:val="clear" w:color="auto" w:fill="auto"/>
          </w:tcPr>
          <w:p w14:paraId="75E581A8"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Question wording for in person housing unit respondent</w:t>
            </w:r>
          </w:p>
        </w:tc>
        <w:tc>
          <w:tcPr>
            <w:tcW w:w="7695" w:type="dxa"/>
            <w:shd w:val="clear" w:color="auto" w:fill="auto"/>
          </w:tcPr>
          <w:p w14:paraId="75E581A9" w14:textId="77777777" w:rsidR="003D5D58" w:rsidRPr="00A63694" w:rsidRDefault="003D5D58" w:rsidP="003D5D58">
            <w:pPr>
              <w:keepNext/>
              <w:keepLines/>
              <w:spacing w:after="0" w:line="240" w:lineRule="auto"/>
              <w:rPr>
                <w:rFonts w:ascii="Times New Roman" w:eastAsia="Times New Roman" w:hAnsi="Times New Roman" w:cs="Times New Roman"/>
                <w:b/>
              </w:rPr>
            </w:pPr>
            <w:r w:rsidRPr="008F067B">
              <w:rPr>
                <w:rFonts w:ascii="Times New Roman" w:eastAsia="Times New Roman" w:hAnsi="Times New Roman" w:cs="Times New Roman"/>
                <w:bCs/>
              </w:rPr>
              <w:t>For the Census, we need to record age as of &lt;CENSUSDAY&gt;.  So, just to confirm,</w:t>
            </w:r>
            <w:r w:rsidRPr="00A63694">
              <w:rPr>
                <w:rFonts w:ascii="Times New Roman" w:eastAsia="Times New Roman" w:hAnsi="Times New Roman" w:cs="Times New Roman"/>
                <w:b/>
                <w:bCs/>
              </w:rPr>
              <w:t xml:space="preserve"> &lt;ROSTER NAME&gt; </w:t>
            </w:r>
            <w:r w:rsidRPr="008F067B">
              <w:rPr>
                <w:rFonts w:ascii="Times New Roman" w:eastAsia="Times New Roman" w:hAnsi="Times New Roman" w:cs="Times New Roman"/>
                <w:bCs/>
              </w:rPr>
              <w:t>was born after &lt;CENSUSDAY&gt;?</w:t>
            </w:r>
          </w:p>
        </w:tc>
      </w:tr>
      <w:tr w:rsidR="002A064F" w:rsidRPr="00A63694" w14:paraId="75E581AF" w14:textId="77777777" w:rsidTr="003D5D58">
        <w:trPr>
          <w:trHeight w:val="179"/>
        </w:trPr>
        <w:tc>
          <w:tcPr>
            <w:tcW w:w="2628" w:type="dxa"/>
            <w:shd w:val="clear" w:color="auto" w:fill="auto"/>
          </w:tcPr>
          <w:p w14:paraId="75E581AB"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Response options</w:t>
            </w:r>
          </w:p>
        </w:tc>
        <w:tc>
          <w:tcPr>
            <w:tcW w:w="7695" w:type="dxa"/>
            <w:shd w:val="clear" w:color="auto" w:fill="auto"/>
          </w:tcPr>
          <w:p w14:paraId="75E581AC"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(Radio Buttons)</w:t>
            </w:r>
          </w:p>
          <w:p w14:paraId="75E581AD" w14:textId="77777777" w:rsidR="003D5D58" w:rsidRPr="00A63694" w:rsidRDefault="003D5D58" w:rsidP="00C43551">
            <w:pPr>
              <w:keepNext/>
              <w:keepLines/>
              <w:numPr>
                <w:ilvl w:val="0"/>
                <w:numId w:val="49"/>
              </w:numPr>
              <w:spacing w:after="0"/>
              <w:contextualSpacing/>
              <w:rPr>
                <w:rFonts w:ascii="Times New Roman" w:eastAsia="Times New Roman" w:hAnsi="Times New Roman" w:cs="Times New Roman"/>
              </w:rPr>
            </w:pPr>
            <w:r w:rsidRPr="00A63694">
              <w:rPr>
                <w:rFonts w:ascii="Times New Roman" w:eastAsia="Times New Roman" w:hAnsi="Times New Roman" w:cs="Times New Roman"/>
              </w:rPr>
              <w:t>Yes</w:t>
            </w:r>
          </w:p>
          <w:p w14:paraId="30BF54D0" w14:textId="77777777" w:rsidR="003D5D58" w:rsidRDefault="003D5D58" w:rsidP="00C43551">
            <w:pPr>
              <w:keepNext/>
              <w:keepLines/>
              <w:numPr>
                <w:ilvl w:val="0"/>
                <w:numId w:val="49"/>
              </w:numPr>
              <w:spacing w:after="0"/>
              <w:contextualSpacing/>
              <w:rPr>
                <w:rFonts w:ascii="Times New Roman" w:eastAsia="Times New Roman" w:hAnsi="Times New Roman" w:cs="Times New Roman"/>
              </w:rPr>
            </w:pPr>
            <w:r w:rsidRPr="00A63694">
              <w:rPr>
                <w:rFonts w:ascii="Times New Roman" w:eastAsia="Times New Roman" w:hAnsi="Times New Roman" w:cs="Times New Roman"/>
              </w:rPr>
              <w:t>No</w:t>
            </w:r>
          </w:p>
          <w:p w14:paraId="75E581AE" w14:textId="77777777" w:rsidR="0083371A" w:rsidRPr="00A63694" w:rsidRDefault="0083371A" w:rsidP="0083371A">
            <w:pPr>
              <w:keepNext/>
              <w:keepLines/>
              <w:spacing w:after="0"/>
              <w:ind w:left="720"/>
              <w:contextualSpacing/>
              <w:rPr>
                <w:rFonts w:ascii="Times New Roman" w:eastAsia="Times New Roman" w:hAnsi="Times New Roman" w:cs="Times New Roman"/>
              </w:rPr>
            </w:pPr>
          </w:p>
        </w:tc>
      </w:tr>
      <w:tr w:rsidR="002A064F" w:rsidRPr="00A63694" w14:paraId="75E581B5" w14:textId="77777777" w:rsidTr="003D5D58">
        <w:tc>
          <w:tcPr>
            <w:tcW w:w="2628" w:type="dxa"/>
            <w:shd w:val="clear" w:color="auto" w:fill="auto"/>
          </w:tcPr>
          <w:p w14:paraId="75E581B0"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Branching/Skip Patterns</w:t>
            </w:r>
          </w:p>
        </w:tc>
        <w:tc>
          <w:tcPr>
            <w:tcW w:w="7695" w:type="dxa"/>
            <w:shd w:val="clear" w:color="auto" w:fill="auto"/>
          </w:tcPr>
          <w:p w14:paraId="75E581B1" w14:textId="727B02BA"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 xml:space="preserve">If </w:t>
            </w:r>
            <w:r w:rsidRPr="00A63694">
              <w:rPr>
                <w:rFonts w:ascii="Times New Roman" w:eastAsia="Times New Roman" w:hAnsi="Times New Roman" w:cs="Times New Roman"/>
              </w:rPr>
              <w:fldChar w:fldCharType="begin"/>
            </w:r>
            <w:r w:rsidRPr="00A63694">
              <w:rPr>
                <w:rFonts w:ascii="Times New Roman" w:eastAsia="Times New Roman" w:hAnsi="Times New Roman" w:cs="Times New Roman"/>
              </w:rPr>
              <w:instrText xml:space="preserve"> REF _Ref335203470 \h </w:instrText>
            </w:r>
            <w:r w:rsidR="002A064F" w:rsidRPr="00A63694">
              <w:rPr>
                <w:rFonts w:ascii="Times New Roman" w:eastAsia="Times New Roman" w:hAnsi="Times New Roman" w:cs="Times New Roman"/>
              </w:rPr>
              <w:instrText xml:space="preserve"> \* MERGEFORMAT </w:instrText>
            </w:r>
            <w:r w:rsidRPr="00A63694">
              <w:rPr>
                <w:rFonts w:ascii="Times New Roman" w:eastAsia="Times New Roman" w:hAnsi="Times New Roman" w:cs="Times New Roman"/>
              </w:rPr>
            </w:r>
            <w:r w:rsidRPr="00A63694">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A63694">
              <w:rPr>
                <w:rFonts w:ascii="Times New Roman" w:eastAsia="Times New Roman" w:hAnsi="Times New Roman" w:cs="Times New Roman"/>
              </w:rPr>
              <w:fldChar w:fldCharType="end"/>
            </w:r>
            <w:r w:rsidRPr="00A63694">
              <w:rPr>
                <w:rFonts w:ascii="Times New Roman" w:eastAsia="Times New Roman" w:hAnsi="Times New Roman" w:cs="Times New Roman"/>
              </w:rPr>
              <w:t xml:space="preserve">=no then display </w:t>
            </w:r>
            <w:r w:rsidRPr="00A63694">
              <w:rPr>
                <w:rFonts w:ascii="Times New Roman" w:eastAsia="Times New Roman" w:hAnsi="Times New Roman" w:cs="Times New Roman"/>
              </w:rPr>
              <w:fldChar w:fldCharType="begin"/>
            </w:r>
            <w:r w:rsidRPr="00A63694">
              <w:rPr>
                <w:rFonts w:ascii="Times New Roman" w:eastAsia="Times New Roman" w:hAnsi="Times New Roman" w:cs="Times New Roman"/>
              </w:rPr>
              <w:instrText xml:space="preserve"> REF _Ref326673570 \h </w:instrText>
            </w:r>
            <w:r w:rsidR="002A064F" w:rsidRPr="00A63694">
              <w:rPr>
                <w:rFonts w:ascii="Times New Roman" w:eastAsia="Times New Roman" w:hAnsi="Times New Roman" w:cs="Times New Roman"/>
              </w:rPr>
              <w:instrText xml:space="preserve"> \* MERGEFORMAT </w:instrText>
            </w:r>
            <w:r w:rsidRPr="00A63694">
              <w:rPr>
                <w:rFonts w:ascii="Times New Roman" w:eastAsia="Times New Roman" w:hAnsi="Times New Roman" w:cs="Times New Roman"/>
              </w:rPr>
            </w:r>
            <w:r w:rsidRPr="00A63694">
              <w:rPr>
                <w:rFonts w:ascii="Times New Roman" w:eastAsia="Times New Roman" w:hAnsi="Times New Roman" w:cs="Times New Roman"/>
              </w:rPr>
              <w:fldChar w:fldCharType="separate"/>
            </w:r>
            <w:r w:rsidR="0021411B" w:rsidRPr="0021411B">
              <w:rPr>
                <w:rFonts w:ascii="Times New Roman" w:hAnsi="Times New Roman" w:cs="Times New Roman"/>
              </w:rPr>
              <w:t>DATE OF BIRTH</w:t>
            </w:r>
            <w:r w:rsidRPr="00A63694">
              <w:rPr>
                <w:rFonts w:ascii="Times New Roman" w:eastAsia="Times New Roman" w:hAnsi="Times New Roman" w:cs="Times New Roman"/>
              </w:rPr>
              <w:fldChar w:fldCharType="end"/>
            </w:r>
            <w:r w:rsidR="00AF713B" w:rsidRPr="00A63694">
              <w:rPr>
                <w:rFonts w:ascii="Times New Roman" w:eastAsia="Times New Roman" w:hAnsi="Times New Roman" w:cs="Times New Roman"/>
              </w:rPr>
              <w:t xml:space="preserve"> for the current roster person</w:t>
            </w:r>
          </w:p>
          <w:p w14:paraId="75E581B2" w14:textId="3C542548"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 xml:space="preserve">If </w:t>
            </w:r>
            <w:r w:rsidRPr="00A63694">
              <w:rPr>
                <w:rFonts w:ascii="Times New Roman" w:eastAsia="Times New Roman" w:hAnsi="Times New Roman" w:cs="Times New Roman"/>
              </w:rPr>
              <w:fldChar w:fldCharType="begin"/>
            </w:r>
            <w:r w:rsidRPr="00A63694">
              <w:rPr>
                <w:rFonts w:ascii="Times New Roman" w:eastAsia="Times New Roman" w:hAnsi="Times New Roman" w:cs="Times New Roman"/>
              </w:rPr>
              <w:instrText xml:space="preserve"> REF _Ref335203470 \h </w:instrText>
            </w:r>
            <w:r w:rsidR="002A064F" w:rsidRPr="00A63694">
              <w:rPr>
                <w:rFonts w:ascii="Times New Roman" w:eastAsia="Times New Roman" w:hAnsi="Times New Roman" w:cs="Times New Roman"/>
              </w:rPr>
              <w:instrText xml:space="preserve"> \* MERGEFORMAT </w:instrText>
            </w:r>
            <w:r w:rsidRPr="00A63694">
              <w:rPr>
                <w:rFonts w:ascii="Times New Roman" w:eastAsia="Times New Roman" w:hAnsi="Times New Roman" w:cs="Times New Roman"/>
              </w:rPr>
            </w:r>
            <w:r w:rsidRPr="00A63694">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A63694">
              <w:rPr>
                <w:rFonts w:ascii="Times New Roman" w:eastAsia="Times New Roman" w:hAnsi="Times New Roman" w:cs="Times New Roman"/>
              </w:rPr>
              <w:fldChar w:fldCharType="end"/>
            </w:r>
            <w:r w:rsidRPr="00A63694">
              <w:rPr>
                <w:rFonts w:ascii="Times New Roman" w:eastAsia="Times New Roman" w:hAnsi="Times New Roman" w:cs="Times New Roman"/>
              </w:rPr>
              <w:t xml:space="preserve">= yes and a valid DOB or age has not been confirmed for each person on the roster then display </w:t>
            </w:r>
            <w:r w:rsidRPr="00A63694">
              <w:rPr>
                <w:rFonts w:ascii="Times New Roman" w:eastAsia="Times New Roman" w:hAnsi="Times New Roman" w:cs="Times New Roman"/>
              </w:rPr>
              <w:fldChar w:fldCharType="begin"/>
            </w:r>
            <w:r w:rsidRPr="00A63694">
              <w:rPr>
                <w:rFonts w:ascii="Times New Roman" w:eastAsia="Times New Roman" w:hAnsi="Times New Roman" w:cs="Times New Roman"/>
              </w:rPr>
              <w:instrText xml:space="preserve"> REF _Ref326673570 \h </w:instrText>
            </w:r>
            <w:r w:rsidR="002A064F" w:rsidRPr="00A63694">
              <w:rPr>
                <w:rFonts w:ascii="Times New Roman" w:eastAsia="Times New Roman" w:hAnsi="Times New Roman" w:cs="Times New Roman"/>
              </w:rPr>
              <w:instrText xml:space="preserve"> \* MERGEFORMAT </w:instrText>
            </w:r>
            <w:r w:rsidRPr="00A63694">
              <w:rPr>
                <w:rFonts w:ascii="Times New Roman" w:eastAsia="Times New Roman" w:hAnsi="Times New Roman" w:cs="Times New Roman"/>
              </w:rPr>
            </w:r>
            <w:r w:rsidRPr="00A63694">
              <w:rPr>
                <w:rFonts w:ascii="Times New Roman" w:eastAsia="Times New Roman" w:hAnsi="Times New Roman" w:cs="Times New Roman"/>
              </w:rPr>
              <w:fldChar w:fldCharType="separate"/>
            </w:r>
            <w:r w:rsidR="0021411B" w:rsidRPr="0021411B">
              <w:rPr>
                <w:rFonts w:ascii="Times New Roman" w:hAnsi="Times New Roman" w:cs="Times New Roman"/>
              </w:rPr>
              <w:t>DATE OF BIRTH</w:t>
            </w:r>
            <w:r w:rsidRPr="00A63694">
              <w:rPr>
                <w:rFonts w:ascii="Times New Roman" w:eastAsia="Times New Roman" w:hAnsi="Times New Roman" w:cs="Times New Roman"/>
              </w:rPr>
              <w:fldChar w:fldCharType="end"/>
            </w:r>
            <w:r w:rsidR="00694AEF" w:rsidRPr="00A63694">
              <w:rPr>
                <w:rFonts w:ascii="Times New Roman" w:eastAsia="Times New Roman" w:hAnsi="Times New Roman" w:cs="Times New Roman"/>
              </w:rPr>
              <w:t xml:space="preserve"> for next roster person</w:t>
            </w:r>
          </w:p>
          <w:p w14:paraId="75E581B3" w14:textId="0CF0113A"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 xml:space="preserve">If </w:t>
            </w:r>
            <w:r w:rsidRPr="00A63694">
              <w:rPr>
                <w:rFonts w:ascii="Times New Roman" w:eastAsia="Times New Roman" w:hAnsi="Times New Roman" w:cs="Times New Roman"/>
              </w:rPr>
              <w:fldChar w:fldCharType="begin"/>
            </w:r>
            <w:r w:rsidRPr="00A63694">
              <w:rPr>
                <w:rFonts w:ascii="Times New Roman" w:eastAsia="Times New Roman" w:hAnsi="Times New Roman" w:cs="Times New Roman"/>
              </w:rPr>
              <w:instrText xml:space="preserve"> REF _Ref335203470 \h </w:instrText>
            </w:r>
            <w:r w:rsidR="002A064F" w:rsidRPr="00A63694">
              <w:rPr>
                <w:rFonts w:ascii="Times New Roman" w:eastAsia="Times New Roman" w:hAnsi="Times New Roman" w:cs="Times New Roman"/>
              </w:rPr>
              <w:instrText xml:space="preserve"> \* MERGEFORMAT </w:instrText>
            </w:r>
            <w:r w:rsidRPr="00A63694">
              <w:rPr>
                <w:rFonts w:ascii="Times New Roman" w:eastAsia="Times New Roman" w:hAnsi="Times New Roman" w:cs="Times New Roman"/>
              </w:rPr>
            </w:r>
            <w:r w:rsidRPr="00A63694">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A63694">
              <w:rPr>
                <w:rFonts w:ascii="Times New Roman" w:eastAsia="Times New Roman" w:hAnsi="Times New Roman" w:cs="Times New Roman"/>
              </w:rPr>
              <w:fldChar w:fldCharType="end"/>
            </w:r>
            <w:r w:rsidRPr="00A63694">
              <w:rPr>
                <w:rFonts w:ascii="Times New Roman" w:eastAsia="Times New Roman" w:hAnsi="Times New Roman" w:cs="Times New Roman"/>
              </w:rPr>
              <w:t xml:space="preserve">=yes and a valid DOB or age has been confirmed for each person on the roster and there aren’t any roster members listed as a parent or parent-in-law who are younger than the reference person, then go to </w:t>
            </w:r>
            <w:r w:rsidRPr="00A63694">
              <w:rPr>
                <w:rFonts w:ascii="Times New Roman" w:eastAsia="Times New Roman" w:hAnsi="Times New Roman" w:cs="Times New Roman"/>
                <w:b/>
              </w:rPr>
              <w:fldChar w:fldCharType="begin"/>
            </w:r>
            <w:r w:rsidRPr="00A63694">
              <w:rPr>
                <w:rFonts w:ascii="Times New Roman" w:eastAsia="Times New Roman" w:hAnsi="Times New Roman" w:cs="Times New Roman"/>
                <w:b/>
              </w:rPr>
              <w:instrText xml:space="preserve"> REF _Ref326673604 \h </w:instrText>
            </w:r>
            <w:r w:rsidR="002A064F" w:rsidRPr="00A63694">
              <w:rPr>
                <w:rFonts w:ascii="Times New Roman" w:eastAsia="Times New Roman" w:hAnsi="Times New Roman" w:cs="Times New Roman"/>
                <w:b/>
              </w:rPr>
              <w:instrText xml:space="preserve"> \* MERGEFORMAT </w:instrText>
            </w:r>
            <w:r w:rsidRPr="00A63694">
              <w:rPr>
                <w:rFonts w:ascii="Times New Roman" w:eastAsia="Times New Roman" w:hAnsi="Times New Roman" w:cs="Times New Roman"/>
                <w:b/>
              </w:rPr>
            </w:r>
            <w:r w:rsidRPr="00A63694">
              <w:rPr>
                <w:rFonts w:ascii="Times New Roman" w:eastAsia="Times New Roman" w:hAnsi="Times New Roman" w:cs="Times New Roman"/>
                <w:b/>
              </w:rPr>
              <w:fldChar w:fldCharType="separate"/>
            </w:r>
            <w:r w:rsidR="0021411B" w:rsidRPr="0021411B">
              <w:rPr>
                <w:rStyle w:val="Heading3Char"/>
                <w:b w:val="0"/>
                <w:sz w:val="22"/>
                <w:szCs w:val="22"/>
              </w:rPr>
              <w:t>RACE</w:t>
            </w:r>
            <w:r w:rsidRPr="00A63694">
              <w:rPr>
                <w:rFonts w:ascii="Times New Roman" w:eastAsia="Times New Roman" w:hAnsi="Times New Roman" w:cs="Times New Roman"/>
                <w:b/>
              </w:rPr>
              <w:fldChar w:fldCharType="end"/>
            </w:r>
          </w:p>
          <w:p w14:paraId="75E581B4" w14:textId="7BA1303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 xml:space="preserve">If </w:t>
            </w:r>
            <w:r w:rsidRPr="00A63694">
              <w:rPr>
                <w:rFonts w:ascii="Times New Roman" w:eastAsia="Times New Roman" w:hAnsi="Times New Roman" w:cs="Times New Roman"/>
              </w:rPr>
              <w:fldChar w:fldCharType="begin"/>
            </w:r>
            <w:r w:rsidRPr="00A63694">
              <w:rPr>
                <w:rFonts w:ascii="Times New Roman" w:eastAsia="Times New Roman" w:hAnsi="Times New Roman" w:cs="Times New Roman"/>
              </w:rPr>
              <w:instrText xml:space="preserve"> REF _Ref335203470 \h </w:instrText>
            </w:r>
            <w:r w:rsidR="002A064F" w:rsidRPr="00A63694">
              <w:rPr>
                <w:rFonts w:ascii="Times New Roman" w:eastAsia="Times New Roman" w:hAnsi="Times New Roman" w:cs="Times New Roman"/>
              </w:rPr>
              <w:instrText xml:space="preserve"> \* MERGEFORMAT </w:instrText>
            </w:r>
            <w:r w:rsidRPr="00A63694">
              <w:rPr>
                <w:rFonts w:ascii="Times New Roman" w:eastAsia="Times New Roman" w:hAnsi="Times New Roman" w:cs="Times New Roman"/>
              </w:rPr>
            </w:r>
            <w:r w:rsidRPr="00A63694">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A63694">
              <w:rPr>
                <w:rFonts w:ascii="Times New Roman" w:eastAsia="Times New Roman" w:hAnsi="Times New Roman" w:cs="Times New Roman"/>
              </w:rPr>
              <w:fldChar w:fldCharType="end"/>
            </w:r>
            <w:r w:rsidRPr="00A63694">
              <w:rPr>
                <w:rFonts w:ascii="Times New Roman" w:eastAsia="Times New Roman" w:hAnsi="Times New Roman" w:cs="Times New Roman"/>
              </w:rPr>
              <w:t xml:space="preserve">=yes and a valid DOB or age has been confirmed for each person on the roster and there is a roster member listed as a parent or parent-in-law who are younger than the reference person, then go to </w:t>
            </w:r>
            <w:r w:rsidRPr="00A63694">
              <w:rPr>
                <w:rFonts w:ascii="Times New Roman" w:eastAsia="Times New Roman" w:hAnsi="Times New Roman" w:cs="Times New Roman"/>
              </w:rPr>
              <w:fldChar w:fldCharType="begin"/>
            </w:r>
            <w:r w:rsidRPr="00A63694">
              <w:rPr>
                <w:rFonts w:ascii="Times New Roman" w:eastAsia="Times New Roman" w:hAnsi="Times New Roman" w:cs="Times New Roman"/>
              </w:rPr>
              <w:instrText xml:space="preserve"> REF _Ref326673597 \h </w:instrText>
            </w:r>
            <w:r w:rsidR="002A064F" w:rsidRPr="00A63694">
              <w:rPr>
                <w:rFonts w:ascii="Times New Roman" w:eastAsia="Times New Roman" w:hAnsi="Times New Roman" w:cs="Times New Roman"/>
              </w:rPr>
              <w:instrText xml:space="preserve"> \* MERGEFORMAT </w:instrText>
            </w:r>
            <w:r w:rsidRPr="00A63694">
              <w:rPr>
                <w:rFonts w:ascii="Times New Roman" w:eastAsia="Times New Roman" w:hAnsi="Times New Roman" w:cs="Times New Roman"/>
              </w:rPr>
            </w:r>
            <w:r w:rsidRPr="00A63694">
              <w:rPr>
                <w:rFonts w:ascii="Times New Roman" w:eastAsia="Times New Roman" w:hAnsi="Times New Roman" w:cs="Times New Roman"/>
              </w:rPr>
              <w:fldChar w:fldCharType="separate"/>
            </w:r>
            <w:r w:rsidR="0021411B" w:rsidRPr="0021411B">
              <w:rPr>
                <w:rFonts w:ascii="Times New Roman" w:hAnsi="Times New Roman" w:cs="Times New Roman"/>
              </w:rPr>
              <w:t>RELATIONSHIP CHECK</w:t>
            </w:r>
            <w:r w:rsidRPr="00A63694">
              <w:rPr>
                <w:rFonts w:ascii="Times New Roman" w:eastAsia="Times New Roman" w:hAnsi="Times New Roman" w:cs="Times New Roman"/>
              </w:rPr>
              <w:fldChar w:fldCharType="end"/>
            </w:r>
          </w:p>
        </w:tc>
      </w:tr>
      <w:tr w:rsidR="002A064F" w:rsidRPr="00A63694" w14:paraId="75E581B8" w14:textId="77777777" w:rsidTr="003D5D58">
        <w:tc>
          <w:tcPr>
            <w:tcW w:w="2628" w:type="dxa"/>
            <w:shd w:val="clear" w:color="auto" w:fill="auto"/>
          </w:tcPr>
          <w:p w14:paraId="75E581B6"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Data needed</w:t>
            </w:r>
          </w:p>
        </w:tc>
        <w:tc>
          <w:tcPr>
            <w:tcW w:w="7695" w:type="dxa"/>
            <w:shd w:val="clear" w:color="auto" w:fill="auto"/>
          </w:tcPr>
          <w:p w14:paraId="75E581B7"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Name of the current person on the roster</w:t>
            </w:r>
          </w:p>
        </w:tc>
      </w:tr>
      <w:tr w:rsidR="002A064F" w:rsidRPr="00A63694" w14:paraId="75E581BB" w14:textId="77777777" w:rsidTr="003D5D58">
        <w:tc>
          <w:tcPr>
            <w:tcW w:w="2628" w:type="dxa"/>
            <w:shd w:val="clear" w:color="auto" w:fill="auto"/>
          </w:tcPr>
          <w:p w14:paraId="75E581B9"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Help text</w:t>
            </w:r>
          </w:p>
        </w:tc>
        <w:tc>
          <w:tcPr>
            <w:tcW w:w="7695" w:type="dxa"/>
            <w:shd w:val="clear" w:color="auto" w:fill="auto"/>
          </w:tcPr>
          <w:p w14:paraId="75E581BA"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Please confirm that this person is a baby born after &lt;CENSUSDAY&gt;.  If this is a baby born after &lt;CENSUSDAY&gt;, select “yes.”  If this is not a baby born after &lt;CENSUSDAY&gt;, select “no” to return to the DOB screen to enter the correct DOB.</w:t>
            </w:r>
          </w:p>
        </w:tc>
      </w:tr>
      <w:tr w:rsidR="002A064F" w:rsidRPr="00A63694" w14:paraId="75E581BE"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1BC"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1BD" w14:textId="77777777" w:rsidR="003D5D58" w:rsidRPr="00A63694" w:rsidRDefault="003D5D58" w:rsidP="003D5D58">
            <w:pPr>
              <w:keepNext/>
              <w:keepLines/>
              <w:spacing w:after="0"/>
              <w:rPr>
                <w:rFonts w:ascii="Times New Roman" w:eastAsia="Times New Roman" w:hAnsi="Times New Roman" w:cs="Times New Roman"/>
                <w:b/>
              </w:rPr>
            </w:pPr>
            <w:r w:rsidRPr="00A63694">
              <w:rPr>
                <w:rFonts w:ascii="Times New Roman" w:eastAsia="Times New Roman" w:hAnsi="Times New Roman" w:cs="Times New Roman"/>
              </w:rPr>
              <w:t>N/A</w:t>
            </w:r>
          </w:p>
        </w:tc>
      </w:tr>
      <w:tr w:rsidR="002A064F" w:rsidRPr="00A63694" w14:paraId="75E581C1"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1BF"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1C0" w14:textId="77777777" w:rsidR="003D5D58" w:rsidRPr="00A63694" w:rsidRDefault="003D5D58" w:rsidP="003D5D58">
            <w:pPr>
              <w:keepNext/>
              <w:keepLines/>
              <w:spacing w:after="0"/>
              <w:rPr>
                <w:rFonts w:ascii="Times New Roman" w:eastAsia="Times New Roman" w:hAnsi="Times New Roman" w:cs="Times New Roman"/>
                <w:b/>
              </w:rPr>
            </w:pPr>
            <w:r w:rsidRPr="00A63694">
              <w:rPr>
                <w:rFonts w:ascii="Times New Roman" w:eastAsia="Times New Roman" w:hAnsi="Times New Roman" w:cs="Times New Roman"/>
              </w:rPr>
              <w:t>For nonresponse: “Please provide an answer to the question.”</w:t>
            </w:r>
          </w:p>
        </w:tc>
      </w:tr>
      <w:tr w:rsidR="002A064F" w:rsidRPr="00A63694" w14:paraId="75E581C4" w14:textId="77777777" w:rsidTr="003D5D58">
        <w:tc>
          <w:tcPr>
            <w:tcW w:w="2628" w:type="dxa"/>
            <w:shd w:val="clear" w:color="auto" w:fill="auto"/>
          </w:tcPr>
          <w:p w14:paraId="75E581C2"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Special instructions</w:t>
            </w:r>
          </w:p>
        </w:tc>
        <w:tc>
          <w:tcPr>
            <w:tcW w:w="7695" w:type="dxa"/>
            <w:shd w:val="clear" w:color="auto" w:fill="auto"/>
          </w:tcPr>
          <w:p w14:paraId="75E581C3"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N/A</w:t>
            </w:r>
          </w:p>
        </w:tc>
      </w:tr>
      <w:tr w:rsidR="002A064F" w:rsidRPr="00A63694" w14:paraId="75E581C7" w14:textId="77777777" w:rsidTr="003D5D58">
        <w:tc>
          <w:tcPr>
            <w:tcW w:w="2628" w:type="dxa"/>
            <w:shd w:val="clear" w:color="auto" w:fill="auto"/>
          </w:tcPr>
          <w:p w14:paraId="75E581C5"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DK/REF options</w:t>
            </w:r>
          </w:p>
        </w:tc>
        <w:tc>
          <w:tcPr>
            <w:tcW w:w="7695" w:type="dxa"/>
            <w:shd w:val="clear" w:color="auto" w:fill="auto"/>
          </w:tcPr>
          <w:p w14:paraId="75E581C6"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Not Available</w:t>
            </w:r>
          </w:p>
        </w:tc>
      </w:tr>
      <w:tr w:rsidR="002A064F" w:rsidRPr="00A63694" w14:paraId="75E581CB" w14:textId="77777777" w:rsidTr="003D5D58">
        <w:tc>
          <w:tcPr>
            <w:tcW w:w="2628" w:type="dxa"/>
            <w:shd w:val="clear" w:color="auto" w:fill="auto"/>
          </w:tcPr>
          <w:p w14:paraId="75E581C8"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Question wording for telephone housing unit respondent</w:t>
            </w:r>
          </w:p>
        </w:tc>
        <w:tc>
          <w:tcPr>
            <w:tcW w:w="7695" w:type="dxa"/>
            <w:shd w:val="clear" w:color="auto" w:fill="auto"/>
          </w:tcPr>
          <w:p w14:paraId="75E581C9" w14:textId="77777777" w:rsidR="003D5D58" w:rsidRPr="00A63694"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1CA" w14:textId="77777777" w:rsidR="003D5D58" w:rsidRPr="00A636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(Same as in person housing unit respondent)</w:t>
            </w:r>
          </w:p>
        </w:tc>
      </w:tr>
      <w:tr w:rsidR="002A064F" w:rsidRPr="00A63694" w14:paraId="75E581CE" w14:textId="77777777" w:rsidTr="003D5D58">
        <w:tc>
          <w:tcPr>
            <w:tcW w:w="2628" w:type="dxa"/>
            <w:shd w:val="clear" w:color="auto" w:fill="auto"/>
          </w:tcPr>
          <w:p w14:paraId="75E581CC"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Question wording for in person proxy respondent</w:t>
            </w:r>
          </w:p>
        </w:tc>
        <w:tc>
          <w:tcPr>
            <w:tcW w:w="7695" w:type="dxa"/>
            <w:shd w:val="clear" w:color="auto" w:fill="auto"/>
          </w:tcPr>
          <w:p w14:paraId="37256C7B" w14:textId="77777777" w:rsidR="0083371A" w:rsidRDefault="0083371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1BF7803"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(Same as in person housing unit respondent)</w:t>
            </w:r>
          </w:p>
          <w:p w14:paraId="75E581CD" w14:textId="77777777" w:rsidR="0083371A" w:rsidRPr="00A63694" w:rsidRDefault="0083371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63694" w14:paraId="75E581D2" w14:textId="77777777" w:rsidTr="003D5D58">
        <w:trPr>
          <w:trHeight w:val="70"/>
        </w:trPr>
        <w:tc>
          <w:tcPr>
            <w:tcW w:w="2628" w:type="dxa"/>
            <w:shd w:val="clear" w:color="auto" w:fill="auto"/>
          </w:tcPr>
          <w:p w14:paraId="75E581CF"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Question wording for telephone proxy respondent</w:t>
            </w:r>
          </w:p>
        </w:tc>
        <w:tc>
          <w:tcPr>
            <w:tcW w:w="7695" w:type="dxa"/>
            <w:shd w:val="clear" w:color="auto" w:fill="auto"/>
          </w:tcPr>
          <w:p w14:paraId="75E581D0" w14:textId="77777777" w:rsidR="003D5D58" w:rsidRPr="00A636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1D1" w14:textId="77777777" w:rsidR="003D5D58" w:rsidRPr="00A636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(Same as in person housing unit respondent)</w:t>
            </w:r>
          </w:p>
        </w:tc>
      </w:tr>
      <w:tr w:rsidR="002A064F" w:rsidRPr="00A63694" w14:paraId="75E581EF" w14:textId="77777777" w:rsidTr="003D5D58">
        <w:tc>
          <w:tcPr>
            <w:tcW w:w="2628" w:type="dxa"/>
            <w:shd w:val="clear" w:color="auto" w:fill="auto"/>
          </w:tcPr>
          <w:p w14:paraId="75E581ED"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User Story Number</w:t>
            </w:r>
          </w:p>
        </w:tc>
        <w:tc>
          <w:tcPr>
            <w:tcW w:w="7695" w:type="dxa"/>
            <w:shd w:val="clear" w:color="auto" w:fill="auto"/>
          </w:tcPr>
          <w:p w14:paraId="75E581EE" w14:textId="636A0AE7" w:rsidR="003D5D58" w:rsidRPr="00A63694" w:rsidRDefault="00EC3F8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16-125</w:t>
            </w:r>
          </w:p>
        </w:tc>
      </w:tr>
      <w:tr w:rsidR="002A064F" w:rsidRPr="00A63694" w14:paraId="75E581F2" w14:textId="77777777" w:rsidTr="003D5D58">
        <w:tc>
          <w:tcPr>
            <w:tcW w:w="2628" w:type="dxa"/>
            <w:shd w:val="clear" w:color="auto" w:fill="auto"/>
          </w:tcPr>
          <w:p w14:paraId="75E581F0"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Future Suggested Changes</w:t>
            </w:r>
          </w:p>
        </w:tc>
        <w:tc>
          <w:tcPr>
            <w:tcW w:w="7695" w:type="dxa"/>
            <w:shd w:val="clear" w:color="auto" w:fill="auto"/>
          </w:tcPr>
          <w:p w14:paraId="75E581F1" w14:textId="37924FAF" w:rsidR="003D5D58" w:rsidRPr="00A63694" w:rsidRDefault="003D5D58" w:rsidP="00E3170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1F3"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0539D" w14:paraId="75E581F6" w14:textId="77777777" w:rsidTr="003D5D58">
        <w:tc>
          <w:tcPr>
            <w:tcW w:w="2628" w:type="dxa"/>
            <w:shd w:val="clear" w:color="auto" w:fill="auto"/>
          </w:tcPr>
          <w:p w14:paraId="75E581F4" w14:textId="60F03F7E" w:rsidR="003D5D58" w:rsidRPr="00E0539D" w:rsidRDefault="00D93797"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Screen name</w:t>
            </w:r>
          </w:p>
        </w:tc>
        <w:tc>
          <w:tcPr>
            <w:tcW w:w="7695" w:type="dxa"/>
            <w:shd w:val="clear" w:color="auto" w:fill="auto"/>
          </w:tcPr>
          <w:p w14:paraId="75E581F5" w14:textId="77777777" w:rsidR="003D5D58" w:rsidRPr="00E0539D" w:rsidRDefault="003D5D58" w:rsidP="00DD23F5">
            <w:pPr>
              <w:pStyle w:val="Heading3"/>
            </w:pPr>
            <w:bookmarkStart w:id="302" w:name="_Ref326673597"/>
            <w:bookmarkStart w:id="303" w:name="RELATIONSHIPCHECK"/>
            <w:r w:rsidRPr="00E0539D">
              <w:t>RELATIONSHIP CHECK</w:t>
            </w:r>
            <w:bookmarkEnd w:id="302"/>
            <w:bookmarkEnd w:id="303"/>
          </w:p>
        </w:tc>
      </w:tr>
      <w:tr w:rsidR="002A064F" w:rsidRPr="00E0539D" w14:paraId="75E581F9" w14:textId="77777777" w:rsidTr="003D5D58">
        <w:tc>
          <w:tcPr>
            <w:tcW w:w="2628" w:type="dxa"/>
            <w:shd w:val="clear" w:color="auto" w:fill="auto"/>
          </w:tcPr>
          <w:p w14:paraId="75E581F7"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Previous screen(s) and response option(s)</w:t>
            </w:r>
          </w:p>
        </w:tc>
        <w:tc>
          <w:tcPr>
            <w:tcW w:w="7695" w:type="dxa"/>
            <w:shd w:val="clear" w:color="auto" w:fill="auto"/>
          </w:tcPr>
          <w:p w14:paraId="75E581F8" w14:textId="00EFDEF3"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fldChar w:fldCharType="begin"/>
            </w:r>
            <w:r w:rsidRPr="00E0539D">
              <w:rPr>
                <w:rFonts w:ascii="Times New Roman" w:eastAsia="Times New Roman" w:hAnsi="Times New Roman" w:cs="Times New Roman"/>
              </w:rPr>
              <w:instrText xml:space="preserve"> REF _Ref326673578 \h </w:instrText>
            </w:r>
            <w:r w:rsidR="002A064F" w:rsidRPr="00E0539D">
              <w:rPr>
                <w:rFonts w:ascii="Times New Roman" w:eastAsia="Times New Roman" w:hAnsi="Times New Roman" w:cs="Times New Roman"/>
              </w:rPr>
              <w:instrText xml:space="preserve"> \* MERGEFORMAT </w:instrText>
            </w:r>
            <w:r w:rsidRPr="00E0539D">
              <w:rPr>
                <w:rFonts w:ascii="Times New Roman" w:eastAsia="Times New Roman" w:hAnsi="Times New Roman" w:cs="Times New Roman"/>
              </w:rPr>
            </w:r>
            <w:r w:rsidRPr="00E0539D">
              <w:rPr>
                <w:rFonts w:ascii="Times New Roman" w:eastAsia="Times New Roman" w:hAnsi="Times New Roman" w:cs="Times New Roman"/>
              </w:rPr>
              <w:fldChar w:fldCharType="separate"/>
            </w:r>
            <w:r w:rsidR="0021411B" w:rsidRPr="0021411B">
              <w:rPr>
                <w:rFonts w:ascii="Times New Roman" w:hAnsi="Times New Roman" w:cs="Times New Roman"/>
              </w:rPr>
              <w:t>AGE</w:t>
            </w:r>
            <w:r w:rsidRPr="00E0539D">
              <w:rPr>
                <w:rFonts w:ascii="Times New Roman" w:eastAsia="Times New Roman" w:hAnsi="Times New Roman" w:cs="Times New Roman"/>
              </w:rPr>
              <w:fldChar w:fldCharType="end"/>
            </w:r>
            <w:r w:rsidRPr="00E0539D">
              <w:rPr>
                <w:rFonts w:ascii="Times New Roman" w:eastAsia="Times New Roman" w:hAnsi="Times New Roman" w:cs="Times New Roman"/>
              </w:rPr>
              <w:t xml:space="preserve">, </w:t>
            </w:r>
            <w:r w:rsidRPr="00E0539D">
              <w:rPr>
                <w:rFonts w:ascii="Times New Roman" w:eastAsia="Times New Roman" w:hAnsi="Times New Roman" w:cs="Times New Roman"/>
              </w:rPr>
              <w:fldChar w:fldCharType="begin"/>
            </w:r>
            <w:r w:rsidRPr="00E0539D">
              <w:rPr>
                <w:rFonts w:ascii="Times New Roman" w:eastAsia="Times New Roman" w:hAnsi="Times New Roman" w:cs="Times New Roman"/>
              </w:rPr>
              <w:instrText xml:space="preserve"> REF _Ref326673582 \h </w:instrText>
            </w:r>
            <w:r w:rsidR="002A064F" w:rsidRPr="00E0539D">
              <w:rPr>
                <w:rFonts w:ascii="Times New Roman" w:eastAsia="Times New Roman" w:hAnsi="Times New Roman" w:cs="Times New Roman"/>
              </w:rPr>
              <w:instrText xml:space="preserve"> \* MERGEFORMAT </w:instrText>
            </w:r>
            <w:r w:rsidRPr="00E0539D">
              <w:rPr>
                <w:rFonts w:ascii="Times New Roman" w:eastAsia="Times New Roman" w:hAnsi="Times New Roman" w:cs="Times New Roman"/>
              </w:rPr>
            </w:r>
            <w:r w:rsidRPr="00E0539D">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E0539D">
              <w:rPr>
                <w:rFonts w:ascii="Times New Roman" w:eastAsia="Times New Roman" w:hAnsi="Times New Roman" w:cs="Times New Roman"/>
              </w:rPr>
              <w:fldChar w:fldCharType="end"/>
            </w:r>
            <w:r w:rsidRPr="00E0539D">
              <w:rPr>
                <w:rFonts w:ascii="Times New Roman" w:eastAsia="Times New Roman" w:hAnsi="Times New Roman" w:cs="Times New Roman"/>
              </w:rPr>
              <w:t xml:space="preserve">, </w:t>
            </w:r>
            <w:r w:rsidRPr="00E0539D">
              <w:rPr>
                <w:rFonts w:ascii="Times New Roman" w:eastAsia="Times New Roman" w:hAnsi="Times New Roman" w:cs="Times New Roman"/>
              </w:rPr>
              <w:fldChar w:fldCharType="begin"/>
            </w:r>
            <w:r w:rsidRPr="00E0539D">
              <w:rPr>
                <w:rFonts w:ascii="Times New Roman" w:eastAsia="Times New Roman" w:hAnsi="Times New Roman" w:cs="Times New Roman"/>
              </w:rPr>
              <w:instrText xml:space="preserve"> REF _Ref326673594 \h </w:instrText>
            </w:r>
            <w:r w:rsidR="002A064F" w:rsidRPr="00E0539D">
              <w:rPr>
                <w:rFonts w:ascii="Times New Roman" w:eastAsia="Times New Roman" w:hAnsi="Times New Roman" w:cs="Times New Roman"/>
              </w:rPr>
              <w:instrText xml:space="preserve"> \* MERGEFORMAT </w:instrText>
            </w:r>
            <w:r w:rsidRPr="00E0539D">
              <w:rPr>
                <w:rFonts w:ascii="Times New Roman" w:eastAsia="Times New Roman" w:hAnsi="Times New Roman" w:cs="Times New Roman"/>
              </w:rPr>
            </w:r>
            <w:r w:rsidRPr="00E0539D">
              <w:rPr>
                <w:rFonts w:ascii="Times New Roman" w:eastAsia="Times New Roman" w:hAnsi="Times New Roman" w:cs="Times New Roman"/>
              </w:rPr>
              <w:fldChar w:fldCharType="separate"/>
            </w:r>
            <w:r w:rsidR="0021411B" w:rsidRPr="0021411B">
              <w:rPr>
                <w:rFonts w:ascii="Times New Roman" w:hAnsi="Times New Roman" w:cs="Times New Roman"/>
              </w:rPr>
              <w:t>CHANGE DATE OF BIRTH</w:t>
            </w:r>
            <w:r w:rsidRPr="00E0539D">
              <w:rPr>
                <w:rFonts w:ascii="Times New Roman" w:eastAsia="Times New Roman" w:hAnsi="Times New Roman" w:cs="Times New Roman"/>
              </w:rPr>
              <w:fldChar w:fldCharType="end"/>
            </w:r>
            <w:r w:rsidRPr="00E0539D">
              <w:rPr>
                <w:rFonts w:ascii="Times New Roman" w:eastAsia="Times New Roman" w:hAnsi="Times New Roman" w:cs="Times New Roman"/>
              </w:rPr>
              <w:t xml:space="preserve">, </w:t>
            </w:r>
            <w:r w:rsidRPr="00E0539D">
              <w:rPr>
                <w:rFonts w:ascii="Times New Roman" w:eastAsia="Times New Roman" w:hAnsi="Times New Roman" w:cs="Times New Roman"/>
              </w:rPr>
              <w:fldChar w:fldCharType="begin"/>
            </w:r>
            <w:r w:rsidRPr="00E0539D">
              <w:rPr>
                <w:rFonts w:ascii="Times New Roman" w:eastAsia="Times New Roman" w:hAnsi="Times New Roman" w:cs="Times New Roman"/>
              </w:rPr>
              <w:instrText xml:space="preserve"> REF _Ref335203470 \h </w:instrText>
            </w:r>
            <w:r w:rsidR="002A064F" w:rsidRPr="00E0539D">
              <w:rPr>
                <w:rFonts w:ascii="Times New Roman" w:eastAsia="Times New Roman" w:hAnsi="Times New Roman" w:cs="Times New Roman"/>
              </w:rPr>
              <w:instrText xml:space="preserve"> \* MERGEFORMAT </w:instrText>
            </w:r>
            <w:r w:rsidRPr="00E0539D">
              <w:rPr>
                <w:rFonts w:ascii="Times New Roman" w:eastAsia="Times New Roman" w:hAnsi="Times New Roman" w:cs="Times New Roman"/>
              </w:rPr>
            </w:r>
            <w:r w:rsidRPr="00E0539D">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E0539D">
              <w:rPr>
                <w:rFonts w:ascii="Times New Roman" w:eastAsia="Times New Roman" w:hAnsi="Times New Roman" w:cs="Times New Roman"/>
              </w:rPr>
              <w:fldChar w:fldCharType="end"/>
            </w:r>
          </w:p>
        </w:tc>
      </w:tr>
      <w:tr w:rsidR="002A064F" w:rsidRPr="00E0539D" w14:paraId="75E581FE" w14:textId="77777777" w:rsidTr="003D5D58">
        <w:tc>
          <w:tcPr>
            <w:tcW w:w="2628" w:type="dxa"/>
            <w:shd w:val="clear" w:color="auto" w:fill="auto"/>
          </w:tcPr>
          <w:p w14:paraId="75E581FA"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Question wording for in person housing unit respondent</w:t>
            </w:r>
          </w:p>
        </w:tc>
        <w:tc>
          <w:tcPr>
            <w:tcW w:w="7695" w:type="dxa"/>
            <w:shd w:val="clear" w:color="auto" w:fill="auto"/>
          </w:tcPr>
          <w:p w14:paraId="75E581FB" w14:textId="7D36ADAA" w:rsidR="003D5D58" w:rsidRPr="008F067B"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u w:val="single"/>
              </w:rPr>
              <w:t>Respondent is Reference Person</w:t>
            </w:r>
            <w:r w:rsidR="00E0539D" w:rsidRPr="00E0539D">
              <w:rPr>
                <w:rFonts w:ascii="Times New Roman" w:eastAsia="Times New Roman" w:hAnsi="Times New Roman" w:cs="Times New Roman"/>
                <w:u w:val="single"/>
              </w:rPr>
              <w:t xml:space="preserve"> </w:t>
            </w:r>
            <w:r w:rsidR="00E0539D" w:rsidRPr="00E0539D">
              <w:rPr>
                <w:rFonts w:ascii="Times New Roman" w:eastAsia="Times New Roman" w:hAnsi="Times New Roman" w:cs="Times New Roman"/>
              </w:rPr>
              <w:t xml:space="preserve"> - </w:t>
            </w:r>
            <w:r w:rsidRPr="00E0539D">
              <w:rPr>
                <w:rFonts w:ascii="Times New Roman" w:eastAsia="Times New Roman" w:hAnsi="Times New Roman" w:cs="Times New Roman"/>
              </w:rPr>
              <w:t xml:space="preserve"> </w:t>
            </w:r>
            <w:r w:rsidRPr="008F067B">
              <w:rPr>
                <w:rFonts w:ascii="Times New Roman" w:eastAsia="Times New Roman" w:hAnsi="Times New Roman" w:cs="Times New Roman"/>
              </w:rPr>
              <w:t xml:space="preserve">I have recorded that </w:t>
            </w:r>
            <w:r w:rsidRPr="00E0539D">
              <w:rPr>
                <w:rFonts w:ascii="Times New Roman" w:eastAsia="Times New Roman" w:hAnsi="Times New Roman" w:cs="Times New Roman"/>
                <w:b/>
              </w:rPr>
              <w:t xml:space="preserve">&lt;ROSTER NAME&gt; </w:t>
            </w:r>
            <w:r w:rsidRPr="008F067B">
              <w:rPr>
                <w:rFonts w:ascii="Times New Roman" w:eastAsia="Times New Roman" w:hAnsi="Times New Roman" w:cs="Times New Roman"/>
              </w:rPr>
              <w:t>is</w:t>
            </w:r>
            <w:r w:rsidRPr="00E0539D">
              <w:rPr>
                <w:rFonts w:ascii="Times New Roman" w:eastAsia="Times New Roman" w:hAnsi="Times New Roman" w:cs="Times New Roman"/>
                <w:b/>
              </w:rPr>
              <w:t xml:space="preserve"> your </w:t>
            </w:r>
            <w:r w:rsidRPr="008F067B">
              <w:rPr>
                <w:rFonts w:ascii="Times New Roman" w:eastAsia="Times New Roman" w:hAnsi="Times New Roman" w:cs="Times New Roman"/>
              </w:rPr>
              <w:t>&lt;</w:t>
            </w:r>
            <w:r w:rsidR="00F07700" w:rsidRPr="008F067B">
              <w:rPr>
                <w:rFonts w:ascii="Times New Roman" w:eastAsia="Times New Roman" w:hAnsi="Times New Roman" w:cs="Times New Roman"/>
              </w:rPr>
              <w:t xml:space="preserve"> Father or mother </w:t>
            </w:r>
            <w:r w:rsidRPr="008F067B">
              <w:rPr>
                <w:rFonts w:ascii="Times New Roman" w:eastAsia="Times New Roman" w:hAnsi="Times New Roman" w:cs="Times New Roman"/>
              </w:rPr>
              <w:t>/Parent-in-law&gt;.  Is that correct?</w:t>
            </w:r>
          </w:p>
          <w:p w14:paraId="75E581FC" w14:textId="52099990" w:rsidR="003D5D58" w:rsidRPr="00E0539D" w:rsidRDefault="00AF713B" w:rsidP="003D5D58">
            <w:pPr>
              <w:keepNext/>
              <w:keepLines/>
              <w:rPr>
                <w:rFonts w:ascii="Times New Roman" w:eastAsia="Times New Roman" w:hAnsi="Times New Roman" w:cs="Times New Roman"/>
                <w:b/>
              </w:rPr>
            </w:pPr>
            <w:r w:rsidRPr="00E0539D">
              <w:rPr>
                <w:rFonts w:ascii="Times New Roman" w:eastAsia="Times New Roman" w:hAnsi="Times New Roman" w:cs="Times New Roman"/>
                <w:u w:val="single"/>
              </w:rPr>
              <w:t>Respondent is not reference person and asking about relationship of other roster person to reference person</w:t>
            </w:r>
            <w:r w:rsidR="00E0539D" w:rsidRPr="00E0539D">
              <w:rPr>
                <w:rFonts w:ascii="Times New Roman" w:eastAsia="Times New Roman" w:hAnsi="Times New Roman" w:cs="Times New Roman"/>
              </w:rPr>
              <w:t xml:space="preserve"> - </w:t>
            </w:r>
            <w:r w:rsidR="003D5D58" w:rsidRPr="00E0539D">
              <w:rPr>
                <w:rFonts w:ascii="Times New Roman" w:eastAsia="Times New Roman" w:hAnsi="Times New Roman" w:cs="Times New Roman"/>
                <w:b/>
              </w:rPr>
              <w:t xml:space="preserve"> </w:t>
            </w:r>
            <w:r w:rsidR="003D5D58" w:rsidRPr="008F067B">
              <w:rPr>
                <w:rFonts w:ascii="Times New Roman" w:eastAsia="Times New Roman" w:hAnsi="Times New Roman" w:cs="Times New Roman"/>
              </w:rPr>
              <w:t>I have recorded that</w:t>
            </w:r>
            <w:r w:rsidR="003D5D58" w:rsidRPr="00E0539D">
              <w:rPr>
                <w:rFonts w:ascii="Times New Roman" w:eastAsia="Times New Roman" w:hAnsi="Times New Roman" w:cs="Times New Roman"/>
                <w:b/>
              </w:rPr>
              <w:t xml:space="preserve"> &lt;ROSTER NAME &gt; </w:t>
            </w:r>
            <w:r w:rsidR="003D5D58" w:rsidRPr="008F067B">
              <w:rPr>
                <w:rFonts w:ascii="Times New Roman" w:eastAsia="Times New Roman" w:hAnsi="Times New Roman" w:cs="Times New Roman"/>
              </w:rPr>
              <w:t xml:space="preserve">is </w:t>
            </w:r>
            <w:r w:rsidR="003D5D58" w:rsidRPr="00E0539D">
              <w:rPr>
                <w:rFonts w:ascii="Times New Roman" w:eastAsia="Times New Roman" w:hAnsi="Times New Roman" w:cs="Times New Roman"/>
                <w:b/>
              </w:rPr>
              <w:t>&lt;REFERENCE PERSON&gt;</w:t>
            </w:r>
            <w:r w:rsidR="003D5D58" w:rsidRPr="008F067B">
              <w:rPr>
                <w:rFonts w:ascii="Times New Roman" w:eastAsia="Times New Roman" w:hAnsi="Times New Roman" w:cs="Times New Roman"/>
              </w:rPr>
              <w:t>’s &lt;</w:t>
            </w:r>
            <w:r w:rsidR="00F07700" w:rsidRPr="008F067B">
              <w:rPr>
                <w:rFonts w:ascii="Times New Roman" w:eastAsia="Times New Roman" w:hAnsi="Times New Roman" w:cs="Times New Roman"/>
              </w:rPr>
              <w:t>Father or mother</w:t>
            </w:r>
            <w:r w:rsidR="003D5D58" w:rsidRPr="008F067B">
              <w:rPr>
                <w:rFonts w:ascii="Times New Roman" w:eastAsia="Times New Roman" w:hAnsi="Times New Roman" w:cs="Times New Roman"/>
              </w:rPr>
              <w:t>/Parent-in-law&gt;.  Is that correct?</w:t>
            </w:r>
          </w:p>
          <w:p w14:paraId="75E581FD" w14:textId="368A48B0" w:rsidR="003D5D58" w:rsidRPr="00E0539D" w:rsidRDefault="00AF713B" w:rsidP="003D5D58">
            <w:pPr>
              <w:keepNext/>
              <w:keepLines/>
              <w:rPr>
                <w:rFonts w:ascii="Times New Roman" w:eastAsia="Times New Roman" w:hAnsi="Times New Roman" w:cs="Times New Roman"/>
                <w:b/>
              </w:rPr>
            </w:pPr>
            <w:r w:rsidRPr="00E0539D">
              <w:rPr>
                <w:rFonts w:ascii="Times New Roman" w:eastAsia="Times New Roman" w:hAnsi="Times New Roman" w:cs="Times New Roman"/>
                <w:u w:val="single"/>
              </w:rPr>
              <w:t>Respondent is not reference person and asking about relationship of respondent to reference person</w:t>
            </w:r>
            <w:r w:rsidR="00E0539D" w:rsidRPr="00E0539D">
              <w:rPr>
                <w:rFonts w:ascii="Times New Roman" w:eastAsia="Times New Roman" w:hAnsi="Times New Roman" w:cs="Times New Roman"/>
              </w:rPr>
              <w:t xml:space="preserve"> - </w:t>
            </w:r>
            <w:r w:rsidR="003D5D58" w:rsidRPr="00E0539D">
              <w:rPr>
                <w:rFonts w:ascii="Times New Roman" w:eastAsia="Times New Roman" w:hAnsi="Times New Roman" w:cs="Times New Roman"/>
                <w:b/>
              </w:rPr>
              <w:t xml:space="preserve"> </w:t>
            </w:r>
            <w:r w:rsidR="003D5D58" w:rsidRPr="008F067B">
              <w:rPr>
                <w:rFonts w:ascii="Times New Roman" w:eastAsia="Times New Roman" w:hAnsi="Times New Roman" w:cs="Times New Roman"/>
              </w:rPr>
              <w:t xml:space="preserve">I have recorded that </w:t>
            </w:r>
            <w:r w:rsidR="003D5D58" w:rsidRPr="0073662B">
              <w:rPr>
                <w:rFonts w:ascii="Times New Roman" w:eastAsia="Times New Roman" w:hAnsi="Times New Roman" w:cs="Times New Roman"/>
                <w:b/>
              </w:rPr>
              <w:t>you</w:t>
            </w:r>
            <w:r w:rsidR="003D5D58" w:rsidRPr="008F067B">
              <w:rPr>
                <w:rFonts w:ascii="Times New Roman" w:eastAsia="Times New Roman" w:hAnsi="Times New Roman" w:cs="Times New Roman"/>
              </w:rPr>
              <w:t xml:space="preserve"> are &lt;</w:t>
            </w:r>
            <w:r w:rsidR="003D5D58" w:rsidRPr="008F067B">
              <w:rPr>
                <w:rFonts w:ascii="Times New Roman" w:eastAsia="Times New Roman" w:hAnsi="Times New Roman" w:cs="Times New Roman"/>
                <w:b/>
              </w:rPr>
              <w:t>REFERENCE PERSON</w:t>
            </w:r>
            <w:r w:rsidR="003D5D58" w:rsidRPr="008F067B">
              <w:rPr>
                <w:rFonts w:ascii="Times New Roman" w:eastAsia="Times New Roman" w:hAnsi="Times New Roman" w:cs="Times New Roman"/>
              </w:rPr>
              <w:t>&gt;’s &lt;</w:t>
            </w:r>
            <w:r w:rsidR="00F07700" w:rsidRPr="008F067B">
              <w:rPr>
                <w:rFonts w:ascii="Times New Roman" w:eastAsia="Times New Roman" w:hAnsi="Times New Roman" w:cs="Times New Roman"/>
              </w:rPr>
              <w:t xml:space="preserve"> Father or mother </w:t>
            </w:r>
            <w:r w:rsidR="003D5D58" w:rsidRPr="008F067B">
              <w:rPr>
                <w:rFonts w:ascii="Times New Roman" w:eastAsia="Times New Roman" w:hAnsi="Times New Roman" w:cs="Times New Roman"/>
              </w:rPr>
              <w:t>/Parent-in-law&gt;.  Is that correct?</w:t>
            </w:r>
          </w:p>
        </w:tc>
      </w:tr>
      <w:tr w:rsidR="002A064F" w:rsidRPr="00E0539D" w14:paraId="75E58203" w14:textId="77777777" w:rsidTr="003D5D58">
        <w:trPr>
          <w:trHeight w:val="179"/>
        </w:trPr>
        <w:tc>
          <w:tcPr>
            <w:tcW w:w="2628" w:type="dxa"/>
            <w:shd w:val="clear" w:color="auto" w:fill="auto"/>
          </w:tcPr>
          <w:p w14:paraId="75E581FF"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Response options</w:t>
            </w:r>
          </w:p>
        </w:tc>
        <w:tc>
          <w:tcPr>
            <w:tcW w:w="7695" w:type="dxa"/>
            <w:shd w:val="clear" w:color="auto" w:fill="auto"/>
          </w:tcPr>
          <w:p w14:paraId="75E58200"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(Radio Buttons)</w:t>
            </w:r>
          </w:p>
          <w:p w14:paraId="75E58201" w14:textId="77777777" w:rsidR="003D5D58" w:rsidRPr="00E0539D" w:rsidRDefault="003D5D58" w:rsidP="00C43551">
            <w:pPr>
              <w:keepNext/>
              <w:keepLines/>
              <w:numPr>
                <w:ilvl w:val="0"/>
                <w:numId w:val="44"/>
              </w:numPr>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Yes</w:t>
            </w:r>
          </w:p>
          <w:p w14:paraId="58157458" w14:textId="77777777" w:rsidR="003D5D58" w:rsidRDefault="003D5D58" w:rsidP="00C43551">
            <w:pPr>
              <w:keepNext/>
              <w:keepLines/>
              <w:numPr>
                <w:ilvl w:val="0"/>
                <w:numId w:val="44"/>
              </w:numPr>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No</w:t>
            </w:r>
          </w:p>
          <w:p w14:paraId="75E58202" w14:textId="77777777" w:rsidR="0083371A" w:rsidRPr="00E0539D" w:rsidRDefault="0083371A" w:rsidP="0083371A">
            <w:pPr>
              <w:keepNext/>
              <w:keepLines/>
              <w:spacing w:after="0" w:line="240" w:lineRule="auto"/>
              <w:ind w:left="720"/>
              <w:contextualSpacing/>
              <w:rPr>
                <w:rFonts w:ascii="Times New Roman" w:eastAsia="Times New Roman" w:hAnsi="Times New Roman" w:cs="Times New Roman"/>
              </w:rPr>
            </w:pPr>
          </w:p>
        </w:tc>
      </w:tr>
      <w:tr w:rsidR="002A064F" w:rsidRPr="00E0539D" w14:paraId="75E58208" w14:textId="77777777" w:rsidTr="003D5D58">
        <w:tc>
          <w:tcPr>
            <w:tcW w:w="2628" w:type="dxa"/>
            <w:shd w:val="clear" w:color="auto" w:fill="auto"/>
          </w:tcPr>
          <w:p w14:paraId="75E58204"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Branching/Skip Patterns</w:t>
            </w:r>
          </w:p>
        </w:tc>
        <w:tc>
          <w:tcPr>
            <w:tcW w:w="7695" w:type="dxa"/>
            <w:shd w:val="clear" w:color="auto" w:fill="auto"/>
          </w:tcPr>
          <w:p w14:paraId="75E58205" w14:textId="35EF4044" w:rsidR="003D5D58"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 xml:space="preserve">If No, display </w:t>
            </w:r>
            <w:r w:rsidR="00744AF4" w:rsidRPr="00E0539D">
              <w:rPr>
                <w:rFonts w:ascii="Times New Roman" w:eastAsia="Times New Roman" w:hAnsi="Times New Roman" w:cs="Times New Roman"/>
              </w:rPr>
              <w:t>CHANGE RELATIONSHIP</w:t>
            </w:r>
          </w:p>
          <w:p w14:paraId="4A1D305B" w14:textId="77777777" w:rsidR="0083371A" w:rsidRPr="00E0539D" w:rsidRDefault="0083371A" w:rsidP="003D5D58">
            <w:pPr>
              <w:keepNext/>
              <w:keepLines/>
              <w:spacing w:after="0" w:line="240" w:lineRule="auto"/>
              <w:rPr>
                <w:rFonts w:ascii="Times New Roman" w:eastAsia="Times New Roman" w:hAnsi="Times New Roman" w:cs="Times New Roman"/>
              </w:rPr>
            </w:pPr>
          </w:p>
          <w:p w14:paraId="75E58206" w14:textId="0D48AE1B" w:rsidR="003D5D58" w:rsidRDefault="003D5D58" w:rsidP="003D5D58">
            <w:pPr>
              <w:keepNext/>
              <w:keepLines/>
              <w:spacing w:after="0" w:line="240" w:lineRule="auto"/>
              <w:rPr>
                <w:rFonts w:ascii="Times New Roman" w:eastAsia="Times New Roman" w:hAnsi="Times New Roman" w:cs="Times New Roman"/>
                <w:b/>
              </w:rPr>
            </w:pPr>
            <w:r w:rsidRPr="00E0539D">
              <w:rPr>
                <w:rFonts w:ascii="Times New Roman" w:eastAsia="Times New Roman" w:hAnsi="Times New Roman" w:cs="Times New Roman"/>
              </w:rPr>
              <w:t xml:space="preserve">Else if Yes/DK/REF and no other roster members, who are parents or parent-in-laws and younger than the reference person go to </w:t>
            </w:r>
            <w:r w:rsidRPr="00E0539D">
              <w:rPr>
                <w:rFonts w:ascii="Times New Roman" w:eastAsia="Times New Roman" w:hAnsi="Times New Roman" w:cs="Times New Roman"/>
                <w:b/>
              </w:rPr>
              <w:fldChar w:fldCharType="begin"/>
            </w:r>
            <w:r w:rsidRPr="00E0539D">
              <w:rPr>
                <w:rFonts w:ascii="Times New Roman" w:eastAsia="Times New Roman" w:hAnsi="Times New Roman" w:cs="Times New Roman"/>
                <w:b/>
              </w:rPr>
              <w:instrText xml:space="preserve"> REF _Ref326673604 \h </w:instrText>
            </w:r>
            <w:r w:rsidR="002A064F" w:rsidRPr="00E0539D">
              <w:rPr>
                <w:rFonts w:ascii="Times New Roman" w:eastAsia="Times New Roman" w:hAnsi="Times New Roman" w:cs="Times New Roman"/>
                <w:b/>
              </w:rPr>
              <w:instrText xml:space="preserve"> \* MERGEFORMAT </w:instrText>
            </w:r>
            <w:r w:rsidRPr="00E0539D">
              <w:rPr>
                <w:rFonts w:ascii="Times New Roman" w:eastAsia="Times New Roman" w:hAnsi="Times New Roman" w:cs="Times New Roman"/>
                <w:b/>
              </w:rPr>
            </w:r>
            <w:r w:rsidRPr="00E0539D">
              <w:rPr>
                <w:rFonts w:ascii="Times New Roman" w:eastAsia="Times New Roman" w:hAnsi="Times New Roman" w:cs="Times New Roman"/>
                <w:b/>
              </w:rPr>
              <w:fldChar w:fldCharType="separate"/>
            </w:r>
            <w:r w:rsidR="0021411B" w:rsidRPr="0021411B">
              <w:rPr>
                <w:rStyle w:val="Heading3Char"/>
                <w:b w:val="0"/>
                <w:sz w:val="22"/>
                <w:szCs w:val="22"/>
              </w:rPr>
              <w:t>RACE</w:t>
            </w:r>
            <w:r w:rsidRPr="00E0539D">
              <w:rPr>
                <w:rFonts w:ascii="Times New Roman" w:eastAsia="Times New Roman" w:hAnsi="Times New Roman" w:cs="Times New Roman"/>
                <w:b/>
              </w:rPr>
              <w:fldChar w:fldCharType="end"/>
            </w:r>
          </w:p>
          <w:p w14:paraId="5CD4EB79" w14:textId="77777777" w:rsidR="0083371A" w:rsidRPr="00E0539D" w:rsidRDefault="0083371A" w:rsidP="003D5D58">
            <w:pPr>
              <w:keepNext/>
              <w:keepLines/>
              <w:spacing w:after="0" w:line="240" w:lineRule="auto"/>
              <w:rPr>
                <w:rFonts w:ascii="Times New Roman" w:eastAsia="Times New Roman" w:hAnsi="Times New Roman" w:cs="Times New Roman"/>
              </w:rPr>
            </w:pPr>
          </w:p>
          <w:p w14:paraId="75E58207" w14:textId="546F70D1"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 xml:space="preserve">Else if Yes/DK/REF and there are other roster and there is another roster member who is a parent or parent-in-law and younger than the reference person, then ask  </w:t>
            </w:r>
            <w:r w:rsidRPr="00E0539D">
              <w:rPr>
                <w:rFonts w:ascii="Times New Roman" w:eastAsia="Times New Roman" w:hAnsi="Times New Roman" w:cs="Times New Roman"/>
              </w:rPr>
              <w:fldChar w:fldCharType="begin"/>
            </w:r>
            <w:r w:rsidRPr="00E0539D">
              <w:rPr>
                <w:rFonts w:ascii="Times New Roman" w:eastAsia="Times New Roman" w:hAnsi="Times New Roman" w:cs="Times New Roman"/>
              </w:rPr>
              <w:instrText xml:space="preserve"> REF _Ref326673597 \h </w:instrText>
            </w:r>
            <w:r w:rsidR="002A064F" w:rsidRPr="00E0539D">
              <w:rPr>
                <w:rFonts w:ascii="Times New Roman" w:eastAsia="Times New Roman" w:hAnsi="Times New Roman" w:cs="Times New Roman"/>
              </w:rPr>
              <w:instrText xml:space="preserve"> \* MERGEFORMAT </w:instrText>
            </w:r>
            <w:r w:rsidRPr="00E0539D">
              <w:rPr>
                <w:rFonts w:ascii="Times New Roman" w:eastAsia="Times New Roman" w:hAnsi="Times New Roman" w:cs="Times New Roman"/>
              </w:rPr>
            </w:r>
            <w:r w:rsidRPr="00E0539D">
              <w:rPr>
                <w:rFonts w:ascii="Times New Roman" w:eastAsia="Times New Roman" w:hAnsi="Times New Roman" w:cs="Times New Roman"/>
              </w:rPr>
              <w:fldChar w:fldCharType="separate"/>
            </w:r>
            <w:r w:rsidR="0021411B" w:rsidRPr="0021411B">
              <w:rPr>
                <w:rFonts w:ascii="Times New Roman" w:hAnsi="Times New Roman" w:cs="Times New Roman"/>
              </w:rPr>
              <w:t>RELATIONSHIP CHECK</w:t>
            </w:r>
            <w:r w:rsidRPr="00E0539D">
              <w:rPr>
                <w:rFonts w:ascii="Times New Roman" w:eastAsia="Times New Roman" w:hAnsi="Times New Roman" w:cs="Times New Roman"/>
              </w:rPr>
              <w:fldChar w:fldCharType="end"/>
            </w:r>
            <w:r w:rsidRPr="00E0539D">
              <w:rPr>
                <w:rFonts w:ascii="Times New Roman" w:eastAsia="Times New Roman" w:hAnsi="Times New Roman" w:cs="Times New Roman"/>
              </w:rPr>
              <w:t xml:space="preserve"> for that roster member</w:t>
            </w:r>
          </w:p>
        </w:tc>
      </w:tr>
      <w:tr w:rsidR="002A064F" w:rsidRPr="00E0539D" w14:paraId="75E5820C" w14:textId="77777777" w:rsidTr="003D5D58">
        <w:tc>
          <w:tcPr>
            <w:tcW w:w="2628" w:type="dxa"/>
            <w:shd w:val="clear" w:color="auto" w:fill="auto"/>
          </w:tcPr>
          <w:p w14:paraId="75E58209"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Data needed</w:t>
            </w:r>
          </w:p>
        </w:tc>
        <w:tc>
          <w:tcPr>
            <w:tcW w:w="7695" w:type="dxa"/>
            <w:shd w:val="clear" w:color="auto" w:fill="auto"/>
          </w:tcPr>
          <w:p w14:paraId="75E5820A"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Name of the current person on the roster</w:t>
            </w:r>
          </w:p>
          <w:p w14:paraId="75E5820B" w14:textId="2887AE3B"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 xml:space="preserve">RELATIONSHIP data </w:t>
            </w:r>
            <w:r w:rsidR="0011525F">
              <w:rPr>
                <w:rFonts w:ascii="Times New Roman" w:eastAsia="Times New Roman" w:hAnsi="Times New Roman"/>
              </w:rPr>
              <w:t>from CHANGE RELATIONSHIP RS screen if not blank; otherwise, from RELATIONSHIP RESP or RELATIONSHIP OTHER for associated person</w:t>
            </w:r>
          </w:p>
        </w:tc>
      </w:tr>
      <w:tr w:rsidR="002A064F" w:rsidRPr="00E0539D" w14:paraId="75E5820F" w14:textId="77777777" w:rsidTr="003D5D58">
        <w:tc>
          <w:tcPr>
            <w:tcW w:w="2628" w:type="dxa"/>
            <w:shd w:val="clear" w:color="auto" w:fill="auto"/>
          </w:tcPr>
          <w:p w14:paraId="75E5820D"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Help text</w:t>
            </w:r>
          </w:p>
        </w:tc>
        <w:tc>
          <w:tcPr>
            <w:tcW w:w="7695" w:type="dxa"/>
            <w:shd w:val="clear" w:color="auto" w:fill="auto"/>
          </w:tcPr>
          <w:p w14:paraId="75E5820E" w14:textId="48431CE4" w:rsidR="003D5D58" w:rsidRPr="00E0539D" w:rsidRDefault="00803305" w:rsidP="003D5D58">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r>
      <w:tr w:rsidR="002A064F" w:rsidRPr="00E0539D" w14:paraId="75E5821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210"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211"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N/A</w:t>
            </w:r>
          </w:p>
        </w:tc>
      </w:tr>
      <w:tr w:rsidR="002A064F" w:rsidRPr="00E0539D" w14:paraId="75E58215"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213"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214" w14:textId="19E053FE"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 xml:space="preserve">For nonresponse: “Please provide an answer to the </w:t>
            </w:r>
            <w:r w:rsidR="000C600C">
              <w:rPr>
                <w:rFonts w:ascii="Times New Roman" w:eastAsia="Calibri" w:hAnsi="Times New Roman" w:cs="Times New Roman"/>
                <w:bCs/>
              </w:rPr>
              <w:t>relationship</w:t>
            </w:r>
            <w:r w:rsidR="000C600C" w:rsidRPr="00E0539D">
              <w:rPr>
                <w:rFonts w:ascii="Times New Roman" w:eastAsia="Times New Roman" w:hAnsi="Times New Roman" w:cs="Times New Roman"/>
              </w:rPr>
              <w:t xml:space="preserve"> </w:t>
            </w:r>
            <w:r w:rsidRPr="00E0539D">
              <w:rPr>
                <w:rFonts w:ascii="Times New Roman" w:eastAsia="Times New Roman" w:hAnsi="Times New Roman" w:cs="Times New Roman"/>
              </w:rPr>
              <w:t>question.”</w:t>
            </w:r>
          </w:p>
        </w:tc>
      </w:tr>
      <w:tr w:rsidR="002A064F" w:rsidRPr="00E0539D" w14:paraId="75E58218" w14:textId="77777777" w:rsidTr="003D5D58">
        <w:tc>
          <w:tcPr>
            <w:tcW w:w="2628" w:type="dxa"/>
            <w:shd w:val="clear" w:color="auto" w:fill="auto"/>
          </w:tcPr>
          <w:p w14:paraId="75E58216"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Special instructions</w:t>
            </w:r>
          </w:p>
        </w:tc>
        <w:tc>
          <w:tcPr>
            <w:tcW w:w="7695" w:type="dxa"/>
            <w:shd w:val="clear" w:color="auto" w:fill="auto"/>
          </w:tcPr>
          <w:p w14:paraId="75E58217"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If a roster member is listed as a father, mother, or parent-in-law, only ask them the relationship check question if the parent or parent-in-law’s age is less than the reference person’s age.</w:t>
            </w:r>
          </w:p>
        </w:tc>
      </w:tr>
      <w:tr w:rsidR="002A064F" w:rsidRPr="00E0539D" w14:paraId="75E5821B" w14:textId="77777777" w:rsidTr="003D5D58">
        <w:tc>
          <w:tcPr>
            <w:tcW w:w="2628" w:type="dxa"/>
            <w:shd w:val="clear" w:color="auto" w:fill="auto"/>
          </w:tcPr>
          <w:p w14:paraId="75E58219"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DK/REF options</w:t>
            </w:r>
          </w:p>
        </w:tc>
        <w:tc>
          <w:tcPr>
            <w:tcW w:w="7695" w:type="dxa"/>
            <w:shd w:val="clear" w:color="auto" w:fill="auto"/>
          </w:tcPr>
          <w:p w14:paraId="75E5821A"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Available</w:t>
            </w:r>
          </w:p>
        </w:tc>
      </w:tr>
      <w:tr w:rsidR="002A064F" w:rsidRPr="00E0539D" w14:paraId="75E5821F" w14:textId="77777777" w:rsidTr="003D5D58">
        <w:tc>
          <w:tcPr>
            <w:tcW w:w="2628" w:type="dxa"/>
            <w:shd w:val="clear" w:color="auto" w:fill="auto"/>
          </w:tcPr>
          <w:p w14:paraId="75E5821C"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telephone housing unit respondent</w:t>
            </w:r>
          </w:p>
        </w:tc>
        <w:tc>
          <w:tcPr>
            <w:tcW w:w="7695" w:type="dxa"/>
            <w:shd w:val="clear" w:color="auto" w:fill="auto"/>
          </w:tcPr>
          <w:p w14:paraId="75E5821D" w14:textId="77777777" w:rsidR="003D5D58" w:rsidRPr="00E0539D"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21E" w14:textId="77777777" w:rsidR="003D5D58" w:rsidRPr="00E0539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(Same as in person housing unit respondent)</w:t>
            </w:r>
          </w:p>
        </w:tc>
      </w:tr>
      <w:tr w:rsidR="002A064F" w:rsidRPr="00E0539D" w14:paraId="75E58222" w14:textId="77777777" w:rsidTr="003D5D58">
        <w:tc>
          <w:tcPr>
            <w:tcW w:w="2628" w:type="dxa"/>
            <w:shd w:val="clear" w:color="auto" w:fill="auto"/>
          </w:tcPr>
          <w:p w14:paraId="75E58220"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in person proxy respondent</w:t>
            </w:r>
          </w:p>
        </w:tc>
        <w:tc>
          <w:tcPr>
            <w:tcW w:w="7695" w:type="dxa"/>
            <w:shd w:val="clear" w:color="auto" w:fill="auto"/>
          </w:tcPr>
          <w:p w14:paraId="75E58221" w14:textId="255C70F3" w:rsidR="003D5D58" w:rsidRPr="0023624A" w:rsidRDefault="00FC0E0B" w:rsidP="0023624A">
            <w:pPr>
              <w:keepNext/>
              <w:keepLines/>
              <w:rPr>
                <w:rFonts w:ascii="Times New Roman" w:eastAsia="Times New Roman" w:hAnsi="Times New Roman" w:cs="Times New Roman"/>
                <w:b/>
              </w:rPr>
            </w:pPr>
            <w:r w:rsidRPr="00E0539D">
              <w:rPr>
                <w:rFonts w:ascii="Times New Roman" w:eastAsia="Times New Roman" w:hAnsi="Times New Roman" w:cs="Times New Roman"/>
                <w:u w:val="single"/>
              </w:rPr>
              <w:t>Respondent is not Reference Person and asking about relationship to Proxy  --</w:t>
            </w:r>
            <w:r w:rsidRPr="008F067B">
              <w:rPr>
                <w:rFonts w:ascii="Times New Roman" w:eastAsia="Times New Roman" w:hAnsi="Times New Roman" w:cs="Times New Roman"/>
              </w:rPr>
              <w:t xml:space="preserve"> I have recorded that </w:t>
            </w:r>
            <w:r w:rsidRPr="00E0539D">
              <w:rPr>
                <w:rFonts w:ascii="Times New Roman" w:eastAsia="Times New Roman" w:hAnsi="Times New Roman" w:cs="Times New Roman"/>
                <w:b/>
              </w:rPr>
              <w:t>&lt;ROSTER NAME &gt; is &lt;REFERENCE PERSON&gt;</w:t>
            </w:r>
            <w:r w:rsidRPr="008F067B">
              <w:rPr>
                <w:rFonts w:ascii="Times New Roman" w:eastAsia="Times New Roman" w:hAnsi="Times New Roman" w:cs="Times New Roman"/>
              </w:rPr>
              <w:t>’s &lt;Father or mother/Pa</w:t>
            </w:r>
            <w:r w:rsidR="0023624A" w:rsidRPr="008F067B">
              <w:rPr>
                <w:rFonts w:ascii="Times New Roman" w:eastAsia="Times New Roman" w:hAnsi="Times New Roman" w:cs="Times New Roman"/>
              </w:rPr>
              <w:t>rent-in-law&gt;.  Is that correct?</w:t>
            </w:r>
          </w:p>
        </w:tc>
      </w:tr>
      <w:tr w:rsidR="002A064F" w:rsidRPr="00E0539D" w14:paraId="75E58226" w14:textId="77777777" w:rsidTr="003D5D58">
        <w:trPr>
          <w:trHeight w:val="70"/>
        </w:trPr>
        <w:tc>
          <w:tcPr>
            <w:tcW w:w="2628" w:type="dxa"/>
            <w:shd w:val="clear" w:color="auto" w:fill="auto"/>
          </w:tcPr>
          <w:p w14:paraId="75E58223"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telephone proxy respondent</w:t>
            </w:r>
          </w:p>
        </w:tc>
        <w:tc>
          <w:tcPr>
            <w:tcW w:w="7695" w:type="dxa"/>
            <w:shd w:val="clear" w:color="auto" w:fill="auto"/>
          </w:tcPr>
          <w:p w14:paraId="75E58224" w14:textId="77777777" w:rsidR="003D5D58" w:rsidRPr="00E0539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225" w14:textId="77777777" w:rsidR="003D5D58" w:rsidRPr="00E0539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(Same as in person housing unit respondent)</w:t>
            </w:r>
          </w:p>
        </w:tc>
      </w:tr>
      <w:tr w:rsidR="002A064F" w:rsidRPr="00E0539D" w14:paraId="75E58243" w14:textId="77777777" w:rsidTr="003D5D58">
        <w:tc>
          <w:tcPr>
            <w:tcW w:w="2628" w:type="dxa"/>
            <w:shd w:val="clear" w:color="auto" w:fill="auto"/>
          </w:tcPr>
          <w:p w14:paraId="75E58241"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User Story Number</w:t>
            </w:r>
          </w:p>
        </w:tc>
        <w:tc>
          <w:tcPr>
            <w:tcW w:w="7695" w:type="dxa"/>
            <w:shd w:val="clear" w:color="auto" w:fill="auto"/>
          </w:tcPr>
          <w:p w14:paraId="75E58242" w14:textId="150FAE12" w:rsidR="003D5D58" w:rsidRPr="00E0539D" w:rsidRDefault="00E401C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Calibri" w:hAnsi="Times New Roman" w:cs="Times New Roman"/>
                <w:bCs/>
              </w:rPr>
              <w:t>16-45</w:t>
            </w:r>
            <w:r w:rsidR="00803305">
              <w:rPr>
                <w:rFonts w:ascii="Times New Roman" w:eastAsia="Calibri" w:hAnsi="Times New Roman" w:cs="Times New Roman"/>
                <w:bCs/>
              </w:rPr>
              <w:t>,</w:t>
            </w:r>
            <w:r w:rsidR="00A76B9B">
              <w:rPr>
                <w:rFonts w:ascii="Times New Roman" w:eastAsia="Calibri" w:hAnsi="Times New Roman" w:cs="Times New Roman"/>
                <w:bCs/>
              </w:rPr>
              <w:t xml:space="preserve"> 16-72,</w:t>
            </w:r>
            <w:r w:rsidR="00803305">
              <w:rPr>
                <w:rFonts w:ascii="Times New Roman" w:eastAsia="Calibri" w:hAnsi="Times New Roman" w:cs="Times New Roman"/>
                <w:bCs/>
              </w:rPr>
              <w:t xml:space="preserve"> 16-84</w:t>
            </w:r>
            <w:r w:rsidR="0011525F">
              <w:rPr>
                <w:rFonts w:ascii="Times New Roman" w:eastAsia="Calibri" w:hAnsi="Times New Roman" w:cs="Times New Roman"/>
                <w:bCs/>
              </w:rPr>
              <w:t>, 16-41</w:t>
            </w:r>
          </w:p>
        </w:tc>
      </w:tr>
      <w:tr w:rsidR="002A064F" w:rsidRPr="00E0539D" w14:paraId="75E58246" w14:textId="77777777" w:rsidTr="003D5D58">
        <w:tc>
          <w:tcPr>
            <w:tcW w:w="2628" w:type="dxa"/>
            <w:shd w:val="clear" w:color="auto" w:fill="auto"/>
          </w:tcPr>
          <w:p w14:paraId="75E58244"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Future Suggested Changes</w:t>
            </w:r>
          </w:p>
        </w:tc>
        <w:tc>
          <w:tcPr>
            <w:tcW w:w="7695" w:type="dxa"/>
            <w:shd w:val="clear" w:color="auto" w:fill="auto"/>
          </w:tcPr>
          <w:p w14:paraId="75E58245" w14:textId="77777777" w:rsidR="003D5D58" w:rsidRPr="00E0539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247"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0539D" w14:paraId="2CD2511A" w14:textId="77777777" w:rsidTr="00E26F84">
        <w:tc>
          <w:tcPr>
            <w:tcW w:w="2628" w:type="dxa"/>
            <w:shd w:val="clear" w:color="auto" w:fill="auto"/>
          </w:tcPr>
          <w:p w14:paraId="796F6432" w14:textId="2997276E" w:rsidR="00B90A9B" w:rsidRPr="00E0539D" w:rsidRDefault="00D93797"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Screen name</w:t>
            </w:r>
          </w:p>
        </w:tc>
        <w:tc>
          <w:tcPr>
            <w:tcW w:w="7695" w:type="dxa"/>
            <w:shd w:val="clear" w:color="auto" w:fill="auto"/>
          </w:tcPr>
          <w:p w14:paraId="4163CD93" w14:textId="77777777" w:rsidR="00B90A9B" w:rsidRPr="00E0539D" w:rsidRDefault="00B90A9B" w:rsidP="009D761B">
            <w:pPr>
              <w:pStyle w:val="Heading3"/>
            </w:pPr>
            <w:bookmarkStart w:id="304" w:name="_Ref405285328"/>
            <w:bookmarkStart w:id="305" w:name="CHANGERELATIONSHIP"/>
            <w:r w:rsidRPr="00E0539D">
              <w:t>CHANGE RELATIONSHIP</w:t>
            </w:r>
            <w:bookmarkEnd w:id="304"/>
            <w:bookmarkEnd w:id="305"/>
          </w:p>
        </w:tc>
      </w:tr>
      <w:tr w:rsidR="002A064F" w:rsidRPr="00E0539D" w14:paraId="43853613" w14:textId="77777777" w:rsidTr="00E26F84">
        <w:tc>
          <w:tcPr>
            <w:tcW w:w="2628" w:type="dxa"/>
            <w:shd w:val="clear" w:color="auto" w:fill="auto"/>
          </w:tcPr>
          <w:p w14:paraId="1B7E1DFA"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Previous</w:t>
            </w:r>
            <w:r w:rsidRPr="00E0539D">
              <w:rPr>
                <w:rFonts w:ascii="Times New Roman" w:eastAsia="Times New Roman" w:hAnsi="Times New Roman" w:cs="Times New Roman"/>
                <w:spacing w:val="-13"/>
              </w:rPr>
              <w:t xml:space="preserve"> </w:t>
            </w:r>
            <w:r w:rsidRPr="00E0539D">
              <w:rPr>
                <w:rFonts w:ascii="Times New Roman" w:eastAsia="Times New Roman" w:hAnsi="Times New Roman" w:cs="Times New Roman"/>
              </w:rPr>
              <w:t>screen(s) and response option(s)</w:t>
            </w:r>
          </w:p>
        </w:tc>
        <w:tc>
          <w:tcPr>
            <w:tcW w:w="7695" w:type="dxa"/>
            <w:shd w:val="clear" w:color="auto" w:fill="auto"/>
          </w:tcPr>
          <w:p w14:paraId="5050B6E4" w14:textId="77777777" w:rsidR="00B90A9B" w:rsidRPr="00E0539D"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RELATIONSHIP CHECK = No</w:t>
            </w:r>
          </w:p>
        </w:tc>
      </w:tr>
      <w:tr w:rsidR="002A064F" w:rsidRPr="00E0539D" w14:paraId="5FC25214" w14:textId="77777777" w:rsidTr="00E26F84">
        <w:tc>
          <w:tcPr>
            <w:tcW w:w="2628" w:type="dxa"/>
            <w:shd w:val="clear" w:color="auto" w:fill="auto"/>
          </w:tcPr>
          <w:p w14:paraId="68784A4C"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in person housing unit respondent</w:t>
            </w:r>
          </w:p>
        </w:tc>
        <w:tc>
          <w:tcPr>
            <w:tcW w:w="7695" w:type="dxa"/>
            <w:shd w:val="clear" w:color="auto" w:fill="auto"/>
          </w:tcPr>
          <w:p w14:paraId="6818DD66" w14:textId="1E131FFB" w:rsidR="00911EAE" w:rsidRPr="00911EAE"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69C725D1" w14:textId="7A03320F" w:rsidR="00B90A9B" w:rsidRPr="00E0539D" w:rsidRDefault="00911EAE" w:rsidP="00B90A9B">
            <w:pPr>
              <w:spacing w:before="100" w:beforeAutospacing="1" w:after="100" w:afterAutospacing="1" w:line="240" w:lineRule="auto"/>
              <w:outlineLvl w:val="2"/>
              <w:rPr>
                <w:rFonts w:ascii="Times New Roman" w:eastAsia="Calibri" w:hAnsi="Times New Roman" w:cs="Times New Roman"/>
                <w:b/>
                <w:bCs/>
              </w:rPr>
            </w:pPr>
            <w:r w:rsidRPr="00451607">
              <w:rPr>
                <w:rFonts w:ascii="Times New Roman" w:eastAsia="Calibri" w:hAnsi="Times New Roman" w:cs="Times New Roman"/>
                <w:color w:val="548DD4" w:themeColor="text2" w:themeTint="99"/>
              </w:rPr>
              <w:t xml:space="preserve">Looking at the screen, </w:t>
            </w:r>
            <w:r w:rsidRPr="00E0539D">
              <w:rPr>
                <w:rFonts w:ascii="Times New Roman" w:eastAsia="Calibri" w:hAnsi="Times New Roman" w:cs="Times New Roman"/>
                <w:b/>
                <w:bCs/>
              </w:rPr>
              <w:t>&lt;</w:t>
            </w:r>
            <w:r w:rsidRPr="007F2437">
              <w:rPr>
                <w:rFonts w:ascii="Times New Roman" w:eastAsia="Calibri" w:hAnsi="Times New Roman" w:cs="Times New Roman"/>
                <w:bCs/>
              </w:rPr>
              <w:t xml:space="preserve">you </w:t>
            </w:r>
            <w:r w:rsidR="00B90A9B" w:rsidRPr="00447532">
              <w:rPr>
                <w:rFonts w:ascii="Times New Roman" w:eastAsia="Calibri" w:hAnsi="Times New Roman" w:cs="Times New Roman"/>
                <w:bCs/>
              </w:rPr>
              <w:t>are</w:t>
            </w:r>
            <w:r w:rsidR="00B90A9B" w:rsidRPr="00E0539D">
              <w:rPr>
                <w:rFonts w:ascii="Times New Roman" w:eastAsia="Calibri" w:hAnsi="Times New Roman" w:cs="Times New Roman"/>
                <w:b/>
                <w:bCs/>
              </w:rPr>
              <w:t xml:space="preserve">/&lt;Roster name&gt; </w:t>
            </w:r>
            <w:r w:rsidR="00B90A9B" w:rsidRPr="00447532">
              <w:rPr>
                <w:rFonts w:ascii="Times New Roman" w:eastAsia="Calibri" w:hAnsi="Times New Roman" w:cs="Times New Roman"/>
                <w:bCs/>
              </w:rPr>
              <w:t>is</w:t>
            </w:r>
            <w:r w:rsidR="00B90A9B" w:rsidRPr="00E0539D">
              <w:rPr>
                <w:rFonts w:ascii="Times New Roman" w:eastAsia="Calibri" w:hAnsi="Times New Roman" w:cs="Times New Roman"/>
                <w:b/>
                <w:bCs/>
              </w:rPr>
              <w:t>&gt; &lt;your/&lt;Reference person&gt;</w:t>
            </w:r>
            <w:r w:rsidR="00B90A9B" w:rsidRPr="00447532">
              <w:rPr>
                <w:rFonts w:ascii="Times New Roman" w:eastAsia="Calibri" w:hAnsi="Times New Roman" w:cs="Times New Roman"/>
                <w:bCs/>
              </w:rPr>
              <w:t>’s</w:t>
            </w:r>
            <w:r w:rsidR="00B90A9B" w:rsidRPr="00E0539D">
              <w:rPr>
                <w:rFonts w:ascii="Times New Roman" w:eastAsia="Calibri" w:hAnsi="Times New Roman" w:cs="Times New Roman"/>
                <w:b/>
                <w:bCs/>
              </w:rPr>
              <w:t>&gt; _______.</w:t>
            </w:r>
          </w:p>
          <w:p w14:paraId="38924DE0" w14:textId="67A4684D" w:rsidR="00B90A9B" w:rsidRPr="0083371A"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i/>
                <w:color w:val="FF0000"/>
              </w:rPr>
            </w:pPr>
          </w:p>
        </w:tc>
      </w:tr>
      <w:tr w:rsidR="002A064F" w:rsidRPr="00E0539D" w14:paraId="101B256B" w14:textId="77777777" w:rsidTr="00E26F84">
        <w:trPr>
          <w:trHeight w:val="179"/>
        </w:trPr>
        <w:tc>
          <w:tcPr>
            <w:tcW w:w="2628" w:type="dxa"/>
            <w:shd w:val="clear" w:color="auto" w:fill="auto"/>
          </w:tcPr>
          <w:p w14:paraId="3CD3C2F3"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Response</w:t>
            </w:r>
            <w:r w:rsidRPr="00E0539D">
              <w:rPr>
                <w:rFonts w:ascii="Times New Roman" w:eastAsia="Times New Roman" w:hAnsi="Times New Roman" w:cs="Times New Roman"/>
                <w:spacing w:val="-13"/>
              </w:rPr>
              <w:t xml:space="preserve"> </w:t>
            </w:r>
            <w:r w:rsidRPr="00E0539D">
              <w:rPr>
                <w:rFonts w:ascii="Times New Roman" w:eastAsia="Times New Roman" w:hAnsi="Times New Roman" w:cs="Times New Roman"/>
              </w:rPr>
              <w:t>options</w:t>
            </w:r>
          </w:p>
        </w:tc>
        <w:tc>
          <w:tcPr>
            <w:tcW w:w="7695" w:type="dxa"/>
            <w:shd w:val="clear" w:color="auto" w:fill="auto"/>
          </w:tcPr>
          <w:p w14:paraId="22EABD85" w14:textId="77777777" w:rsidR="00B90A9B" w:rsidRPr="00E0539D"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(Radio buttons)</w:t>
            </w:r>
          </w:p>
          <w:p w14:paraId="2275579B" w14:textId="77777777" w:rsidR="00B90A9B" w:rsidRPr="00E0539D" w:rsidRDefault="00B90A9B" w:rsidP="00C4355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Opposite-sex husband/wife/spouse</w:t>
            </w:r>
          </w:p>
          <w:p w14:paraId="0AAEA94F" w14:textId="77777777" w:rsidR="00B90A9B" w:rsidRPr="00E0539D" w:rsidRDefault="00B90A9B" w:rsidP="00C4355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Opposite-sex unmarried partner</w:t>
            </w:r>
          </w:p>
          <w:p w14:paraId="69A1E090" w14:textId="77777777" w:rsidR="00B90A9B" w:rsidRPr="00E0539D" w:rsidRDefault="00B90A9B" w:rsidP="00C4355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Same-sex husband/wife/spouse</w:t>
            </w:r>
          </w:p>
          <w:p w14:paraId="0230DC3E" w14:textId="77777777" w:rsidR="00B90A9B" w:rsidRPr="00E0539D" w:rsidRDefault="00B90A9B" w:rsidP="00C4355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Same-sex unmarried partner</w:t>
            </w:r>
          </w:p>
          <w:p w14:paraId="277DE787" w14:textId="77777777" w:rsidR="00B90A9B" w:rsidRPr="00E0539D" w:rsidRDefault="00B90A9B" w:rsidP="00C4355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Son or daughter</w:t>
            </w:r>
          </w:p>
          <w:p w14:paraId="2427F7F2" w14:textId="77777777" w:rsidR="00B90A9B" w:rsidRPr="00E0539D" w:rsidRDefault="00B90A9B" w:rsidP="00C4355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Brother or sister</w:t>
            </w:r>
          </w:p>
          <w:p w14:paraId="2C5FB77D" w14:textId="77777777" w:rsidR="00B90A9B" w:rsidRPr="00E0539D" w:rsidRDefault="00B90A9B" w:rsidP="00C4355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Father or mother</w:t>
            </w:r>
          </w:p>
          <w:p w14:paraId="6F0EEF34" w14:textId="77777777" w:rsidR="00B90A9B" w:rsidRPr="00E0539D" w:rsidRDefault="00B90A9B" w:rsidP="00C4355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Grandchild</w:t>
            </w:r>
          </w:p>
          <w:p w14:paraId="7A487F89" w14:textId="77777777" w:rsidR="00B90A9B" w:rsidRDefault="00B90A9B" w:rsidP="00C4355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Other</w:t>
            </w:r>
          </w:p>
          <w:p w14:paraId="2AFB91F5" w14:textId="77777777" w:rsidR="0083371A" w:rsidRPr="00E0539D" w:rsidRDefault="0083371A" w:rsidP="0083371A">
            <w:pPr>
              <w:widowControl w:val="0"/>
              <w:autoSpaceDE w:val="0"/>
              <w:autoSpaceDN w:val="0"/>
              <w:adjustRightInd w:val="0"/>
              <w:spacing w:after="0" w:line="240" w:lineRule="auto"/>
              <w:ind w:left="360"/>
              <w:contextualSpacing/>
              <w:rPr>
                <w:rFonts w:ascii="Times New Roman" w:eastAsia="Times New Roman" w:hAnsi="Times New Roman" w:cs="Times New Roman"/>
              </w:rPr>
            </w:pPr>
          </w:p>
        </w:tc>
      </w:tr>
      <w:tr w:rsidR="002A064F" w:rsidRPr="00E0539D" w14:paraId="2B9A2451" w14:textId="77777777" w:rsidTr="00E26F84">
        <w:tc>
          <w:tcPr>
            <w:tcW w:w="2628" w:type="dxa"/>
            <w:shd w:val="clear" w:color="auto" w:fill="auto"/>
          </w:tcPr>
          <w:p w14:paraId="7C77434C"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Branching/Skip Patterns</w:t>
            </w:r>
          </w:p>
        </w:tc>
        <w:tc>
          <w:tcPr>
            <w:tcW w:w="7695" w:type="dxa"/>
            <w:shd w:val="clear" w:color="auto" w:fill="auto"/>
          </w:tcPr>
          <w:p w14:paraId="065DBB1E" w14:textId="537856EC"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23624A">
              <w:rPr>
                <w:rFonts w:ascii="Times New Roman" w:eastAsia="Times New Roman" w:hAnsi="Times New Roman" w:cs="Times New Roman"/>
              </w:rPr>
              <w:t xml:space="preserve">If Son or daughter is selected, go to </w:t>
            </w:r>
            <w:hyperlink w:anchor="CHANGERELATIONSD" w:history="1">
              <w:r w:rsidRPr="0023624A">
                <w:rPr>
                  <w:rStyle w:val="Hyperlink"/>
                  <w:rFonts w:ascii="Times New Roman" w:eastAsia="Times New Roman" w:hAnsi="Times New Roman" w:cs="Times New Roman"/>
                  <w:color w:val="auto"/>
                  <w:u w:val="none"/>
                </w:rPr>
                <w:t>CHANGE RELATION SD</w:t>
              </w:r>
            </w:hyperlink>
            <w:r w:rsidRPr="0023624A">
              <w:rPr>
                <w:rFonts w:ascii="Times New Roman" w:eastAsia="Times New Roman" w:hAnsi="Times New Roman" w:cs="Times New Roman"/>
              </w:rPr>
              <w:t>.</w:t>
            </w:r>
          </w:p>
          <w:p w14:paraId="54E00ECA" w14:textId="77777777"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32A4519F" w14:textId="6EB893D8"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23624A">
              <w:rPr>
                <w:rFonts w:ascii="Times New Roman" w:eastAsia="Times New Roman" w:hAnsi="Times New Roman" w:cs="Times New Roman"/>
              </w:rPr>
              <w:t xml:space="preserve">If Other is selected, go to </w:t>
            </w:r>
            <w:hyperlink w:anchor="CHANGERELATIONOT" w:history="1">
              <w:r w:rsidRPr="0023624A">
                <w:rPr>
                  <w:rStyle w:val="Hyperlink"/>
                  <w:rFonts w:ascii="Times New Roman" w:eastAsia="Times New Roman" w:hAnsi="Times New Roman" w:cs="Times New Roman"/>
                  <w:color w:val="auto"/>
                  <w:u w:val="none"/>
                </w:rPr>
                <w:t>CHANGE RELATION OT</w:t>
              </w:r>
            </w:hyperlink>
            <w:r w:rsidRPr="0023624A">
              <w:rPr>
                <w:rFonts w:ascii="Times New Roman" w:eastAsia="Times New Roman" w:hAnsi="Times New Roman" w:cs="Times New Roman"/>
              </w:rPr>
              <w:t>.</w:t>
            </w:r>
          </w:p>
          <w:p w14:paraId="64DC0C5D" w14:textId="77777777"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68D33030" w14:textId="61A3D4B0"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23624A">
              <w:rPr>
                <w:rFonts w:ascii="Times New Roman" w:eastAsia="Times New Roman" w:hAnsi="Times New Roman" w:cs="Times New Roman"/>
              </w:rPr>
              <w:t xml:space="preserve">Else if there are remaining people on the roster who fail the relationship-age edit, go to </w:t>
            </w:r>
            <w:hyperlink w:anchor="RELATIONSHIPCHECK" w:history="1">
              <w:r w:rsidRPr="0023624A">
                <w:rPr>
                  <w:rStyle w:val="Hyperlink"/>
                  <w:rFonts w:ascii="Times New Roman" w:eastAsia="Times New Roman" w:hAnsi="Times New Roman" w:cs="Times New Roman"/>
                  <w:color w:val="auto"/>
                  <w:u w:val="none"/>
                </w:rPr>
                <w:t>RELATIONSHIP CHECK</w:t>
              </w:r>
            </w:hyperlink>
            <w:r w:rsidRPr="0023624A">
              <w:rPr>
                <w:rFonts w:ascii="Times New Roman" w:eastAsia="Times New Roman" w:hAnsi="Times New Roman" w:cs="Times New Roman"/>
              </w:rPr>
              <w:t xml:space="preserve"> for next person.</w:t>
            </w:r>
          </w:p>
          <w:p w14:paraId="08EC8A91" w14:textId="77777777"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758C8A14" w14:textId="7EFB1EDA" w:rsidR="00B90A9B" w:rsidRPr="00E0539D" w:rsidRDefault="00B90A9B" w:rsidP="00B90A9B">
            <w:pPr>
              <w:widowControl w:val="0"/>
              <w:autoSpaceDE w:val="0"/>
              <w:autoSpaceDN w:val="0"/>
              <w:adjustRightInd w:val="0"/>
              <w:spacing w:after="0" w:line="240" w:lineRule="auto"/>
              <w:rPr>
                <w:rFonts w:ascii="Times New Roman" w:eastAsia="Times New Roman" w:hAnsi="Times New Roman" w:cs="Times New Roman"/>
                <w:i/>
              </w:rPr>
            </w:pPr>
            <w:r w:rsidRPr="0023624A">
              <w:rPr>
                <w:rFonts w:ascii="Times New Roman" w:eastAsia="Times New Roman" w:hAnsi="Times New Roman" w:cs="Times New Roman"/>
              </w:rPr>
              <w:t xml:space="preserve">Else if there are no remaining people on the roster who fail the relationship-age edit, go to </w:t>
            </w:r>
            <w:hyperlink w:anchor="RACE" w:history="1">
              <w:r w:rsidRPr="0023624A">
                <w:rPr>
                  <w:rStyle w:val="Hyperlink"/>
                  <w:rFonts w:ascii="Times New Roman" w:eastAsia="Times New Roman" w:hAnsi="Times New Roman" w:cs="Times New Roman"/>
                  <w:color w:val="auto"/>
                  <w:u w:val="none"/>
                </w:rPr>
                <w:t>RACE</w:t>
              </w:r>
            </w:hyperlink>
            <w:r w:rsidRPr="0023624A">
              <w:rPr>
                <w:rFonts w:ascii="Times New Roman" w:eastAsia="Times New Roman" w:hAnsi="Times New Roman" w:cs="Times New Roman"/>
              </w:rPr>
              <w:t xml:space="preserve"> for the first person.</w:t>
            </w:r>
          </w:p>
        </w:tc>
      </w:tr>
      <w:tr w:rsidR="002A064F" w:rsidRPr="00E0539D" w14:paraId="3BD7F48A" w14:textId="77777777" w:rsidTr="00E26F84">
        <w:tc>
          <w:tcPr>
            <w:tcW w:w="2628" w:type="dxa"/>
            <w:shd w:val="clear" w:color="auto" w:fill="auto"/>
          </w:tcPr>
          <w:p w14:paraId="5370056D"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Data</w:t>
            </w:r>
            <w:r w:rsidRPr="00E0539D">
              <w:rPr>
                <w:rFonts w:ascii="Times New Roman" w:eastAsia="Times New Roman" w:hAnsi="Times New Roman" w:cs="Times New Roman"/>
                <w:spacing w:val="-9"/>
              </w:rPr>
              <w:t xml:space="preserve"> </w:t>
            </w:r>
            <w:r w:rsidRPr="00E0539D">
              <w:rPr>
                <w:rFonts w:ascii="Times New Roman" w:eastAsia="Times New Roman" w:hAnsi="Times New Roman" w:cs="Times New Roman"/>
              </w:rPr>
              <w:t>needed</w:t>
            </w:r>
          </w:p>
        </w:tc>
        <w:tc>
          <w:tcPr>
            <w:tcW w:w="7695" w:type="dxa"/>
            <w:shd w:val="clear" w:color="auto" w:fill="auto"/>
          </w:tcPr>
          <w:p w14:paraId="0B8D03D0"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 xml:space="preserve">Roster names </w:t>
            </w:r>
          </w:p>
        </w:tc>
      </w:tr>
      <w:tr w:rsidR="002A064F" w:rsidRPr="00E0539D" w14:paraId="39E495BE" w14:textId="77777777" w:rsidTr="00E26F84">
        <w:tc>
          <w:tcPr>
            <w:tcW w:w="2628" w:type="dxa"/>
            <w:shd w:val="clear" w:color="auto" w:fill="auto"/>
          </w:tcPr>
          <w:p w14:paraId="66CD31E4"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Help</w:t>
            </w:r>
            <w:r w:rsidRPr="00E0539D">
              <w:rPr>
                <w:rFonts w:ascii="Times New Roman" w:eastAsia="Times New Roman" w:hAnsi="Times New Roman" w:cs="Times New Roman"/>
                <w:spacing w:val="-9"/>
              </w:rPr>
              <w:t xml:space="preserve"> </w:t>
            </w:r>
            <w:r w:rsidRPr="00E0539D">
              <w:rPr>
                <w:rFonts w:ascii="Times New Roman" w:eastAsia="Times New Roman" w:hAnsi="Times New Roman" w:cs="Times New Roman"/>
              </w:rPr>
              <w:t>text</w:t>
            </w:r>
          </w:p>
        </w:tc>
        <w:tc>
          <w:tcPr>
            <w:tcW w:w="7695" w:type="dxa"/>
            <w:shd w:val="clear" w:color="auto" w:fill="auto"/>
          </w:tcPr>
          <w:p w14:paraId="041979F8" w14:textId="61B58504" w:rsidR="008C00DF" w:rsidRPr="00773A88" w:rsidRDefault="008C00DF" w:rsidP="008C00DF">
            <w:pPr>
              <w:widowControl w:val="0"/>
              <w:autoSpaceDE w:val="0"/>
              <w:autoSpaceDN w:val="0"/>
              <w:adjustRightInd w:val="0"/>
              <w:spacing w:after="0" w:line="240" w:lineRule="auto"/>
              <w:contextualSpacing/>
              <w:rPr>
                <w:rFonts w:ascii="Times New Roman" w:eastAsia="Times New Roman" w:hAnsi="Times New Roman" w:cs="Times New Roman"/>
                <w:b/>
              </w:rPr>
            </w:pPr>
            <w:r w:rsidRPr="00773A88">
              <w:rPr>
                <w:rFonts w:ascii="Times New Roman" w:eastAsia="Times New Roman" w:hAnsi="Times New Roman" w:cs="Times New Roman"/>
                <w:b/>
              </w:rPr>
              <w:t>Unmarried partner</w:t>
            </w:r>
          </w:p>
          <w:p w14:paraId="2FEA4225" w14:textId="13C0EA5E" w:rsidR="008C00DF" w:rsidRPr="0083371A" w:rsidRDefault="008C00DF" w:rsidP="0083371A">
            <w:pPr>
              <w:widowControl w:val="0"/>
              <w:tabs>
                <w:tab w:val="left" w:pos="2558"/>
              </w:tabs>
              <w:autoSpaceDE w:val="0"/>
              <w:autoSpaceDN w:val="0"/>
              <w:adjustRightInd w:val="0"/>
              <w:spacing w:after="0" w:line="240" w:lineRule="auto"/>
              <w:contextualSpacing/>
              <w:rPr>
                <w:rFonts w:ascii="Times New Roman" w:hAnsi="Times New Roman" w:cs="Times New Roman"/>
              </w:rPr>
            </w:pPr>
            <w:r w:rsidRPr="00E0539D">
              <w:rPr>
                <w:rFonts w:ascii="Times New Roman" w:hAnsi="Times New Roman" w:cs="Times New Roman"/>
              </w:rPr>
              <w:t>Is in an intimate relationship with the householder, su</w:t>
            </w:r>
            <w:r w:rsidR="0083371A">
              <w:rPr>
                <w:rFonts w:ascii="Times New Roman" w:hAnsi="Times New Roman" w:cs="Times New Roman"/>
              </w:rPr>
              <w:t>ch as a boyfriend or girlfriend</w:t>
            </w:r>
          </w:p>
          <w:p w14:paraId="48F84C19" w14:textId="77777777" w:rsidR="008C00DF" w:rsidRPr="00E0539D" w:rsidRDefault="008C00DF" w:rsidP="008C00DF">
            <w:pPr>
              <w:spacing w:after="0"/>
              <w:rPr>
                <w:rFonts w:ascii="Times New Roman" w:eastAsia="Times New Roman" w:hAnsi="Times New Roman" w:cs="Times New Roman"/>
              </w:rPr>
            </w:pPr>
          </w:p>
          <w:p w14:paraId="788C3FEF" w14:textId="77777777" w:rsidR="008C00DF" w:rsidRDefault="008C00DF" w:rsidP="008C00DF">
            <w:pPr>
              <w:spacing w:after="0"/>
              <w:rPr>
                <w:rFonts w:ascii="Times New Roman" w:eastAsia="Times New Roman" w:hAnsi="Times New Roman" w:cs="Times New Roman"/>
                <w:b/>
              </w:rPr>
            </w:pPr>
            <w:r w:rsidRPr="00773A88">
              <w:rPr>
                <w:rFonts w:ascii="Times New Roman" w:eastAsia="Times New Roman" w:hAnsi="Times New Roman" w:cs="Times New Roman"/>
                <w:b/>
              </w:rPr>
              <w:t>OTHER:</w:t>
            </w:r>
          </w:p>
          <w:p w14:paraId="0DBEBE38" w14:textId="77777777" w:rsidR="00DF4ED8" w:rsidRPr="00773A88" w:rsidRDefault="00DF4ED8" w:rsidP="008C00DF">
            <w:pPr>
              <w:spacing w:after="0"/>
              <w:rPr>
                <w:rFonts w:ascii="Times New Roman" w:eastAsia="Times New Roman" w:hAnsi="Times New Roman" w:cs="Times New Roman"/>
                <w:b/>
              </w:rPr>
            </w:pPr>
          </w:p>
          <w:p w14:paraId="697F242C" w14:textId="77777777" w:rsidR="008C00DF" w:rsidRPr="00773A88" w:rsidRDefault="008C00DF" w:rsidP="008C00DF">
            <w:pPr>
              <w:spacing w:after="0"/>
              <w:ind w:left="720"/>
              <w:rPr>
                <w:rFonts w:ascii="Times New Roman" w:eastAsia="Times New Roman" w:hAnsi="Times New Roman" w:cs="Times New Roman"/>
                <w:b/>
              </w:rPr>
            </w:pPr>
            <w:r w:rsidRPr="00773A88">
              <w:rPr>
                <w:rFonts w:ascii="Times New Roman" w:eastAsia="Times New Roman" w:hAnsi="Times New Roman" w:cs="Times New Roman"/>
                <w:b/>
              </w:rPr>
              <w:t>Other relative</w:t>
            </w:r>
          </w:p>
          <w:p w14:paraId="64388C80" w14:textId="5F5E6A54" w:rsidR="008C00DF" w:rsidRDefault="008C00DF" w:rsidP="008C00DF">
            <w:pPr>
              <w:spacing w:after="0"/>
              <w:ind w:left="720"/>
              <w:rPr>
                <w:rFonts w:ascii="Times New Roman" w:eastAsia="Times New Roman" w:hAnsi="Times New Roman" w:cs="Times New Roman"/>
              </w:rPr>
            </w:pPr>
            <w:r w:rsidRPr="00E0539D">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bCs/>
              </w:rPr>
              <w:t>NOT</w:t>
            </w:r>
            <w:r w:rsidRPr="00E0539D">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3FCB84F5" w14:textId="77777777" w:rsidR="00B37A22" w:rsidRPr="00E0539D" w:rsidRDefault="00B37A22" w:rsidP="008C00DF">
            <w:pPr>
              <w:spacing w:after="0"/>
              <w:ind w:left="720"/>
              <w:rPr>
                <w:rFonts w:ascii="Times New Roman" w:eastAsia="Times New Roman" w:hAnsi="Times New Roman" w:cs="Times New Roman"/>
              </w:rPr>
            </w:pPr>
          </w:p>
          <w:p w14:paraId="7D57E147" w14:textId="77777777" w:rsidR="008C00DF" w:rsidRPr="00773A88" w:rsidRDefault="008C00DF" w:rsidP="008C00DF">
            <w:pPr>
              <w:spacing w:after="0"/>
              <w:ind w:left="720"/>
              <w:rPr>
                <w:rFonts w:ascii="Times New Roman" w:eastAsia="Times New Roman" w:hAnsi="Times New Roman" w:cs="Times New Roman"/>
                <w:b/>
              </w:rPr>
            </w:pPr>
            <w:r w:rsidRPr="00773A88">
              <w:rPr>
                <w:rFonts w:ascii="Times New Roman" w:eastAsia="Times New Roman" w:hAnsi="Times New Roman" w:cs="Times New Roman"/>
                <w:b/>
              </w:rPr>
              <w:t>Housemate or roommate</w:t>
            </w:r>
          </w:p>
          <w:p w14:paraId="2F6A62B8" w14:textId="22657BBE" w:rsidR="008C00DF" w:rsidRDefault="008C00DF" w:rsidP="008C00DF">
            <w:pPr>
              <w:spacing w:after="0"/>
              <w:ind w:left="720"/>
              <w:rPr>
                <w:rFonts w:ascii="Times New Roman" w:eastAsia="Times New Roman" w:hAnsi="Times New Roman" w:cs="Times New Roman"/>
              </w:rPr>
            </w:pPr>
            <w:r w:rsidRPr="00E0539D">
              <w:rPr>
                <w:rFonts w:ascii="Times New Roman" w:hAnsi="Times New Roman" w:cs="Times New Roman"/>
              </w:rPr>
              <w:t>15 years old or over, who is not related to the householder, and who shares living quarters primarily in order to share expenses</w:t>
            </w:r>
            <w:r w:rsidRPr="00E0539D">
              <w:rPr>
                <w:rFonts w:ascii="Times New Roman" w:eastAsia="Times New Roman" w:hAnsi="Times New Roman" w:cs="Times New Roman"/>
              </w:rPr>
              <w:t> </w:t>
            </w:r>
          </w:p>
          <w:p w14:paraId="2920D769" w14:textId="77777777" w:rsidR="00B37A22" w:rsidRPr="00E0539D" w:rsidRDefault="00B37A22" w:rsidP="00B16456">
            <w:pPr>
              <w:spacing w:after="0"/>
              <w:rPr>
                <w:rFonts w:ascii="Times New Roman" w:eastAsia="Times New Roman" w:hAnsi="Times New Roman" w:cs="Times New Roman"/>
              </w:rPr>
            </w:pPr>
          </w:p>
          <w:p w14:paraId="11108D3F" w14:textId="77777777" w:rsidR="008C00DF" w:rsidRPr="00773A88" w:rsidRDefault="008C00DF" w:rsidP="008C00DF">
            <w:pPr>
              <w:spacing w:after="0"/>
              <w:ind w:left="720"/>
              <w:rPr>
                <w:rFonts w:ascii="Times New Roman" w:eastAsia="Times New Roman" w:hAnsi="Times New Roman" w:cs="Times New Roman"/>
                <w:b/>
              </w:rPr>
            </w:pPr>
            <w:r w:rsidRPr="00773A88">
              <w:rPr>
                <w:rFonts w:ascii="Times New Roman" w:eastAsia="Times New Roman" w:hAnsi="Times New Roman" w:cs="Times New Roman"/>
                <w:b/>
              </w:rPr>
              <w:t>Other nonrelative</w:t>
            </w:r>
          </w:p>
          <w:p w14:paraId="68FFD6E9" w14:textId="4307715E" w:rsidR="00B90A9B" w:rsidRPr="00E0539D" w:rsidRDefault="008C00DF" w:rsidP="008C00DF">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E0539D">
              <w:rPr>
                <w:rFonts w:ascii="Times New Roman" w:eastAsia="Times New Roman" w:hAnsi="Times New Roman" w:cs="Times New Roman"/>
              </w:rPr>
              <w:t>Not related AND not one of the options listed. </w:t>
            </w:r>
          </w:p>
        </w:tc>
      </w:tr>
      <w:tr w:rsidR="002A064F" w:rsidRPr="00E0539D" w14:paraId="29652C22" w14:textId="77777777" w:rsidTr="00E26F84">
        <w:tc>
          <w:tcPr>
            <w:tcW w:w="2628" w:type="dxa"/>
            <w:tcBorders>
              <w:top w:val="single" w:sz="4" w:space="0" w:color="auto"/>
              <w:left w:val="single" w:sz="4" w:space="0" w:color="auto"/>
              <w:bottom w:val="single" w:sz="4" w:space="0" w:color="auto"/>
              <w:right w:val="single" w:sz="4" w:space="0" w:color="auto"/>
            </w:tcBorders>
            <w:shd w:val="clear" w:color="auto" w:fill="auto"/>
          </w:tcPr>
          <w:p w14:paraId="11515F7C"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9C8DA21"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b/>
              </w:rPr>
            </w:pPr>
            <w:r w:rsidRPr="00E0539D">
              <w:rPr>
                <w:rFonts w:ascii="Times New Roman" w:eastAsia="Times New Roman" w:hAnsi="Times New Roman" w:cs="Times New Roman"/>
              </w:rPr>
              <w:t>N/A</w:t>
            </w:r>
          </w:p>
        </w:tc>
      </w:tr>
      <w:tr w:rsidR="002A064F" w:rsidRPr="00E0539D" w14:paraId="15AFD7F2" w14:textId="77777777" w:rsidTr="00E26F84">
        <w:tc>
          <w:tcPr>
            <w:tcW w:w="2628" w:type="dxa"/>
            <w:tcBorders>
              <w:top w:val="single" w:sz="4" w:space="0" w:color="auto"/>
              <w:left w:val="single" w:sz="4" w:space="0" w:color="auto"/>
              <w:bottom w:val="single" w:sz="4" w:space="0" w:color="auto"/>
              <w:right w:val="single" w:sz="4" w:space="0" w:color="auto"/>
            </w:tcBorders>
            <w:shd w:val="clear" w:color="auto" w:fill="auto"/>
          </w:tcPr>
          <w:p w14:paraId="295AEFD7"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0AFDCA1" w14:textId="3C8C3B2F" w:rsidR="00B90A9B" w:rsidRPr="00E0539D" w:rsidRDefault="00B90A9B" w:rsidP="0085759B">
            <w:pPr>
              <w:widowControl w:val="0"/>
              <w:autoSpaceDE w:val="0"/>
              <w:autoSpaceDN w:val="0"/>
              <w:adjustRightInd w:val="0"/>
              <w:spacing w:after="0" w:line="240" w:lineRule="auto"/>
              <w:contextualSpacing/>
              <w:rPr>
                <w:rFonts w:ascii="Times New Roman" w:eastAsia="Times New Roman" w:hAnsi="Times New Roman" w:cs="Times New Roman"/>
                <w:b/>
              </w:rPr>
            </w:pPr>
            <w:r w:rsidRPr="00E0539D">
              <w:rPr>
                <w:rFonts w:ascii="Times New Roman" w:eastAsia="Times New Roman" w:hAnsi="Times New Roman" w:cs="Times New Roman"/>
              </w:rPr>
              <w:t>For</w:t>
            </w:r>
            <w:r w:rsidRPr="00E0539D">
              <w:rPr>
                <w:rFonts w:ascii="Times New Roman" w:eastAsia="Times New Roman" w:hAnsi="Times New Roman" w:cs="Times New Roman"/>
                <w:spacing w:val="-3"/>
              </w:rPr>
              <w:t xml:space="preserve"> </w:t>
            </w:r>
            <w:r w:rsidRPr="00E0539D">
              <w:rPr>
                <w:rFonts w:ascii="Times New Roman" w:eastAsia="Times New Roman" w:hAnsi="Times New Roman" w:cs="Times New Roman"/>
              </w:rPr>
              <w:t>nonresponse:</w:t>
            </w:r>
            <w:r w:rsidRPr="00E0539D">
              <w:rPr>
                <w:rFonts w:ascii="Times New Roman" w:eastAsia="Times New Roman" w:hAnsi="Times New Roman" w:cs="Times New Roman"/>
                <w:spacing w:val="-11"/>
              </w:rPr>
              <w:t xml:space="preserve"> </w:t>
            </w:r>
            <w:r w:rsidRPr="00E0539D">
              <w:rPr>
                <w:rFonts w:ascii="Times New Roman" w:eastAsia="Times New Roman" w:hAnsi="Times New Roman" w:cs="Times New Roman"/>
              </w:rPr>
              <w:t>“Please</w:t>
            </w:r>
            <w:r w:rsidRPr="00E0539D">
              <w:rPr>
                <w:rFonts w:ascii="Times New Roman" w:eastAsia="Times New Roman" w:hAnsi="Times New Roman" w:cs="Times New Roman"/>
                <w:spacing w:val="-6"/>
              </w:rPr>
              <w:t xml:space="preserve"> </w:t>
            </w:r>
            <w:r w:rsidRPr="00E0539D">
              <w:rPr>
                <w:rFonts w:ascii="Times New Roman" w:eastAsia="Times New Roman" w:hAnsi="Times New Roman" w:cs="Times New Roman"/>
              </w:rPr>
              <w:t>provide</w:t>
            </w:r>
            <w:r w:rsidRPr="00E0539D">
              <w:rPr>
                <w:rFonts w:ascii="Times New Roman" w:eastAsia="Times New Roman" w:hAnsi="Times New Roman" w:cs="Times New Roman"/>
                <w:spacing w:val="-6"/>
              </w:rPr>
              <w:t xml:space="preserve"> </w:t>
            </w:r>
            <w:r w:rsidRPr="00E0539D">
              <w:rPr>
                <w:rFonts w:ascii="Times New Roman" w:eastAsia="Times New Roman" w:hAnsi="Times New Roman" w:cs="Times New Roman"/>
              </w:rPr>
              <w:t>an</w:t>
            </w:r>
            <w:r w:rsidRPr="00E0539D">
              <w:rPr>
                <w:rFonts w:ascii="Times New Roman" w:eastAsia="Times New Roman" w:hAnsi="Times New Roman" w:cs="Times New Roman"/>
                <w:spacing w:val="-2"/>
              </w:rPr>
              <w:t xml:space="preserve"> </w:t>
            </w:r>
            <w:r w:rsidRPr="00E0539D">
              <w:rPr>
                <w:rFonts w:ascii="Times New Roman" w:eastAsia="Times New Roman" w:hAnsi="Times New Roman" w:cs="Times New Roman"/>
              </w:rPr>
              <w:t>answer</w:t>
            </w:r>
            <w:r w:rsidRPr="00E0539D">
              <w:rPr>
                <w:rFonts w:ascii="Times New Roman" w:eastAsia="Times New Roman" w:hAnsi="Times New Roman" w:cs="Times New Roman"/>
                <w:spacing w:val="-6"/>
              </w:rPr>
              <w:t xml:space="preserve"> </w:t>
            </w:r>
            <w:r w:rsidRPr="00E0539D">
              <w:rPr>
                <w:rFonts w:ascii="Times New Roman" w:eastAsia="Times New Roman" w:hAnsi="Times New Roman" w:cs="Times New Roman"/>
                <w:spacing w:val="1"/>
              </w:rPr>
              <w:t>t</w:t>
            </w:r>
            <w:r w:rsidRPr="00E0539D">
              <w:rPr>
                <w:rFonts w:ascii="Times New Roman" w:eastAsia="Times New Roman" w:hAnsi="Times New Roman" w:cs="Times New Roman"/>
              </w:rPr>
              <w:t>o the</w:t>
            </w:r>
            <w:r w:rsidRPr="00E0539D">
              <w:rPr>
                <w:rFonts w:ascii="Times New Roman" w:eastAsia="Times New Roman" w:hAnsi="Times New Roman" w:cs="Times New Roman"/>
                <w:spacing w:val="-2"/>
              </w:rPr>
              <w:t xml:space="preserve"> </w:t>
            </w:r>
            <w:r w:rsidR="000C600C">
              <w:rPr>
                <w:rFonts w:ascii="Times New Roman" w:eastAsia="Calibri" w:hAnsi="Times New Roman" w:cs="Times New Roman"/>
                <w:bCs/>
              </w:rPr>
              <w:t>relationship</w:t>
            </w:r>
            <w:r w:rsidR="000C600C" w:rsidRPr="00E0539D">
              <w:rPr>
                <w:rFonts w:ascii="Times New Roman" w:eastAsia="Times New Roman" w:hAnsi="Times New Roman" w:cs="Times New Roman"/>
              </w:rPr>
              <w:t xml:space="preserve"> </w:t>
            </w:r>
            <w:r w:rsidRPr="00E0539D">
              <w:rPr>
                <w:rFonts w:ascii="Times New Roman" w:eastAsia="Times New Roman" w:hAnsi="Times New Roman" w:cs="Times New Roman"/>
              </w:rPr>
              <w:t>question.”</w:t>
            </w:r>
          </w:p>
        </w:tc>
      </w:tr>
      <w:tr w:rsidR="002A064F" w:rsidRPr="00E0539D" w14:paraId="7C8E344E" w14:textId="77777777" w:rsidTr="00E26F84">
        <w:tc>
          <w:tcPr>
            <w:tcW w:w="2628" w:type="dxa"/>
            <w:shd w:val="clear" w:color="auto" w:fill="auto"/>
          </w:tcPr>
          <w:p w14:paraId="15FC0F05"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Special</w:t>
            </w:r>
            <w:r w:rsidRPr="00E0539D">
              <w:rPr>
                <w:rFonts w:ascii="Times New Roman" w:eastAsia="Times New Roman" w:hAnsi="Times New Roman" w:cs="Times New Roman"/>
                <w:spacing w:val="-11"/>
              </w:rPr>
              <w:t xml:space="preserve"> </w:t>
            </w:r>
            <w:r w:rsidRPr="00E0539D">
              <w:rPr>
                <w:rFonts w:ascii="Times New Roman" w:eastAsia="Times New Roman" w:hAnsi="Times New Roman" w:cs="Times New Roman"/>
              </w:rPr>
              <w:t>instructions</w:t>
            </w:r>
          </w:p>
        </w:tc>
        <w:tc>
          <w:tcPr>
            <w:tcW w:w="7695" w:type="dxa"/>
            <w:shd w:val="clear" w:color="auto" w:fill="auto"/>
          </w:tcPr>
          <w:p w14:paraId="01D8FDD3"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0539D" w14:paraId="02AB212B" w14:textId="77777777" w:rsidTr="00E26F84">
        <w:tc>
          <w:tcPr>
            <w:tcW w:w="2628" w:type="dxa"/>
            <w:shd w:val="clear" w:color="auto" w:fill="auto"/>
          </w:tcPr>
          <w:p w14:paraId="76799E6E"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DK/REF options</w:t>
            </w:r>
          </w:p>
        </w:tc>
        <w:tc>
          <w:tcPr>
            <w:tcW w:w="7695" w:type="dxa"/>
            <w:shd w:val="clear" w:color="auto" w:fill="auto"/>
          </w:tcPr>
          <w:p w14:paraId="32BFC9BD"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Available</w:t>
            </w:r>
          </w:p>
        </w:tc>
      </w:tr>
      <w:tr w:rsidR="002A064F" w:rsidRPr="00E0539D" w14:paraId="7D7D4A0D" w14:textId="77777777" w:rsidTr="00E26F84">
        <w:tc>
          <w:tcPr>
            <w:tcW w:w="2628" w:type="dxa"/>
            <w:shd w:val="clear" w:color="auto" w:fill="auto"/>
          </w:tcPr>
          <w:p w14:paraId="7A24295D"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telephone housing unit respondent</w:t>
            </w:r>
          </w:p>
        </w:tc>
        <w:tc>
          <w:tcPr>
            <w:tcW w:w="7695" w:type="dxa"/>
            <w:shd w:val="clear" w:color="auto" w:fill="auto"/>
          </w:tcPr>
          <w:p w14:paraId="5629EB13" w14:textId="77777777" w:rsidR="00911EAE"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ead</w:t>
            </w:r>
            <w:r>
              <w:rPr>
                <w:rFonts w:ascii="Times New Roman" w:eastAsia="Times New Roman" w:hAnsi="Times New Roman" w:cs="Times New Roman"/>
                <w:i/>
                <w:color w:val="FF0000"/>
              </w:rPr>
              <w:t xml:space="preserve"> options to respondent.</w:t>
            </w:r>
          </w:p>
          <w:p w14:paraId="212C12F1" w14:textId="77777777" w:rsidR="00911EAE" w:rsidRPr="00E0539D" w:rsidRDefault="00911EAE" w:rsidP="00911EAE">
            <w:pPr>
              <w:widowControl w:val="0"/>
              <w:autoSpaceDE w:val="0"/>
              <w:autoSpaceDN w:val="0"/>
              <w:adjustRightInd w:val="0"/>
              <w:spacing w:after="0" w:line="240" w:lineRule="auto"/>
              <w:contextualSpacing/>
              <w:rPr>
                <w:rFonts w:ascii="Times New Roman" w:eastAsia="Calibri" w:hAnsi="Times New Roman" w:cs="Times New Roman"/>
                <w:b/>
                <w:bCs/>
              </w:rPr>
            </w:pPr>
            <w:r w:rsidRPr="00655C28">
              <w:rPr>
                <w:rFonts w:ascii="Times New Roman" w:eastAsia="Calibri" w:hAnsi="Times New Roman" w:cs="Times New Roman"/>
                <w:color w:val="548DD4" w:themeColor="text2" w:themeTint="99"/>
              </w:rPr>
              <w:t xml:space="preserve"> </w:t>
            </w:r>
            <w:r w:rsidRPr="00E0539D">
              <w:rPr>
                <w:rFonts w:ascii="Times New Roman" w:eastAsia="Calibri" w:hAnsi="Times New Roman" w:cs="Times New Roman"/>
                <w:b/>
                <w:bCs/>
              </w:rPr>
              <w:t>&lt;</w:t>
            </w:r>
            <w:r w:rsidRPr="007F2437">
              <w:rPr>
                <w:rFonts w:ascii="Times New Roman" w:eastAsia="Calibri" w:hAnsi="Times New Roman" w:cs="Times New Roman"/>
                <w:bCs/>
              </w:rPr>
              <w:t xml:space="preserve">You </w:t>
            </w:r>
            <w:r w:rsidRPr="00447532">
              <w:rPr>
                <w:rFonts w:ascii="Times New Roman" w:eastAsia="Calibri" w:hAnsi="Times New Roman" w:cs="Times New Roman"/>
                <w:bCs/>
              </w:rPr>
              <w:t>are</w:t>
            </w:r>
            <w:r w:rsidRPr="00E0539D">
              <w:rPr>
                <w:rFonts w:ascii="Times New Roman" w:eastAsia="Calibri" w:hAnsi="Times New Roman" w:cs="Times New Roman"/>
                <w:b/>
                <w:bCs/>
              </w:rPr>
              <w:t xml:space="preserve">/&lt;Roster name&gt; </w:t>
            </w:r>
            <w:r w:rsidRPr="00447532">
              <w:rPr>
                <w:rFonts w:ascii="Times New Roman" w:eastAsia="Calibri" w:hAnsi="Times New Roman" w:cs="Times New Roman"/>
                <w:bCs/>
              </w:rPr>
              <w:t>is</w:t>
            </w:r>
            <w:r w:rsidRPr="00E0539D">
              <w:rPr>
                <w:rFonts w:ascii="Times New Roman" w:eastAsia="Calibri" w:hAnsi="Times New Roman" w:cs="Times New Roman"/>
                <w:b/>
                <w:bCs/>
              </w:rPr>
              <w:t>&gt; &lt;your/&lt;Reference person&gt;</w:t>
            </w:r>
            <w:r w:rsidRPr="00447532">
              <w:rPr>
                <w:rFonts w:ascii="Times New Roman" w:eastAsia="Calibri" w:hAnsi="Times New Roman" w:cs="Times New Roman"/>
                <w:bCs/>
              </w:rPr>
              <w:t>’s</w:t>
            </w:r>
            <w:r w:rsidRPr="00E0539D">
              <w:rPr>
                <w:rFonts w:ascii="Times New Roman" w:eastAsia="Calibri" w:hAnsi="Times New Roman" w:cs="Times New Roman"/>
                <w:b/>
                <w:bCs/>
              </w:rPr>
              <w:t>&gt; _______.</w:t>
            </w:r>
          </w:p>
          <w:p w14:paraId="32DF75A1" w14:textId="77777777" w:rsidR="00911EAE" w:rsidRPr="00E0539D"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rPr>
            </w:pPr>
          </w:p>
          <w:p w14:paraId="1FB4FDE7" w14:textId="6D9439D5" w:rsidR="00B90A9B" w:rsidRPr="00E0539D"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rPr>
            </w:pPr>
            <w:r w:rsidRPr="00E0539D" w:rsidDel="00911EAE">
              <w:rPr>
                <w:rFonts w:ascii="Times New Roman" w:eastAsia="Times New Roman" w:hAnsi="Times New Roman" w:cs="Times New Roman"/>
              </w:rPr>
              <w:t xml:space="preserve"> </w:t>
            </w:r>
          </w:p>
        </w:tc>
      </w:tr>
      <w:tr w:rsidR="002A064F" w:rsidRPr="00E0539D" w14:paraId="2DCDA1D3" w14:textId="77777777" w:rsidTr="00E26F84">
        <w:tc>
          <w:tcPr>
            <w:tcW w:w="2628" w:type="dxa"/>
            <w:shd w:val="clear" w:color="auto" w:fill="auto"/>
          </w:tcPr>
          <w:p w14:paraId="4A8ECB55"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in person proxy respondent</w:t>
            </w:r>
          </w:p>
        </w:tc>
        <w:tc>
          <w:tcPr>
            <w:tcW w:w="7695" w:type="dxa"/>
            <w:shd w:val="clear" w:color="auto" w:fill="auto"/>
          </w:tcPr>
          <w:p w14:paraId="631B6A65"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(Same as in person housing unit respondent)</w:t>
            </w:r>
          </w:p>
        </w:tc>
      </w:tr>
      <w:tr w:rsidR="002A064F" w:rsidRPr="00E0539D" w14:paraId="018A83C3" w14:textId="77777777" w:rsidTr="00E26F84">
        <w:trPr>
          <w:trHeight w:val="70"/>
        </w:trPr>
        <w:tc>
          <w:tcPr>
            <w:tcW w:w="2628" w:type="dxa"/>
            <w:shd w:val="clear" w:color="auto" w:fill="auto"/>
          </w:tcPr>
          <w:p w14:paraId="44C5DC2A"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telephone proxy respondent</w:t>
            </w:r>
          </w:p>
        </w:tc>
        <w:tc>
          <w:tcPr>
            <w:tcW w:w="7695" w:type="dxa"/>
            <w:shd w:val="clear" w:color="auto" w:fill="auto"/>
          </w:tcPr>
          <w:p w14:paraId="6630D11F" w14:textId="77777777" w:rsidR="0023624A" w:rsidRDefault="0023624A" w:rsidP="00B90A9B">
            <w:pPr>
              <w:widowControl w:val="0"/>
              <w:autoSpaceDE w:val="0"/>
              <w:autoSpaceDN w:val="0"/>
              <w:adjustRightInd w:val="0"/>
              <w:spacing w:after="0" w:line="240" w:lineRule="auto"/>
              <w:contextualSpacing/>
              <w:rPr>
                <w:rFonts w:ascii="Times New Roman" w:eastAsia="Times New Roman" w:hAnsi="Times New Roman" w:cs="Times New Roman"/>
              </w:rPr>
            </w:pPr>
          </w:p>
          <w:p w14:paraId="759C2028" w14:textId="206DECAD" w:rsidR="00B90A9B" w:rsidRPr="00E0539D" w:rsidRDefault="00B90A9B" w:rsidP="007F2437">
            <w:pPr>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 xml:space="preserve">(Same as </w:t>
            </w:r>
            <w:r w:rsidR="00911EAE">
              <w:rPr>
                <w:rFonts w:ascii="Times New Roman" w:eastAsia="Times New Roman" w:hAnsi="Times New Roman" w:cs="Times New Roman"/>
              </w:rPr>
              <w:t>telephone</w:t>
            </w:r>
            <w:r w:rsidRPr="00E0539D">
              <w:rPr>
                <w:rFonts w:ascii="Times New Roman" w:eastAsia="Times New Roman" w:hAnsi="Times New Roman" w:cs="Times New Roman"/>
              </w:rPr>
              <w:t xml:space="preserve"> housing unit respondent)</w:t>
            </w:r>
          </w:p>
        </w:tc>
      </w:tr>
      <w:tr w:rsidR="002A064F" w:rsidRPr="00E0539D" w14:paraId="6E99EF04" w14:textId="77777777" w:rsidTr="00E26F84">
        <w:tc>
          <w:tcPr>
            <w:tcW w:w="2628" w:type="dxa"/>
            <w:shd w:val="clear" w:color="auto" w:fill="auto"/>
          </w:tcPr>
          <w:p w14:paraId="54B1FED0" w14:textId="77777777" w:rsidR="0011140B" w:rsidRPr="00E0539D" w:rsidRDefault="0011140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User Story Number</w:t>
            </w:r>
          </w:p>
        </w:tc>
        <w:tc>
          <w:tcPr>
            <w:tcW w:w="7695" w:type="dxa"/>
            <w:shd w:val="clear" w:color="auto" w:fill="auto"/>
          </w:tcPr>
          <w:p w14:paraId="4B89554B" w14:textId="3993CF97" w:rsidR="0011140B" w:rsidRPr="00E0539D" w:rsidRDefault="00E401C5" w:rsidP="00B67D61">
            <w:pPr>
              <w:spacing w:after="0" w:line="240" w:lineRule="auto"/>
              <w:rPr>
                <w:rFonts w:ascii="Times New Roman" w:eastAsia="Times New Roman" w:hAnsi="Times New Roman" w:cs="Times New Roman"/>
              </w:rPr>
            </w:pPr>
            <w:r>
              <w:rPr>
                <w:rFonts w:ascii="Times New Roman" w:eastAsia="Times New Roman" w:hAnsi="Times New Roman" w:cs="Times New Roman"/>
              </w:rPr>
              <w:t>16-45</w:t>
            </w:r>
            <w:r w:rsidR="00A76B9B">
              <w:rPr>
                <w:rFonts w:ascii="Times New Roman" w:eastAsia="Times New Roman" w:hAnsi="Times New Roman" w:cs="Times New Roman"/>
              </w:rPr>
              <w:t>, 16-72</w:t>
            </w:r>
            <w:r w:rsidR="00911EAE">
              <w:rPr>
                <w:rFonts w:ascii="Times New Roman" w:eastAsia="Times New Roman" w:hAnsi="Times New Roman" w:cs="Times New Roman"/>
              </w:rPr>
              <w:t>, 16-100</w:t>
            </w:r>
            <w:r w:rsidR="003F35AF">
              <w:rPr>
                <w:rFonts w:ascii="Times New Roman" w:eastAsia="Times New Roman" w:hAnsi="Times New Roman" w:cs="Times New Roman"/>
              </w:rPr>
              <w:t>, 16-112</w:t>
            </w:r>
            <w:r w:rsidR="001B58F6">
              <w:rPr>
                <w:rFonts w:ascii="Times New Roman" w:eastAsia="Times New Roman" w:hAnsi="Times New Roman" w:cs="Times New Roman"/>
              </w:rPr>
              <w:t>, 16-116</w:t>
            </w:r>
            <w:r w:rsidR="004457BA">
              <w:rPr>
                <w:rFonts w:ascii="Times New Roman" w:eastAsia="Times New Roman" w:hAnsi="Times New Roman" w:cs="Times New Roman"/>
              </w:rPr>
              <w:t>, 16-130</w:t>
            </w:r>
          </w:p>
        </w:tc>
      </w:tr>
      <w:tr w:rsidR="002A064F" w:rsidRPr="00B37A22" w14:paraId="3C133B5E" w14:textId="77777777" w:rsidTr="00E26F84">
        <w:tc>
          <w:tcPr>
            <w:tcW w:w="2628" w:type="dxa"/>
            <w:shd w:val="clear" w:color="auto" w:fill="auto"/>
          </w:tcPr>
          <w:p w14:paraId="22736551" w14:textId="77777777" w:rsidR="0011140B" w:rsidRPr="00E0539D" w:rsidRDefault="0011140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Future Suggested Changes</w:t>
            </w:r>
          </w:p>
        </w:tc>
        <w:tc>
          <w:tcPr>
            <w:tcW w:w="7695" w:type="dxa"/>
            <w:shd w:val="clear" w:color="auto" w:fill="auto"/>
          </w:tcPr>
          <w:p w14:paraId="40028774" w14:textId="769B1A8A" w:rsidR="0011140B" w:rsidRPr="0083371A" w:rsidRDefault="0011140B" w:rsidP="0083371A">
            <w:pPr>
              <w:shd w:val="clear" w:color="auto" w:fill="FFFFFF"/>
              <w:spacing w:after="0" w:line="240" w:lineRule="auto"/>
              <w:rPr>
                <w:rFonts w:ascii="Times New Roman" w:eastAsia="Times New Roman" w:hAnsi="Times New Roman" w:cs="Times New Roman"/>
                <w:lang w:val="es-US"/>
              </w:rPr>
            </w:pPr>
          </w:p>
        </w:tc>
      </w:tr>
    </w:tbl>
    <w:p w14:paraId="57AE2713" w14:textId="77777777" w:rsidR="00B90A9B" w:rsidRPr="005F5F4A" w:rsidRDefault="00B90A9B" w:rsidP="003D5D58">
      <w:pPr>
        <w:rPr>
          <w:rFonts w:ascii="Calibri" w:eastAsia="Times New Roman" w:hAnsi="Calibri" w:cs="Times New Roman"/>
          <w:b/>
          <w:lang w:val="es-US"/>
        </w:rPr>
      </w:pPr>
      <w:r w:rsidRPr="005F5F4A">
        <w:rPr>
          <w:rFonts w:ascii="Calibri" w:eastAsia="Times New Roman" w:hAnsi="Calibri" w:cs="Times New Roman"/>
          <w:b/>
          <w:lang w:val="es-US"/>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C54152" w14:paraId="10B9BA4F" w14:textId="77777777" w:rsidTr="00E26F84">
        <w:trPr>
          <w:trHeight w:val="387"/>
        </w:trPr>
        <w:tc>
          <w:tcPr>
            <w:tcW w:w="2593" w:type="dxa"/>
            <w:shd w:val="clear" w:color="auto" w:fill="auto"/>
          </w:tcPr>
          <w:p w14:paraId="30983D34" w14:textId="25EA612B" w:rsidR="00B90A9B" w:rsidRPr="00C54152" w:rsidRDefault="00D93797"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Screen name</w:t>
            </w:r>
          </w:p>
        </w:tc>
        <w:tc>
          <w:tcPr>
            <w:tcW w:w="7594" w:type="dxa"/>
            <w:shd w:val="clear" w:color="auto" w:fill="auto"/>
          </w:tcPr>
          <w:p w14:paraId="5B70C81C" w14:textId="77777777" w:rsidR="00B90A9B" w:rsidRPr="00C54152" w:rsidRDefault="00B90A9B" w:rsidP="009D761B">
            <w:pPr>
              <w:pStyle w:val="Heading3"/>
            </w:pPr>
            <w:bookmarkStart w:id="306" w:name="_Ref404691228"/>
            <w:bookmarkStart w:id="307" w:name="CHANGERELATIONSD"/>
            <w:r w:rsidRPr="00C54152">
              <w:t>CHANGE RELATION SD</w:t>
            </w:r>
            <w:bookmarkEnd w:id="306"/>
            <w:bookmarkEnd w:id="307"/>
          </w:p>
        </w:tc>
      </w:tr>
      <w:tr w:rsidR="002A064F" w:rsidRPr="00C54152" w14:paraId="55F368B1" w14:textId="77777777" w:rsidTr="00E26F84">
        <w:trPr>
          <w:trHeight w:val="854"/>
        </w:trPr>
        <w:tc>
          <w:tcPr>
            <w:tcW w:w="2593" w:type="dxa"/>
            <w:shd w:val="clear" w:color="auto" w:fill="auto"/>
          </w:tcPr>
          <w:p w14:paraId="402D1DE6"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Previous screen(s) and response option(s)</w:t>
            </w:r>
          </w:p>
        </w:tc>
        <w:tc>
          <w:tcPr>
            <w:tcW w:w="7594" w:type="dxa"/>
            <w:shd w:val="clear" w:color="auto" w:fill="auto"/>
          </w:tcPr>
          <w:p w14:paraId="1DE0D90C" w14:textId="7EE3F519" w:rsidR="00B90A9B" w:rsidRPr="0023624A" w:rsidRDefault="009B0B72" w:rsidP="00B90A9B">
            <w:pPr>
              <w:keepNext/>
              <w:keepLines/>
              <w:spacing w:after="0"/>
              <w:rPr>
                <w:rFonts w:ascii="Times New Roman" w:eastAsia="Calibri" w:hAnsi="Times New Roman" w:cs="Times New Roman"/>
              </w:rPr>
            </w:pPr>
            <w:hyperlink w:anchor="CHANGERELATIONSHIP" w:history="1">
              <w:r w:rsidR="00B90A9B" w:rsidRPr="0023624A">
                <w:rPr>
                  <w:rStyle w:val="Hyperlink"/>
                  <w:rFonts w:ascii="Times New Roman" w:eastAsia="Calibri" w:hAnsi="Times New Roman" w:cs="Times New Roman"/>
                  <w:color w:val="auto"/>
                  <w:u w:val="none"/>
                </w:rPr>
                <w:t>CHANGE RELATIONSHIP</w:t>
              </w:r>
            </w:hyperlink>
            <w:r w:rsidR="00B90A9B" w:rsidRPr="0023624A">
              <w:rPr>
                <w:rFonts w:ascii="Times New Roman" w:eastAsia="Calibri" w:hAnsi="Times New Roman" w:cs="Times New Roman"/>
              </w:rPr>
              <w:t xml:space="preserve"> = Son or daughter</w:t>
            </w:r>
          </w:p>
        </w:tc>
      </w:tr>
      <w:tr w:rsidR="002A064F" w:rsidRPr="00C54152" w14:paraId="255D9C32" w14:textId="77777777" w:rsidTr="00E26F84">
        <w:trPr>
          <w:trHeight w:val="854"/>
        </w:trPr>
        <w:tc>
          <w:tcPr>
            <w:tcW w:w="2593" w:type="dxa"/>
            <w:shd w:val="clear" w:color="auto" w:fill="auto"/>
          </w:tcPr>
          <w:p w14:paraId="76042524"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Question wording for in person housing unit respondent</w:t>
            </w:r>
          </w:p>
        </w:tc>
        <w:tc>
          <w:tcPr>
            <w:tcW w:w="7594" w:type="dxa"/>
            <w:shd w:val="clear" w:color="auto" w:fill="auto"/>
          </w:tcPr>
          <w:p w14:paraId="7C961982" w14:textId="46F7323F" w:rsidR="00B90A9B" w:rsidRPr="0083371A" w:rsidRDefault="00B90A9B" w:rsidP="0083371A">
            <w:pPr>
              <w:widowControl w:val="0"/>
              <w:tabs>
                <w:tab w:val="left" w:pos="1680"/>
              </w:tabs>
              <w:rPr>
                <w:rFonts w:ascii="Times New Roman" w:eastAsia="Calibri" w:hAnsi="Times New Roman" w:cs="Times New Roman"/>
                <w:b/>
                <w:bCs/>
                <w:snapToGrid w:val="0"/>
              </w:rPr>
            </w:pPr>
            <w:r w:rsidRPr="00C54152">
              <w:rPr>
                <w:rFonts w:ascii="Times New Roman" w:eastAsia="Calibri" w:hAnsi="Times New Roman" w:cs="Times New Roman"/>
                <w:b/>
                <w:bCs/>
                <w:snapToGrid w:val="0"/>
              </w:rPr>
              <w:t>&lt;</w:t>
            </w:r>
            <w:r w:rsidRPr="00447532">
              <w:rPr>
                <w:rFonts w:ascii="Times New Roman" w:eastAsia="Calibri" w:hAnsi="Times New Roman" w:cs="Times New Roman"/>
                <w:bCs/>
                <w:snapToGrid w:val="0"/>
              </w:rPr>
              <w:t>Are you/Is</w:t>
            </w:r>
            <w:r w:rsidRPr="00C54152">
              <w:rPr>
                <w:rFonts w:ascii="Times New Roman" w:eastAsia="Calibri" w:hAnsi="Times New Roman" w:cs="Times New Roman"/>
                <w:b/>
                <w:bCs/>
                <w:snapToGrid w:val="0"/>
              </w:rPr>
              <w:t xml:space="preserve"> &lt;Roster Name&gt;&gt; &lt;your/&lt;Reference Person&gt;’s&gt;  </w:t>
            </w:r>
            <w:r w:rsidRPr="00447532">
              <w:rPr>
                <w:rFonts w:ascii="Times New Roman" w:eastAsia="Calibri" w:hAnsi="Times New Roman" w:cs="Times New Roman"/>
                <w:bCs/>
                <w:snapToGrid w:val="0"/>
              </w:rPr>
              <w:t>biological son or daughter, adopted son or daughte</w:t>
            </w:r>
            <w:r w:rsidR="0083371A" w:rsidRPr="00447532">
              <w:rPr>
                <w:rFonts w:ascii="Times New Roman" w:eastAsia="Calibri" w:hAnsi="Times New Roman" w:cs="Times New Roman"/>
                <w:bCs/>
                <w:snapToGrid w:val="0"/>
              </w:rPr>
              <w:t>r, OR stepson or stepdaughter?</w:t>
            </w:r>
          </w:p>
        </w:tc>
      </w:tr>
      <w:tr w:rsidR="002A064F" w:rsidRPr="00C54152" w14:paraId="27CEE53B" w14:textId="77777777" w:rsidTr="00E26F84">
        <w:trPr>
          <w:trHeight w:val="854"/>
        </w:trPr>
        <w:tc>
          <w:tcPr>
            <w:tcW w:w="2593" w:type="dxa"/>
            <w:shd w:val="clear" w:color="auto" w:fill="auto"/>
          </w:tcPr>
          <w:p w14:paraId="133DE955"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Response options</w:t>
            </w:r>
          </w:p>
        </w:tc>
        <w:tc>
          <w:tcPr>
            <w:tcW w:w="7594" w:type="dxa"/>
            <w:shd w:val="clear" w:color="auto" w:fill="auto"/>
          </w:tcPr>
          <w:p w14:paraId="492D1A13" w14:textId="77777777" w:rsidR="00B90A9B" w:rsidRPr="00C54152" w:rsidRDefault="00B90A9B" w:rsidP="00B90A9B">
            <w:pPr>
              <w:widowControl w:val="0"/>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 xml:space="preserve">Radio Buttons. </w:t>
            </w:r>
          </w:p>
          <w:p w14:paraId="624E2D95" w14:textId="77777777" w:rsidR="00B90A9B" w:rsidRPr="00C54152"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Biological son or daughter</w:t>
            </w:r>
          </w:p>
          <w:p w14:paraId="6C378F6F" w14:textId="77777777" w:rsidR="00B90A9B" w:rsidRPr="00C54152"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Adopted son or daughter</w:t>
            </w:r>
          </w:p>
          <w:p w14:paraId="2A867B27" w14:textId="77777777" w:rsidR="00B90A9B" w:rsidRPr="00C54152"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Stepson or stepdaughter</w:t>
            </w:r>
          </w:p>
          <w:p w14:paraId="144F807E" w14:textId="77777777" w:rsidR="00B90A9B"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Foster child</w:t>
            </w:r>
          </w:p>
          <w:p w14:paraId="042F5B51" w14:textId="77777777" w:rsidR="0083371A" w:rsidRPr="00C54152" w:rsidRDefault="0083371A" w:rsidP="0083371A">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C54152" w14:paraId="0726213F" w14:textId="77777777" w:rsidTr="00E26F84">
        <w:trPr>
          <w:trHeight w:val="854"/>
        </w:trPr>
        <w:tc>
          <w:tcPr>
            <w:tcW w:w="2593" w:type="dxa"/>
            <w:shd w:val="clear" w:color="auto" w:fill="auto"/>
          </w:tcPr>
          <w:p w14:paraId="473CC1C1"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Branching/Skip Patterns</w:t>
            </w:r>
          </w:p>
        </w:tc>
        <w:tc>
          <w:tcPr>
            <w:tcW w:w="7594" w:type="dxa"/>
            <w:shd w:val="clear" w:color="auto" w:fill="auto"/>
          </w:tcPr>
          <w:p w14:paraId="00E1E13C" w14:textId="7417A59F"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23624A">
              <w:rPr>
                <w:rFonts w:ascii="Times New Roman" w:eastAsia="Times New Roman" w:hAnsi="Times New Roman" w:cs="Times New Roman"/>
              </w:rPr>
              <w:t xml:space="preserve">If there are remaining people on the who fail the relationship-age edit, go to </w:t>
            </w:r>
            <w:hyperlink w:anchor="RELATIONSHIPCHECK" w:history="1">
              <w:r w:rsidRPr="0023624A">
                <w:rPr>
                  <w:rStyle w:val="Hyperlink"/>
                  <w:rFonts w:ascii="Times New Roman" w:eastAsia="Times New Roman" w:hAnsi="Times New Roman" w:cs="Times New Roman"/>
                  <w:color w:val="auto"/>
                  <w:u w:val="none"/>
                </w:rPr>
                <w:t>RELATIONSHIP CHECK</w:t>
              </w:r>
            </w:hyperlink>
            <w:r w:rsidRPr="0023624A">
              <w:rPr>
                <w:rFonts w:ascii="Times New Roman" w:eastAsia="Times New Roman" w:hAnsi="Times New Roman" w:cs="Times New Roman"/>
              </w:rPr>
              <w:t xml:space="preserve"> for next person.</w:t>
            </w:r>
          </w:p>
          <w:p w14:paraId="748A5F49" w14:textId="77777777"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7B765EF7" w14:textId="5BD58082" w:rsidR="00B90A9B" w:rsidRPr="00C54152"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23624A">
              <w:rPr>
                <w:rFonts w:ascii="Times New Roman" w:eastAsia="Times New Roman" w:hAnsi="Times New Roman" w:cs="Times New Roman"/>
              </w:rPr>
              <w:t xml:space="preserve">Else if there are no remaining people on the roster who fail the relationship-age edit, go to </w:t>
            </w:r>
            <w:hyperlink w:anchor="RACE" w:history="1">
              <w:r w:rsidRPr="0023624A">
                <w:rPr>
                  <w:rStyle w:val="Hyperlink"/>
                  <w:rFonts w:ascii="Times New Roman" w:eastAsia="Times New Roman" w:hAnsi="Times New Roman" w:cs="Times New Roman"/>
                  <w:color w:val="auto"/>
                  <w:u w:val="none"/>
                </w:rPr>
                <w:t>RACE</w:t>
              </w:r>
            </w:hyperlink>
            <w:r w:rsidRPr="0023624A">
              <w:rPr>
                <w:rFonts w:ascii="Times New Roman" w:eastAsia="Times New Roman" w:hAnsi="Times New Roman" w:cs="Times New Roman"/>
              </w:rPr>
              <w:t xml:space="preserve"> for the first person</w:t>
            </w:r>
          </w:p>
        </w:tc>
      </w:tr>
      <w:tr w:rsidR="002A064F" w:rsidRPr="00C54152" w14:paraId="6A38D17C" w14:textId="77777777" w:rsidTr="00E26F84">
        <w:trPr>
          <w:trHeight w:val="854"/>
        </w:trPr>
        <w:tc>
          <w:tcPr>
            <w:tcW w:w="2593" w:type="dxa"/>
            <w:shd w:val="clear" w:color="auto" w:fill="auto"/>
          </w:tcPr>
          <w:p w14:paraId="5CD61692"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Data needed</w:t>
            </w:r>
          </w:p>
        </w:tc>
        <w:tc>
          <w:tcPr>
            <w:tcW w:w="7594" w:type="dxa"/>
            <w:shd w:val="clear" w:color="auto" w:fill="auto"/>
          </w:tcPr>
          <w:p w14:paraId="1C2CD115" w14:textId="54BF1B9C" w:rsidR="00B90A9B" w:rsidRPr="00C54152" w:rsidRDefault="00B90A9B" w:rsidP="00C43551">
            <w:pPr>
              <w:pStyle w:val="ListParagraph"/>
              <w:widowControl w:val="0"/>
              <w:numPr>
                <w:ilvl w:val="3"/>
                <w:numId w:val="70"/>
              </w:numPr>
              <w:tabs>
                <w:tab w:val="left" w:pos="252"/>
              </w:tabs>
              <w:autoSpaceDE w:val="0"/>
              <w:autoSpaceDN w:val="0"/>
              <w:adjustRightInd w:val="0"/>
              <w:spacing w:after="0" w:line="240" w:lineRule="auto"/>
              <w:ind w:left="467"/>
              <w:rPr>
                <w:rFonts w:ascii="Times New Roman" w:eastAsia="Calibri" w:hAnsi="Times New Roman"/>
              </w:rPr>
            </w:pPr>
            <w:r w:rsidRPr="00C54152">
              <w:rPr>
                <w:rFonts w:ascii="Times New Roman" w:eastAsia="Calibri" w:hAnsi="Times New Roman"/>
              </w:rPr>
              <w:t>Refere</w:t>
            </w:r>
            <w:r w:rsidRPr="00C54152">
              <w:rPr>
                <w:rFonts w:ascii="Times New Roman" w:eastAsia="Calibri" w:hAnsi="Times New Roman"/>
                <w:spacing w:val="2"/>
              </w:rPr>
              <w:t>n</w:t>
            </w:r>
            <w:r w:rsidRPr="00C54152">
              <w:rPr>
                <w:rFonts w:ascii="Times New Roman" w:eastAsia="Calibri" w:hAnsi="Times New Roman"/>
              </w:rPr>
              <w:t>ce</w:t>
            </w:r>
            <w:r w:rsidRPr="00C54152">
              <w:rPr>
                <w:rFonts w:ascii="Times New Roman" w:eastAsia="Calibri" w:hAnsi="Times New Roman"/>
                <w:spacing w:val="-5"/>
              </w:rPr>
              <w:t xml:space="preserve"> </w:t>
            </w:r>
            <w:r w:rsidRPr="00C54152">
              <w:rPr>
                <w:rFonts w:ascii="Times New Roman" w:eastAsia="Calibri" w:hAnsi="Times New Roman"/>
              </w:rPr>
              <w:t>person</w:t>
            </w:r>
          </w:p>
          <w:p w14:paraId="2DC0B3D1" w14:textId="77777777" w:rsidR="00F60944" w:rsidRPr="00C54152" w:rsidRDefault="00F60944" w:rsidP="00C43551">
            <w:pPr>
              <w:pStyle w:val="ListParagraph"/>
              <w:widowControl w:val="0"/>
              <w:numPr>
                <w:ilvl w:val="3"/>
                <w:numId w:val="70"/>
              </w:numPr>
              <w:tabs>
                <w:tab w:val="left" w:pos="252"/>
              </w:tabs>
              <w:autoSpaceDE w:val="0"/>
              <w:autoSpaceDN w:val="0"/>
              <w:adjustRightInd w:val="0"/>
              <w:spacing w:after="0" w:line="240" w:lineRule="auto"/>
              <w:ind w:left="467"/>
              <w:rPr>
                <w:rFonts w:ascii="Times New Roman" w:eastAsia="Calibri" w:hAnsi="Times New Roman"/>
              </w:rPr>
            </w:pPr>
            <w:r w:rsidRPr="00C54152">
              <w:rPr>
                <w:rFonts w:ascii="Times New Roman" w:eastAsia="Calibri" w:hAnsi="Times New Roman"/>
              </w:rPr>
              <w:t>Respondent name</w:t>
            </w:r>
          </w:p>
          <w:p w14:paraId="71266D37" w14:textId="087ECCE0" w:rsidR="00B90A9B" w:rsidRPr="0023624A" w:rsidRDefault="00F60944" w:rsidP="00C43551">
            <w:pPr>
              <w:pStyle w:val="ListParagraph"/>
              <w:widowControl w:val="0"/>
              <w:numPr>
                <w:ilvl w:val="3"/>
                <w:numId w:val="70"/>
              </w:numPr>
              <w:tabs>
                <w:tab w:val="left" w:pos="252"/>
              </w:tabs>
              <w:autoSpaceDE w:val="0"/>
              <w:autoSpaceDN w:val="0"/>
              <w:adjustRightInd w:val="0"/>
              <w:spacing w:after="0" w:line="240" w:lineRule="auto"/>
              <w:ind w:left="467"/>
              <w:rPr>
                <w:rFonts w:ascii="Times New Roman" w:eastAsia="Calibri" w:hAnsi="Times New Roman"/>
              </w:rPr>
            </w:pPr>
            <w:r w:rsidRPr="00C54152">
              <w:rPr>
                <w:rFonts w:ascii="Times New Roman" w:eastAsia="Calibri" w:hAnsi="Times New Roman"/>
              </w:rPr>
              <w:t>Roster names</w:t>
            </w:r>
          </w:p>
        </w:tc>
      </w:tr>
      <w:tr w:rsidR="002A064F" w:rsidRPr="00C54152" w14:paraId="54C1C1FF" w14:textId="77777777" w:rsidTr="00E26F84">
        <w:trPr>
          <w:trHeight w:val="854"/>
        </w:trPr>
        <w:tc>
          <w:tcPr>
            <w:tcW w:w="2593" w:type="dxa"/>
            <w:shd w:val="clear" w:color="auto" w:fill="auto"/>
          </w:tcPr>
          <w:p w14:paraId="20C981A7" w14:textId="43779985"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Help text</w:t>
            </w:r>
          </w:p>
        </w:tc>
        <w:tc>
          <w:tcPr>
            <w:tcW w:w="7594" w:type="dxa"/>
            <w:shd w:val="clear" w:color="auto" w:fill="auto"/>
          </w:tcPr>
          <w:p w14:paraId="6D7FA3F4" w14:textId="51B82CEC" w:rsidR="00B90A9B" w:rsidRPr="00C54152" w:rsidRDefault="00014E08" w:rsidP="00B90A9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r>
      <w:tr w:rsidR="002A064F" w:rsidRPr="00C54152" w14:paraId="2624DCE5" w14:textId="77777777" w:rsidTr="00E26F84">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283C454E"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2B3B89DE"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Calibri" w:hAnsi="Times New Roman" w:cs="Times New Roman"/>
              </w:rPr>
              <w:t>None</w:t>
            </w:r>
          </w:p>
        </w:tc>
      </w:tr>
      <w:tr w:rsidR="002A064F" w:rsidRPr="00C54152" w14:paraId="206AC346" w14:textId="77777777" w:rsidTr="00E26F84">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6F3B0F76"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47CD0CA4"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For nonresponse: “Please provide an answer to the relationship question.”</w:t>
            </w:r>
          </w:p>
        </w:tc>
      </w:tr>
      <w:tr w:rsidR="002A064F" w:rsidRPr="00C54152" w14:paraId="2CC8F9BF" w14:textId="77777777" w:rsidTr="00E26F84">
        <w:trPr>
          <w:trHeight w:val="854"/>
        </w:trPr>
        <w:tc>
          <w:tcPr>
            <w:tcW w:w="2593" w:type="dxa"/>
            <w:shd w:val="clear" w:color="auto" w:fill="auto"/>
          </w:tcPr>
          <w:p w14:paraId="3AD22A26"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Special instructions</w:t>
            </w:r>
          </w:p>
        </w:tc>
        <w:tc>
          <w:tcPr>
            <w:tcW w:w="7594" w:type="dxa"/>
            <w:shd w:val="clear" w:color="auto" w:fill="auto"/>
          </w:tcPr>
          <w:p w14:paraId="2BA7C5DA"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For the question wording fill “Are you/Is &lt;Roster Name&gt;”:</w:t>
            </w:r>
          </w:p>
          <w:p w14:paraId="5E5E1210"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Fill with “Are you” if person you’re asking about is the respondent</w:t>
            </w:r>
          </w:p>
          <w:p w14:paraId="59E7CFCB"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Fill with “Is &lt;Roster Name&gt;” if question is not about respondent</w:t>
            </w:r>
          </w:p>
          <w:p w14:paraId="2D1B92BD" w14:textId="77777777" w:rsidR="00B90A9B" w:rsidRPr="00C54152" w:rsidRDefault="00B90A9B" w:rsidP="00B90A9B">
            <w:pPr>
              <w:keepNext/>
              <w:keepLines/>
              <w:spacing w:after="0" w:line="240" w:lineRule="auto"/>
              <w:rPr>
                <w:rFonts w:ascii="Times New Roman" w:eastAsia="Calibri" w:hAnsi="Times New Roman" w:cs="Times New Roman"/>
              </w:rPr>
            </w:pPr>
          </w:p>
          <w:p w14:paraId="15D91708"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For the question wording fill “your/&lt;Reference Person&gt;’s”:</w:t>
            </w:r>
          </w:p>
          <w:p w14:paraId="4455547D"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Fill with “your” if the respondent is the reference person</w:t>
            </w:r>
          </w:p>
          <w:p w14:paraId="18971D4C"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Fill with “&lt;Reference Person&gt;’s” if question is not about respondent</w:t>
            </w:r>
          </w:p>
          <w:p w14:paraId="784BB6EF" w14:textId="77777777" w:rsidR="00B90A9B" w:rsidRPr="00C54152" w:rsidRDefault="00B90A9B" w:rsidP="00B90A9B">
            <w:pPr>
              <w:keepNext/>
              <w:keepLines/>
              <w:spacing w:after="0" w:line="240" w:lineRule="auto"/>
              <w:rPr>
                <w:rFonts w:ascii="Times New Roman" w:eastAsia="Calibri" w:hAnsi="Times New Roman" w:cs="Times New Roman"/>
              </w:rPr>
            </w:pPr>
          </w:p>
          <w:p w14:paraId="0BB5F639" w14:textId="77777777" w:rsidR="00B90A9B" w:rsidRPr="00C54152" w:rsidRDefault="00B90A9B" w:rsidP="00B90A9B">
            <w:pPr>
              <w:keepNext/>
              <w:keepLines/>
              <w:spacing w:after="0" w:line="240" w:lineRule="auto"/>
              <w:rPr>
                <w:rFonts w:ascii="Times New Roman" w:eastAsia="Calibri" w:hAnsi="Times New Roman" w:cs="Times New Roman"/>
              </w:rPr>
            </w:pPr>
          </w:p>
          <w:p w14:paraId="5EB3A4DF" w14:textId="3064AF57" w:rsidR="00B90A9B" w:rsidRPr="0023624A" w:rsidRDefault="00B90A9B" w:rsidP="00B90A9B">
            <w:pPr>
              <w:keepNext/>
              <w:keepLines/>
              <w:spacing w:after="0" w:line="240" w:lineRule="auto"/>
              <w:rPr>
                <w:rFonts w:ascii="Times New Roman" w:eastAsia="Times New Roman" w:hAnsi="Times New Roman" w:cs="Times New Roman"/>
              </w:rPr>
            </w:pPr>
            <w:r w:rsidRPr="0023624A">
              <w:rPr>
                <w:rFonts w:ascii="Times New Roman" w:eastAsia="Calibri" w:hAnsi="Times New Roman" w:cs="Times New Roman"/>
              </w:rPr>
              <w:t xml:space="preserve">If son/daughter is selected on </w:t>
            </w:r>
            <w:hyperlink w:anchor="CHANGERELATIONSHIP" w:history="1">
              <w:r w:rsidRPr="0023624A">
                <w:rPr>
                  <w:rStyle w:val="Hyperlink"/>
                  <w:rFonts w:ascii="Times New Roman" w:eastAsia="Calibri" w:hAnsi="Times New Roman" w:cs="Times New Roman"/>
                  <w:color w:val="auto"/>
                  <w:u w:val="none"/>
                </w:rPr>
                <w:t>CHANGE RELATIONSHIP</w:t>
              </w:r>
            </w:hyperlink>
            <w:r w:rsidRPr="0023624A">
              <w:rPr>
                <w:rFonts w:ascii="Times New Roman" w:eastAsia="Calibri" w:hAnsi="Times New Roman" w:cs="Times New Roman"/>
              </w:rPr>
              <w:t xml:space="preserve">, but don’t know or refused  is selected on </w:t>
            </w:r>
            <w:hyperlink w:anchor="CHANGERELATIONSD" w:history="1">
              <w:r w:rsidRPr="0023624A">
                <w:rPr>
                  <w:rStyle w:val="Hyperlink"/>
                  <w:rFonts w:ascii="Times New Roman" w:eastAsia="Calibri" w:hAnsi="Times New Roman" w:cs="Times New Roman"/>
                  <w:color w:val="auto"/>
                  <w:u w:val="none"/>
                </w:rPr>
                <w:t>CHANGE RELATION SD</w:t>
              </w:r>
            </w:hyperlink>
            <w:r w:rsidRPr="0023624A">
              <w:rPr>
                <w:rFonts w:ascii="Times New Roman" w:eastAsia="Calibri" w:hAnsi="Times New Roman" w:cs="Times New Roman"/>
              </w:rPr>
              <w:t xml:space="preserve">, then the output should have the value of ‘biological son/daughter.’  </w:t>
            </w:r>
          </w:p>
        </w:tc>
      </w:tr>
      <w:tr w:rsidR="002A064F" w:rsidRPr="00C54152" w14:paraId="3B0F50DF" w14:textId="77777777" w:rsidTr="00E26F84">
        <w:trPr>
          <w:trHeight w:val="854"/>
        </w:trPr>
        <w:tc>
          <w:tcPr>
            <w:tcW w:w="2593" w:type="dxa"/>
            <w:shd w:val="clear" w:color="auto" w:fill="auto"/>
          </w:tcPr>
          <w:p w14:paraId="3521DC18"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DK/REF options</w:t>
            </w:r>
          </w:p>
        </w:tc>
        <w:tc>
          <w:tcPr>
            <w:tcW w:w="7594" w:type="dxa"/>
            <w:shd w:val="clear" w:color="auto" w:fill="auto"/>
          </w:tcPr>
          <w:p w14:paraId="6F055809" w14:textId="77777777" w:rsidR="00B90A9B" w:rsidRPr="00C54152" w:rsidRDefault="00B90A9B" w:rsidP="00B90A9B">
            <w:pPr>
              <w:keepNext/>
              <w:keepLines/>
              <w:spacing w:after="0" w:line="240" w:lineRule="auto"/>
              <w:rPr>
                <w:rFonts w:ascii="Times New Roman" w:eastAsia="Times New Roman" w:hAnsi="Times New Roman" w:cs="Times New Roman"/>
              </w:rPr>
            </w:pPr>
          </w:p>
        </w:tc>
      </w:tr>
      <w:tr w:rsidR="002A064F" w:rsidRPr="00C54152" w14:paraId="1BBF433C" w14:textId="77777777" w:rsidTr="00E26F84">
        <w:trPr>
          <w:trHeight w:val="854"/>
        </w:trPr>
        <w:tc>
          <w:tcPr>
            <w:tcW w:w="2593" w:type="dxa"/>
            <w:shd w:val="clear" w:color="auto" w:fill="auto"/>
          </w:tcPr>
          <w:p w14:paraId="559E61BD"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Question wording for telephone housing unit respondent</w:t>
            </w:r>
          </w:p>
        </w:tc>
        <w:tc>
          <w:tcPr>
            <w:tcW w:w="7594" w:type="dxa"/>
            <w:shd w:val="clear" w:color="auto" w:fill="auto"/>
          </w:tcPr>
          <w:p w14:paraId="35111770" w14:textId="77777777" w:rsidR="005E4FAC" w:rsidRDefault="005E4FAC" w:rsidP="00B90A9B">
            <w:pPr>
              <w:widowControl w:val="0"/>
              <w:tabs>
                <w:tab w:val="left" w:pos="1680"/>
              </w:tabs>
              <w:rPr>
                <w:rFonts w:ascii="Times New Roman" w:eastAsia="Times New Roman" w:hAnsi="Times New Roman" w:cs="Times New Roman"/>
              </w:rPr>
            </w:pPr>
          </w:p>
          <w:p w14:paraId="38186AA0" w14:textId="4B5975BF" w:rsidR="00B90A9B" w:rsidRPr="0083371A" w:rsidRDefault="0083371A" w:rsidP="00B90A9B">
            <w:pPr>
              <w:widowControl w:val="0"/>
              <w:tabs>
                <w:tab w:val="left" w:pos="1680"/>
              </w:tabs>
              <w:rPr>
                <w:rFonts w:ascii="Times New Roman" w:eastAsia="Calibri" w:hAnsi="Times New Roman" w:cs="Times New Roman"/>
                <w:bCs/>
                <w:snapToGrid w:val="0"/>
              </w:rPr>
            </w:pPr>
            <w:r w:rsidRPr="0083371A">
              <w:rPr>
                <w:rFonts w:ascii="Times New Roman" w:eastAsia="Times New Roman" w:hAnsi="Times New Roman" w:cs="Times New Roman"/>
              </w:rPr>
              <w:t>(Same as in person housing unit respondent)</w:t>
            </w:r>
          </w:p>
        </w:tc>
      </w:tr>
      <w:tr w:rsidR="002A064F" w:rsidRPr="00C54152" w14:paraId="12218EBC" w14:textId="77777777" w:rsidTr="00E26F84">
        <w:trPr>
          <w:trHeight w:val="854"/>
        </w:trPr>
        <w:tc>
          <w:tcPr>
            <w:tcW w:w="2593" w:type="dxa"/>
            <w:shd w:val="clear" w:color="auto" w:fill="auto"/>
          </w:tcPr>
          <w:p w14:paraId="138316BD"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Question wording for in person proxy respondent</w:t>
            </w:r>
          </w:p>
        </w:tc>
        <w:tc>
          <w:tcPr>
            <w:tcW w:w="7594" w:type="dxa"/>
            <w:shd w:val="clear" w:color="auto" w:fill="auto"/>
          </w:tcPr>
          <w:p w14:paraId="46BF5448" w14:textId="77777777" w:rsidR="005E4FAC" w:rsidRDefault="005E4FAC" w:rsidP="00B90A9B">
            <w:pPr>
              <w:widowControl w:val="0"/>
              <w:tabs>
                <w:tab w:val="left" w:pos="1680"/>
              </w:tabs>
              <w:rPr>
                <w:rFonts w:ascii="Times New Roman" w:eastAsia="Times New Roman" w:hAnsi="Times New Roman" w:cs="Times New Roman"/>
              </w:rPr>
            </w:pPr>
          </w:p>
          <w:p w14:paraId="270BFE25" w14:textId="0EC866AA" w:rsidR="00B90A9B" w:rsidRPr="00C54152" w:rsidRDefault="0083371A" w:rsidP="00B90A9B">
            <w:pPr>
              <w:widowControl w:val="0"/>
              <w:tabs>
                <w:tab w:val="left" w:pos="1680"/>
              </w:tabs>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C54152" w14:paraId="226A76C1" w14:textId="77777777" w:rsidTr="00E26F84">
        <w:trPr>
          <w:trHeight w:val="854"/>
        </w:trPr>
        <w:tc>
          <w:tcPr>
            <w:tcW w:w="2593" w:type="dxa"/>
            <w:shd w:val="clear" w:color="auto" w:fill="auto"/>
          </w:tcPr>
          <w:p w14:paraId="2C6D8C1A"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Question wording for telephone proxy respondent</w:t>
            </w:r>
          </w:p>
        </w:tc>
        <w:tc>
          <w:tcPr>
            <w:tcW w:w="7594" w:type="dxa"/>
            <w:shd w:val="clear" w:color="auto" w:fill="auto"/>
          </w:tcPr>
          <w:p w14:paraId="6BBCEFE3" w14:textId="77777777" w:rsidR="005E4FAC" w:rsidRDefault="005E4FAC" w:rsidP="00B90A9B">
            <w:pPr>
              <w:widowControl w:val="0"/>
              <w:tabs>
                <w:tab w:val="left" w:pos="1680"/>
              </w:tabs>
              <w:rPr>
                <w:rFonts w:ascii="Times New Roman" w:eastAsia="Times New Roman" w:hAnsi="Times New Roman" w:cs="Times New Roman"/>
              </w:rPr>
            </w:pPr>
          </w:p>
          <w:p w14:paraId="01A49811" w14:textId="4A28CB67" w:rsidR="00B90A9B" w:rsidRPr="00C54152" w:rsidRDefault="0083371A" w:rsidP="00B90A9B">
            <w:pPr>
              <w:widowControl w:val="0"/>
              <w:tabs>
                <w:tab w:val="left" w:pos="1680"/>
              </w:tabs>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C54152" w14:paraId="7E00A257" w14:textId="77777777" w:rsidTr="00E26F84">
        <w:trPr>
          <w:trHeight w:val="854"/>
        </w:trPr>
        <w:tc>
          <w:tcPr>
            <w:tcW w:w="2593" w:type="dxa"/>
            <w:shd w:val="clear" w:color="auto" w:fill="auto"/>
          </w:tcPr>
          <w:p w14:paraId="4F78C07F"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User Story Number</w:t>
            </w:r>
          </w:p>
        </w:tc>
        <w:tc>
          <w:tcPr>
            <w:tcW w:w="7594" w:type="dxa"/>
            <w:shd w:val="clear" w:color="auto" w:fill="auto"/>
          </w:tcPr>
          <w:p w14:paraId="667DAA71" w14:textId="26C9FD7D" w:rsidR="00B90A9B" w:rsidRPr="00C54152" w:rsidRDefault="00A76B9B"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16-72, </w:t>
            </w:r>
            <w:r w:rsidR="00014E08">
              <w:rPr>
                <w:rFonts w:ascii="Times New Roman" w:eastAsia="Times New Roman" w:hAnsi="Times New Roman" w:cs="Times New Roman"/>
              </w:rPr>
              <w:t>16-84</w:t>
            </w:r>
          </w:p>
        </w:tc>
      </w:tr>
      <w:tr w:rsidR="002A064F" w:rsidRPr="00C54152" w14:paraId="6AEF0176" w14:textId="77777777" w:rsidTr="00E26F84">
        <w:trPr>
          <w:trHeight w:val="854"/>
        </w:trPr>
        <w:tc>
          <w:tcPr>
            <w:tcW w:w="2593" w:type="dxa"/>
            <w:shd w:val="clear" w:color="auto" w:fill="auto"/>
          </w:tcPr>
          <w:p w14:paraId="7960D605"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Future Suggested Changes</w:t>
            </w:r>
          </w:p>
        </w:tc>
        <w:tc>
          <w:tcPr>
            <w:tcW w:w="7594" w:type="dxa"/>
            <w:shd w:val="clear" w:color="auto" w:fill="auto"/>
          </w:tcPr>
          <w:p w14:paraId="12FF65BF" w14:textId="77777777" w:rsidR="00B90A9B" w:rsidRPr="00C54152" w:rsidRDefault="00B90A9B"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4979F081" w14:textId="77777777" w:rsidR="00B90A9B" w:rsidRPr="002A064F" w:rsidRDefault="00B90A9B" w:rsidP="003D5D58">
      <w:pPr>
        <w:rPr>
          <w:rFonts w:ascii="Calibri" w:eastAsia="Times New Roman" w:hAnsi="Calibri" w:cs="Times New Roman"/>
          <w:b/>
        </w:rPr>
      </w:pPr>
      <w:r w:rsidRPr="002A064F">
        <w:rPr>
          <w:rFonts w:ascii="Calibri" w:eastAsia="Times New Roman" w:hAnsi="Calibri" w:cs="Times New Roman"/>
          <w:b/>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ED4FAE" w14:paraId="7B4F2377" w14:textId="77777777" w:rsidTr="00E26F84">
        <w:trPr>
          <w:trHeight w:val="530"/>
        </w:trPr>
        <w:tc>
          <w:tcPr>
            <w:tcW w:w="2593" w:type="dxa"/>
            <w:shd w:val="clear" w:color="auto" w:fill="auto"/>
          </w:tcPr>
          <w:p w14:paraId="53B49513" w14:textId="76C72382" w:rsidR="00B90A9B" w:rsidRPr="00ED4FAE" w:rsidRDefault="00D93797"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Screen name</w:t>
            </w:r>
          </w:p>
        </w:tc>
        <w:tc>
          <w:tcPr>
            <w:tcW w:w="7594" w:type="dxa"/>
            <w:shd w:val="clear" w:color="auto" w:fill="auto"/>
          </w:tcPr>
          <w:p w14:paraId="51C7DBFC" w14:textId="77777777" w:rsidR="00B90A9B" w:rsidRPr="00ED4FAE" w:rsidRDefault="00B90A9B" w:rsidP="009D761B">
            <w:pPr>
              <w:pStyle w:val="Heading3"/>
            </w:pPr>
            <w:bookmarkStart w:id="308" w:name="_Ref404691240"/>
            <w:bookmarkStart w:id="309" w:name="CHANGERELATIONOT"/>
            <w:r w:rsidRPr="00ED4FAE">
              <w:t>CHANGE RELATION OT</w:t>
            </w:r>
            <w:bookmarkEnd w:id="308"/>
            <w:bookmarkEnd w:id="309"/>
          </w:p>
        </w:tc>
      </w:tr>
      <w:tr w:rsidR="002A064F" w:rsidRPr="00ED4FAE" w14:paraId="4A890946" w14:textId="77777777" w:rsidTr="00E26F84">
        <w:trPr>
          <w:trHeight w:val="854"/>
        </w:trPr>
        <w:tc>
          <w:tcPr>
            <w:tcW w:w="2593" w:type="dxa"/>
            <w:shd w:val="clear" w:color="auto" w:fill="auto"/>
          </w:tcPr>
          <w:p w14:paraId="26109307"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Previous screen(s) and response option(s)</w:t>
            </w:r>
          </w:p>
        </w:tc>
        <w:tc>
          <w:tcPr>
            <w:tcW w:w="7594" w:type="dxa"/>
            <w:shd w:val="clear" w:color="auto" w:fill="auto"/>
          </w:tcPr>
          <w:p w14:paraId="64E544B0" w14:textId="1EE25DCD" w:rsidR="00B90A9B" w:rsidRPr="00A65968" w:rsidRDefault="009B0B72" w:rsidP="00B90A9B">
            <w:pPr>
              <w:keepNext/>
              <w:keepLines/>
              <w:spacing w:after="0"/>
              <w:rPr>
                <w:rFonts w:ascii="Times New Roman" w:eastAsia="Calibri" w:hAnsi="Times New Roman" w:cs="Times New Roman"/>
              </w:rPr>
            </w:pPr>
            <w:hyperlink w:anchor="CHANGERELATIONSHIP" w:history="1">
              <w:r w:rsidR="00B90A9B" w:rsidRPr="00A65968">
                <w:rPr>
                  <w:rStyle w:val="Hyperlink"/>
                  <w:rFonts w:ascii="Times New Roman" w:eastAsia="Calibri" w:hAnsi="Times New Roman" w:cs="Times New Roman"/>
                  <w:color w:val="auto"/>
                  <w:u w:val="none"/>
                </w:rPr>
                <w:t>CHANGE RELATIONSHIP</w:t>
              </w:r>
            </w:hyperlink>
            <w:r w:rsidR="00B90A9B" w:rsidRPr="00A65968">
              <w:rPr>
                <w:rFonts w:ascii="Times New Roman" w:eastAsia="Calibri" w:hAnsi="Times New Roman" w:cs="Times New Roman"/>
              </w:rPr>
              <w:t xml:space="preserve"> = Other</w:t>
            </w:r>
          </w:p>
        </w:tc>
      </w:tr>
      <w:tr w:rsidR="002A064F" w:rsidRPr="00ED4FAE" w14:paraId="5B9A24E6" w14:textId="77777777" w:rsidTr="00E26F84">
        <w:trPr>
          <w:trHeight w:val="854"/>
        </w:trPr>
        <w:tc>
          <w:tcPr>
            <w:tcW w:w="2593" w:type="dxa"/>
            <w:shd w:val="clear" w:color="auto" w:fill="auto"/>
          </w:tcPr>
          <w:p w14:paraId="0635AD82"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Question wording for in person housing unit respondent</w:t>
            </w:r>
          </w:p>
        </w:tc>
        <w:tc>
          <w:tcPr>
            <w:tcW w:w="7594" w:type="dxa"/>
            <w:shd w:val="clear" w:color="auto" w:fill="auto"/>
          </w:tcPr>
          <w:p w14:paraId="544DF6FE" w14:textId="77777777" w:rsidR="00B90A9B" w:rsidRPr="00ED4FAE" w:rsidRDefault="00B90A9B" w:rsidP="00B90A9B">
            <w:pPr>
              <w:spacing w:after="0" w:line="240" w:lineRule="auto"/>
              <w:rPr>
                <w:rFonts w:ascii="Times New Roman" w:eastAsia="Calibri" w:hAnsi="Times New Roman" w:cs="Times New Roman"/>
              </w:rPr>
            </w:pPr>
            <w:r w:rsidRPr="006570AA">
              <w:rPr>
                <w:rFonts w:ascii="Times New Roman" w:eastAsia="Calibri" w:hAnsi="Times New Roman" w:cs="Times New Roman"/>
              </w:rPr>
              <w:t>Which of these best describes</w:t>
            </w:r>
            <w:r w:rsidRPr="00ED4FAE">
              <w:rPr>
                <w:rFonts w:ascii="Times New Roman" w:eastAsia="Calibri" w:hAnsi="Times New Roman" w:cs="Times New Roman"/>
                <w:b/>
              </w:rPr>
              <w:t xml:space="preserve"> &lt;</w:t>
            </w:r>
            <w:r w:rsidRPr="006570AA">
              <w:rPr>
                <w:rFonts w:ascii="Times New Roman" w:eastAsia="Calibri" w:hAnsi="Times New Roman" w:cs="Times New Roman"/>
              </w:rPr>
              <w:t>your</w:t>
            </w:r>
            <w:r w:rsidRPr="00ED4FAE">
              <w:rPr>
                <w:rFonts w:ascii="Times New Roman" w:eastAsia="Calibri" w:hAnsi="Times New Roman" w:cs="Times New Roman"/>
                <w:b/>
              </w:rPr>
              <w:t xml:space="preserve">/&lt;Roster Name&gt;’s&gt; </w:t>
            </w:r>
            <w:r w:rsidRPr="006570AA">
              <w:rPr>
                <w:rFonts w:ascii="Times New Roman" w:eastAsia="Calibri" w:hAnsi="Times New Roman" w:cs="Times New Roman"/>
              </w:rPr>
              <w:t>relationship to &lt;</w:t>
            </w:r>
            <w:r w:rsidRPr="0073662B">
              <w:rPr>
                <w:rFonts w:ascii="Times New Roman" w:eastAsia="Calibri" w:hAnsi="Times New Roman" w:cs="Times New Roman"/>
                <w:b/>
              </w:rPr>
              <w:t>you</w:t>
            </w:r>
            <w:r w:rsidRPr="006570AA">
              <w:rPr>
                <w:rFonts w:ascii="Times New Roman" w:eastAsia="Calibri" w:hAnsi="Times New Roman" w:cs="Times New Roman"/>
              </w:rPr>
              <w:t>/&lt;</w:t>
            </w:r>
            <w:r w:rsidRPr="006570AA">
              <w:rPr>
                <w:rFonts w:ascii="Times New Roman" w:eastAsia="Calibri" w:hAnsi="Times New Roman" w:cs="Times New Roman"/>
                <w:b/>
              </w:rPr>
              <w:t>Reference Person</w:t>
            </w:r>
            <w:r w:rsidRPr="006570AA">
              <w:rPr>
                <w:rFonts w:ascii="Times New Roman" w:eastAsia="Calibri" w:hAnsi="Times New Roman" w:cs="Times New Roman"/>
              </w:rPr>
              <w:t>&gt;&gt;?</w:t>
            </w:r>
          </w:p>
          <w:p w14:paraId="4E0952E7" w14:textId="77777777" w:rsidR="00B90A9B" w:rsidRPr="00ED4FAE" w:rsidRDefault="00B90A9B" w:rsidP="00B90A9B">
            <w:pPr>
              <w:keepNext/>
              <w:keepLines/>
              <w:spacing w:after="0"/>
              <w:rPr>
                <w:rFonts w:ascii="Times New Roman" w:eastAsia="Times New Roman" w:hAnsi="Times New Roman" w:cs="Times New Roman"/>
                <w:b/>
              </w:rPr>
            </w:pPr>
          </w:p>
          <w:p w14:paraId="56BE3F95" w14:textId="77777777" w:rsidR="00B90A9B" w:rsidRPr="00ED4FAE" w:rsidRDefault="00B90A9B" w:rsidP="00B90A9B">
            <w:pPr>
              <w:keepNext/>
              <w:keepLines/>
              <w:spacing w:after="0"/>
              <w:rPr>
                <w:rFonts w:ascii="Times New Roman" w:eastAsia="Times New Roman" w:hAnsi="Times New Roman" w:cs="Times New Roman"/>
                <w:b/>
              </w:rPr>
            </w:pPr>
            <w:r w:rsidRPr="00ED4FAE">
              <w:rPr>
                <w:rFonts w:ascii="Times New Roman" w:eastAsia="Calibri" w:hAnsi="Times New Roman" w:cs="Times New Roman"/>
                <w:i/>
                <w:color w:val="FF0000"/>
              </w:rPr>
              <w:t>Read categories as necessary</w:t>
            </w:r>
            <w:r w:rsidRPr="00ED4FAE">
              <w:rPr>
                <w:rFonts w:ascii="Times New Roman" w:eastAsia="Calibri" w:hAnsi="Times New Roman" w:cs="Times New Roman"/>
                <w:color w:val="FF0000"/>
              </w:rPr>
              <w:t>.</w:t>
            </w:r>
          </w:p>
        </w:tc>
      </w:tr>
      <w:tr w:rsidR="002A064F" w:rsidRPr="00ED4FAE" w14:paraId="259B2D97" w14:textId="77777777" w:rsidTr="00E26F84">
        <w:trPr>
          <w:trHeight w:val="854"/>
        </w:trPr>
        <w:tc>
          <w:tcPr>
            <w:tcW w:w="2593" w:type="dxa"/>
            <w:shd w:val="clear" w:color="auto" w:fill="auto"/>
          </w:tcPr>
          <w:p w14:paraId="4386695D"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Response options</w:t>
            </w:r>
          </w:p>
        </w:tc>
        <w:tc>
          <w:tcPr>
            <w:tcW w:w="7594" w:type="dxa"/>
            <w:shd w:val="clear" w:color="auto" w:fill="auto"/>
          </w:tcPr>
          <w:p w14:paraId="1684FE83" w14:textId="73E1570D" w:rsidR="00B90A9B" w:rsidRPr="00ED4FAE" w:rsidRDefault="00B90A9B" w:rsidP="00B90A9B">
            <w:pPr>
              <w:widowControl w:val="0"/>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 xml:space="preserve">Radio Buttons. </w:t>
            </w:r>
          </w:p>
          <w:p w14:paraId="0724A662" w14:textId="77777777" w:rsidR="00B90A9B" w:rsidRPr="00ED4FAE" w:rsidRDefault="00B90A9B" w:rsidP="00B90A9B">
            <w:pPr>
              <w:widowControl w:val="0"/>
              <w:autoSpaceDE w:val="0"/>
              <w:autoSpaceDN w:val="0"/>
              <w:adjustRightInd w:val="0"/>
              <w:spacing w:after="0" w:line="240" w:lineRule="auto"/>
              <w:contextualSpacing/>
              <w:rPr>
                <w:rFonts w:ascii="Times New Roman" w:eastAsia="Calibri" w:hAnsi="Times New Roman" w:cs="Times New Roman"/>
              </w:rPr>
            </w:pPr>
          </w:p>
          <w:p w14:paraId="240FB952" w14:textId="77777777" w:rsidR="00B90A9B" w:rsidRPr="00ED4FAE"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Parent-in-law</w:t>
            </w:r>
          </w:p>
          <w:p w14:paraId="0A454FB7" w14:textId="77777777" w:rsidR="00B90A9B" w:rsidRPr="00ED4FAE"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Son-in-law or daughter-in-law</w:t>
            </w:r>
          </w:p>
          <w:p w14:paraId="1B19C74C" w14:textId="0B00BD3A" w:rsidR="00B90A9B" w:rsidRPr="00133013"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Other relative</w:t>
            </w:r>
          </w:p>
          <w:p w14:paraId="46FF769E" w14:textId="77777777" w:rsidR="00B90A9B" w:rsidRPr="00ED4FAE"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Housemate or roommate</w:t>
            </w:r>
          </w:p>
          <w:p w14:paraId="5176543A" w14:textId="77777777" w:rsidR="00B90A9B" w:rsidRPr="00ED4FAE"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Foster child</w:t>
            </w:r>
          </w:p>
          <w:p w14:paraId="728CEF7E" w14:textId="77777777" w:rsidR="00B90A9B" w:rsidRDefault="00B90A9B" w:rsidP="00C4355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Other nonrelative</w:t>
            </w:r>
          </w:p>
          <w:p w14:paraId="438A2430" w14:textId="77777777" w:rsidR="0083371A" w:rsidRPr="00ED4FAE" w:rsidRDefault="0083371A" w:rsidP="0083371A">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ED4FAE" w14:paraId="667DF8DD" w14:textId="77777777" w:rsidTr="00E26F84">
        <w:trPr>
          <w:trHeight w:val="854"/>
        </w:trPr>
        <w:tc>
          <w:tcPr>
            <w:tcW w:w="2593" w:type="dxa"/>
            <w:shd w:val="clear" w:color="auto" w:fill="auto"/>
          </w:tcPr>
          <w:p w14:paraId="4D30BFC3"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Branching/Skip Patterns</w:t>
            </w:r>
          </w:p>
        </w:tc>
        <w:tc>
          <w:tcPr>
            <w:tcW w:w="7594" w:type="dxa"/>
            <w:shd w:val="clear" w:color="auto" w:fill="auto"/>
          </w:tcPr>
          <w:p w14:paraId="623987BC" w14:textId="254A6B44" w:rsidR="00B90A9B" w:rsidRPr="00A65968"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t xml:space="preserve">If there are remaining people on the roster who fail the relationship-age edit, go to </w:t>
            </w:r>
            <w:hyperlink w:anchor="RELATIONSHIPCHECK" w:history="1">
              <w:r w:rsidRPr="00A65968">
                <w:rPr>
                  <w:rStyle w:val="Hyperlink"/>
                  <w:rFonts w:ascii="Times New Roman" w:eastAsia="Times New Roman" w:hAnsi="Times New Roman" w:cs="Times New Roman"/>
                  <w:color w:val="auto"/>
                  <w:u w:val="none"/>
                </w:rPr>
                <w:t>RELATIONSHIP CHECK</w:t>
              </w:r>
            </w:hyperlink>
            <w:r w:rsidRPr="00A65968">
              <w:rPr>
                <w:rFonts w:ascii="Times New Roman" w:eastAsia="Times New Roman" w:hAnsi="Times New Roman" w:cs="Times New Roman"/>
              </w:rPr>
              <w:t xml:space="preserve"> for next person.</w:t>
            </w:r>
          </w:p>
          <w:p w14:paraId="541926B7" w14:textId="77777777" w:rsidR="00B90A9B" w:rsidRPr="00A65968"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63EF1824" w14:textId="3D2A51B7" w:rsidR="00B90A9B" w:rsidRPr="00ED4FAE"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A65968">
              <w:rPr>
                <w:rFonts w:ascii="Times New Roman" w:eastAsia="Times New Roman" w:hAnsi="Times New Roman" w:cs="Times New Roman"/>
              </w:rPr>
              <w:t xml:space="preserve">Else if there are no remaining people on the roster who fail the relationship-age edit, go to </w:t>
            </w:r>
            <w:hyperlink w:anchor="RACE" w:history="1">
              <w:r w:rsidRPr="00A65968">
                <w:rPr>
                  <w:rStyle w:val="Hyperlink"/>
                  <w:rFonts w:ascii="Times New Roman" w:eastAsia="Times New Roman" w:hAnsi="Times New Roman" w:cs="Times New Roman"/>
                  <w:color w:val="auto"/>
                  <w:u w:val="none"/>
                </w:rPr>
                <w:t>RACE</w:t>
              </w:r>
            </w:hyperlink>
            <w:r w:rsidRPr="00A65968">
              <w:rPr>
                <w:rFonts w:ascii="Times New Roman" w:eastAsia="Times New Roman" w:hAnsi="Times New Roman" w:cs="Times New Roman"/>
              </w:rPr>
              <w:t xml:space="preserve"> for the first person</w:t>
            </w:r>
          </w:p>
        </w:tc>
      </w:tr>
      <w:tr w:rsidR="002A064F" w:rsidRPr="00ED4FAE" w14:paraId="1A6AEC22" w14:textId="77777777" w:rsidTr="00E26F84">
        <w:trPr>
          <w:trHeight w:val="854"/>
        </w:trPr>
        <w:tc>
          <w:tcPr>
            <w:tcW w:w="2593" w:type="dxa"/>
            <w:shd w:val="clear" w:color="auto" w:fill="auto"/>
          </w:tcPr>
          <w:p w14:paraId="09C123AF"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Data needed</w:t>
            </w:r>
          </w:p>
        </w:tc>
        <w:tc>
          <w:tcPr>
            <w:tcW w:w="7594" w:type="dxa"/>
            <w:shd w:val="clear" w:color="auto" w:fill="auto"/>
          </w:tcPr>
          <w:p w14:paraId="5182AB8B" w14:textId="77777777" w:rsidR="00B90A9B" w:rsidRPr="00ED4FAE" w:rsidRDefault="00B90A9B" w:rsidP="00C43551">
            <w:pPr>
              <w:widowControl w:val="0"/>
              <w:numPr>
                <w:ilvl w:val="0"/>
                <w:numId w:val="100"/>
              </w:numPr>
              <w:tabs>
                <w:tab w:val="left" w:pos="252"/>
              </w:tabs>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Refere</w:t>
            </w:r>
            <w:r w:rsidRPr="00ED4FAE">
              <w:rPr>
                <w:rFonts w:ascii="Times New Roman" w:eastAsia="Calibri" w:hAnsi="Times New Roman" w:cs="Times New Roman"/>
                <w:spacing w:val="2"/>
              </w:rPr>
              <w:t>n</w:t>
            </w:r>
            <w:r w:rsidRPr="00ED4FAE">
              <w:rPr>
                <w:rFonts w:ascii="Times New Roman" w:eastAsia="Calibri" w:hAnsi="Times New Roman" w:cs="Times New Roman"/>
              </w:rPr>
              <w:t>ce</w:t>
            </w:r>
            <w:r w:rsidRPr="00ED4FAE">
              <w:rPr>
                <w:rFonts w:ascii="Times New Roman" w:eastAsia="Calibri" w:hAnsi="Times New Roman" w:cs="Times New Roman"/>
                <w:spacing w:val="-5"/>
              </w:rPr>
              <w:t xml:space="preserve"> </w:t>
            </w:r>
            <w:r w:rsidRPr="00ED4FAE">
              <w:rPr>
                <w:rFonts w:ascii="Times New Roman" w:eastAsia="Calibri" w:hAnsi="Times New Roman" w:cs="Times New Roman"/>
              </w:rPr>
              <w:t>person</w:t>
            </w:r>
          </w:p>
          <w:p w14:paraId="1CFBCB77" w14:textId="77777777" w:rsidR="00B90A9B" w:rsidRPr="00ED4FAE" w:rsidRDefault="00B90A9B" w:rsidP="00C43551">
            <w:pPr>
              <w:widowControl w:val="0"/>
              <w:numPr>
                <w:ilvl w:val="0"/>
                <w:numId w:val="100"/>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D4FAE">
              <w:rPr>
                <w:rFonts w:ascii="Times New Roman" w:eastAsia="Calibri" w:hAnsi="Times New Roman" w:cs="Times New Roman"/>
              </w:rPr>
              <w:t>Respondent person</w:t>
            </w:r>
          </w:p>
          <w:p w14:paraId="02B95127" w14:textId="77777777" w:rsidR="00B90A9B" w:rsidRPr="00ED4FAE" w:rsidRDefault="00B90A9B" w:rsidP="00C43551">
            <w:pPr>
              <w:keepNext/>
              <w:keepLines/>
              <w:numPr>
                <w:ilvl w:val="0"/>
                <w:numId w:val="100"/>
              </w:numPr>
              <w:spacing w:after="0" w:line="240" w:lineRule="auto"/>
              <w:ind w:left="287"/>
              <w:contextualSpacing/>
              <w:rPr>
                <w:rFonts w:ascii="Times New Roman" w:eastAsia="Calibri" w:hAnsi="Times New Roman" w:cs="Times New Roman"/>
              </w:rPr>
            </w:pPr>
            <w:r w:rsidRPr="00ED4FAE">
              <w:rPr>
                <w:rFonts w:ascii="Times New Roman" w:eastAsia="Calibri" w:hAnsi="Times New Roman" w:cs="Times New Roman"/>
                <w:position w:val="-1"/>
              </w:rPr>
              <w:t xml:space="preserve">Roster names </w:t>
            </w:r>
          </w:p>
        </w:tc>
      </w:tr>
      <w:tr w:rsidR="002A064F" w:rsidRPr="00ED4FAE" w14:paraId="43ACA624" w14:textId="77777777" w:rsidTr="00E26F84">
        <w:trPr>
          <w:trHeight w:val="854"/>
        </w:trPr>
        <w:tc>
          <w:tcPr>
            <w:tcW w:w="2593" w:type="dxa"/>
            <w:shd w:val="clear" w:color="auto" w:fill="auto"/>
          </w:tcPr>
          <w:p w14:paraId="12F19937" w14:textId="7B811C3A"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Help text</w:t>
            </w:r>
          </w:p>
        </w:tc>
        <w:tc>
          <w:tcPr>
            <w:tcW w:w="7594" w:type="dxa"/>
            <w:shd w:val="clear" w:color="auto" w:fill="auto"/>
          </w:tcPr>
          <w:p w14:paraId="598F9AB0" w14:textId="77777777" w:rsidR="00B90A9B" w:rsidRPr="00773A88" w:rsidRDefault="00B90A9B" w:rsidP="00B90A9B">
            <w:pPr>
              <w:spacing w:after="0" w:line="240" w:lineRule="auto"/>
              <w:rPr>
                <w:rFonts w:ascii="Times New Roman" w:eastAsia="Times New Roman" w:hAnsi="Times New Roman" w:cs="Times New Roman"/>
                <w:b/>
              </w:rPr>
            </w:pPr>
            <w:r w:rsidRPr="00773A88">
              <w:rPr>
                <w:rFonts w:ascii="Times New Roman" w:eastAsia="Times New Roman" w:hAnsi="Times New Roman" w:cs="Times New Roman"/>
                <w:b/>
              </w:rPr>
              <w:t>Other relative</w:t>
            </w:r>
          </w:p>
          <w:p w14:paraId="720E33A6" w14:textId="2457FD7A" w:rsidR="00B90A9B" w:rsidRDefault="00B90A9B" w:rsidP="00B90A9B">
            <w:pPr>
              <w:spacing w:after="0" w:line="240" w:lineRule="auto"/>
              <w:rPr>
                <w:rFonts w:ascii="Times New Roman" w:eastAsia="Times New Roman" w:hAnsi="Times New Roman" w:cs="Times New Roman"/>
                <w:b/>
              </w:rPr>
            </w:pPr>
            <w:r w:rsidRPr="00ED4FAE">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rPr>
              <w:t>NOT</w:t>
            </w:r>
            <w:r w:rsidRPr="00ED4FAE">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w:t>
            </w:r>
          </w:p>
          <w:p w14:paraId="5EA3F774" w14:textId="77777777" w:rsidR="00DF4ED8" w:rsidRPr="00ED4FAE" w:rsidRDefault="00DF4ED8" w:rsidP="00B90A9B">
            <w:pPr>
              <w:spacing w:after="0" w:line="240" w:lineRule="auto"/>
              <w:rPr>
                <w:rFonts w:ascii="Times New Roman" w:eastAsia="Times New Roman" w:hAnsi="Times New Roman" w:cs="Times New Roman"/>
              </w:rPr>
            </w:pPr>
          </w:p>
          <w:p w14:paraId="25E0687C" w14:textId="77777777" w:rsidR="00B90A9B" w:rsidRPr="00773A88" w:rsidRDefault="00B90A9B" w:rsidP="00B90A9B">
            <w:pPr>
              <w:spacing w:after="0" w:line="240" w:lineRule="auto"/>
              <w:rPr>
                <w:rFonts w:ascii="Times New Roman" w:eastAsia="Times New Roman" w:hAnsi="Times New Roman" w:cs="Times New Roman"/>
                <w:b/>
              </w:rPr>
            </w:pPr>
            <w:r w:rsidRPr="00773A88">
              <w:rPr>
                <w:rFonts w:ascii="Times New Roman" w:eastAsia="Times New Roman" w:hAnsi="Times New Roman" w:cs="Times New Roman"/>
                <w:b/>
              </w:rPr>
              <w:t>Housemate or roommate</w:t>
            </w:r>
          </w:p>
          <w:p w14:paraId="2D151638" w14:textId="77777777" w:rsidR="00B90A9B" w:rsidRPr="00ED4FAE" w:rsidRDefault="00B90A9B" w:rsidP="00B90A9B">
            <w:pPr>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 xml:space="preserve">15 years old or over, who is not related to the householder, and who shares living quarters primarily in order to share expenses. </w:t>
            </w:r>
          </w:p>
          <w:p w14:paraId="1D022C86" w14:textId="77777777" w:rsidR="00B90A9B" w:rsidRPr="00ED4FAE" w:rsidRDefault="00B90A9B" w:rsidP="00B90A9B">
            <w:pPr>
              <w:spacing w:after="0" w:line="240" w:lineRule="auto"/>
              <w:rPr>
                <w:rFonts w:ascii="Times New Roman" w:eastAsia="Times New Roman" w:hAnsi="Times New Roman" w:cs="Times New Roman"/>
              </w:rPr>
            </w:pPr>
          </w:p>
          <w:p w14:paraId="7772E3C6" w14:textId="77777777" w:rsidR="00B90A9B" w:rsidRPr="00773A88" w:rsidRDefault="00B90A9B" w:rsidP="00B90A9B">
            <w:pPr>
              <w:spacing w:after="0" w:line="240" w:lineRule="auto"/>
              <w:rPr>
                <w:rFonts w:ascii="Times New Roman" w:eastAsia="Times New Roman" w:hAnsi="Times New Roman" w:cs="Times New Roman"/>
                <w:b/>
              </w:rPr>
            </w:pPr>
            <w:r w:rsidRPr="00773A88">
              <w:rPr>
                <w:rFonts w:ascii="Times New Roman" w:eastAsia="Times New Roman" w:hAnsi="Times New Roman" w:cs="Times New Roman"/>
                <w:b/>
              </w:rPr>
              <w:t>Other nonrelative</w:t>
            </w:r>
          </w:p>
          <w:p w14:paraId="0D990DA2" w14:textId="77777777" w:rsidR="00B90A9B" w:rsidRPr="00ED4FAE" w:rsidRDefault="00B90A9B" w:rsidP="00B90A9B">
            <w:pPr>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Not related AND not one of the options listed.</w:t>
            </w:r>
          </w:p>
        </w:tc>
      </w:tr>
      <w:tr w:rsidR="002A064F" w:rsidRPr="00ED4FAE" w14:paraId="0E6B388F" w14:textId="77777777" w:rsidTr="00E26F84">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516E85F3"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18159113"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Calibri" w:hAnsi="Times New Roman" w:cs="Times New Roman"/>
              </w:rPr>
              <w:t>N/A</w:t>
            </w:r>
          </w:p>
        </w:tc>
      </w:tr>
      <w:tr w:rsidR="002A064F" w:rsidRPr="00ED4FAE" w14:paraId="15C4B044" w14:textId="77777777" w:rsidTr="00E26F84">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42657155"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48B9AA3D" w14:textId="67AD261F" w:rsidR="00B90A9B" w:rsidRPr="00ED4FAE" w:rsidRDefault="009C4AF8"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For nonresponse: “Please provide an answer to the relationship question.”</w:t>
            </w:r>
          </w:p>
        </w:tc>
      </w:tr>
      <w:tr w:rsidR="002A064F" w:rsidRPr="00ED4FAE" w14:paraId="6477078B" w14:textId="77777777" w:rsidTr="00E26F84">
        <w:trPr>
          <w:trHeight w:val="854"/>
        </w:trPr>
        <w:tc>
          <w:tcPr>
            <w:tcW w:w="2593" w:type="dxa"/>
            <w:shd w:val="clear" w:color="auto" w:fill="auto"/>
          </w:tcPr>
          <w:p w14:paraId="35AAECD5"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Special instructions</w:t>
            </w:r>
          </w:p>
        </w:tc>
        <w:tc>
          <w:tcPr>
            <w:tcW w:w="7594" w:type="dxa"/>
            <w:shd w:val="clear" w:color="auto" w:fill="auto"/>
          </w:tcPr>
          <w:p w14:paraId="794C6FD5"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For the question wording fill “your/&lt;Roster Name&gt;’s”:</w:t>
            </w:r>
          </w:p>
          <w:p w14:paraId="046B3106"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Fill with “your” if person you’re asking about is the respondent</w:t>
            </w:r>
          </w:p>
          <w:p w14:paraId="1F446336"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Fill with “&lt;Roster Name&gt;’s” if question is not about respondent</w:t>
            </w:r>
          </w:p>
          <w:p w14:paraId="1D9ED2A8" w14:textId="77777777" w:rsidR="00B90A9B" w:rsidRPr="00ED4FAE" w:rsidRDefault="00B90A9B" w:rsidP="00B90A9B">
            <w:pPr>
              <w:keepNext/>
              <w:keepLines/>
              <w:spacing w:after="0" w:line="240" w:lineRule="auto"/>
              <w:rPr>
                <w:rFonts w:ascii="Times New Roman" w:eastAsia="Calibri" w:hAnsi="Times New Roman" w:cs="Times New Roman"/>
              </w:rPr>
            </w:pPr>
          </w:p>
          <w:p w14:paraId="710427CF"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For the question wording fill “you/&lt;Reference Person&gt;”:</w:t>
            </w:r>
          </w:p>
          <w:p w14:paraId="4778138E"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Fill with “you” if the respondent is the reference person</w:t>
            </w:r>
          </w:p>
          <w:p w14:paraId="649302E1"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Fill with “&lt;Reference Person&gt;’s” if question is not about respondent</w:t>
            </w:r>
          </w:p>
          <w:p w14:paraId="76E258D6" w14:textId="77777777" w:rsidR="00B90A9B" w:rsidRPr="00ED4FAE" w:rsidRDefault="00B90A9B" w:rsidP="00B90A9B">
            <w:pPr>
              <w:keepNext/>
              <w:keepLines/>
              <w:spacing w:after="0" w:line="240" w:lineRule="auto"/>
              <w:rPr>
                <w:rFonts w:ascii="Times New Roman" w:eastAsia="Times New Roman" w:hAnsi="Times New Roman" w:cs="Times New Roman"/>
              </w:rPr>
            </w:pPr>
          </w:p>
        </w:tc>
      </w:tr>
      <w:tr w:rsidR="002A064F" w:rsidRPr="00ED4FAE" w14:paraId="5B77E0BA" w14:textId="77777777" w:rsidTr="00E26F84">
        <w:trPr>
          <w:trHeight w:val="854"/>
        </w:trPr>
        <w:tc>
          <w:tcPr>
            <w:tcW w:w="2593" w:type="dxa"/>
            <w:shd w:val="clear" w:color="auto" w:fill="auto"/>
          </w:tcPr>
          <w:p w14:paraId="45695ECD"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DK/REF options</w:t>
            </w:r>
          </w:p>
        </w:tc>
        <w:tc>
          <w:tcPr>
            <w:tcW w:w="7594" w:type="dxa"/>
            <w:shd w:val="clear" w:color="auto" w:fill="auto"/>
          </w:tcPr>
          <w:p w14:paraId="7666A940" w14:textId="77777777" w:rsidR="00B90A9B" w:rsidRPr="00ED4FAE" w:rsidRDefault="00B90A9B" w:rsidP="00B90A9B">
            <w:pPr>
              <w:keepNext/>
              <w:keepLines/>
              <w:spacing w:after="0" w:line="240" w:lineRule="auto"/>
              <w:rPr>
                <w:rFonts w:ascii="Times New Roman" w:eastAsia="Times New Roman" w:hAnsi="Times New Roman" w:cs="Times New Roman"/>
              </w:rPr>
            </w:pPr>
          </w:p>
        </w:tc>
      </w:tr>
      <w:tr w:rsidR="002A064F" w:rsidRPr="00ED4FAE" w14:paraId="0A5648BD" w14:textId="77777777" w:rsidTr="00E26F84">
        <w:trPr>
          <w:trHeight w:val="854"/>
        </w:trPr>
        <w:tc>
          <w:tcPr>
            <w:tcW w:w="2593" w:type="dxa"/>
            <w:shd w:val="clear" w:color="auto" w:fill="auto"/>
          </w:tcPr>
          <w:p w14:paraId="20F52FBD" w14:textId="77777777" w:rsidR="00B90A9B" w:rsidRPr="00ED4FAE"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telephone housing unit respondent</w:t>
            </w:r>
          </w:p>
        </w:tc>
        <w:tc>
          <w:tcPr>
            <w:tcW w:w="7594" w:type="dxa"/>
            <w:shd w:val="clear" w:color="auto" w:fill="auto"/>
          </w:tcPr>
          <w:p w14:paraId="5249797C" w14:textId="77777777" w:rsidR="009E70C4" w:rsidRDefault="009E70C4"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9353C46" w14:textId="7E33B8FB" w:rsidR="00B90A9B" w:rsidRPr="00ED4FAE" w:rsidRDefault="0083371A"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ED4FAE" w14:paraId="029BE33A" w14:textId="77777777" w:rsidTr="00E26F84">
        <w:trPr>
          <w:trHeight w:val="854"/>
        </w:trPr>
        <w:tc>
          <w:tcPr>
            <w:tcW w:w="2593" w:type="dxa"/>
            <w:shd w:val="clear" w:color="auto" w:fill="auto"/>
          </w:tcPr>
          <w:p w14:paraId="2B311F27" w14:textId="77777777" w:rsidR="00B90A9B" w:rsidRPr="00ED4FAE"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in person proxy respondent</w:t>
            </w:r>
          </w:p>
        </w:tc>
        <w:tc>
          <w:tcPr>
            <w:tcW w:w="7594" w:type="dxa"/>
            <w:shd w:val="clear" w:color="auto" w:fill="auto"/>
          </w:tcPr>
          <w:p w14:paraId="67C66B60" w14:textId="77777777" w:rsidR="009E70C4" w:rsidRDefault="009E70C4"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684E041" w14:textId="0A466B10" w:rsidR="00B90A9B" w:rsidRPr="00ED4FAE" w:rsidRDefault="0083371A"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ED4FAE" w14:paraId="26AB3120" w14:textId="77777777" w:rsidTr="00E26F84">
        <w:trPr>
          <w:trHeight w:val="854"/>
        </w:trPr>
        <w:tc>
          <w:tcPr>
            <w:tcW w:w="2593" w:type="dxa"/>
            <w:shd w:val="clear" w:color="auto" w:fill="auto"/>
          </w:tcPr>
          <w:p w14:paraId="3168D1BB" w14:textId="77777777" w:rsidR="00B90A9B" w:rsidRPr="00ED4FAE"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telephone proxy respondent</w:t>
            </w:r>
          </w:p>
        </w:tc>
        <w:tc>
          <w:tcPr>
            <w:tcW w:w="7594" w:type="dxa"/>
            <w:shd w:val="clear" w:color="auto" w:fill="auto"/>
          </w:tcPr>
          <w:p w14:paraId="42124034" w14:textId="77777777" w:rsidR="009E70C4" w:rsidRDefault="009E70C4"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D42CC7A" w14:textId="0F87AC96" w:rsidR="00B90A9B" w:rsidRPr="00ED4FAE" w:rsidRDefault="0083371A"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ED4FAE" w14:paraId="61DDB9FA" w14:textId="77777777" w:rsidTr="00E26F84">
        <w:trPr>
          <w:trHeight w:val="854"/>
        </w:trPr>
        <w:tc>
          <w:tcPr>
            <w:tcW w:w="2593" w:type="dxa"/>
            <w:shd w:val="clear" w:color="auto" w:fill="auto"/>
          </w:tcPr>
          <w:p w14:paraId="1DC63803" w14:textId="74EE3522" w:rsidR="0011140B" w:rsidRPr="00ED4FAE" w:rsidRDefault="0011140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User Story Number</w:t>
            </w:r>
          </w:p>
        </w:tc>
        <w:tc>
          <w:tcPr>
            <w:tcW w:w="7594" w:type="dxa"/>
            <w:shd w:val="clear" w:color="auto" w:fill="auto"/>
          </w:tcPr>
          <w:p w14:paraId="585F7A25" w14:textId="5BA0A086" w:rsidR="0011140B" w:rsidRPr="00ED4FAE" w:rsidRDefault="00741B55"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3F35AF">
              <w:rPr>
                <w:rFonts w:ascii="Times New Roman" w:eastAsia="Times New Roman" w:hAnsi="Times New Roman" w:cs="Times New Roman"/>
              </w:rPr>
              <w:t>, 16-112</w:t>
            </w:r>
            <w:r w:rsidR="00B106F9">
              <w:rPr>
                <w:rFonts w:ascii="Times New Roman" w:eastAsia="Times New Roman" w:hAnsi="Times New Roman" w:cs="Times New Roman"/>
              </w:rPr>
              <w:t>, 16-116</w:t>
            </w:r>
          </w:p>
        </w:tc>
      </w:tr>
      <w:tr w:rsidR="002A064F" w:rsidRPr="00ED4FAE" w14:paraId="16DDF896" w14:textId="77777777" w:rsidTr="00E26F84">
        <w:trPr>
          <w:trHeight w:val="854"/>
        </w:trPr>
        <w:tc>
          <w:tcPr>
            <w:tcW w:w="2593" w:type="dxa"/>
            <w:shd w:val="clear" w:color="auto" w:fill="auto"/>
          </w:tcPr>
          <w:p w14:paraId="6D756365" w14:textId="77777777" w:rsidR="0011140B" w:rsidRPr="00ED4FAE" w:rsidRDefault="0011140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Future Suggested Changes</w:t>
            </w:r>
          </w:p>
        </w:tc>
        <w:tc>
          <w:tcPr>
            <w:tcW w:w="7594" w:type="dxa"/>
            <w:shd w:val="clear" w:color="auto" w:fill="auto"/>
          </w:tcPr>
          <w:p w14:paraId="4B7306F0" w14:textId="77777777" w:rsidR="0011140B" w:rsidRPr="00ED4FAE" w:rsidRDefault="0011140B"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2CE" w14:textId="2B6E81E5" w:rsidR="003D5D58" w:rsidRPr="002A064F" w:rsidRDefault="003D5D58" w:rsidP="003D5D58">
      <w:pPr>
        <w:rPr>
          <w:rFonts w:ascii="Calibri" w:eastAsia="Times New Roman" w:hAnsi="Calibri" w:cs="Times New Roman"/>
          <w:b/>
        </w:rPr>
      </w:pPr>
      <w:r w:rsidRPr="002A064F">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D4FAE" w14:paraId="75E582D1" w14:textId="77777777" w:rsidTr="003D5D58">
        <w:tc>
          <w:tcPr>
            <w:tcW w:w="2628" w:type="dxa"/>
            <w:shd w:val="clear" w:color="auto" w:fill="auto"/>
          </w:tcPr>
          <w:p w14:paraId="75E582CF" w14:textId="2C353985" w:rsidR="003D5D58" w:rsidRPr="00ED4FAE"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Screen name</w:t>
            </w:r>
          </w:p>
        </w:tc>
        <w:tc>
          <w:tcPr>
            <w:tcW w:w="7695" w:type="dxa"/>
            <w:shd w:val="clear" w:color="auto" w:fill="auto"/>
          </w:tcPr>
          <w:p w14:paraId="75E582D0" w14:textId="77777777" w:rsidR="003D5D58" w:rsidRPr="00ED4FAE" w:rsidRDefault="003D5D58" w:rsidP="003D5D58">
            <w:pPr>
              <w:keepNext/>
              <w:keepLines/>
              <w:spacing w:after="0"/>
              <w:outlineLvl w:val="0"/>
              <w:rPr>
                <w:rFonts w:ascii="Times New Roman" w:eastAsiaTheme="majorEastAsia" w:hAnsi="Times New Roman" w:cs="Times New Roman"/>
                <w:b/>
                <w:bCs/>
                <w:sz w:val="27"/>
                <w:szCs w:val="27"/>
              </w:rPr>
            </w:pPr>
            <w:bookmarkStart w:id="310" w:name="_Ref326673604"/>
            <w:bookmarkStart w:id="311" w:name="RACE"/>
            <w:r w:rsidRPr="00ED4FAE">
              <w:rPr>
                <w:rStyle w:val="Heading3Char"/>
              </w:rPr>
              <w:t>RACE</w:t>
            </w:r>
            <w:bookmarkEnd w:id="310"/>
            <w:bookmarkEnd w:id="311"/>
          </w:p>
        </w:tc>
      </w:tr>
      <w:tr w:rsidR="002A064F" w:rsidRPr="00ED4FAE" w14:paraId="75E582D9" w14:textId="77777777" w:rsidTr="003D5D58">
        <w:tc>
          <w:tcPr>
            <w:tcW w:w="2628" w:type="dxa"/>
            <w:shd w:val="clear" w:color="auto" w:fill="auto"/>
          </w:tcPr>
          <w:p w14:paraId="75E582D2"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Previous</w:t>
            </w:r>
            <w:r w:rsidRPr="00ED4FAE">
              <w:rPr>
                <w:rFonts w:ascii="Times New Roman" w:eastAsia="Times New Roman" w:hAnsi="Times New Roman" w:cs="Times New Roman"/>
                <w:spacing w:val="-13"/>
              </w:rPr>
              <w:t xml:space="preserve"> </w:t>
            </w:r>
            <w:r w:rsidRPr="00ED4FAE">
              <w:rPr>
                <w:rFonts w:ascii="Times New Roman" w:eastAsia="Times New Roman" w:hAnsi="Times New Roman" w:cs="Times New Roman"/>
              </w:rPr>
              <w:t>screen(s) and response option(s)</w:t>
            </w:r>
          </w:p>
        </w:tc>
        <w:tc>
          <w:tcPr>
            <w:tcW w:w="7695" w:type="dxa"/>
            <w:shd w:val="clear" w:color="auto" w:fill="auto"/>
          </w:tcPr>
          <w:p w14:paraId="75E582D3" w14:textId="7833E3E6" w:rsidR="003D5D58" w:rsidRPr="00A6596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_Ref326673597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21411B" w:rsidRPr="0021411B">
              <w:rPr>
                <w:rFonts w:ascii="Times New Roman" w:hAnsi="Times New Roman" w:cs="Times New Roman"/>
              </w:rPr>
              <w:t>RELATIONSHIP CHECK</w:t>
            </w:r>
            <w:r w:rsidRPr="00A65968">
              <w:rPr>
                <w:rFonts w:ascii="Times New Roman" w:eastAsia="Times New Roman" w:hAnsi="Times New Roman" w:cs="Times New Roman"/>
              </w:rPr>
              <w:fldChar w:fldCharType="end"/>
            </w:r>
            <w:r w:rsidRPr="00A65968">
              <w:rPr>
                <w:rFonts w:ascii="Times New Roman" w:eastAsia="Times New Roman" w:hAnsi="Times New Roman" w:cs="Times New Roman"/>
              </w:rPr>
              <w:t>=YES</w:t>
            </w:r>
          </w:p>
          <w:p w14:paraId="75E582D4" w14:textId="2870720B" w:rsidR="003D5D58" w:rsidRPr="00A65968" w:rsidRDefault="009B0B72" w:rsidP="003D5D58">
            <w:pPr>
              <w:widowControl w:val="0"/>
              <w:autoSpaceDE w:val="0"/>
              <w:autoSpaceDN w:val="0"/>
              <w:adjustRightInd w:val="0"/>
              <w:spacing w:after="0" w:line="240" w:lineRule="auto"/>
              <w:rPr>
                <w:rFonts w:ascii="Times New Roman" w:eastAsia="Times New Roman" w:hAnsi="Times New Roman" w:cs="Times New Roman"/>
              </w:rPr>
            </w:pPr>
            <w:hyperlink w:anchor="CHANGERELATIONSHIP" w:history="1">
              <w:r w:rsidR="00744AF4" w:rsidRPr="00A65968">
                <w:rPr>
                  <w:rStyle w:val="Hyperlink"/>
                  <w:rFonts w:ascii="Times New Roman" w:eastAsia="Times New Roman" w:hAnsi="Times New Roman" w:cs="Times New Roman"/>
                  <w:color w:val="auto"/>
                  <w:u w:val="none"/>
                </w:rPr>
                <w:t>CHANGE RELATIONSHIP</w:t>
              </w:r>
            </w:hyperlink>
          </w:p>
          <w:p w14:paraId="75E582D5" w14:textId="79BADFEB" w:rsidR="003D5D58" w:rsidRPr="00A6596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i/>
              </w:rPr>
              <w:instrText xml:space="preserve"> REF _Ref326673578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21411B" w:rsidRPr="0021411B">
              <w:rPr>
                <w:rFonts w:ascii="Times New Roman" w:hAnsi="Times New Roman" w:cs="Times New Roman"/>
              </w:rPr>
              <w:t>AGE</w:t>
            </w:r>
            <w:r w:rsidRPr="00A65968">
              <w:rPr>
                <w:rFonts w:ascii="Times New Roman" w:eastAsia="Times New Roman" w:hAnsi="Times New Roman" w:cs="Times New Roman"/>
              </w:rPr>
              <w:fldChar w:fldCharType="end"/>
            </w:r>
          </w:p>
          <w:p w14:paraId="75E582D6" w14:textId="112D33D5" w:rsidR="003D5D58" w:rsidRPr="00A6596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_Ref326673582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21411B" w:rsidRPr="0021411B">
              <w:rPr>
                <w:rFonts w:ascii="Times New Roman" w:hAnsi="Times New Roman" w:cs="Times New Roman"/>
              </w:rPr>
              <w:t>CONFIRM AGE</w:t>
            </w:r>
            <w:r w:rsidRPr="00A65968">
              <w:rPr>
                <w:rFonts w:ascii="Times New Roman" w:eastAsia="Times New Roman" w:hAnsi="Times New Roman" w:cs="Times New Roman"/>
              </w:rPr>
              <w:fldChar w:fldCharType="end"/>
            </w:r>
          </w:p>
          <w:p w14:paraId="75E582D7" w14:textId="0E2A36CB" w:rsidR="003D5D58" w:rsidRPr="00A6596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_Ref326673594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21411B" w:rsidRPr="0021411B">
              <w:rPr>
                <w:rFonts w:ascii="Times New Roman" w:hAnsi="Times New Roman" w:cs="Times New Roman"/>
              </w:rPr>
              <w:t>CHANGE DATE OF BIRTH</w:t>
            </w:r>
            <w:r w:rsidRPr="00A65968">
              <w:rPr>
                <w:rFonts w:ascii="Times New Roman" w:eastAsia="Times New Roman" w:hAnsi="Times New Roman" w:cs="Times New Roman"/>
              </w:rPr>
              <w:fldChar w:fldCharType="end"/>
            </w:r>
          </w:p>
          <w:p w14:paraId="75E582D8" w14:textId="0484B702" w:rsidR="003D5D58" w:rsidRPr="00ED4FAE" w:rsidRDefault="003D5D58" w:rsidP="003D5D58">
            <w:pPr>
              <w:widowControl w:val="0"/>
              <w:autoSpaceDE w:val="0"/>
              <w:autoSpaceDN w:val="0"/>
              <w:adjustRightInd w:val="0"/>
              <w:spacing w:after="0" w:line="240" w:lineRule="auto"/>
              <w:rPr>
                <w:rFonts w:ascii="Times New Roman" w:eastAsia="Times New Roman" w:hAnsi="Times New Roman" w:cs="Times New Roman"/>
                <w:i/>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_Ref335203470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21411B" w:rsidRPr="0021411B">
              <w:rPr>
                <w:rFonts w:ascii="Times New Roman" w:hAnsi="Times New Roman" w:cs="Times New Roman"/>
              </w:rPr>
              <w:t>BABY FLAG</w:t>
            </w:r>
            <w:r w:rsidRPr="00A65968">
              <w:rPr>
                <w:rFonts w:ascii="Times New Roman" w:eastAsia="Times New Roman" w:hAnsi="Times New Roman" w:cs="Times New Roman"/>
              </w:rPr>
              <w:fldChar w:fldCharType="end"/>
            </w:r>
            <w:r w:rsidRPr="00A65968">
              <w:rPr>
                <w:rFonts w:ascii="Times New Roman" w:eastAsia="Times New Roman" w:hAnsi="Times New Roman" w:cs="Times New Roman"/>
                <w:i/>
              </w:rPr>
              <w:t xml:space="preserve"> </w:t>
            </w:r>
          </w:p>
        </w:tc>
      </w:tr>
      <w:tr w:rsidR="002A064F" w:rsidRPr="00ED4FAE" w14:paraId="75E582DE" w14:textId="77777777" w:rsidTr="003D5D58">
        <w:tc>
          <w:tcPr>
            <w:tcW w:w="2628" w:type="dxa"/>
            <w:shd w:val="clear" w:color="auto" w:fill="auto"/>
          </w:tcPr>
          <w:p w14:paraId="75E582DA"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in person housing unit respondent</w:t>
            </w:r>
          </w:p>
        </w:tc>
        <w:tc>
          <w:tcPr>
            <w:tcW w:w="7695" w:type="dxa"/>
            <w:shd w:val="clear" w:color="auto" w:fill="auto"/>
          </w:tcPr>
          <w:p w14:paraId="75E582DB" w14:textId="3084FEEE" w:rsidR="003D5D58" w:rsidRPr="00EB21D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B21D8">
              <w:rPr>
                <w:rFonts w:ascii="Times New Roman" w:eastAsia="Times New Roman" w:hAnsi="Times New Roman" w:cs="Times New Roman"/>
              </w:rPr>
              <w:t>I’m going to read you a list of categories. You may choose one or more</w:t>
            </w:r>
            <w:r w:rsidR="008457F9">
              <w:rPr>
                <w:rFonts w:ascii="Times New Roman" w:eastAsia="Times New Roman" w:hAnsi="Times New Roman" w:cs="Times New Roman"/>
              </w:rPr>
              <w:t xml:space="preserve"> categories</w:t>
            </w:r>
            <w:r w:rsidRPr="00EB21D8">
              <w:rPr>
                <w:rFonts w:ascii="Times New Roman" w:eastAsia="Times New Roman" w:hAnsi="Times New Roman" w:cs="Times New Roman"/>
              </w:rPr>
              <w:t>.</w:t>
            </w:r>
          </w:p>
          <w:p w14:paraId="75E582DC" w14:textId="77777777" w:rsidR="003D5D58" w:rsidRPr="00ED4FAE" w:rsidRDefault="003D5D58" w:rsidP="00E47465">
            <w:pPr>
              <w:widowControl w:val="0"/>
              <w:autoSpaceDE w:val="0"/>
              <w:autoSpaceDN w:val="0"/>
              <w:adjustRightInd w:val="0"/>
              <w:spacing w:after="0" w:line="240" w:lineRule="auto"/>
              <w:ind w:firstLine="720"/>
              <w:contextualSpacing/>
              <w:rPr>
                <w:rFonts w:ascii="Times New Roman" w:eastAsia="Times New Roman" w:hAnsi="Times New Roman" w:cs="Times New Roman"/>
                <w:b/>
              </w:rPr>
            </w:pPr>
          </w:p>
          <w:p w14:paraId="75E582DD" w14:textId="1C58278D"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&lt;</w:t>
            </w:r>
            <w:r w:rsidRPr="00EB21D8">
              <w:rPr>
                <w:rFonts w:ascii="Times New Roman" w:eastAsia="Times New Roman" w:hAnsi="Times New Roman" w:cs="Times New Roman"/>
              </w:rPr>
              <w:t>Is</w:t>
            </w:r>
            <w:r w:rsidRPr="00ED4FAE">
              <w:rPr>
                <w:rFonts w:ascii="Times New Roman" w:eastAsia="Times New Roman" w:hAnsi="Times New Roman" w:cs="Times New Roman"/>
                <w:b/>
              </w:rPr>
              <w:t xml:space="preserve"> </w:t>
            </w:r>
            <w:r w:rsidR="00356A13">
              <w:rPr>
                <w:rFonts w:ascii="Times New Roman" w:eastAsia="Times New Roman" w:hAnsi="Times New Roman" w:cs="Times New Roman"/>
                <w:b/>
              </w:rPr>
              <w:t>&lt;</w:t>
            </w:r>
            <w:r w:rsidRPr="00ED4FAE">
              <w:rPr>
                <w:rFonts w:ascii="Times New Roman" w:eastAsia="Times New Roman" w:hAnsi="Times New Roman" w:cs="Times New Roman"/>
                <w:b/>
              </w:rPr>
              <w:t>ROSTER NAME</w:t>
            </w:r>
            <w:r w:rsidR="00356A13">
              <w:rPr>
                <w:rFonts w:ascii="Times New Roman" w:eastAsia="Times New Roman" w:hAnsi="Times New Roman" w:cs="Times New Roman"/>
                <w:b/>
              </w:rPr>
              <w:t>&gt;</w:t>
            </w:r>
            <w:r w:rsidRPr="00ED4FAE">
              <w:rPr>
                <w:rFonts w:ascii="Times New Roman" w:eastAsia="Times New Roman" w:hAnsi="Times New Roman" w:cs="Times New Roman"/>
                <w:b/>
              </w:rPr>
              <w:t>/</w:t>
            </w:r>
            <w:r w:rsidRPr="00EB21D8">
              <w:rPr>
                <w:rFonts w:ascii="Times New Roman" w:eastAsia="Times New Roman" w:hAnsi="Times New Roman" w:cs="Times New Roman"/>
              </w:rPr>
              <w:t>Are</w:t>
            </w:r>
            <w:r w:rsidRPr="001904E0">
              <w:rPr>
                <w:rFonts w:ascii="Times New Roman" w:eastAsia="Times New Roman" w:hAnsi="Times New Roman" w:cs="Times New Roman"/>
                <w:b/>
              </w:rPr>
              <w:t xml:space="preserve"> you</w:t>
            </w:r>
            <w:r w:rsidRPr="00ED4FAE">
              <w:rPr>
                <w:rFonts w:ascii="Times New Roman" w:eastAsia="Times New Roman" w:hAnsi="Times New Roman" w:cs="Times New Roman"/>
                <w:b/>
              </w:rPr>
              <w:t xml:space="preserve">&gt; </w:t>
            </w:r>
            <w:r w:rsidRPr="00EB21D8">
              <w:rPr>
                <w:rFonts w:ascii="Times New Roman" w:eastAsia="Times New Roman" w:hAnsi="Times New Roman" w:cs="Times New Roman"/>
              </w:rPr>
              <w:t xml:space="preserve">White; Hispanic, Latino, or Spanish; Black or African American; Asian; American Indian or Alaska Native; </w:t>
            </w:r>
            <w:r w:rsidR="008457F9" w:rsidRPr="008457F9">
              <w:rPr>
                <w:rFonts w:ascii="Times New Roman" w:eastAsia="Times New Roman" w:hAnsi="Times New Roman" w:cs="Times New Roman"/>
              </w:rPr>
              <w:t>Middle Eastern or North African</w:t>
            </w:r>
            <w:r w:rsidR="008457F9" w:rsidRPr="00C51192">
              <w:rPr>
                <w:rFonts w:eastAsia="Times New Roman"/>
                <w:sz w:val="24"/>
                <w:szCs w:val="24"/>
              </w:rPr>
              <w:t xml:space="preserve">; </w:t>
            </w:r>
            <w:r w:rsidRPr="00EB21D8">
              <w:rPr>
                <w:rFonts w:ascii="Times New Roman" w:eastAsia="Times New Roman" w:hAnsi="Times New Roman" w:cs="Times New Roman"/>
              </w:rPr>
              <w:t>Native Hawaiian or Other Pacific Islander; or Some other race</w:t>
            </w:r>
            <w:r w:rsidR="008457F9">
              <w:rPr>
                <w:rFonts w:ascii="Times New Roman" w:eastAsia="Times New Roman" w:hAnsi="Times New Roman" w:cs="Times New Roman"/>
              </w:rPr>
              <w:t>, ethnicity,</w:t>
            </w:r>
            <w:r w:rsidRPr="00EB21D8">
              <w:rPr>
                <w:rFonts w:ascii="Times New Roman" w:eastAsia="Times New Roman" w:hAnsi="Times New Roman" w:cs="Times New Roman"/>
              </w:rPr>
              <w:t xml:space="preserve"> or origin?</w:t>
            </w:r>
          </w:p>
        </w:tc>
      </w:tr>
      <w:tr w:rsidR="002A064F" w:rsidRPr="00ED4FAE" w14:paraId="75E582E9" w14:textId="77777777" w:rsidTr="003D5D58">
        <w:trPr>
          <w:trHeight w:val="179"/>
        </w:trPr>
        <w:tc>
          <w:tcPr>
            <w:tcW w:w="2628" w:type="dxa"/>
            <w:shd w:val="clear" w:color="auto" w:fill="auto"/>
          </w:tcPr>
          <w:p w14:paraId="75E582DF"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Response</w:t>
            </w:r>
            <w:r w:rsidRPr="00ED4FAE">
              <w:rPr>
                <w:rFonts w:ascii="Times New Roman" w:eastAsia="Times New Roman" w:hAnsi="Times New Roman" w:cs="Times New Roman"/>
                <w:spacing w:val="-13"/>
              </w:rPr>
              <w:t xml:space="preserve"> </w:t>
            </w:r>
            <w:r w:rsidRPr="00ED4FAE">
              <w:rPr>
                <w:rFonts w:ascii="Times New Roman" w:eastAsia="Times New Roman" w:hAnsi="Times New Roman" w:cs="Times New Roman"/>
              </w:rPr>
              <w:t>options</w:t>
            </w:r>
          </w:p>
        </w:tc>
        <w:tc>
          <w:tcPr>
            <w:tcW w:w="7695" w:type="dxa"/>
            <w:shd w:val="clear" w:color="auto" w:fill="auto"/>
          </w:tcPr>
          <w:p w14:paraId="75E582E0"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Cs/>
              </w:rPr>
            </w:pPr>
            <w:r w:rsidRPr="00ED4FAE">
              <w:rPr>
                <w:rFonts w:ascii="Times New Roman" w:eastAsia="Times New Roman" w:hAnsi="Times New Roman" w:cs="Times New Roman"/>
                <w:bCs/>
              </w:rPr>
              <w:t>(Check boxes)</w:t>
            </w:r>
          </w:p>
          <w:p w14:paraId="75E582E1" w14:textId="77777777" w:rsidR="003D5D58" w:rsidRPr="00ED4FAE" w:rsidRDefault="003D5D58"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White</w:t>
            </w:r>
          </w:p>
          <w:p w14:paraId="75E582E2" w14:textId="77777777" w:rsidR="003D5D58" w:rsidRPr="00ED4FAE" w:rsidRDefault="003D5D58"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Hispanic, Latino, or Spanish</w:t>
            </w:r>
          </w:p>
          <w:p w14:paraId="75E582E3" w14:textId="77777777" w:rsidR="003D5D58" w:rsidRPr="00ED4FAE" w:rsidRDefault="003D5D58"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Black or African American</w:t>
            </w:r>
          </w:p>
          <w:p w14:paraId="75E582E4" w14:textId="77777777" w:rsidR="003D5D58" w:rsidRPr="00ED4FAE" w:rsidRDefault="003D5D58"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Asian</w:t>
            </w:r>
          </w:p>
          <w:p w14:paraId="75E582E5" w14:textId="77777777" w:rsidR="003D5D58" w:rsidRDefault="003D5D58"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American Indian or Alaska Native</w:t>
            </w:r>
          </w:p>
          <w:p w14:paraId="158C65CA" w14:textId="4B5A0112" w:rsidR="008457F9" w:rsidRPr="00ED4FAE" w:rsidRDefault="008457F9"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Middle Eastern or North African</w:t>
            </w:r>
          </w:p>
          <w:p w14:paraId="75E582E6" w14:textId="77777777" w:rsidR="003D5D58" w:rsidRPr="00ED4FAE" w:rsidRDefault="003D5D58"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Native Hawaiian or Other Pacific Islander</w:t>
            </w:r>
          </w:p>
          <w:p w14:paraId="75E582E7" w14:textId="56E7F01F" w:rsidR="003D5D58" w:rsidRPr="00ED4FAE" w:rsidRDefault="003D5D58"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Some other race</w:t>
            </w:r>
            <w:r w:rsidR="008457F9">
              <w:rPr>
                <w:rFonts w:ascii="Times New Roman" w:eastAsia="Times New Roman" w:hAnsi="Times New Roman" w:cs="Times New Roman"/>
              </w:rPr>
              <w:t>, ethnicity,</w:t>
            </w:r>
            <w:r w:rsidRPr="00ED4FAE">
              <w:rPr>
                <w:rFonts w:ascii="Times New Roman" w:eastAsia="Times New Roman" w:hAnsi="Times New Roman" w:cs="Times New Roman"/>
              </w:rPr>
              <w:t xml:space="preserve"> or origin</w:t>
            </w:r>
          </w:p>
          <w:p w14:paraId="75E582E8"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D4FAE" w14:paraId="75E582EE" w14:textId="77777777" w:rsidTr="003D5D58">
        <w:tc>
          <w:tcPr>
            <w:tcW w:w="2628" w:type="dxa"/>
            <w:shd w:val="clear" w:color="auto" w:fill="auto"/>
          </w:tcPr>
          <w:p w14:paraId="75E582EA"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Branching/Skip Patterns</w:t>
            </w:r>
          </w:p>
        </w:tc>
        <w:tc>
          <w:tcPr>
            <w:tcW w:w="7695" w:type="dxa"/>
            <w:shd w:val="clear" w:color="auto" w:fill="auto"/>
          </w:tcPr>
          <w:p w14:paraId="75E582EB" w14:textId="2062E81F" w:rsidR="003D5D58" w:rsidRPr="00A65968" w:rsidRDefault="003D5D58" w:rsidP="003D5D58">
            <w:pPr>
              <w:widowControl w:val="0"/>
              <w:autoSpaceDE w:val="0"/>
              <w:autoSpaceDN w:val="0"/>
              <w:adjustRightInd w:val="0"/>
              <w:spacing w:after="0" w:line="240" w:lineRule="auto"/>
              <w:rPr>
                <w:rFonts w:ascii="Times New Roman" w:eastAsia="Times New Roman" w:hAnsi="Times New Roman" w:cs="Times New Roman"/>
                <w:iCs/>
              </w:rPr>
            </w:pPr>
            <w:r w:rsidRPr="00A65968">
              <w:rPr>
                <w:rFonts w:ascii="Times New Roman" w:eastAsia="Times New Roman" w:hAnsi="Times New Roman" w:cs="Times New Roman"/>
              </w:rPr>
              <w:t>If DK or REF and last person on roster, then go to</w:t>
            </w:r>
            <w:r w:rsidR="00585B5A" w:rsidRPr="00A65968">
              <w:rPr>
                <w:rFonts w:ascii="Times New Roman" w:eastAsia="Times New Roman" w:hAnsi="Times New Roman" w:cs="Times New Roman"/>
                <w:iCs/>
              </w:rPr>
              <w:t xml:space="preserve"> </w:t>
            </w:r>
            <w:r w:rsidR="002F5D3D">
              <w:rPr>
                <w:rFonts w:ascii="Times New Roman" w:eastAsia="Times New Roman" w:hAnsi="Times New Roman" w:cs="Times New Roman"/>
                <w:iCs/>
              </w:rPr>
              <w:t>ELSEWHERE HU</w:t>
            </w:r>
            <w:r w:rsidRPr="00A65968">
              <w:rPr>
                <w:rFonts w:ascii="Times New Roman" w:eastAsia="Times New Roman" w:hAnsi="Times New Roman" w:cs="Times New Roman"/>
                <w:iCs/>
              </w:rPr>
              <w:t>.</w:t>
            </w:r>
          </w:p>
          <w:p w14:paraId="75E582EC" w14:textId="79F87CDE" w:rsidR="003D5D58" w:rsidRPr="00A65968" w:rsidRDefault="0081042A" w:rsidP="003D5D58">
            <w:pPr>
              <w:widowControl w:val="0"/>
              <w:autoSpaceDE w:val="0"/>
              <w:autoSpaceDN w:val="0"/>
              <w:adjustRightIn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Else, i</w:t>
            </w:r>
            <w:r w:rsidR="003D5D58" w:rsidRPr="00A65968">
              <w:rPr>
                <w:rFonts w:ascii="Times New Roman" w:eastAsia="Times New Roman" w:hAnsi="Times New Roman" w:cs="Times New Roman"/>
                <w:iCs/>
              </w:rPr>
              <w:t xml:space="preserve">f DK or REF and not last person on roster, then go to </w:t>
            </w:r>
            <w:hyperlink w:anchor="RACE" w:history="1">
              <w:r w:rsidR="003D5D58" w:rsidRPr="00A65968">
                <w:rPr>
                  <w:rStyle w:val="Hyperlink"/>
                  <w:rFonts w:ascii="Times New Roman" w:eastAsia="Times New Roman" w:hAnsi="Times New Roman" w:cs="Times New Roman"/>
                  <w:iCs/>
                  <w:color w:val="auto"/>
                  <w:u w:val="none"/>
                </w:rPr>
                <w:t>RACE</w:t>
              </w:r>
            </w:hyperlink>
            <w:r w:rsidR="003D5D58" w:rsidRPr="00A65968">
              <w:rPr>
                <w:rFonts w:ascii="Times New Roman" w:eastAsia="Times New Roman" w:hAnsi="Times New Roman" w:cs="Times New Roman"/>
                <w:iCs/>
              </w:rPr>
              <w:t xml:space="preserve"> for next person. </w:t>
            </w:r>
          </w:p>
          <w:p w14:paraId="4037C1C4" w14:textId="13B55239" w:rsidR="00FB51D0" w:rsidRDefault="00FB51D0" w:rsidP="00FB51D0">
            <w:pPr>
              <w:widowControl w:val="0"/>
              <w:autoSpaceDE w:val="0"/>
              <w:autoSpaceDN w:val="0"/>
              <w:adjustRightInd w:val="0"/>
              <w:spacing w:after="0" w:line="240" w:lineRule="auto"/>
              <w:rPr>
                <w:rFonts w:ascii="Times New Roman" w:eastAsia="Times New Roman" w:hAnsi="Times New Roman"/>
                <w:iCs/>
              </w:rPr>
            </w:pPr>
            <w:r w:rsidRPr="00A65968">
              <w:rPr>
                <w:rFonts w:ascii="Times New Roman" w:eastAsia="Times New Roman" w:hAnsi="Times New Roman"/>
                <w:iCs/>
              </w:rPr>
              <w:t xml:space="preserve">Else, </w:t>
            </w:r>
            <w:r>
              <w:rPr>
                <w:rFonts w:ascii="Times New Roman" w:eastAsia="Times New Roman" w:hAnsi="Times New Roman"/>
                <w:iCs/>
              </w:rPr>
              <w:t xml:space="preserve">if White is selected, </w:t>
            </w:r>
            <w:r w:rsidRPr="00A65968">
              <w:rPr>
                <w:rFonts w:ascii="Times New Roman" w:eastAsia="Times New Roman" w:hAnsi="Times New Roman"/>
                <w:iCs/>
              </w:rPr>
              <w:t xml:space="preserve">go to </w:t>
            </w:r>
            <w:r w:rsidR="0081042A" w:rsidRPr="006C02FC">
              <w:rPr>
                <w:rFonts w:ascii="Times New Roman" w:eastAsia="Times New Roman" w:hAnsi="Times New Roman"/>
                <w:bCs/>
                <w:iCs/>
              </w:rPr>
              <w:t>DETAILED ORIGIN</w:t>
            </w:r>
            <w:r w:rsidR="0081042A">
              <w:rPr>
                <w:rFonts w:ascii="Times New Roman" w:eastAsia="Times New Roman" w:hAnsi="Times New Roman"/>
                <w:b/>
                <w:bCs/>
                <w:iCs/>
              </w:rPr>
              <w:t xml:space="preserve"> </w:t>
            </w:r>
            <w:r>
              <w:rPr>
                <w:rFonts w:ascii="Times New Roman" w:eastAsia="Times New Roman" w:hAnsi="Times New Roman"/>
                <w:iCs/>
              </w:rPr>
              <w:t>W</w:t>
            </w:r>
            <w:r w:rsidRPr="00A65968">
              <w:rPr>
                <w:rFonts w:ascii="Times New Roman" w:eastAsia="Times New Roman" w:hAnsi="Times New Roman"/>
                <w:iCs/>
              </w:rPr>
              <w:t>.</w:t>
            </w:r>
          </w:p>
          <w:p w14:paraId="361163D4" w14:textId="77777777" w:rsidR="00FB51D0" w:rsidRDefault="00FB51D0" w:rsidP="00FB51D0">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Hispanic, Latino, or Spanish is selected, go to DETAILED ORIGIN H.</w:t>
            </w:r>
          </w:p>
          <w:p w14:paraId="542F9DDF" w14:textId="77777777" w:rsidR="00FB51D0" w:rsidRDefault="00FB51D0" w:rsidP="00FB51D0">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Black or African American is selected, go to DETAILED ORIGIN B.</w:t>
            </w:r>
          </w:p>
          <w:p w14:paraId="41C85665" w14:textId="77777777" w:rsidR="00FB51D0" w:rsidRDefault="00FB51D0" w:rsidP="00FB51D0">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Asian is selected, go to DETAILED ORIGIN A.</w:t>
            </w:r>
          </w:p>
          <w:p w14:paraId="3DA72720" w14:textId="77777777" w:rsidR="00FB51D0" w:rsidRDefault="00FB51D0" w:rsidP="00FB51D0">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American Indian or Alaska Native is selected, go to DETAILED ORIGIN AIAN.</w:t>
            </w:r>
          </w:p>
          <w:p w14:paraId="5094C693" w14:textId="77777777" w:rsidR="00FB51D0" w:rsidRDefault="00FB51D0" w:rsidP="00FB51D0">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is selected, go to DETAILED ORIGIN MENA.</w:t>
            </w:r>
          </w:p>
          <w:p w14:paraId="7692C7F8" w14:textId="77777777" w:rsidR="00FB51D0" w:rsidRDefault="00FB51D0" w:rsidP="00FB51D0">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is selected, go to DETAILED ORIGIN NHPI.</w:t>
            </w:r>
          </w:p>
          <w:p w14:paraId="780E7BBD" w14:textId="77777777" w:rsidR="00FB51D0" w:rsidRPr="00046BF2" w:rsidRDefault="00FB51D0" w:rsidP="00FB51D0">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is selected, go to DETAILED ORIGIN SOR.</w:t>
            </w:r>
          </w:p>
          <w:p w14:paraId="207BE701" w14:textId="77777777" w:rsidR="003D5D58" w:rsidRDefault="003D5D58" w:rsidP="003D5D58">
            <w:pPr>
              <w:widowControl w:val="0"/>
              <w:autoSpaceDE w:val="0"/>
              <w:autoSpaceDN w:val="0"/>
              <w:adjustRightInd w:val="0"/>
              <w:spacing w:after="0" w:line="240" w:lineRule="auto"/>
              <w:rPr>
                <w:rFonts w:ascii="Times New Roman" w:eastAsia="Times New Roman" w:hAnsi="Times New Roman" w:cs="Times New Roman"/>
              </w:rPr>
            </w:pPr>
          </w:p>
          <w:p w14:paraId="75E582ED" w14:textId="4C59CFA1" w:rsidR="0081042A" w:rsidRPr="00ED4FAE" w:rsidRDefault="0081042A"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more than one race is selected, the instrument should branch to the ORIGIN screen associated with the first checkbox selected. Additional branching will occur as described in the specification for each ORIGIN screen.</w:t>
            </w:r>
          </w:p>
        </w:tc>
      </w:tr>
      <w:tr w:rsidR="002A064F" w:rsidRPr="00ED4FAE" w14:paraId="75E582F1" w14:textId="77777777" w:rsidTr="003D5D58">
        <w:tc>
          <w:tcPr>
            <w:tcW w:w="2628" w:type="dxa"/>
            <w:shd w:val="clear" w:color="auto" w:fill="auto"/>
          </w:tcPr>
          <w:p w14:paraId="75E582EF"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Data</w:t>
            </w:r>
            <w:r w:rsidRPr="00ED4FAE">
              <w:rPr>
                <w:rFonts w:ascii="Times New Roman" w:eastAsia="Times New Roman" w:hAnsi="Times New Roman" w:cs="Times New Roman"/>
                <w:spacing w:val="-9"/>
              </w:rPr>
              <w:t xml:space="preserve"> </w:t>
            </w:r>
            <w:r w:rsidRPr="00ED4FAE">
              <w:rPr>
                <w:rFonts w:ascii="Times New Roman" w:eastAsia="Times New Roman" w:hAnsi="Times New Roman" w:cs="Times New Roman"/>
              </w:rPr>
              <w:t>needed</w:t>
            </w:r>
          </w:p>
        </w:tc>
        <w:tc>
          <w:tcPr>
            <w:tcW w:w="7695" w:type="dxa"/>
            <w:shd w:val="clear" w:color="auto" w:fill="auto"/>
          </w:tcPr>
          <w:p w14:paraId="75E582F0"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The name of each person on the roster.</w:t>
            </w:r>
          </w:p>
        </w:tc>
      </w:tr>
      <w:tr w:rsidR="002A064F" w:rsidRPr="00ED4FAE" w14:paraId="75E5830F" w14:textId="77777777" w:rsidTr="003D5D58">
        <w:tc>
          <w:tcPr>
            <w:tcW w:w="2628" w:type="dxa"/>
            <w:shd w:val="clear" w:color="auto" w:fill="auto"/>
          </w:tcPr>
          <w:p w14:paraId="75E582F2"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Help</w:t>
            </w:r>
            <w:r w:rsidRPr="00ED4FAE">
              <w:rPr>
                <w:rFonts w:ascii="Times New Roman" w:eastAsia="Times New Roman" w:hAnsi="Times New Roman" w:cs="Times New Roman"/>
                <w:spacing w:val="-9"/>
              </w:rPr>
              <w:t xml:space="preserve"> </w:t>
            </w:r>
            <w:r w:rsidRPr="00ED4FAE">
              <w:rPr>
                <w:rFonts w:ascii="Times New Roman" w:eastAsia="Times New Roman" w:hAnsi="Times New Roman" w:cs="Times New Roman"/>
              </w:rPr>
              <w:t>text</w:t>
            </w:r>
          </w:p>
        </w:tc>
        <w:tc>
          <w:tcPr>
            <w:tcW w:w="7695" w:type="dxa"/>
            <w:shd w:val="clear" w:color="auto" w:fill="auto"/>
          </w:tcPr>
          <w:p w14:paraId="78150D58" w14:textId="77777777" w:rsidR="00FB51D0" w:rsidRPr="00AA3A59" w:rsidRDefault="00FB51D0" w:rsidP="00FB51D0">
            <w:pPr>
              <w:pStyle w:val="NoSpacing"/>
              <w:rPr>
                <w:rFonts w:ascii="Times New Roman" w:hAnsi="Times New Roman"/>
                <w:b/>
              </w:rPr>
            </w:pPr>
            <w:r w:rsidRPr="00AA3A59">
              <w:rPr>
                <w:rFonts w:ascii="Times New Roman" w:hAnsi="Times New Roman"/>
                <w:b/>
              </w:rPr>
              <w:t>RACE, ETHNICITY, OR ORIGIN</w:t>
            </w:r>
          </w:p>
          <w:p w14:paraId="5AADEC8B" w14:textId="77777777" w:rsidR="00FB51D0" w:rsidRPr="00AA3A59" w:rsidRDefault="00FB51D0" w:rsidP="00FB51D0">
            <w:pPr>
              <w:pStyle w:val="NoSpacing"/>
              <w:rPr>
                <w:rFonts w:ascii="Times New Roman" w:hAnsi="Times New Roman"/>
                <w:color w:val="000000"/>
              </w:rPr>
            </w:pPr>
          </w:p>
          <w:p w14:paraId="5D5868D6" w14:textId="77777777" w:rsidR="00FB51D0" w:rsidRPr="00AA3A59" w:rsidRDefault="00FB51D0" w:rsidP="00FB51D0">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23BAB981" w14:textId="77777777" w:rsidR="00FB51D0" w:rsidRPr="00AA3A59" w:rsidRDefault="00FB51D0" w:rsidP="00FB51D0">
            <w:pPr>
              <w:pStyle w:val="NoSpacing"/>
              <w:rPr>
                <w:rFonts w:ascii="Times New Roman" w:hAnsi="Times New Roman"/>
              </w:rPr>
            </w:pPr>
          </w:p>
          <w:p w14:paraId="4D6B4295" w14:textId="77777777" w:rsidR="00FB51D0" w:rsidRPr="00AA3A59" w:rsidRDefault="00FB51D0" w:rsidP="00FB51D0">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26E63B3A" w14:textId="77777777" w:rsidR="00FB51D0" w:rsidRPr="00AA3A59" w:rsidRDefault="00FB51D0" w:rsidP="00FB51D0">
            <w:pPr>
              <w:pStyle w:val="NoSpacing"/>
              <w:rPr>
                <w:rFonts w:ascii="Times New Roman" w:hAnsi="Times New Roman"/>
                <w:color w:val="000000"/>
              </w:rPr>
            </w:pPr>
          </w:p>
          <w:p w14:paraId="75E582F8" w14:textId="51748AAB" w:rsidR="003D5D58" w:rsidRPr="00ED4FAE" w:rsidRDefault="00FB51D0"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A3A59">
              <w:rPr>
                <w:rFonts w:ascii="Times New Roman" w:hAnsi="Times New Roman"/>
                <w:color w:val="000000"/>
              </w:rPr>
              <w:t>The following descriptions define each of the categories:</w:t>
            </w:r>
          </w:p>
          <w:p w14:paraId="75E582F9" w14:textId="10ACF79F"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White</w:t>
            </w:r>
          </w:p>
          <w:p w14:paraId="75E582FB" w14:textId="4C454FF7" w:rsidR="003D5D58" w:rsidRPr="00ED4FAE" w:rsidRDefault="0081042A"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555BAE21" w14:textId="77777777" w:rsidR="0081042A" w:rsidRPr="0081042A" w:rsidRDefault="0081042A" w:rsidP="0081042A">
            <w:pPr>
              <w:spacing w:after="0" w:line="240" w:lineRule="auto"/>
              <w:rPr>
                <w:rFonts w:ascii="Times New Roman" w:eastAsia="Times New Roman" w:hAnsi="Times New Roman" w:cs="Times New Roman"/>
                <w:b/>
              </w:rPr>
            </w:pPr>
            <w:r w:rsidRPr="0081042A">
              <w:rPr>
                <w:rFonts w:ascii="Times New Roman" w:eastAsia="Times New Roman" w:hAnsi="Times New Roman" w:cs="Times New Roman"/>
                <w:b/>
              </w:rPr>
              <w:t>Hispanic, Latino, or Spanish</w:t>
            </w:r>
          </w:p>
          <w:p w14:paraId="39341562"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81042A">
              <w:rPr>
                <w:rFonts w:ascii="Times New Roman" w:eastAsia="Calibri" w:hAnsi="Times New Roman" w:cs="Times New Roman"/>
                <w:bCs/>
                <w:lang w:bidi="en-US"/>
              </w:rPr>
              <w:t>Mexican or Mexican American, Puerto Rican, Cuban, Salvadoran, Dominican, and Colombian</w:t>
            </w:r>
            <w:r w:rsidRPr="0081042A">
              <w:rPr>
                <w:rFonts w:ascii="Times New Roman" w:eastAsia="Calibri" w:hAnsi="Times New Roman" w:cs="Times New Roman"/>
                <w:lang w:bidi="en-US"/>
              </w:rPr>
              <w:t>. The category also includes groups such as</w:t>
            </w:r>
            <w:r w:rsidRPr="0081042A">
              <w:rPr>
                <w:rFonts w:ascii="Times New Roman" w:eastAsia="Calibri" w:hAnsi="Times New Roman" w:cs="Times New Roman"/>
                <w:bCs/>
                <w:lang w:bidi="en-US"/>
              </w:rPr>
              <w:t xml:space="preserve"> Guatemalan, Honduran, Spaniard, Ecuadorian, Peruvian, Venezuelan, etc. </w:t>
            </w:r>
            <w:r w:rsidRPr="0081042A">
              <w:rPr>
                <w:rFonts w:ascii="Times New Roman" w:eastAsia="Calibri" w:hAnsi="Times New Roman" w:cs="Times New Roman"/>
                <w:lang w:bidi="en-US"/>
              </w:rPr>
              <w:t>Individuals should report the person’s Hispanic, Latino, or Spanish group or groups in the space provided.</w:t>
            </w:r>
          </w:p>
          <w:p w14:paraId="061EF1C1" w14:textId="77777777" w:rsidR="00AF0A19" w:rsidRPr="00ED4FAE" w:rsidRDefault="00AF0A19" w:rsidP="00AF0A19">
            <w:pPr>
              <w:widowControl w:val="0"/>
              <w:autoSpaceDE w:val="0"/>
              <w:autoSpaceDN w:val="0"/>
              <w:adjustRightInd w:val="0"/>
              <w:spacing w:after="0" w:line="240" w:lineRule="auto"/>
              <w:contextualSpacing/>
              <w:rPr>
                <w:rFonts w:ascii="Times New Roman" w:eastAsia="Times New Roman" w:hAnsi="Times New Roman" w:cs="Times New Roman"/>
              </w:rPr>
            </w:pPr>
          </w:p>
          <w:p w14:paraId="75E582FC" w14:textId="5A192794"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 xml:space="preserve">Black or African </w:t>
            </w:r>
            <w:r w:rsidR="00957AF8" w:rsidRPr="00ED4FAE">
              <w:rPr>
                <w:rFonts w:ascii="Times New Roman" w:eastAsia="Times New Roman" w:hAnsi="Times New Roman" w:cs="Times New Roman"/>
                <w:b/>
              </w:rPr>
              <w:t>American</w:t>
            </w:r>
          </w:p>
          <w:p w14:paraId="49EE0578"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81042A">
              <w:rPr>
                <w:rFonts w:ascii="Times New Roman" w:eastAsia="Calibri" w:hAnsi="Times New Roman" w:cs="Times New Roman"/>
                <w:bCs/>
                <w:lang w:bidi="en-US"/>
              </w:rPr>
              <w:t>African American, Jamaican, Haitian, Nigerian, Ethiopian, and Somali</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Ghanaian, South African, Barbadian, Kenyan, Liberian, Bahamian, etc</w:t>
            </w:r>
            <w:r w:rsidRPr="0081042A">
              <w:rPr>
                <w:rFonts w:ascii="Times New Roman" w:eastAsia="Calibri" w:hAnsi="Times New Roman" w:cs="Times New Roman"/>
                <w:lang w:bidi="en-US"/>
              </w:rPr>
              <w:t>. Individuals should report the person’s Black or African American group or groups in the space provided.</w:t>
            </w:r>
          </w:p>
          <w:p w14:paraId="75E582FE"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372C8F35" w14:textId="77777777" w:rsidR="00AF0A19" w:rsidRPr="00ED4FAE" w:rsidRDefault="00AF0A19" w:rsidP="00AF0A19">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Asian</w:t>
            </w:r>
          </w:p>
          <w:p w14:paraId="3E42A0D6" w14:textId="77777777" w:rsidR="0081042A" w:rsidRPr="0081042A" w:rsidRDefault="0081042A" w:rsidP="0081042A">
            <w:pPr>
              <w:widowControl w:val="0"/>
              <w:autoSpaceDE w:val="0"/>
              <w:autoSpaceDN w:val="0"/>
              <w:adjustRightInd w:val="0"/>
              <w:rPr>
                <w:rFonts w:ascii="Times New Roman" w:eastAsia="Calibri" w:hAnsi="Times New Roman" w:cs="Times New Roman"/>
                <w:b/>
                <w:bCs/>
                <w:lang w:bidi="en-US"/>
              </w:rPr>
            </w:pPr>
            <w:r w:rsidRPr="0081042A">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81042A">
              <w:rPr>
                <w:rFonts w:ascii="Times New Roman" w:eastAsia="Calibri" w:hAnsi="Times New Roman" w:cs="Times New Roman"/>
                <w:bCs/>
                <w:lang w:bidi="en-US"/>
              </w:rPr>
              <w:t>Chinese</w:t>
            </w:r>
            <w:r w:rsidRPr="0081042A">
              <w:rPr>
                <w:rFonts w:ascii="Times New Roman" w:eastAsia="Calibri" w:hAnsi="Times New Roman" w:cs="Times New Roman"/>
                <w:lang w:bidi="en-US"/>
              </w:rPr>
              <w:t xml:space="preserve">, </w:t>
            </w:r>
            <w:r w:rsidRPr="0081042A">
              <w:rPr>
                <w:rFonts w:ascii="Times New Roman" w:eastAsia="Calibri" w:hAnsi="Times New Roman" w:cs="Times New Roman"/>
                <w:bCs/>
                <w:lang w:bidi="en-US"/>
              </w:rPr>
              <w:t>Filipino, Asian Indian, Vietnamese, Korean, and Japanese</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 xml:space="preserve">Pakistani, Cambodian, Hmong, Thai, </w:t>
            </w:r>
            <w:r w:rsidRPr="0081042A">
              <w:rPr>
                <w:rFonts w:ascii="Times New Roman" w:eastAsia="Calibri" w:hAnsi="Times New Roman" w:cs="Times New Roman"/>
                <w:lang w:bidi="en-US"/>
              </w:rPr>
              <w:t>Bengali, Mien, etc. Individuals should report the person’s Asian group or groups in the space provided.</w:t>
            </w:r>
          </w:p>
          <w:p w14:paraId="70F628E3" w14:textId="7C88B138" w:rsidR="00AF0A19" w:rsidRPr="00ED4FAE" w:rsidRDefault="00AF0A19" w:rsidP="00AF0A19">
            <w:pPr>
              <w:widowControl w:val="0"/>
              <w:autoSpaceDE w:val="0"/>
              <w:autoSpaceDN w:val="0"/>
              <w:adjustRightInd w:val="0"/>
              <w:spacing w:after="0" w:line="240" w:lineRule="auto"/>
              <w:contextualSpacing/>
              <w:rPr>
                <w:rFonts w:ascii="Times New Roman" w:eastAsia="Times New Roman" w:hAnsi="Times New Roman" w:cs="Times New Roman"/>
              </w:rPr>
            </w:pPr>
          </w:p>
          <w:p w14:paraId="79706278" w14:textId="77777777" w:rsidR="003D1936" w:rsidRPr="00ED4FAE" w:rsidRDefault="003D1936"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8302"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American Indian or Alaska Native</w:t>
            </w:r>
          </w:p>
          <w:p w14:paraId="62A1339E" w14:textId="5864C52B" w:rsidR="0081042A" w:rsidRPr="0081042A" w:rsidRDefault="0081042A" w:rsidP="0081042A">
            <w:pPr>
              <w:rPr>
                <w:rFonts w:ascii="Times New Roman" w:eastAsia="Calibri" w:hAnsi="Times New Roman" w:cs="Times New Roman"/>
              </w:rPr>
            </w:pPr>
            <w:r w:rsidRPr="0081042A">
              <w:rPr>
                <w:rFonts w:ascii="Times New Roman" w:eastAsia="Calibri" w:hAnsi="Times New Roman" w:cs="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81042A">
              <w:rPr>
                <w:rFonts w:ascii="Times New Roman" w:eastAsia="Calibri" w:hAnsi="Times New Roman" w:cs="Times New Roman"/>
                <w:lang w:bidi="en-US"/>
              </w:rPr>
              <w:t xml:space="preserve"> Individuals should report the person’s </w:t>
            </w:r>
            <w:r w:rsidRPr="0081042A">
              <w:rPr>
                <w:rFonts w:ascii="Times New Roman" w:eastAsia="Calibri" w:hAnsi="Times New Roman" w:cs="Times New Roman"/>
              </w:rPr>
              <w:t>American Indian or Alaska Native</w:t>
            </w:r>
            <w:r w:rsidRPr="0081042A">
              <w:rPr>
                <w:rFonts w:ascii="Times New Roman" w:eastAsia="Calibri" w:hAnsi="Times New Roman" w:cs="Times New Roman"/>
                <w:lang w:bidi="en-US"/>
              </w:rPr>
              <w:t xml:space="preserve"> tribe or tribes in the space provided.</w:t>
            </w:r>
          </w:p>
          <w:p w14:paraId="0D685567" w14:textId="55845F94" w:rsidR="00AF0A19" w:rsidRPr="00ED4FAE" w:rsidRDefault="00AF0A19" w:rsidP="0007766B">
            <w:pPr>
              <w:widowControl w:val="0"/>
              <w:autoSpaceDE w:val="0"/>
              <w:autoSpaceDN w:val="0"/>
              <w:adjustRightInd w:val="0"/>
              <w:spacing w:after="0" w:line="240" w:lineRule="auto"/>
              <w:contextualSpacing/>
              <w:rPr>
                <w:rFonts w:ascii="Times New Roman" w:eastAsia="Times New Roman" w:hAnsi="Times New Roman" w:cs="Times New Roman"/>
              </w:rPr>
            </w:pPr>
          </w:p>
          <w:p w14:paraId="75E58309"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8E7E686" w14:textId="77777777" w:rsidR="00955971" w:rsidRPr="00AA3A59" w:rsidRDefault="00955971" w:rsidP="00955971">
            <w:pPr>
              <w:pStyle w:val="NoSpacing"/>
              <w:spacing w:after="120"/>
              <w:contextualSpacing/>
              <w:rPr>
                <w:rFonts w:ascii="Times New Roman" w:hAnsi="Times New Roman"/>
              </w:rPr>
            </w:pPr>
            <w:r w:rsidRPr="00AA3A59">
              <w:rPr>
                <w:rFonts w:ascii="Times New Roman" w:hAnsi="Times New Roman"/>
                <w:b/>
              </w:rPr>
              <w:t>Middle Eastern or North African</w:t>
            </w:r>
          </w:p>
          <w:p w14:paraId="08006191" w14:textId="77777777" w:rsidR="0081042A" w:rsidRPr="006A1D88" w:rsidRDefault="0081042A" w:rsidP="0081042A">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1AC7AA95" w14:textId="77777777" w:rsidR="00955971" w:rsidRPr="00ED4FAE" w:rsidRDefault="00955971"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0A"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Native Hawaiian or Other Pacific Islander</w:t>
            </w:r>
          </w:p>
          <w:p w14:paraId="2C321A75"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81042A">
              <w:rPr>
                <w:rFonts w:ascii="Times New Roman" w:eastAsia="Calibri" w:hAnsi="Times New Roman" w:cs="Times New Roman"/>
                <w:bCs/>
                <w:lang w:bidi="en-US"/>
              </w:rPr>
              <w:t>Native Hawaiian, Samoan, Chamorro, Tongan, Fijian, and Marshallese</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 xml:space="preserve">Palauan, Tahitian, Chuukese, Pohnpeian, Saipanese, Yapese, etc. </w:t>
            </w:r>
            <w:r w:rsidRPr="0081042A">
              <w:rPr>
                <w:rFonts w:ascii="Times New Roman" w:eastAsia="Calibri" w:hAnsi="Times New Roman" w:cs="Times New Roman"/>
                <w:lang w:bidi="en-US"/>
              </w:rPr>
              <w:t>Individuals should report the person’s Native Hawaiian or Other Pacific Islander group or groups in the space provided.</w:t>
            </w:r>
          </w:p>
          <w:p w14:paraId="75E5830B" w14:textId="2860B435"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0C"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0D" w14:textId="4467DD06"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Some other race</w:t>
            </w:r>
            <w:r w:rsidR="00955971">
              <w:rPr>
                <w:rFonts w:ascii="Times New Roman" w:eastAsia="Times New Roman" w:hAnsi="Times New Roman" w:cs="Times New Roman"/>
                <w:b/>
              </w:rPr>
              <w:t>, ethnicity,</w:t>
            </w:r>
            <w:r w:rsidRPr="00ED4FAE">
              <w:rPr>
                <w:rFonts w:ascii="Times New Roman" w:eastAsia="Times New Roman" w:hAnsi="Times New Roman" w:cs="Times New Roman"/>
                <w:b/>
              </w:rPr>
              <w:t xml:space="preserve"> or origin</w:t>
            </w:r>
          </w:p>
          <w:p w14:paraId="75E5830E" w14:textId="693F7810" w:rsidR="003D5D58" w:rsidRPr="00ED4FAE" w:rsidRDefault="003D5D58" w:rsidP="00955971">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rPr>
              <w:t>'Some other race</w:t>
            </w:r>
            <w:r w:rsidR="00955971">
              <w:rPr>
                <w:rFonts w:ascii="Times New Roman" w:eastAsia="Times New Roman" w:hAnsi="Times New Roman" w:cs="Times New Roman"/>
              </w:rPr>
              <w:t>, ethnicity,</w:t>
            </w:r>
            <w:r w:rsidRPr="00ED4FAE">
              <w:rPr>
                <w:rFonts w:ascii="Times New Roman" w:eastAsia="Times New Roman" w:hAnsi="Times New Roman" w:cs="Times New Roman"/>
              </w:rPr>
              <w:t xml:space="preserve"> or origin' includes all other responses not included in the </w:t>
            </w:r>
            <w:r w:rsidR="00955971">
              <w:rPr>
                <w:rFonts w:ascii="Times New Roman" w:eastAsia="Times New Roman" w:hAnsi="Times New Roman" w:cs="Times New Roman"/>
              </w:rPr>
              <w:t>categories</w:t>
            </w:r>
            <w:r w:rsidRPr="00ED4FAE">
              <w:rPr>
                <w:rFonts w:ascii="Times New Roman" w:eastAsia="Times New Roman" w:hAnsi="Times New Roman" w:cs="Times New Roman"/>
              </w:rPr>
              <w:t xml:space="preserve"> above.</w:t>
            </w:r>
          </w:p>
        </w:tc>
      </w:tr>
      <w:tr w:rsidR="002A064F" w:rsidRPr="00ED4FAE" w14:paraId="75E5831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310"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311" w14:textId="77777777" w:rsidR="003D5D58" w:rsidRPr="00ED4FAE"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N/A</w:t>
            </w:r>
          </w:p>
        </w:tc>
      </w:tr>
      <w:tr w:rsidR="002A064F" w:rsidRPr="00ED4FAE" w14:paraId="75E58315"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313"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314" w14:textId="66266F8C" w:rsidR="003D5D58" w:rsidRPr="00ED4FAE" w:rsidRDefault="003D5D58" w:rsidP="0081042A">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For nonresponse: “Please provide an answer to the question.”</w:t>
            </w:r>
          </w:p>
        </w:tc>
      </w:tr>
      <w:tr w:rsidR="002A064F" w:rsidRPr="00ED4FAE" w14:paraId="75E5831A" w14:textId="77777777" w:rsidTr="003D5D58">
        <w:tc>
          <w:tcPr>
            <w:tcW w:w="2628" w:type="dxa"/>
            <w:shd w:val="clear" w:color="auto" w:fill="auto"/>
          </w:tcPr>
          <w:p w14:paraId="75E58316"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Special</w:t>
            </w:r>
            <w:r w:rsidRPr="00ED4FAE">
              <w:rPr>
                <w:rFonts w:ascii="Times New Roman" w:eastAsia="Times New Roman" w:hAnsi="Times New Roman" w:cs="Times New Roman"/>
                <w:spacing w:val="-11"/>
              </w:rPr>
              <w:t xml:space="preserve"> </w:t>
            </w:r>
            <w:r w:rsidRPr="00ED4FAE">
              <w:rPr>
                <w:rFonts w:ascii="Times New Roman" w:eastAsia="Times New Roman" w:hAnsi="Times New Roman" w:cs="Times New Roman"/>
              </w:rPr>
              <w:t>instructions</w:t>
            </w:r>
          </w:p>
        </w:tc>
        <w:tc>
          <w:tcPr>
            <w:tcW w:w="7695" w:type="dxa"/>
            <w:shd w:val="clear" w:color="auto" w:fill="auto"/>
          </w:tcPr>
          <w:p w14:paraId="75E58319" w14:textId="48B1171C"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 xml:space="preserve">Both RACE and </w:t>
            </w:r>
            <w:r w:rsidR="00955971">
              <w:rPr>
                <w:rFonts w:ascii="Times New Roman" w:eastAsia="Times New Roman" w:hAnsi="Times New Roman" w:cs="Times New Roman"/>
              </w:rPr>
              <w:t xml:space="preserve">the relevant </w:t>
            </w:r>
            <w:r w:rsidRPr="00ED4FAE">
              <w:rPr>
                <w:rFonts w:ascii="Times New Roman" w:eastAsia="Times New Roman" w:hAnsi="Times New Roman" w:cs="Times New Roman"/>
              </w:rPr>
              <w:t xml:space="preserve">DETAILED ORIGIN </w:t>
            </w:r>
            <w:r w:rsidR="00955971">
              <w:rPr>
                <w:rFonts w:ascii="Times New Roman" w:eastAsia="Times New Roman" w:hAnsi="Times New Roman" w:cs="Times New Roman"/>
              </w:rPr>
              <w:t xml:space="preserve">questions </w:t>
            </w:r>
            <w:r w:rsidRPr="00ED4FAE">
              <w:rPr>
                <w:rFonts w:ascii="Times New Roman" w:eastAsia="Times New Roman" w:hAnsi="Times New Roman" w:cs="Times New Roman"/>
              </w:rPr>
              <w:t>should be asked for the first person on the roster before asking RACE and DETAILED ORIGIN for the second person, and so on.  The exception is: if DK/REF is selected for a person</w:t>
            </w:r>
            <w:r w:rsidR="006C02FC">
              <w:rPr>
                <w:rFonts w:ascii="Times New Roman" w:eastAsia="Times New Roman" w:hAnsi="Times New Roman" w:cs="Times New Roman"/>
              </w:rPr>
              <w:t xml:space="preserve"> </w:t>
            </w:r>
            <w:r w:rsidR="006C02FC" w:rsidRPr="006C02FC">
              <w:rPr>
                <w:rFonts w:ascii="Times New Roman" w:eastAsia="Times New Roman" w:hAnsi="Times New Roman"/>
              </w:rPr>
              <w:t>on the RACE screen,</w:t>
            </w:r>
            <w:r w:rsidRPr="00ED4FAE">
              <w:rPr>
                <w:rFonts w:ascii="Times New Roman" w:eastAsia="Times New Roman" w:hAnsi="Times New Roman" w:cs="Times New Roman"/>
              </w:rPr>
              <w:t xml:space="preserve"> DETAILED ORIGIN is not displayed for that same person and the RACE screen for the next person on </w:t>
            </w:r>
            <w:r w:rsidR="00ED4FAE" w:rsidRPr="00ED4FAE">
              <w:rPr>
                <w:rFonts w:ascii="Times New Roman" w:eastAsia="Times New Roman" w:hAnsi="Times New Roman" w:cs="Times New Roman"/>
              </w:rPr>
              <w:t>the roster should be displayed.</w:t>
            </w:r>
          </w:p>
        </w:tc>
      </w:tr>
      <w:tr w:rsidR="002A064F" w:rsidRPr="00ED4FAE" w14:paraId="75E5831D" w14:textId="77777777" w:rsidTr="003D5D58">
        <w:tc>
          <w:tcPr>
            <w:tcW w:w="2628" w:type="dxa"/>
            <w:shd w:val="clear" w:color="auto" w:fill="auto"/>
          </w:tcPr>
          <w:p w14:paraId="75E5831B"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DK/REF options</w:t>
            </w:r>
          </w:p>
        </w:tc>
        <w:tc>
          <w:tcPr>
            <w:tcW w:w="7695" w:type="dxa"/>
            <w:shd w:val="clear" w:color="auto" w:fill="auto"/>
          </w:tcPr>
          <w:p w14:paraId="75E5831C"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Cs/>
              </w:rPr>
            </w:pPr>
            <w:r w:rsidRPr="00ED4FAE">
              <w:rPr>
                <w:rFonts w:ascii="Times New Roman" w:eastAsia="Times New Roman" w:hAnsi="Times New Roman" w:cs="Times New Roman"/>
                <w:bCs/>
              </w:rPr>
              <w:t>Available</w:t>
            </w:r>
          </w:p>
        </w:tc>
      </w:tr>
      <w:tr w:rsidR="002A064F" w:rsidRPr="00ED4FAE" w14:paraId="75E58321" w14:textId="77777777" w:rsidTr="003D5D58">
        <w:tc>
          <w:tcPr>
            <w:tcW w:w="2628" w:type="dxa"/>
            <w:shd w:val="clear" w:color="auto" w:fill="auto"/>
          </w:tcPr>
          <w:p w14:paraId="75E5831E"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telephone housing unit respondent</w:t>
            </w:r>
          </w:p>
        </w:tc>
        <w:tc>
          <w:tcPr>
            <w:tcW w:w="7695" w:type="dxa"/>
            <w:shd w:val="clear" w:color="auto" w:fill="auto"/>
          </w:tcPr>
          <w:p w14:paraId="75E5831F"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20"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(Same as in person housing unit respondent)</w:t>
            </w:r>
          </w:p>
        </w:tc>
      </w:tr>
      <w:tr w:rsidR="002A064F" w:rsidRPr="00ED4FAE" w14:paraId="75E58324" w14:textId="77777777" w:rsidTr="003D5D58">
        <w:tc>
          <w:tcPr>
            <w:tcW w:w="2628" w:type="dxa"/>
            <w:shd w:val="clear" w:color="auto" w:fill="auto"/>
          </w:tcPr>
          <w:p w14:paraId="75E58322"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in person proxy respondent</w:t>
            </w:r>
          </w:p>
        </w:tc>
        <w:tc>
          <w:tcPr>
            <w:tcW w:w="7695" w:type="dxa"/>
            <w:shd w:val="clear" w:color="auto" w:fill="auto"/>
          </w:tcPr>
          <w:p w14:paraId="709D44CC" w14:textId="77777777" w:rsidR="009E70C4" w:rsidRDefault="009E70C4"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5C654902"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(Same as in person housing unit respondent)</w:t>
            </w:r>
          </w:p>
          <w:p w14:paraId="75E58323" w14:textId="77777777" w:rsidR="009E70C4" w:rsidRPr="00ED4FAE" w:rsidRDefault="009E70C4"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D4FAE" w14:paraId="75E58328" w14:textId="77777777" w:rsidTr="003D5D58">
        <w:trPr>
          <w:trHeight w:val="70"/>
        </w:trPr>
        <w:tc>
          <w:tcPr>
            <w:tcW w:w="2628" w:type="dxa"/>
            <w:shd w:val="clear" w:color="auto" w:fill="auto"/>
          </w:tcPr>
          <w:p w14:paraId="75E58325"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telephone proxy respondent</w:t>
            </w:r>
          </w:p>
        </w:tc>
        <w:tc>
          <w:tcPr>
            <w:tcW w:w="7695" w:type="dxa"/>
            <w:shd w:val="clear" w:color="auto" w:fill="auto"/>
          </w:tcPr>
          <w:p w14:paraId="75E58326"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27"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(Same as in person housing unit respondent)</w:t>
            </w:r>
          </w:p>
        </w:tc>
      </w:tr>
      <w:tr w:rsidR="002A064F" w:rsidRPr="00ED4FAE" w14:paraId="75E5834A" w14:textId="77777777" w:rsidTr="003D5D58">
        <w:tc>
          <w:tcPr>
            <w:tcW w:w="2628" w:type="dxa"/>
            <w:shd w:val="clear" w:color="auto" w:fill="auto"/>
          </w:tcPr>
          <w:p w14:paraId="75E58348" w14:textId="2519418A"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User Story Number</w:t>
            </w:r>
          </w:p>
        </w:tc>
        <w:tc>
          <w:tcPr>
            <w:tcW w:w="7695" w:type="dxa"/>
            <w:shd w:val="clear" w:color="auto" w:fill="auto"/>
          </w:tcPr>
          <w:p w14:paraId="75E58349" w14:textId="3A16FA73" w:rsidR="003D5D58" w:rsidRPr="00ED4FAE" w:rsidRDefault="005E4519" w:rsidP="003D5D58">
            <w:pPr>
              <w:widowControl w:val="0"/>
              <w:adjustRightInd w:val="0"/>
              <w:spacing w:before="100" w:beforeAutospacing="1"/>
              <w:contextualSpacing/>
              <w:rPr>
                <w:rFonts w:ascii="Times New Roman" w:eastAsia="Times New Roman" w:hAnsi="Times New Roman" w:cs="Times New Roman"/>
                <w:bCs/>
              </w:rPr>
            </w:pPr>
            <w:r>
              <w:rPr>
                <w:rFonts w:ascii="Times New Roman" w:eastAsia="Times New Roman" w:hAnsi="Times New Roman" w:cs="Times New Roman"/>
                <w:bCs/>
              </w:rPr>
              <w:t>16-72</w:t>
            </w:r>
            <w:r w:rsidR="008457F9">
              <w:rPr>
                <w:rFonts w:ascii="Times New Roman" w:eastAsia="Times New Roman" w:hAnsi="Times New Roman" w:cs="Times New Roman"/>
                <w:bCs/>
              </w:rPr>
              <w:t>, 16-122</w:t>
            </w:r>
            <w:r w:rsidR="007769B1">
              <w:rPr>
                <w:rFonts w:ascii="Times New Roman" w:eastAsia="Times New Roman" w:hAnsi="Times New Roman" w:cs="Times New Roman"/>
                <w:bCs/>
              </w:rPr>
              <w:t>a</w:t>
            </w:r>
          </w:p>
        </w:tc>
      </w:tr>
      <w:tr w:rsidR="003D5D58" w:rsidRPr="00ED4FAE" w14:paraId="75E5834D" w14:textId="77777777" w:rsidTr="003D5D58">
        <w:tc>
          <w:tcPr>
            <w:tcW w:w="2628" w:type="dxa"/>
            <w:shd w:val="clear" w:color="auto" w:fill="auto"/>
          </w:tcPr>
          <w:p w14:paraId="75E5834B"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Future Suggested Changes</w:t>
            </w:r>
          </w:p>
        </w:tc>
        <w:tc>
          <w:tcPr>
            <w:tcW w:w="7695" w:type="dxa"/>
            <w:shd w:val="clear" w:color="auto" w:fill="auto"/>
          </w:tcPr>
          <w:p w14:paraId="75E5834C" w14:textId="77777777" w:rsidR="003D5D58" w:rsidRPr="00ED4FAE" w:rsidRDefault="003D5D58" w:rsidP="003D5D58">
            <w:pPr>
              <w:widowControl w:val="0"/>
              <w:adjustRightInd w:val="0"/>
              <w:spacing w:before="100" w:beforeAutospacing="1"/>
              <w:contextualSpacing/>
              <w:rPr>
                <w:rFonts w:ascii="Times New Roman" w:eastAsia="Times New Roman" w:hAnsi="Times New Roman" w:cs="Times New Roman"/>
                <w:bCs/>
              </w:rPr>
            </w:pPr>
          </w:p>
        </w:tc>
      </w:tr>
    </w:tbl>
    <w:p w14:paraId="75E5834E" w14:textId="77777777" w:rsidR="003D5D58" w:rsidRDefault="003D5D58" w:rsidP="003D5D58">
      <w:pPr>
        <w:rPr>
          <w:rFonts w:ascii="Calibri" w:eastAsia="Times New Roman" w:hAnsi="Calibri" w:cs="Times New Roman"/>
          <w:b/>
        </w:rPr>
      </w:pPr>
    </w:p>
    <w:p w14:paraId="72849D69" w14:textId="77777777" w:rsidR="00441D1E" w:rsidRDefault="00441D1E" w:rsidP="003D5D58">
      <w:pPr>
        <w:rPr>
          <w:rFonts w:ascii="Calibri" w:eastAsia="Times New Roman" w:hAnsi="Calibri" w:cs="Times New Roman"/>
          <w:b/>
        </w:rPr>
      </w:pPr>
    </w:p>
    <w:p w14:paraId="6497B696" w14:textId="77777777" w:rsidR="00441D1E" w:rsidRDefault="00441D1E" w:rsidP="003D5D58">
      <w:pPr>
        <w:rPr>
          <w:rFonts w:ascii="Calibri" w:eastAsia="Times New Roman" w:hAnsi="Calibri" w:cs="Times New Roman"/>
          <w:b/>
        </w:rPr>
      </w:pPr>
    </w:p>
    <w:p w14:paraId="75E583E9" w14:textId="742A68B7" w:rsidR="00955971" w:rsidRDefault="00955971" w:rsidP="003D5D58">
      <w:pPr>
        <w:rPr>
          <w:rFonts w:ascii="Calibri" w:eastAsia="Times New Roman" w:hAnsi="Calibri" w:cs="Times New Roman"/>
          <w:b/>
        </w:rPr>
      </w:pPr>
    </w:p>
    <w:p w14:paraId="1A003B81" w14:textId="77777777" w:rsidR="00591231" w:rsidRDefault="00591231" w:rsidP="003D5D58">
      <w:pPr>
        <w:rPr>
          <w:rFonts w:ascii="Calibri" w:eastAsia="Times New Roman" w:hAnsi="Calibri" w:cs="Times New Roman"/>
          <w:b/>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04258837" w14:textId="77777777" w:rsidTr="006D3466">
        <w:tc>
          <w:tcPr>
            <w:tcW w:w="2628" w:type="dxa"/>
            <w:shd w:val="clear" w:color="auto" w:fill="auto"/>
          </w:tcPr>
          <w:p w14:paraId="417D655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02A4B7A3" w14:textId="77777777" w:rsidR="006D3466" w:rsidRPr="00ED4FAE" w:rsidRDefault="006D3466" w:rsidP="006D3466">
            <w:pPr>
              <w:pStyle w:val="Heading3"/>
            </w:pPr>
            <w:bookmarkStart w:id="312" w:name="_DETAILED_ORIGIN_W"/>
            <w:bookmarkStart w:id="313" w:name="DETAILEDORIGINW"/>
            <w:bookmarkEnd w:id="312"/>
            <w:r w:rsidRPr="00ED4FAE">
              <w:t>DETAILED ORIGIN</w:t>
            </w:r>
            <w:r>
              <w:t xml:space="preserve"> W</w:t>
            </w:r>
            <w:bookmarkEnd w:id="313"/>
          </w:p>
        </w:tc>
      </w:tr>
      <w:tr w:rsidR="006D3466" w:rsidRPr="00ED4FAE" w14:paraId="155F35AA" w14:textId="77777777" w:rsidTr="006D3466">
        <w:tc>
          <w:tcPr>
            <w:tcW w:w="2628" w:type="dxa"/>
            <w:shd w:val="clear" w:color="auto" w:fill="auto"/>
          </w:tcPr>
          <w:p w14:paraId="2EE7489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79D90344" w14:textId="726D701C"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fldChar w:fldCharType="begin"/>
            </w:r>
            <w:r w:rsidRPr="00F92958">
              <w:rPr>
                <w:rFonts w:ascii="Times New Roman" w:eastAsia="Times New Roman" w:hAnsi="Times New Roman"/>
              </w:rPr>
              <w:instrText xml:space="preserve"> REF _Ref326673604 \h  \* MERGEFORMAT </w:instrText>
            </w:r>
            <w:r w:rsidRPr="006A0CE6">
              <w:rPr>
                <w:rFonts w:ascii="Times New Roman" w:eastAsia="Times New Roman" w:hAnsi="Times New Roman"/>
              </w:rPr>
            </w:r>
            <w:r w:rsidRPr="006A0CE6">
              <w:rPr>
                <w:rFonts w:ascii="Times New Roman" w:eastAsia="Times New Roman" w:hAnsi="Times New Roman"/>
              </w:rPr>
              <w:fldChar w:fldCharType="separate"/>
            </w:r>
            <w:r w:rsidR="0021411B" w:rsidRPr="0021411B">
              <w:rPr>
                <w:rStyle w:val="Heading3Char"/>
                <w:rFonts w:eastAsiaTheme="minorHAnsi"/>
                <w:b w:val="0"/>
                <w:sz w:val="22"/>
                <w:szCs w:val="22"/>
              </w:rPr>
              <w:t>RACE</w:t>
            </w:r>
            <w:r w:rsidRPr="006A0CE6">
              <w:rPr>
                <w:rFonts w:ascii="Times New Roman" w:eastAsia="Times New Roman" w:hAnsi="Times New Roman"/>
              </w:rPr>
              <w:fldChar w:fldCharType="end"/>
            </w:r>
          </w:p>
        </w:tc>
      </w:tr>
      <w:tr w:rsidR="006D3466" w:rsidRPr="00ED4FAE" w14:paraId="297BCEB5" w14:textId="77777777" w:rsidTr="006D3466">
        <w:tc>
          <w:tcPr>
            <w:tcW w:w="2628" w:type="dxa"/>
            <w:shd w:val="clear" w:color="auto" w:fill="auto"/>
          </w:tcPr>
          <w:p w14:paraId="009A707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D06AE87" w14:textId="6B9A9FCF" w:rsidR="007C53BA" w:rsidRPr="001E0248" w:rsidRDefault="007C53BA" w:rsidP="007C53BA">
            <w:pPr>
              <w:spacing w:after="0" w:line="240" w:lineRule="auto"/>
              <w:rPr>
                <w:rFonts w:ascii="Times New Roman" w:hAnsi="Times New Roman"/>
                <w:b/>
              </w:rPr>
            </w:pPr>
            <w:r w:rsidRPr="006A0CE6">
              <w:rPr>
                <w:rFonts w:ascii="Times New Roman" w:hAnsi="Times New Roman"/>
              </w:rPr>
              <w:t>You said</w:t>
            </w:r>
            <w:r w:rsidRPr="001E0248">
              <w:rPr>
                <w:rFonts w:ascii="Times New Roman" w:hAnsi="Times New Roman"/>
                <w:b/>
              </w:rPr>
              <w:t xml:space="preserve"> &lt;</w:t>
            </w:r>
            <w:r w:rsidR="00356A13" w:rsidRPr="00E0539D">
              <w:rPr>
                <w:rFonts w:ascii="Times New Roman" w:eastAsia="Times New Roman" w:hAnsi="Times New Roman" w:cs="Times New Roman"/>
                <w:b/>
              </w:rPr>
              <w:t>&lt;ROSTER NAME&gt;</w:t>
            </w:r>
            <w:r w:rsidRPr="001E0248">
              <w:rPr>
                <w:rFonts w:ascii="Times New Roman" w:hAnsi="Times New Roman"/>
                <w:b/>
              </w:rPr>
              <w:t xml:space="preserve"> </w:t>
            </w:r>
            <w:r w:rsidRPr="006A0CE6">
              <w:rPr>
                <w:rFonts w:ascii="Times New Roman" w:hAnsi="Times New Roman"/>
              </w:rPr>
              <w:t>is</w:t>
            </w:r>
            <w:r w:rsidRPr="001E0248">
              <w:rPr>
                <w:rFonts w:ascii="Times New Roman" w:hAnsi="Times New Roman"/>
                <w:b/>
              </w:rPr>
              <w:t xml:space="preserve">/you </w:t>
            </w:r>
            <w:r w:rsidRPr="006A0CE6">
              <w:rPr>
                <w:rFonts w:ascii="Times New Roman" w:hAnsi="Times New Roman"/>
              </w:rPr>
              <w:t>are</w:t>
            </w:r>
            <w:r w:rsidRPr="001E0248">
              <w:rPr>
                <w:rFonts w:ascii="Times New Roman" w:hAnsi="Times New Roman"/>
                <w:b/>
              </w:rPr>
              <w:t xml:space="preserve">&gt; </w:t>
            </w:r>
            <w:r w:rsidRPr="006A0CE6">
              <w:rPr>
                <w:rFonts w:ascii="Times New Roman" w:hAnsi="Times New Roman"/>
              </w:rPr>
              <w:t>White. Please specify, for example, German, Irish, English, Italian, Polish, French, etc.</w:t>
            </w:r>
            <w:r w:rsidRPr="001E0248">
              <w:rPr>
                <w:rFonts w:ascii="Times New Roman" w:hAnsi="Times New Roman"/>
                <w:b/>
              </w:rPr>
              <w:t xml:space="preserve"> </w:t>
            </w:r>
          </w:p>
          <w:p w14:paraId="3FDA0197" w14:textId="42EDF71F"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23A7F45" w14:textId="77777777" w:rsidTr="006D3466">
        <w:trPr>
          <w:trHeight w:val="179"/>
        </w:trPr>
        <w:tc>
          <w:tcPr>
            <w:tcW w:w="2628" w:type="dxa"/>
            <w:shd w:val="clear" w:color="auto" w:fill="auto"/>
          </w:tcPr>
          <w:p w14:paraId="0DB5B45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62213304" w14:textId="77777777" w:rsidR="006D3466" w:rsidRPr="001E0248" w:rsidRDefault="006D3466" w:rsidP="006D3466">
            <w:pPr>
              <w:spacing w:after="0" w:line="240" w:lineRule="auto"/>
              <w:rPr>
                <w:rFonts w:ascii="Times New Roman" w:hAnsi="Times New Roman"/>
              </w:rPr>
            </w:pPr>
          </w:p>
          <w:p w14:paraId="2EAEFFC3" w14:textId="77777777" w:rsidR="006D3466" w:rsidRPr="001E0248" w:rsidRDefault="006D3466" w:rsidP="006D3466">
            <w:pPr>
              <w:spacing w:after="0" w:line="240" w:lineRule="auto"/>
              <w:rPr>
                <w:rFonts w:ascii="Times New Roman" w:hAnsi="Times New Roman"/>
              </w:rPr>
            </w:pPr>
            <w:r w:rsidRPr="001E0248">
              <w:rPr>
                <w:rFonts w:ascii="Times New Roman" w:hAnsi="Times New Roman"/>
              </w:rPr>
              <w:t>(Checkboxes)</w:t>
            </w:r>
          </w:p>
          <w:p w14:paraId="0A96B77B"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German</w:t>
            </w:r>
          </w:p>
          <w:p w14:paraId="5309A2C7"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Irish</w:t>
            </w:r>
          </w:p>
          <w:p w14:paraId="33B695DE"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English</w:t>
            </w:r>
          </w:p>
          <w:p w14:paraId="7EA03CDD"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Italian</w:t>
            </w:r>
          </w:p>
          <w:p w14:paraId="644BD49B"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 xml:space="preserve">Polish </w:t>
            </w:r>
          </w:p>
          <w:p w14:paraId="4C2834EB"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French</w:t>
            </w:r>
          </w:p>
          <w:p w14:paraId="3D8309D1" w14:textId="77777777" w:rsidR="006D3466" w:rsidRPr="001E0248" w:rsidRDefault="006D3466" w:rsidP="006D3466">
            <w:pPr>
              <w:spacing w:after="0" w:line="240" w:lineRule="auto"/>
              <w:rPr>
                <w:rFonts w:ascii="Times New Roman" w:hAnsi="Times New Roman"/>
              </w:rPr>
            </w:pPr>
          </w:p>
          <w:p w14:paraId="671C66B9" w14:textId="77777777" w:rsidR="006D3466" w:rsidRPr="001E0248" w:rsidRDefault="006D3466" w:rsidP="006D3466">
            <w:pPr>
              <w:spacing w:after="0" w:line="240" w:lineRule="auto"/>
              <w:rPr>
                <w:rFonts w:ascii="Times New Roman" w:hAnsi="Times New Roman"/>
                <w:i/>
                <w:color w:val="FF0000"/>
              </w:rPr>
            </w:pPr>
            <w:r w:rsidRPr="001E0248">
              <w:rPr>
                <w:rFonts w:ascii="Times New Roman" w:hAnsi="Times New Roman"/>
                <w:i/>
                <w:color w:val="FF0000"/>
              </w:rPr>
              <w:t xml:space="preserve"> Enter, for example, </w:t>
            </w:r>
            <w:r w:rsidRPr="001E0248">
              <w:rPr>
                <w:rFonts w:ascii="Times New Roman" w:eastAsia="Arial" w:hAnsi="Times New Roman"/>
                <w:i/>
                <w:iCs/>
                <w:color w:val="FF0000"/>
                <w:kern w:val="24"/>
              </w:rPr>
              <w:t xml:space="preserve">Scottish, Norwegian, Dutch, </w:t>
            </w:r>
            <w:r w:rsidRPr="001E0248">
              <w:rPr>
                <w:rFonts w:ascii="Times New Roman" w:hAnsi="Times New Roman"/>
                <w:i/>
                <w:color w:val="FF0000"/>
              </w:rPr>
              <w:t>etc. (Interviewer instruction)</w:t>
            </w:r>
          </w:p>
          <w:p w14:paraId="479DB234"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1E0248" w:rsidDel="00140801">
              <w:rPr>
                <w:rFonts w:ascii="Times New Roman" w:eastAsia="Times New Roman" w:hAnsi="Times New Roman"/>
                <w:b/>
              </w:rPr>
              <w:t xml:space="preserve"> </w:t>
            </w:r>
            <w:r w:rsidRPr="001E0248">
              <w:rPr>
                <w:rFonts w:ascii="Times New Roman" w:eastAsia="Times New Roman" w:hAnsi="Times New Roman"/>
              </w:rPr>
              <w:t>[200-character text box]</w:t>
            </w:r>
          </w:p>
          <w:p w14:paraId="07CA5D6B"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796E9441"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ED4FAE" w14:paraId="782875F3" w14:textId="77777777" w:rsidTr="006D3466">
        <w:tc>
          <w:tcPr>
            <w:tcW w:w="2628" w:type="dxa"/>
            <w:shd w:val="clear" w:color="auto" w:fill="auto"/>
          </w:tcPr>
          <w:p w14:paraId="3931451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32339690"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Hispanic, Latino, or Spanish was selected on RACE, go to DETAILED ORIGIN H.</w:t>
            </w:r>
          </w:p>
          <w:p w14:paraId="0023CFAF"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Black or African American was selected on RACE, go to DETAILED ORIGIN B.</w:t>
            </w:r>
          </w:p>
          <w:p w14:paraId="78E316FB"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Asian was selected on RACE, go to DETAILED ORIGIN A.</w:t>
            </w:r>
          </w:p>
          <w:p w14:paraId="3AF5940C"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American Indian or Alaska Native was selected on RACE, go to DETAILED ORIGIN AIAN.</w:t>
            </w:r>
          </w:p>
          <w:p w14:paraId="7A3D51C5"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was selected on RACE, go to DETAILED ORIGIN MENA.</w:t>
            </w:r>
          </w:p>
          <w:p w14:paraId="1D76E25D"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RACE, go to DETAILED ORIGIN NHPI.</w:t>
            </w:r>
          </w:p>
          <w:p w14:paraId="74D6BD8F" w14:textId="77777777" w:rsidR="006D3466" w:rsidRPr="00046BF2"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RACE, go to DETAILED ORIGIN SOR.</w:t>
            </w:r>
          </w:p>
          <w:p w14:paraId="6D33047E"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59404531"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11AB468A" w14:textId="674E349D"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Else i</w:t>
            </w:r>
            <w:r w:rsidRPr="00A65968">
              <w:rPr>
                <w:rFonts w:ascii="Times New Roman" w:eastAsia="Times New Roman" w:hAnsi="Times New Roman"/>
              </w:rPr>
              <w:t xml:space="preserve">f last person on the roster, then go </w:t>
            </w:r>
            <w:r w:rsidR="008567B7">
              <w:rPr>
                <w:rFonts w:ascii="Times New Roman" w:eastAsia="Times New Roman" w:hAnsi="Times New Roman"/>
              </w:rPr>
              <w:t>ELSEWHERE HU</w:t>
            </w:r>
            <w:r w:rsidRPr="00C17D84">
              <w:rPr>
                <w:rFonts w:ascii="Times New Roman" w:eastAsia="Times New Roman" w:hAnsi="Times New Roman"/>
                <w:iCs/>
              </w:rPr>
              <w:t>.</w:t>
            </w:r>
          </w:p>
          <w:p w14:paraId="6E22FDB8" w14:textId="6B72DEB3"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sidRPr="00A65968">
              <w:rPr>
                <w:rFonts w:ascii="Times New Roman" w:eastAsia="Times New Roman" w:hAnsi="Times New Roman"/>
                <w:iCs/>
              </w:rPr>
              <w:t xml:space="preserve">Else, go to </w:t>
            </w:r>
            <w:r w:rsidRPr="006A0CE6">
              <w:rPr>
                <w:rFonts w:ascii="Times New Roman" w:eastAsia="Times New Roman" w:hAnsi="Times New Roman"/>
                <w:b/>
                <w:iCs/>
              </w:rPr>
              <w:fldChar w:fldCharType="begin"/>
            </w:r>
            <w:r w:rsidRPr="006A0CE6">
              <w:rPr>
                <w:rFonts w:ascii="Times New Roman" w:eastAsia="Times New Roman" w:hAnsi="Times New Roman"/>
                <w:b/>
                <w:iCs/>
              </w:rPr>
              <w:instrText xml:space="preserve"> REF _Ref326673604 \h  \* MERGEFORMAT </w:instrText>
            </w:r>
            <w:r w:rsidRPr="006A0CE6">
              <w:rPr>
                <w:rFonts w:ascii="Times New Roman" w:eastAsia="Times New Roman" w:hAnsi="Times New Roman"/>
                <w:b/>
                <w:iCs/>
              </w:rPr>
            </w:r>
            <w:r w:rsidRPr="006A0CE6">
              <w:rPr>
                <w:rFonts w:ascii="Times New Roman" w:eastAsia="Times New Roman" w:hAnsi="Times New Roman"/>
                <w:b/>
                <w:iCs/>
              </w:rPr>
              <w:fldChar w:fldCharType="separate"/>
            </w:r>
            <w:r w:rsidR="0021411B" w:rsidRPr="0021411B">
              <w:rPr>
                <w:rStyle w:val="Heading3Char"/>
                <w:rFonts w:eastAsiaTheme="minorHAnsi"/>
                <w:b w:val="0"/>
                <w:sz w:val="22"/>
                <w:szCs w:val="22"/>
              </w:rPr>
              <w:t>RACE</w:t>
            </w:r>
            <w:r w:rsidRPr="006A0CE6">
              <w:rPr>
                <w:rFonts w:ascii="Times New Roman" w:eastAsia="Times New Roman" w:hAnsi="Times New Roman"/>
                <w:b/>
                <w:iCs/>
              </w:rPr>
              <w:fldChar w:fldCharType="end"/>
            </w:r>
            <w:r w:rsidRPr="006A0CE6">
              <w:rPr>
                <w:rFonts w:ascii="Times New Roman" w:eastAsia="Times New Roman" w:hAnsi="Times New Roman"/>
                <w:iCs/>
              </w:rPr>
              <w:t xml:space="preserve"> </w:t>
            </w:r>
            <w:r w:rsidRPr="00A65968">
              <w:rPr>
                <w:rFonts w:ascii="Times New Roman" w:eastAsia="Times New Roman" w:hAnsi="Times New Roman"/>
                <w:iCs/>
              </w:rPr>
              <w:t>for next person.</w:t>
            </w:r>
          </w:p>
          <w:p w14:paraId="4F6C6950" w14:textId="77777777" w:rsidR="006C02FC" w:rsidRDefault="006C02FC" w:rsidP="006D3466">
            <w:pPr>
              <w:widowControl w:val="0"/>
              <w:autoSpaceDE w:val="0"/>
              <w:autoSpaceDN w:val="0"/>
              <w:adjustRightInd w:val="0"/>
              <w:spacing w:after="0" w:line="240" w:lineRule="auto"/>
              <w:rPr>
                <w:rFonts w:ascii="Times New Roman" w:eastAsia="Times New Roman" w:hAnsi="Times New Roman"/>
                <w:iCs/>
              </w:rPr>
            </w:pPr>
          </w:p>
          <w:p w14:paraId="72BDD886" w14:textId="61CA4580" w:rsidR="006C02FC" w:rsidRPr="006C02FC" w:rsidRDefault="006C02FC"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highlight w:val="yellow"/>
              </w:rPr>
              <w:t>Note, i</w:t>
            </w:r>
            <w:r w:rsidRPr="00027E01">
              <w:rPr>
                <w:rFonts w:ascii="Times New Roman" w:eastAsia="Times New Roman" w:hAnsi="Times New Roman"/>
                <w:iCs/>
                <w:highlight w:val="yellow"/>
              </w:rPr>
              <w:t xml:space="preserve">f DK or REF is selected on this screen, </w:t>
            </w:r>
            <w:r>
              <w:rPr>
                <w:rFonts w:ascii="Times New Roman" w:eastAsia="Times New Roman" w:hAnsi="Times New Roman"/>
                <w:iCs/>
                <w:highlight w:val="yellow"/>
              </w:rPr>
              <w:t xml:space="preserve">continue to </w:t>
            </w:r>
            <w:r w:rsidRPr="00027E01">
              <w:rPr>
                <w:rFonts w:ascii="Times New Roman" w:eastAsia="Times New Roman" w:hAnsi="Times New Roman"/>
                <w:iCs/>
                <w:highlight w:val="yellow"/>
              </w:rPr>
              <w:t xml:space="preserve">follow the branching in the order </w:t>
            </w:r>
            <w:r>
              <w:rPr>
                <w:rFonts w:ascii="Times New Roman" w:eastAsia="Times New Roman" w:hAnsi="Times New Roman"/>
                <w:iCs/>
                <w:highlight w:val="yellow"/>
              </w:rPr>
              <w:t>shown above</w:t>
            </w:r>
            <w:r w:rsidRPr="00027E01">
              <w:rPr>
                <w:rFonts w:ascii="Times New Roman" w:eastAsia="Times New Roman" w:hAnsi="Times New Roman"/>
                <w:iCs/>
                <w:highlight w:val="yellow"/>
              </w:rPr>
              <w:t>.</w:t>
            </w:r>
            <w:r>
              <w:rPr>
                <w:rFonts w:ascii="Times New Roman" w:eastAsia="Times New Roman" w:hAnsi="Times New Roman"/>
                <w:iCs/>
              </w:rPr>
              <w:t xml:space="preserve"> </w:t>
            </w:r>
          </w:p>
        </w:tc>
      </w:tr>
      <w:tr w:rsidR="006D3466" w:rsidRPr="00ED4FAE" w14:paraId="105FF7BB" w14:textId="77777777" w:rsidTr="006D3466">
        <w:tc>
          <w:tcPr>
            <w:tcW w:w="2628" w:type="dxa"/>
            <w:shd w:val="clear" w:color="auto" w:fill="auto"/>
          </w:tcPr>
          <w:p w14:paraId="4341F36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542451B9"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 xml:space="preserve">RACE </w:t>
            </w:r>
            <w:r w:rsidRPr="00A65968">
              <w:rPr>
                <w:rFonts w:ascii="Times New Roman" w:eastAsia="Times New Roman" w:hAnsi="Times New Roman"/>
              </w:rPr>
              <w:t>screen.</w:t>
            </w:r>
          </w:p>
        </w:tc>
      </w:tr>
      <w:tr w:rsidR="006D3466" w:rsidRPr="00ED4FAE" w14:paraId="4E40133F" w14:textId="77777777" w:rsidTr="006D3466">
        <w:tc>
          <w:tcPr>
            <w:tcW w:w="2628" w:type="dxa"/>
            <w:shd w:val="clear" w:color="auto" w:fill="auto"/>
          </w:tcPr>
          <w:p w14:paraId="4CAF8C6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05A98870" w14:textId="77777777" w:rsidR="006D3466" w:rsidRPr="00AA3A59" w:rsidRDefault="006D3466" w:rsidP="006D3466">
            <w:pPr>
              <w:pStyle w:val="NoSpacing"/>
              <w:rPr>
                <w:rFonts w:ascii="Times New Roman" w:hAnsi="Times New Roman"/>
                <w:b/>
              </w:rPr>
            </w:pPr>
            <w:r w:rsidRPr="00AA3A59">
              <w:rPr>
                <w:rFonts w:ascii="Times New Roman" w:hAnsi="Times New Roman"/>
                <w:b/>
              </w:rPr>
              <w:t>RACE, ETHNICITY, OR ORIGIN</w:t>
            </w:r>
          </w:p>
          <w:p w14:paraId="53E3D554" w14:textId="77777777" w:rsidR="006D3466" w:rsidRPr="00AA3A59" w:rsidRDefault="006D3466" w:rsidP="006D3466">
            <w:pPr>
              <w:pStyle w:val="NoSpacing"/>
              <w:rPr>
                <w:rFonts w:ascii="Times New Roman" w:hAnsi="Times New Roman"/>
                <w:color w:val="000000"/>
              </w:rPr>
            </w:pPr>
          </w:p>
          <w:p w14:paraId="667BCA89"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3615CD80" w14:textId="77777777" w:rsidR="006D3466" w:rsidRPr="00AA3A59" w:rsidRDefault="006D3466" w:rsidP="006D3466">
            <w:pPr>
              <w:pStyle w:val="NoSpacing"/>
              <w:rPr>
                <w:rFonts w:ascii="Times New Roman" w:hAnsi="Times New Roman"/>
              </w:rPr>
            </w:pPr>
          </w:p>
          <w:p w14:paraId="7D797845"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3807E7ED" w14:textId="77777777" w:rsidR="006D3466" w:rsidRPr="00AA3A59" w:rsidRDefault="006D3466" w:rsidP="006D3466">
            <w:pPr>
              <w:pStyle w:val="NoSpacing"/>
              <w:rPr>
                <w:rFonts w:ascii="Times New Roman" w:hAnsi="Times New Roman"/>
                <w:color w:val="000000"/>
              </w:rPr>
            </w:pPr>
          </w:p>
          <w:p w14:paraId="2259487D"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563EB1A2" w14:textId="77777777" w:rsidR="006D3466" w:rsidRPr="00AA3A59" w:rsidRDefault="006D3466" w:rsidP="006D3466">
            <w:pPr>
              <w:pStyle w:val="NoSpacing"/>
              <w:rPr>
                <w:rFonts w:ascii="Times New Roman" w:hAnsi="Times New Roman"/>
                <w:color w:val="000000"/>
              </w:rPr>
            </w:pPr>
          </w:p>
          <w:p w14:paraId="3E3185F8"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White</w:t>
            </w:r>
          </w:p>
          <w:p w14:paraId="4BD6DAE8" w14:textId="77777777" w:rsidR="00C17D84" w:rsidRPr="00C17D84" w:rsidRDefault="00C17D84" w:rsidP="00C17D84">
            <w:pPr>
              <w:spacing w:after="120" w:line="240" w:lineRule="auto"/>
              <w:contextualSpacing/>
              <w:rPr>
                <w:rFonts w:ascii="Times New Roman" w:eastAsia="Times New Roman" w:hAnsi="Times New Roman" w:cs="Times New Roman"/>
              </w:rPr>
            </w:pPr>
            <w:r w:rsidRPr="00C17D84">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C17D84">
              <w:rPr>
                <w:rFonts w:ascii="Times New Roman" w:eastAsia="Times New Roman" w:hAnsi="Times New Roman" w:cs="Times New Roman"/>
                <w:bCs/>
                <w:lang w:bidi="en-US"/>
              </w:rPr>
              <w:t xml:space="preserve"> German</w:t>
            </w:r>
            <w:r w:rsidRPr="00C17D84">
              <w:rPr>
                <w:rFonts w:ascii="Times New Roman" w:eastAsia="Times New Roman" w:hAnsi="Times New Roman" w:cs="Times New Roman"/>
                <w:lang w:bidi="en-US"/>
              </w:rPr>
              <w:t xml:space="preserve">, </w:t>
            </w:r>
            <w:r w:rsidRPr="00C17D84">
              <w:rPr>
                <w:rFonts w:ascii="Times New Roman" w:eastAsia="Times New Roman" w:hAnsi="Times New Roman" w:cs="Times New Roman"/>
                <w:bCs/>
                <w:lang w:bidi="en-US"/>
              </w:rPr>
              <w:t>Irish, English, Italian, Polish, and French</w:t>
            </w:r>
            <w:r w:rsidRPr="00C17D84">
              <w:rPr>
                <w:rFonts w:ascii="Times New Roman" w:eastAsia="Times New Roman" w:hAnsi="Times New Roman" w:cs="Times New Roman"/>
                <w:lang w:bidi="en-US"/>
              </w:rPr>
              <w:t xml:space="preserve">. The category also includes groups such as </w:t>
            </w:r>
            <w:r w:rsidRPr="00C17D84">
              <w:rPr>
                <w:rFonts w:ascii="Times New Roman" w:eastAsia="Times New Roman" w:hAnsi="Times New Roman" w:cs="Times New Roman"/>
                <w:bCs/>
                <w:lang w:bidi="en-US"/>
              </w:rPr>
              <w:t>Scottish, Norwegian, Dutch,</w:t>
            </w:r>
            <w:r w:rsidRPr="00C17D84">
              <w:rPr>
                <w:rFonts w:ascii="Times New Roman" w:eastAsia="Times New Roman" w:hAnsi="Times New Roman" w:cs="Times New Roman"/>
                <w:lang w:bidi="en-US"/>
              </w:rPr>
              <w:t xml:space="preserve"> Slavic, Cajun, Roma, etc. Individuals should report the person’s White group or groups in the space provided.</w:t>
            </w:r>
          </w:p>
          <w:p w14:paraId="05CC5E6D" w14:textId="77777777" w:rsidR="006D3466" w:rsidRPr="00AA3A59" w:rsidRDefault="006D3466" w:rsidP="006D3466">
            <w:pPr>
              <w:pStyle w:val="NoSpacing"/>
              <w:contextualSpacing/>
              <w:rPr>
                <w:rFonts w:ascii="Times New Roman" w:hAnsi="Times New Roman"/>
              </w:rPr>
            </w:pPr>
          </w:p>
          <w:p w14:paraId="2FAE256A" w14:textId="77777777" w:rsidR="00C17D84" w:rsidRPr="00C17D84" w:rsidRDefault="00C17D84" w:rsidP="00C17D84">
            <w:pPr>
              <w:spacing w:after="0" w:line="240" w:lineRule="auto"/>
              <w:rPr>
                <w:rFonts w:ascii="Times New Roman" w:eastAsia="Times New Roman" w:hAnsi="Times New Roman" w:cs="Times New Roman"/>
                <w:b/>
              </w:rPr>
            </w:pPr>
            <w:r w:rsidRPr="00C17D84">
              <w:rPr>
                <w:rFonts w:ascii="Times New Roman" w:eastAsia="Times New Roman" w:hAnsi="Times New Roman" w:cs="Times New Roman"/>
                <w:b/>
              </w:rPr>
              <w:t>Hispanic, Latino, or Spanish</w:t>
            </w:r>
          </w:p>
          <w:p w14:paraId="2856533B"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C17D84">
              <w:rPr>
                <w:rFonts w:ascii="Times New Roman" w:eastAsia="Calibri" w:hAnsi="Times New Roman" w:cs="Times New Roman"/>
                <w:bCs/>
                <w:lang w:bidi="en-US"/>
              </w:rPr>
              <w:t>Mexican or Mexican American, Puerto Rican, Cuban, Salvadoran, Dominican, and Colombian</w:t>
            </w:r>
            <w:r w:rsidRPr="00C17D84">
              <w:rPr>
                <w:rFonts w:ascii="Times New Roman" w:eastAsia="Calibri" w:hAnsi="Times New Roman" w:cs="Times New Roman"/>
                <w:lang w:bidi="en-US"/>
              </w:rPr>
              <w:t>. The category also includes groups such as</w:t>
            </w:r>
            <w:r w:rsidRPr="00C17D84">
              <w:rPr>
                <w:rFonts w:ascii="Times New Roman" w:eastAsia="Calibri" w:hAnsi="Times New Roman" w:cs="Times New Roman"/>
                <w:bCs/>
                <w:lang w:bidi="en-US"/>
              </w:rPr>
              <w:t xml:space="preserve"> Guatemalan, Honduran, Spaniard, Ecuadorian, Peruvian, Venezuelan, etc. </w:t>
            </w:r>
            <w:r w:rsidRPr="00C17D84">
              <w:rPr>
                <w:rFonts w:ascii="Times New Roman" w:eastAsia="Calibri" w:hAnsi="Times New Roman" w:cs="Times New Roman"/>
                <w:lang w:bidi="en-US"/>
              </w:rPr>
              <w:t>Individuals should report the person’s Hispanic, Latino, or Spanish group or groups in the space provided.</w:t>
            </w:r>
          </w:p>
          <w:p w14:paraId="5E672B8E"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36FEC093"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0A5834BE"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C17D84">
              <w:rPr>
                <w:rFonts w:ascii="Times New Roman" w:eastAsia="Calibri" w:hAnsi="Times New Roman" w:cs="Times New Roman"/>
                <w:bCs/>
                <w:lang w:bidi="en-US"/>
              </w:rPr>
              <w:t>African American, Jamaican, Haitian, Nigerian, Ethiopian, and Somali</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Ghanaian, South African, Barbadian, Kenyan, Liberian, Bahamian, etc</w:t>
            </w:r>
            <w:r w:rsidRPr="00C17D84">
              <w:rPr>
                <w:rFonts w:ascii="Times New Roman" w:eastAsia="Calibri" w:hAnsi="Times New Roman" w:cs="Times New Roman"/>
                <w:lang w:bidi="en-US"/>
              </w:rPr>
              <w:t>. Individuals should report the person’s Black or African American group or groups in the space provided.</w:t>
            </w:r>
          </w:p>
          <w:p w14:paraId="26C9EF3D" w14:textId="77777777" w:rsidR="006D3466" w:rsidRPr="00AA3A59" w:rsidRDefault="006D3466" w:rsidP="006D3466">
            <w:pPr>
              <w:pStyle w:val="NoSpacing"/>
              <w:contextualSpacing/>
              <w:rPr>
                <w:rFonts w:ascii="Times New Roman" w:hAnsi="Times New Roman"/>
                <w:b/>
              </w:rPr>
            </w:pPr>
          </w:p>
          <w:p w14:paraId="2BEBC623"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Asian</w:t>
            </w:r>
          </w:p>
          <w:p w14:paraId="515A352E" w14:textId="77777777" w:rsidR="00C17D84" w:rsidRPr="00C17D84" w:rsidRDefault="00C17D84" w:rsidP="00C17D84">
            <w:pPr>
              <w:widowControl w:val="0"/>
              <w:autoSpaceDE w:val="0"/>
              <w:autoSpaceDN w:val="0"/>
              <w:adjustRightInd w:val="0"/>
              <w:rPr>
                <w:rFonts w:ascii="Times New Roman" w:eastAsia="Calibri" w:hAnsi="Times New Roman" w:cs="Times New Roman"/>
                <w:b/>
                <w:bCs/>
                <w:lang w:bidi="en-US"/>
              </w:rPr>
            </w:pPr>
            <w:r w:rsidRPr="00C17D84">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C17D84">
              <w:rPr>
                <w:rFonts w:ascii="Times New Roman" w:eastAsia="Calibri" w:hAnsi="Times New Roman" w:cs="Times New Roman"/>
                <w:bCs/>
                <w:lang w:bidi="en-US"/>
              </w:rPr>
              <w:t>Chinese</w:t>
            </w:r>
            <w:r w:rsidRPr="00C17D84">
              <w:rPr>
                <w:rFonts w:ascii="Times New Roman" w:eastAsia="Calibri" w:hAnsi="Times New Roman" w:cs="Times New Roman"/>
                <w:lang w:bidi="en-US"/>
              </w:rPr>
              <w:t xml:space="preserve">, </w:t>
            </w:r>
            <w:r w:rsidRPr="00C17D84">
              <w:rPr>
                <w:rFonts w:ascii="Times New Roman" w:eastAsia="Calibri" w:hAnsi="Times New Roman" w:cs="Times New Roman"/>
                <w:bCs/>
                <w:lang w:bidi="en-US"/>
              </w:rPr>
              <w:t>Filipino, Asian Indian, Vietnamese, Korean, and Japanese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Pakistani, Cambodian, Hmong, Thai, </w:t>
            </w:r>
            <w:r w:rsidRPr="00C17D84">
              <w:rPr>
                <w:rFonts w:ascii="Times New Roman" w:eastAsia="Calibri" w:hAnsi="Times New Roman" w:cs="Times New Roman"/>
                <w:lang w:bidi="en-US"/>
              </w:rPr>
              <w:t>Bengali, Mien, etc. Individuals should report the person’s Asian group or groups in the space provided.</w:t>
            </w:r>
          </w:p>
          <w:p w14:paraId="6466ABBA" w14:textId="77777777" w:rsidR="006D3466" w:rsidRPr="00AA3A59" w:rsidRDefault="006D3466" w:rsidP="006D3466">
            <w:pPr>
              <w:pStyle w:val="NoSpacing"/>
              <w:contextualSpacing/>
              <w:rPr>
                <w:rFonts w:ascii="Times New Roman" w:hAnsi="Times New Roman"/>
              </w:rPr>
            </w:pPr>
          </w:p>
          <w:p w14:paraId="51D6E333" w14:textId="77777777" w:rsidR="006D3466" w:rsidRPr="00AA3A59"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673F1375" w14:textId="77777777" w:rsidR="00C17D84" w:rsidRPr="00C17D84" w:rsidRDefault="00C17D84" w:rsidP="00C17D84">
            <w:pPr>
              <w:rPr>
                <w:rFonts w:ascii="Times New Roman" w:eastAsia="Calibri" w:hAnsi="Times New Roman" w:cs="Times New Roman"/>
              </w:rPr>
            </w:pPr>
            <w:r w:rsidRPr="00C17D84">
              <w:rPr>
                <w:rFonts w:ascii="Times New Roman" w:eastAsia="Calibri" w:hAnsi="Times New Roman" w:cs="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C17D84">
              <w:rPr>
                <w:rFonts w:ascii="Times New Roman" w:eastAsia="Calibri" w:hAnsi="Times New Roman" w:cs="Times New Roman"/>
                <w:lang w:bidi="en-US"/>
              </w:rPr>
              <w:t xml:space="preserve"> Individuals should report the person’s </w:t>
            </w:r>
            <w:r w:rsidRPr="00C17D84">
              <w:rPr>
                <w:rFonts w:ascii="Times New Roman" w:eastAsia="Calibri" w:hAnsi="Times New Roman" w:cs="Times New Roman"/>
              </w:rPr>
              <w:t>American Indian or Alaska Native</w:t>
            </w:r>
            <w:r w:rsidRPr="00C17D84">
              <w:rPr>
                <w:rFonts w:ascii="Times New Roman" w:eastAsia="Calibri" w:hAnsi="Times New Roman" w:cs="Times New Roman"/>
                <w:lang w:bidi="en-US"/>
              </w:rPr>
              <w:t xml:space="preserve"> tribe or tribes in the space provided.</w:t>
            </w:r>
          </w:p>
          <w:p w14:paraId="403C8C92" w14:textId="77777777" w:rsidR="006D3466" w:rsidRDefault="006D3466" w:rsidP="006D3466">
            <w:pPr>
              <w:pStyle w:val="NoSpacing"/>
              <w:contextualSpacing/>
              <w:rPr>
                <w:rFonts w:ascii="Times New Roman" w:hAnsi="Times New Roman"/>
                <w:b/>
              </w:rPr>
            </w:pPr>
          </w:p>
          <w:p w14:paraId="6DE99AD9" w14:textId="77777777" w:rsidR="006D3466" w:rsidRPr="00AA3A59" w:rsidRDefault="006D3466" w:rsidP="006D3466">
            <w:pPr>
              <w:pStyle w:val="NoSpacing"/>
              <w:spacing w:after="120"/>
              <w:contextualSpacing/>
              <w:rPr>
                <w:rFonts w:ascii="Times New Roman" w:hAnsi="Times New Roman"/>
              </w:rPr>
            </w:pPr>
            <w:r w:rsidRPr="00AA3A59">
              <w:rPr>
                <w:rFonts w:ascii="Times New Roman" w:hAnsi="Times New Roman"/>
                <w:b/>
              </w:rPr>
              <w:t>Middle Eastern or North African</w:t>
            </w:r>
          </w:p>
          <w:p w14:paraId="2FD59F4C" w14:textId="77777777" w:rsidR="00C17D84" w:rsidRPr="00C17D84" w:rsidRDefault="00C17D84" w:rsidP="00C17D84">
            <w:pPr>
              <w:spacing w:after="120" w:line="240" w:lineRule="auto"/>
              <w:contextualSpacing/>
              <w:rPr>
                <w:rFonts w:ascii="Times New Roman" w:eastAsia="Times New Roman" w:hAnsi="Times New Roman" w:cs="Times New Roman"/>
              </w:rPr>
            </w:pPr>
            <w:r w:rsidRPr="00C17D84">
              <w:rPr>
                <w:rFonts w:ascii="Times New Roman" w:eastAsia="Times New Roman" w:hAnsi="Times New Roman" w:cs="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C17D84">
              <w:rPr>
                <w:rFonts w:ascii="Times New Roman" w:eastAsia="Times New Roman" w:hAnsi="Times New Roman" w:cs="Times New Roman"/>
                <w:bCs/>
                <w:lang w:bidi="en-US"/>
              </w:rPr>
              <w:t>Lebanese, Iranian, Egyptian, Syrian, Moroccan, and Algerian</w:t>
            </w:r>
            <w:r w:rsidRPr="00C17D84">
              <w:rPr>
                <w:rFonts w:ascii="Times New Roman" w:eastAsia="Times New Roman" w:hAnsi="Times New Roman" w:cs="Times New Roman"/>
                <w:lang w:bidi="en-US"/>
              </w:rPr>
              <w:t>. The category also includes groups such as Israeli, Iraqi, Tunisian, Chaldean, Assyrian, Kurdish, etc. Individuals should report the person’s Middle Eastern or North African group or groups in the space provided.</w:t>
            </w:r>
          </w:p>
          <w:p w14:paraId="62130CD0" w14:textId="77777777" w:rsidR="006D3466" w:rsidRPr="00AA3A59" w:rsidRDefault="006D3466" w:rsidP="006D3466">
            <w:pPr>
              <w:pStyle w:val="NoSpacing"/>
              <w:contextualSpacing/>
              <w:rPr>
                <w:rFonts w:ascii="Times New Roman" w:hAnsi="Times New Roman"/>
                <w:b/>
              </w:rPr>
            </w:pPr>
          </w:p>
          <w:p w14:paraId="0FDF709D" w14:textId="77777777" w:rsidR="006D3466" w:rsidRPr="00AA3A59" w:rsidRDefault="006D3466" w:rsidP="006D3466">
            <w:pPr>
              <w:pStyle w:val="NoSpacing"/>
              <w:contextualSpacing/>
              <w:rPr>
                <w:rFonts w:ascii="Times New Roman" w:hAnsi="Times New Roman"/>
                <w:b/>
              </w:rPr>
            </w:pPr>
          </w:p>
          <w:p w14:paraId="09F003D7"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6A153988"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C17D84">
              <w:rPr>
                <w:rFonts w:ascii="Times New Roman" w:eastAsia="Calibri" w:hAnsi="Times New Roman" w:cs="Times New Roman"/>
                <w:bCs/>
                <w:lang w:bidi="en-US"/>
              </w:rPr>
              <w:t>Native Hawaiian, Samoan, Chamorro, Tongan, Fijian, and Marshallese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Palauan, Tahitian, Chuukese, Pohnpeian, Saipanese, Yapese, etc. </w:t>
            </w:r>
            <w:r w:rsidRPr="00C17D84">
              <w:rPr>
                <w:rFonts w:ascii="Times New Roman" w:eastAsia="Calibri" w:hAnsi="Times New Roman" w:cs="Times New Roman"/>
                <w:lang w:bidi="en-US"/>
              </w:rPr>
              <w:t>Individuals should report the person’s Native Hawaiian or Other Pacific Islander group or groups in the space provided.</w:t>
            </w:r>
          </w:p>
          <w:p w14:paraId="630B33C6" w14:textId="77777777" w:rsidR="006D3466" w:rsidRPr="00AA3A59" w:rsidRDefault="006D3466" w:rsidP="006D3466">
            <w:pPr>
              <w:pStyle w:val="NoSpacing"/>
              <w:contextualSpacing/>
              <w:rPr>
                <w:rFonts w:ascii="Times New Roman" w:hAnsi="Times New Roman"/>
              </w:rPr>
            </w:pPr>
          </w:p>
          <w:p w14:paraId="3FCE0CB2"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Some other race, ethnicity, or origin</w:t>
            </w:r>
          </w:p>
          <w:p w14:paraId="5EC9D35E" w14:textId="77777777"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7FBE9AA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62DD0138"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0B2F273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B011059"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4F10FF4C"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5384A7D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327F5E4"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21C32786" w14:textId="77777777" w:rsidTr="006D3466">
        <w:tc>
          <w:tcPr>
            <w:tcW w:w="2628" w:type="dxa"/>
            <w:shd w:val="clear" w:color="auto" w:fill="auto"/>
          </w:tcPr>
          <w:p w14:paraId="5A1EEDC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6F95166D" w14:textId="2A9381B6"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Both </w:t>
            </w:r>
            <w:r w:rsidRPr="009303FC">
              <w:rPr>
                <w:rFonts w:ascii="Times New Roman" w:eastAsia="Times New Roman" w:hAnsi="Times New Roman"/>
              </w:rPr>
              <w:t>RACE</w:t>
            </w:r>
            <w:r w:rsidRPr="00A65968">
              <w:rPr>
                <w:rFonts w:ascii="Times New Roman" w:eastAsia="Times New Roman" w:hAnsi="Times New Roman"/>
              </w:rPr>
              <w:t xml:space="preserve"> and </w:t>
            </w:r>
            <w:r w:rsidRPr="009303F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9303FC">
              <w:rPr>
                <w:rFonts w:ascii="Times New Roman" w:eastAsia="Times New Roman" w:hAnsi="Times New Roman"/>
              </w:rPr>
              <w:t>RACE</w:t>
            </w:r>
            <w:r w:rsidRPr="00A65968">
              <w:rPr>
                <w:rFonts w:ascii="Times New Roman" w:eastAsia="Times New Roman" w:hAnsi="Times New Roman"/>
              </w:rPr>
              <w:t xml:space="preserve"> and </w:t>
            </w:r>
            <w:r w:rsidRPr="009303F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person</w:t>
            </w:r>
            <w:r w:rsidR="006C02FC" w:rsidRPr="006C02FC">
              <w:rPr>
                <w:rFonts w:ascii="Times New Roman" w:eastAsia="Times New Roman" w:hAnsi="Times New Roman"/>
              </w:rPr>
              <w:t xml:space="preserve"> on the RACE screen</w:t>
            </w:r>
            <w:r w:rsidRPr="00A65968">
              <w:rPr>
                <w:rFonts w:ascii="Times New Roman" w:eastAsia="Times New Roman" w:hAnsi="Times New Roman"/>
              </w:rPr>
              <w:t xml:space="preserve">, </w:t>
            </w:r>
            <w:r w:rsidRPr="009303FC">
              <w:rPr>
                <w:rFonts w:ascii="Times New Roman" w:eastAsia="Times New Roman" w:hAnsi="Times New Roman"/>
              </w:rPr>
              <w:t>DETAILED ORIGIN</w:t>
            </w:r>
            <w:r w:rsidRPr="00A65968">
              <w:rPr>
                <w:rFonts w:ascii="Times New Roman" w:eastAsia="Times New Roman" w:hAnsi="Times New Roman"/>
              </w:rPr>
              <w:t xml:space="preserve"> is not displayed for that same person and the </w:t>
            </w:r>
            <w:r w:rsidRPr="009303FC">
              <w:rPr>
                <w:rFonts w:ascii="Times New Roman" w:eastAsia="Times New Roman" w:hAnsi="Times New Roman"/>
              </w:rPr>
              <w:t>RACE</w:t>
            </w:r>
            <w:r w:rsidRPr="00A65968">
              <w:rPr>
                <w:rFonts w:ascii="Times New Roman" w:eastAsia="Times New Roman" w:hAnsi="Times New Roman"/>
              </w:rPr>
              <w:t xml:space="preserve"> screen for the next person on the roster should be displayed.</w:t>
            </w:r>
          </w:p>
          <w:p w14:paraId="458A4EB4"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5FA3A0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B90712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7F5122B4"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28FE9BD2" w14:textId="77777777" w:rsidR="006D3466" w:rsidRDefault="006D3466" w:rsidP="006D3466">
            <w:pPr>
              <w:widowControl w:val="0"/>
              <w:autoSpaceDE w:val="0"/>
              <w:autoSpaceDN w:val="0"/>
              <w:adjustRightInd w:val="0"/>
              <w:spacing w:after="0" w:line="240" w:lineRule="auto"/>
              <w:contextualSpacing/>
              <w:rPr>
                <w:ins w:id="314" w:author="Michael Anthony Rodriguez (CENSUS/DSCMO CTR)" w:date="2015-10-16T12:11: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4AAC8B53" w14:textId="77777777" w:rsidR="00F34516" w:rsidRDefault="00F34516" w:rsidP="006D3466">
            <w:pPr>
              <w:widowControl w:val="0"/>
              <w:autoSpaceDE w:val="0"/>
              <w:autoSpaceDN w:val="0"/>
              <w:adjustRightInd w:val="0"/>
              <w:spacing w:after="0" w:line="240" w:lineRule="auto"/>
              <w:contextualSpacing/>
              <w:rPr>
                <w:ins w:id="315" w:author="Michael Anthony Rodriguez (CENSUS/DSCMO CTR)" w:date="2015-10-16T12:11:00Z"/>
                <w:rFonts w:ascii="Times New Roman" w:eastAsia="Times New Roman" w:hAnsi="Times New Roman"/>
              </w:rPr>
            </w:pPr>
          </w:p>
          <w:p w14:paraId="416E9169" w14:textId="77777777" w:rsidR="00F34516" w:rsidRDefault="00F34516" w:rsidP="006D3466">
            <w:pPr>
              <w:widowControl w:val="0"/>
              <w:autoSpaceDE w:val="0"/>
              <w:autoSpaceDN w:val="0"/>
              <w:adjustRightInd w:val="0"/>
              <w:spacing w:after="0" w:line="240" w:lineRule="auto"/>
              <w:contextualSpacing/>
              <w:rPr>
                <w:ins w:id="316" w:author="Michael Anthony Rodriguez (CENSUS/DSCMO CTR)" w:date="2015-10-16T12:11:00Z"/>
                <w:shd w:val="clear" w:color="auto" w:fill="FFFFFF"/>
              </w:rPr>
            </w:pPr>
            <w:ins w:id="317" w:author="Michael Anthony Rodriguez (CENSUS/DSCMO CTR)" w:date="2015-10-16T12:11: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49CD53B1" w14:textId="77777777" w:rsidR="00F34516" w:rsidRDefault="00F34516" w:rsidP="006D3466">
            <w:pPr>
              <w:widowControl w:val="0"/>
              <w:autoSpaceDE w:val="0"/>
              <w:autoSpaceDN w:val="0"/>
              <w:adjustRightInd w:val="0"/>
              <w:spacing w:after="0" w:line="240" w:lineRule="auto"/>
              <w:contextualSpacing/>
              <w:rPr>
                <w:ins w:id="318" w:author="Michael Anthony Rodriguez (CENSUS/DSCMO CTR)" w:date="2015-10-16T12:11:00Z"/>
                <w:shd w:val="clear" w:color="auto" w:fill="FFFFFF"/>
              </w:rPr>
            </w:pPr>
          </w:p>
          <w:p w14:paraId="3A76FDB8" w14:textId="7B4AB54C" w:rsidR="00F34516" w:rsidRDefault="00F34516" w:rsidP="006D3466">
            <w:pPr>
              <w:widowControl w:val="0"/>
              <w:autoSpaceDE w:val="0"/>
              <w:autoSpaceDN w:val="0"/>
              <w:adjustRightInd w:val="0"/>
              <w:spacing w:after="0" w:line="240" w:lineRule="auto"/>
              <w:contextualSpacing/>
              <w:rPr>
                <w:ins w:id="319" w:author="Michael Anthony Rodriguez (CENSUS/DSCMO CTR)" w:date="2015-10-16T12:11:00Z"/>
                <w:shd w:val="clear" w:color="auto" w:fill="FFFFFF"/>
              </w:rPr>
            </w:pPr>
            <w:ins w:id="320" w:author="Michael Anthony Rodriguez (CENSUS/DSCMO CTR)" w:date="2015-10-16T12:11: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66AD4F2C" w14:textId="08B247BE" w:rsidR="00F34516" w:rsidRPr="00ED4FAE" w:rsidRDefault="00F3451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8661306" w14:textId="77777777" w:rsidTr="006D3466">
        <w:tc>
          <w:tcPr>
            <w:tcW w:w="2628" w:type="dxa"/>
            <w:shd w:val="clear" w:color="auto" w:fill="auto"/>
          </w:tcPr>
          <w:p w14:paraId="56CFFFA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0490219C"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6D3466" w:rsidRPr="00ED4FAE" w14:paraId="1A0960B1" w14:textId="77777777" w:rsidTr="006D3466">
        <w:tc>
          <w:tcPr>
            <w:tcW w:w="2628" w:type="dxa"/>
            <w:shd w:val="clear" w:color="auto" w:fill="auto"/>
          </w:tcPr>
          <w:p w14:paraId="6EF48D3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36DB68F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A571690"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7E5BC6E" w14:textId="77777777" w:rsidTr="006D3466">
        <w:tc>
          <w:tcPr>
            <w:tcW w:w="2628" w:type="dxa"/>
            <w:shd w:val="clear" w:color="auto" w:fill="auto"/>
          </w:tcPr>
          <w:p w14:paraId="74CF19A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4816F939"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3463E157"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76C89414"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03CB6730" w14:textId="77777777" w:rsidTr="006D3466">
        <w:trPr>
          <w:trHeight w:val="70"/>
        </w:trPr>
        <w:tc>
          <w:tcPr>
            <w:tcW w:w="2628" w:type="dxa"/>
            <w:shd w:val="clear" w:color="auto" w:fill="auto"/>
          </w:tcPr>
          <w:p w14:paraId="137A708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5B3A9C3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7288C3C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5C00D4A2" w14:textId="77777777" w:rsidTr="006D3466">
        <w:tc>
          <w:tcPr>
            <w:tcW w:w="2628" w:type="dxa"/>
            <w:shd w:val="clear" w:color="auto" w:fill="auto"/>
          </w:tcPr>
          <w:p w14:paraId="7A8FA43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39CA8B3" w14:textId="720E312E"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ins w:id="321" w:author="Michael Anthony Rodriguez (CENSUS/DSCMO CTR)" w:date="2015-10-16T12:12:00Z">
              <w:r w:rsidR="00F34516">
                <w:rPr>
                  <w:rFonts w:ascii="Times New Roman" w:eastAsia="Times New Roman" w:hAnsi="Times New Roman"/>
                  <w:bCs/>
                </w:rPr>
                <w:t>, 16-156</w:t>
              </w:r>
            </w:ins>
          </w:p>
        </w:tc>
      </w:tr>
      <w:tr w:rsidR="006D3466" w:rsidRPr="00ED4FAE" w14:paraId="0F2373CE" w14:textId="77777777" w:rsidTr="006D3466">
        <w:tc>
          <w:tcPr>
            <w:tcW w:w="2628" w:type="dxa"/>
            <w:shd w:val="clear" w:color="auto" w:fill="auto"/>
          </w:tcPr>
          <w:p w14:paraId="26EA439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042EB6B2"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4C02BD6F" w14:textId="3CF39652" w:rsidR="006D3466" w:rsidRDefault="00955971">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16B924F4" w14:textId="77777777" w:rsidTr="006D3466">
        <w:tc>
          <w:tcPr>
            <w:tcW w:w="2628" w:type="dxa"/>
            <w:shd w:val="clear" w:color="auto" w:fill="auto"/>
          </w:tcPr>
          <w:p w14:paraId="511CBAC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5636FDF3" w14:textId="77777777" w:rsidR="006D3466" w:rsidRPr="00ED4FAE" w:rsidRDefault="006D3466" w:rsidP="006D3466">
            <w:pPr>
              <w:pStyle w:val="Heading3"/>
            </w:pPr>
            <w:bookmarkStart w:id="322" w:name="DETAILEDORIGINH"/>
            <w:r w:rsidRPr="00ED4FAE">
              <w:t>DETAILED ORIGIN</w:t>
            </w:r>
            <w:r>
              <w:t xml:space="preserve"> H</w:t>
            </w:r>
            <w:bookmarkEnd w:id="322"/>
          </w:p>
        </w:tc>
      </w:tr>
      <w:tr w:rsidR="006D3466" w:rsidRPr="00ED4FAE" w14:paraId="5EED82F8" w14:textId="77777777" w:rsidTr="006D3466">
        <w:tc>
          <w:tcPr>
            <w:tcW w:w="2628" w:type="dxa"/>
            <w:shd w:val="clear" w:color="auto" w:fill="auto"/>
          </w:tcPr>
          <w:p w14:paraId="57CB57A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2EEF0959"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RACE</w:t>
            </w:r>
          </w:p>
          <w:p w14:paraId="23466716"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sidRPr="006A0CE6">
              <w:rPr>
                <w:rFonts w:ascii="Times New Roman" w:eastAsia="Times New Roman" w:hAnsi="Times New Roman"/>
              </w:rPr>
              <w:t>DETAILED ORIGIN W</w:t>
            </w:r>
          </w:p>
        </w:tc>
      </w:tr>
      <w:tr w:rsidR="006D3466" w:rsidRPr="00CF76CB" w14:paraId="43608240" w14:textId="77777777" w:rsidTr="006D3466">
        <w:tc>
          <w:tcPr>
            <w:tcW w:w="2628" w:type="dxa"/>
            <w:shd w:val="clear" w:color="auto" w:fill="auto"/>
          </w:tcPr>
          <w:p w14:paraId="58C644F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6BE20676" w14:textId="1A43B01B" w:rsidR="007C53BA" w:rsidRPr="00CC5A49" w:rsidRDefault="007C53BA" w:rsidP="007C53BA">
            <w:pPr>
              <w:spacing w:after="0" w:line="240" w:lineRule="auto"/>
              <w:rPr>
                <w:rFonts w:ascii="Times New Roman" w:hAnsi="Times New Roman"/>
                <w:lang w:val="es-US"/>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is/</w:t>
            </w:r>
            <w:r w:rsidRPr="00CC5A49">
              <w:rPr>
                <w:rFonts w:ascii="Times New Roman" w:hAnsi="Times New Roman"/>
                <w:b/>
              </w:rPr>
              <w:t>you</w:t>
            </w:r>
            <w:r w:rsidRPr="00CC5A49">
              <w:rPr>
                <w:rFonts w:ascii="Times New Roman" w:hAnsi="Times New Roman"/>
              </w:rPr>
              <w:t xml:space="preserve"> are&gt; Hispanic, Latino, or Spanish. </w:t>
            </w:r>
            <w:r w:rsidRPr="00CC5A49">
              <w:rPr>
                <w:rFonts w:ascii="Times New Roman" w:hAnsi="Times New Roman"/>
                <w:lang w:val="es-US"/>
              </w:rPr>
              <w:t xml:space="preserve">Please specify, for example, Mexican or Mexican American, Puerto Rican, Cuban, Salvadoran, Dominican, Colombian, etc. </w:t>
            </w:r>
          </w:p>
          <w:p w14:paraId="4950FF57" w14:textId="1FF525E6" w:rsidR="006D3466" w:rsidRPr="00B3419C" w:rsidRDefault="006D3466" w:rsidP="006D3466">
            <w:pPr>
              <w:widowControl w:val="0"/>
              <w:autoSpaceDE w:val="0"/>
              <w:autoSpaceDN w:val="0"/>
              <w:adjustRightInd w:val="0"/>
              <w:spacing w:after="0" w:line="240" w:lineRule="auto"/>
              <w:contextualSpacing/>
              <w:rPr>
                <w:rFonts w:ascii="Times New Roman" w:eastAsia="Times New Roman" w:hAnsi="Times New Roman"/>
                <w:lang w:val="es-US"/>
              </w:rPr>
            </w:pPr>
          </w:p>
        </w:tc>
      </w:tr>
      <w:tr w:rsidR="006D3466" w:rsidRPr="001E0248" w14:paraId="5FE9B990" w14:textId="77777777" w:rsidTr="006D3466">
        <w:trPr>
          <w:trHeight w:val="179"/>
        </w:trPr>
        <w:tc>
          <w:tcPr>
            <w:tcW w:w="2628" w:type="dxa"/>
            <w:shd w:val="clear" w:color="auto" w:fill="auto"/>
          </w:tcPr>
          <w:p w14:paraId="68719C5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7F5D6078" w14:textId="77777777" w:rsidR="006D3466" w:rsidRPr="006D3466" w:rsidRDefault="006D3466" w:rsidP="006D3466">
            <w:pPr>
              <w:spacing w:after="0" w:line="240" w:lineRule="auto"/>
              <w:rPr>
                <w:rFonts w:ascii="Times New Roman" w:hAnsi="Times New Roman"/>
                <w:lang w:val="es-US"/>
              </w:rPr>
            </w:pPr>
          </w:p>
          <w:p w14:paraId="3C4AD31B" w14:textId="77777777" w:rsidR="006D3466" w:rsidRDefault="006D3466" w:rsidP="006D3466">
            <w:pPr>
              <w:spacing w:after="0" w:line="240" w:lineRule="auto"/>
              <w:rPr>
                <w:rFonts w:ascii="Times New Roman" w:hAnsi="Times New Roman"/>
              </w:rPr>
            </w:pPr>
            <w:r>
              <w:rPr>
                <w:rFonts w:ascii="Times New Roman" w:hAnsi="Times New Roman"/>
              </w:rPr>
              <w:t>(Checkboxes)</w:t>
            </w:r>
          </w:p>
          <w:p w14:paraId="1D9181DC"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Mexican or Mexican American</w:t>
            </w:r>
          </w:p>
          <w:p w14:paraId="722FA099"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Puerto Rican</w:t>
            </w:r>
          </w:p>
          <w:p w14:paraId="2830F8F5" w14:textId="77777777" w:rsidR="006D3466"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Cuban</w:t>
            </w:r>
          </w:p>
          <w:p w14:paraId="79CB8DB7" w14:textId="77777777" w:rsidR="006D3466" w:rsidRPr="00820280"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Salvadoran</w:t>
            </w:r>
          </w:p>
          <w:p w14:paraId="1108A6F6" w14:textId="77777777" w:rsidR="006D3466" w:rsidRPr="00820280"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Dominican</w:t>
            </w:r>
          </w:p>
          <w:p w14:paraId="13F9DA0D" w14:textId="77777777" w:rsidR="006D3466"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Colombian</w:t>
            </w:r>
          </w:p>
          <w:p w14:paraId="732EDE6A" w14:textId="77777777" w:rsidR="006D3466" w:rsidRDefault="006D3466" w:rsidP="006D3466">
            <w:pPr>
              <w:widowControl w:val="0"/>
              <w:autoSpaceDE w:val="0"/>
              <w:autoSpaceDN w:val="0"/>
              <w:adjustRightInd w:val="0"/>
              <w:spacing w:after="0" w:line="240" w:lineRule="auto"/>
              <w:ind w:left="720"/>
              <w:contextualSpacing/>
              <w:rPr>
                <w:rFonts w:ascii="Times New Roman" w:eastAsia="Times New Roman" w:hAnsi="Times New Roman"/>
              </w:rPr>
            </w:pPr>
          </w:p>
          <w:p w14:paraId="68178377" w14:textId="77777777" w:rsidR="006D3466" w:rsidRPr="00AB3B0A" w:rsidRDefault="006D3466" w:rsidP="006D3466">
            <w:pPr>
              <w:widowControl w:val="0"/>
              <w:autoSpaceDE w:val="0"/>
              <w:autoSpaceDN w:val="0"/>
              <w:adjustRightInd w:val="0"/>
              <w:spacing w:after="0" w:line="240" w:lineRule="auto"/>
              <w:contextualSpacing/>
              <w:rPr>
                <w:rFonts w:ascii="Times New Roman" w:eastAsia="Times New Roman" w:hAnsi="Times New Roman"/>
                <w:color w:val="FF0000"/>
              </w:rPr>
            </w:pPr>
            <w:r w:rsidRPr="00AB3B0A">
              <w:rPr>
                <w:rFonts w:ascii="Times New Roman" w:hAnsi="Times New Roman"/>
                <w:i/>
                <w:color w:val="FF0000"/>
              </w:rPr>
              <w:t>Enter, for example, Guatemalan, Spaniard, Ecuadorian, etc.(Interviewer instruction)</w:t>
            </w:r>
          </w:p>
          <w:p w14:paraId="691B48EA" w14:textId="77777777" w:rsidR="006D3466" w:rsidRPr="00820280" w:rsidRDefault="006D3466" w:rsidP="006D3466">
            <w:pPr>
              <w:spacing w:after="0" w:line="240" w:lineRule="auto"/>
              <w:rPr>
                <w:rFonts w:ascii="Times New Roman" w:hAnsi="Times New Roman"/>
                <w:i/>
                <w:color w:val="FF0000"/>
              </w:rPr>
            </w:pPr>
          </w:p>
          <w:p w14:paraId="56C92D4C"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7EDB92D9"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89D91A8"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7868890A" w14:textId="77777777" w:rsidTr="006D3466">
        <w:tc>
          <w:tcPr>
            <w:tcW w:w="2628" w:type="dxa"/>
            <w:shd w:val="clear" w:color="auto" w:fill="auto"/>
          </w:tcPr>
          <w:p w14:paraId="2480B9D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7966D9A7"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Black or African American was selected on RACE, go to DETAILED ORIGIN B.</w:t>
            </w:r>
          </w:p>
          <w:p w14:paraId="79B8C65D"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Asian was selected on RACE, go to DETAILED ORIGIN A.</w:t>
            </w:r>
          </w:p>
          <w:p w14:paraId="409ED0CD"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American Indian or Alaska Native was selected on RACE, go to DETAILED ORIGIN AIAN.</w:t>
            </w:r>
          </w:p>
          <w:p w14:paraId="27BD1B6C"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was selected on RACE, go to DETAILED ORIGIN MENA.</w:t>
            </w:r>
          </w:p>
          <w:p w14:paraId="1CD1B4A3"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RACE, go to DETAILED ORIGIN NHPI.</w:t>
            </w:r>
          </w:p>
          <w:p w14:paraId="340B7FBF" w14:textId="77777777" w:rsidR="006D3466" w:rsidRPr="00046BF2"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RACE, go to DETAILED ORIGIN SOR.</w:t>
            </w:r>
          </w:p>
          <w:p w14:paraId="38309482"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3ABE1C10"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2A476DAD" w14:textId="703AC983"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Else i</w:t>
            </w:r>
            <w:r w:rsidRPr="00A65968">
              <w:rPr>
                <w:rFonts w:ascii="Times New Roman" w:eastAsia="Times New Roman" w:hAnsi="Times New Roman"/>
              </w:rPr>
              <w:t xml:space="preserve">f last person on the roster, then go </w:t>
            </w:r>
            <w:r w:rsidR="006A0CE6">
              <w:rPr>
                <w:rFonts w:ascii="Times New Roman" w:eastAsia="Times New Roman" w:hAnsi="Times New Roman"/>
              </w:rPr>
              <w:t>ELSEWHERE HU</w:t>
            </w:r>
            <w:r w:rsidRPr="00F135D8">
              <w:rPr>
                <w:rFonts w:ascii="Times New Roman" w:eastAsia="Times New Roman" w:hAnsi="Times New Roman"/>
                <w:iCs/>
              </w:rPr>
              <w:t>.</w:t>
            </w:r>
          </w:p>
          <w:p w14:paraId="1B580881" w14:textId="30D674E3"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sidRPr="00A65968">
              <w:rPr>
                <w:rFonts w:ascii="Times New Roman" w:eastAsia="Times New Roman" w:hAnsi="Times New Roman"/>
                <w:iCs/>
              </w:rPr>
              <w:t>Else, go to</w:t>
            </w:r>
            <w:r w:rsidRPr="006C02FC">
              <w:rPr>
                <w:rFonts w:ascii="Times New Roman" w:eastAsia="Times New Roman" w:hAnsi="Times New Roman"/>
                <w:b/>
                <w:iCs/>
              </w:rPr>
              <w:t xml:space="preserve"> </w:t>
            </w:r>
            <w:r w:rsidRPr="006C02FC">
              <w:rPr>
                <w:rFonts w:ascii="Times New Roman" w:eastAsia="Times New Roman" w:hAnsi="Times New Roman"/>
                <w:b/>
                <w:iCs/>
                <w:sz w:val="20"/>
                <w:szCs w:val="20"/>
              </w:rPr>
              <w:fldChar w:fldCharType="begin"/>
            </w:r>
            <w:r w:rsidRPr="006C02FC">
              <w:rPr>
                <w:rFonts w:ascii="Times New Roman" w:eastAsia="Times New Roman" w:hAnsi="Times New Roman"/>
                <w:b/>
                <w:iCs/>
                <w:sz w:val="20"/>
                <w:szCs w:val="20"/>
              </w:rPr>
              <w:instrText xml:space="preserve"> REF _Ref326673604 \h  \* MERGEFORMAT </w:instrText>
            </w:r>
            <w:r w:rsidRPr="006C02FC">
              <w:rPr>
                <w:rFonts w:ascii="Times New Roman" w:eastAsia="Times New Roman" w:hAnsi="Times New Roman"/>
                <w:b/>
                <w:iCs/>
                <w:sz w:val="20"/>
                <w:szCs w:val="20"/>
              </w:rPr>
            </w:r>
            <w:r w:rsidRPr="006C02FC">
              <w:rPr>
                <w:rFonts w:ascii="Times New Roman" w:eastAsia="Times New Roman" w:hAnsi="Times New Roman"/>
                <w:b/>
                <w:iCs/>
                <w:sz w:val="20"/>
                <w:szCs w:val="20"/>
              </w:rPr>
              <w:fldChar w:fldCharType="separate"/>
            </w:r>
            <w:r w:rsidR="0021411B" w:rsidRPr="0021411B">
              <w:rPr>
                <w:rStyle w:val="Heading3Char"/>
                <w:rFonts w:eastAsiaTheme="minorHAnsi"/>
                <w:b w:val="0"/>
                <w:sz w:val="20"/>
                <w:szCs w:val="20"/>
              </w:rPr>
              <w:t>RACE</w:t>
            </w:r>
            <w:r w:rsidRPr="006C02FC">
              <w:rPr>
                <w:rFonts w:ascii="Times New Roman" w:eastAsia="Times New Roman" w:hAnsi="Times New Roman"/>
                <w:b/>
                <w:iCs/>
                <w:sz w:val="20"/>
                <w:szCs w:val="20"/>
              </w:rPr>
              <w:fldChar w:fldCharType="end"/>
            </w:r>
            <w:r w:rsidRPr="009303FC">
              <w:rPr>
                <w:rFonts w:ascii="Times New Roman" w:eastAsia="Times New Roman" w:hAnsi="Times New Roman"/>
                <w:iCs/>
              </w:rPr>
              <w:t xml:space="preserve"> </w:t>
            </w:r>
            <w:r w:rsidRPr="00A65968">
              <w:rPr>
                <w:rFonts w:ascii="Times New Roman" w:eastAsia="Times New Roman" w:hAnsi="Times New Roman"/>
                <w:iCs/>
              </w:rPr>
              <w:t>for next person.</w:t>
            </w:r>
          </w:p>
          <w:p w14:paraId="1B4AFA75" w14:textId="77777777" w:rsidR="006C02FC" w:rsidRDefault="006C02FC" w:rsidP="006D3466">
            <w:pPr>
              <w:widowControl w:val="0"/>
              <w:autoSpaceDE w:val="0"/>
              <w:autoSpaceDN w:val="0"/>
              <w:adjustRightInd w:val="0"/>
              <w:spacing w:after="0" w:line="240" w:lineRule="auto"/>
              <w:rPr>
                <w:rFonts w:ascii="Times New Roman" w:eastAsia="Times New Roman" w:hAnsi="Times New Roman"/>
                <w:iCs/>
              </w:rPr>
            </w:pPr>
          </w:p>
          <w:p w14:paraId="114753DA" w14:textId="43DF8F92" w:rsidR="006C02FC" w:rsidRPr="006C02FC" w:rsidRDefault="006C02FC" w:rsidP="006D3466">
            <w:pPr>
              <w:widowControl w:val="0"/>
              <w:autoSpaceDE w:val="0"/>
              <w:autoSpaceDN w:val="0"/>
              <w:adjustRightInd w:val="0"/>
              <w:spacing w:after="0" w:line="240" w:lineRule="auto"/>
              <w:rPr>
                <w:rFonts w:ascii="Times New Roman" w:eastAsia="Times New Roman" w:hAnsi="Times New Roman"/>
                <w:iCs/>
              </w:rPr>
            </w:pPr>
            <w:r w:rsidRPr="00F171D8">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6D3466" w:rsidRPr="00A65968" w14:paraId="29D730F5" w14:textId="77777777" w:rsidTr="006D3466">
        <w:tc>
          <w:tcPr>
            <w:tcW w:w="2628" w:type="dxa"/>
            <w:shd w:val="clear" w:color="auto" w:fill="auto"/>
          </w:tcPr>
          <w:p w14:paraId="5D5E435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044A1A14"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RACE</w:t>
            </w:r>
            <w:r w:rsidRPr="00A65968">
              <w:rPr>
                <w:rFonts w:ascii="Times New Roman" w:eastAsia="Times New Roman" w:hAnsi="Times New Roman"/>
              </w:rPr>
              <w:t xml:space="preserve"> screen.</w:t>
            </w:r>
          </w:p>
        </w:tc>
      </w:tr>
      <w:tr w:rsidR="006D3466" w:rsidRPr="00ED4FAE" w14:paraId="7FE2B0EB" w14:textId="77777777" w:rsidTr="006D3466">
        <w:tc>
          <w:tcPr>
            <w:tcW w:w="2628" w:type="dxa"/>
            <w:shd w:val="clear" w:color="auto" w:fill="auto"/>
          </w:tcPr>
          <w:p w14:paraId="3F7DE99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5C78183B" w14:textId="77777777" w:rsidR="006D3466" w:rsidRPr="00AA3A59" w:rsidRDefault="006D3466" w:rsidP="006D3466">
            <w:pPr>
              <w:pStyle w:val="NoSpacing"/>
              <w:rPr>
                <w:rFonts w:ascii="Times New Roman" w:hAnsi="Times New Roman"/>
                <w:b/>
              </w:rPr>
            </w:pPr>
            <w:r w:rsidRPr="00AA3A59">
              <w:rPr>
                <w:rFonts w:ascii="Times New Roman" w:hAnsi="Times New Roman"/>
                <w:b/>
              </w:rPr>
              <w:t>RACE, ETHNICITY, OR ORIGIN</w:t>
            </w:r>
          </w:p>
          <w:p w14:paraId="0646745E" w14:textId="77777777" w:rsidR="006D3466" w:rsidRPr="00AA3A59" w:rsidRDefault="006D3466" w:rsidP="006D3466">
            <w:pPr>
              <w:pStyle w:val="NoSpacing"/>
              <w:rPr>
                <w:rFonts w:ascii="Times New Roman" w:hAnsi="Times New Roman"/>
                <w:color w:val="000000"/>
              </w:rPr>
            </w:pPr>
          </w:p>
          <w:p w14:paraId="57EAE0F6"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68C51AA7" w14:textId="77777777" w:rsidR="006D3466" w:rsidRPr="00AA3A59" w:rsidRDefault="006D3466" w:rsidP="006D3466">
            <w:pPr>
              <w:pStyle w:val="NoSpacing"/>
              <w:rPr>
                <w:rFonts w:ascii="Times New Roman" w:hAnsi="Times New Roman"/>
              </w:rPr>
            </w:pPr>
          </w:p>
          <w:p w14:paraId="6C9C57F9"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44E7ED75" w14:textId="77777777" w:rsidR="006D3466" w:rsidRPr="00AA3A59" w:rsidRDefault="006D3466" w:rsidP="006D3466">
            <w:pPr>
              <w:pStyle w:val="NoSpacing"/>
              <w:rPr>
                <w:rFonts w:ascii="Times New Roman" w:hAnsi="Times New Roman"/>
                <w:color w:val="000000"/>
              </w:rPr>
            </w:pPr>
          </w:p>
          <w:p w14:paraId="108D810A"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1F9C26D0" w14:textId="77777777" w:rsidR="006D3466" w:rsidRPr="00AA3A59" w:rsidRDefault="006D3466" w:rsidP="006D3466">
            <w:pPr>
              <w:pStyle w:val="NoSpacing"/>
              <w:rPr>
                <w:rFonts w:ascii="Times New Roman" w:hAnsi="Times New Roman"/>
                <w:color w:val="000000"/>
              </w:rPr>
            </w:pPr>
          </w:p>
          <w:p w14:paraId="4489CCA8"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White</w:t>
            </w:r>
          </w:p>
          <w:p w14:paraId="4141E0FC" w14:textId="77777777" w:rsidR="004B5ED5" w:rsidRPr="004B5ED5" w:rsidRDefault="004B5ED5" w:rsidP="004B5ED5">
            <w:pPr>
              <w:spacing w:after="120" w:line="240" w:lineRule="auto"/>
              <w:contextualSpacing/>
              <w:rPr>
                <w:rFonts w:ascii="Times New Roman" w:eastAsia="Times New Roman" w:hAnsi="Times New Roman" w:cs="Times New Roman"/>
              </w:rPr>
            </w:pPr>
            <w:r w:rsidRPr="004B5ED5">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4B5ED5">
              <w:rPr>
                <w:rFonts w:ascii="Times New Roman" w:eastAsia="Times New Roman" w:hAnsi="Times New Roman" w:cs="Times New Roman"/>
                <w:bCs/>
                <w:lang w:bidi="en-US"/>
              </w:rPr>
              <w:t xml:space="preserve"> German</w:t>
            </w:r>
            <w:r w:rsidRPr="004B5ED5">
              <w:rPr>
                <w:rFonts w:ascii="Times New Roman" w:eastAsia="Times New Roman" w:hAnsi="Times New Roman" w:cs="Times New Roman"/>
                <w:lang w:bidi="en-US"/>
              </w:rPr>
              <w:t xml:space="preserve">, </w:t>
            </w:r>
            <w:r w:rsidRPr="004B5ED5">
              <w:rPr>
                <w:rFonts w:ascii="Times New Roman" w:eastAsia="Times New Roman" w:hAnsi="Times New Roman" w:cs="Times New Roman"/>
                <w:bCs/>
                <w:lang w:bidi="en-US"/>
              </w:rPr>
              <w:t>Irish, English, Italian, Polish, and French</w:t>
            </w:r>
            <w:r w:rsidRPr="004B5ED5">
              <w:rPr>
                <w:rFonts w:ascii="Times New Roman" w:eastAsia="Times New Roman" w:hAnsi="Times New Roman" w:cs="Times New Roman"/>
                <w:lang w:bidi="en-US"/>
              </w:rPr>
              <w:t xml:space="preserve">. The category also includes groups such as </w:t>
            </w:r>
            <w:r w:rsidRPr="004B5ED5">
              <w:rPr>
                <w:rFonts w:ascii="Times New Roman" w:eastAsia="Times New Roman" w:hAnsi="Times New Roman" w:cs="Times New Roman"/>
                <w:bCs/>
                <w:lang w:bidi="en-US"/>
              </w:rPr>
              <w:t>Scottish, Norwegian, Dutch,</w:t>
            </w:r>
            <w:r w:rsidRPr="004B5ED5">
              <w:rPr>
                <w:rFonts w:ascii="Times New Roman" w:eastAsia="Times New Roman" w:hAnsi="Times New Roman" w:cs="Times New Roman"/>
                <w:lang w:bidi="en-US"/>
              </w:rPr>
              <w:t xml:space="preserve"> Slavic, Cajun, Roma, etc. Individuals should report the person’s White group or groups in the space provided.</w:t>
            </w:r>
          </w:p>
          <w:p w14:paraId="5F365995" w14:textId="77777777" w:rsidR="006D3466" w:rsidRPr="00AA3A59" w:rsidRDefault="006D3466" w:rsidP="006D3466">
            <w:pPr>
              <w:pStyle w:val="NoSpacing"/>
              <w:contextualSpacing/>
              <w:rPr>
                <w:rFonts w:ascii="Times New Roman" w:hAnsi="Times New Roman"/>
              </w:rPr>
            </w:pPr>
          </w:p>
          <w:p w14:paraId="229AAF2D" w14:textId="77777777" w:rsidR="004B5ED5" w:rsidRPr="006A1D88" w:rsidRDefault="004B5ED5" w:rsidP="004B5ED5">
            <w:pPr>
              <w:pStyle w:val="NoSpacing"/>
              <w:rPr>
                <w:rFonts w:ascii="Times New Roman" w:hAnsi="Times New Roman"/>
                <w:b/>
              </w:rPr>
            </w:pPr>
            <w:r w:rsidRPr="006A1D88">
              <w:rPr>
                <w:rFonts w:ascii="Times New Roman" w:hAnsi="Times New Roman"/>
                <w:b/>
              </w:rPr>
              <w:t>Hispanic, Latino, or Spanish</w:t>
            </w:r>
          </w:p>
          <w:p w14:paraId="0EF8B780" w14:textId="77777777" w:rsidR="004B5ED5" w:rsidRPr="006A1D88" w:rsidRDefault="004B5ED5" w:rsidP="004B5ED5">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598933AB"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7F901FAD"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1C77D99A" w14:textId="77777777" w:rsidR="004B5ED5" w:rsidRPr="006A1D88" w:rsidRDefault="004B5ED5" w:rsidP="004B5ED5">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70EA8331" w14:textId="77777777" w:rsidR="006D3466" w:rsidRPr="00AA3A59" w:rsidRDefault="006D3466" w:rsidP="006D3466">
            <w:pPr>
              <w:pStyle w:val="NoSpacing"/>
              <w:contextualSpacing/>
              <w:rPr>
                <w:rFonts w:ascii="Times New Roman" w:hAnsi="Times New Roman"/>
                <w:b/>
              </w:rPr>
            </w:pPr>
          </w:p>
          <w:p w14:paraId="6FB7E389"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Asian</w:t>
            </w:r>
          </w:p>
          <w:p w14:paraId="23938619" w14:textId="77777777" w:rsidR="004B5ED5" w:rsidRPr="006A1D88" w:rsidRDefault="004B5ED5" w:rsidP="004B5ED5">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47626834" w14:textId="77777777" w:rsidR="006D3466" w:rsidRPr="00AA3A59" w:rsidRDefault="006D3466" w:rsidP="006D3466">
            <w:pPr>
              <w:pStyle w:val="NoSpacing"/>
              <w:contextualSpacing/>
              <w:rPr>
                <w:rFonts w:ascii="Times New Roman" w:hAnsi="Times New Roman"/>
              </w:rPr>
            </w:pPr>
          </w:p>
          <w:p w14:paraId="25447353" w14:textId="77777777" w:rsidR="006D3466" w:rsidRPr="00AA3A59"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6A11C3D2" w14:textId="77777777" w:rsidR="004B5ED5" w:rsidRPr="006A1D88" w:rsidRDefault="004B5ED5" w:rsidP="004B5ED5">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4B8D6113" w14:textId="77777777" w:rsidR="006D3466" w:rsidRDefault="006D3466" w:rsidP="006D3466">
            <w:pPr>
              <w:pStyle w:val="NoSpacing"/>
              <w:contextualSpacing/>
              <w:rPr>
                <w:rFonts w:ascii="Times New Roman" w:hAnsi="Times New Roman"/>
                <w:b/>
              </w:rPr>
            </w:pPr>
          </w:p>
          <w:p w14:paraId="09D20519" w14:textId="77777777" w:rsidR="006D3466" w:rsidRPr="00AA3A59" w:rsidRDefault="006D3466" w:rsidP="006D3466">
            <w:pPr>
              <w:pStyle w:val="NoSpacing"/>
              <w:spacing w:after="120"/>
              <w:contextualSpacing/>
              <w:rPr>
                <w:rFonts w:ascii="Times New Roman" w:hAnsi="Times New Roman"/>
              </w:rPr>
            </w:pPr>
            <w:r w:rsidRPr="00AA3A59">
              <w:rPr>
                <w:rFonts w:ascii="Times New Roman" w:hAnsi="Times New Roman"/>
                <w:b/>
              </w:rPr>
              <w:t>Middle Eastern or North African</w:t>
            </w:r>
          </w:p>
          <w:p w14:paraId="38AB75F3" w14:textId="77777777" w:rsidR="004B5ED5" w:rsidRPr="006A1D88" w:rsidRDefault="004B5ED5" w:rsidP="004B5ED5">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62CEF1E4" w14:textId="77777777" w:rsidR="006D3466" w:rsidRPr="00AA3A59" w:rsidRDefault="006D3466" w:rsidP="006D3466">
            <w:pPr>
              <w:pStyle w:val="NoSpacing"/>
              <w:contextualSpacing/>
              <w:rPr>
                <w:rFonts w:ascii="Times New Roman" w:hAnsi="Times New Roman"/>
                <w:b/>
              </w:rPr>
            </w:pPr>
          </w:p>
          <w:p w14:paraId="3822A41A" w14:textId="77777777" w:rsidR="006D3466" w:rsidRPr="00AA3A59" w:rsidRDefault="006D3466" w:rsidP="006D3466">
            <w:pPr>
              <w:pStyle w:val="NoSpacing"/>
              <w:contextualSpacing/>
              <w:rPr>
                <w:rFonts w:ascii="Times New Roman" w:hAnsi="Times New Roman"/>
                <w:b/>
              </w:rPr>
            </w:pPr>
          </w:p>
          <w:p w14:paraId="23FE3EFB"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2E4251C3" w14:textId="77777777" w:rsidR="004B5ED5" w:rsidRPr="006A1D88" w:rsidRDefault="004B5ED5" w:rsidP="004B5ED5">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2FEDBDD2" w14:textId="77777777" w:rsidR="006D3466" w:rsidRPr="00AA3A59" w:rsidRDefault="006D3466" w:rsidP="006D3466">
            <w:pPr>
              <w:pStyle w:val="NoSpacing"/>
              <w:contextualSpacing/>
              <w:rPr>
                <w:rFonts w:ascii="Times New Roman" w:hAnsi="Times New Roman"/>
              </w:rPr>
            </w:pPr>
          </w:p>
          <w:p w14:paraId="4E97FD3A"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Some other race, ethnicity, or origin</w:t>
            </w:r>
          </w:p>
          <w:p w14:paraId="37DA6F0A" w14:textId="77777777"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51E2ABB9"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0F2242AB"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36AA29F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9190003"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3A45C078"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306449D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271FEB9"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353FF749" w14:textId="77777777" w:rsidTr="006D3466">
        <w:tc>
          <w:tcPr>
            <w:tcW w:w="2628" w:type="dxa"/>
            <w:shd w:val="clear" w:color="auto" w:fill="auto"/>
          </w:tcPr>
          <w:p w14:paraId="20F59D7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09A62729" w14:textId="7309986A"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Both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person</w:t>
            </w:r>
            <w:r w:rsidR="006C02FC" w:rsidRPr="00F171D8">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 and the </w:t>
            </w:r>
            <w:r w:rsidRPr="003310EC">
              <w:rPr>
                <w:rFonts w:ascii="Times New Roman" w:eastAsia="Times New Roman" w:hAnsi="Times New Roman"/>
              </w:rPr>
              <w:t>RACE</w:t>
            </w:r>
            <w:r w:rsidRPr="00A65968">
              <w:rPr>
                <w:rFonts w:ascii="Times New Roman" w:eastAsia="Times New Roman" w:hAnsi="Times New Roman"/>
              </w:rPr>
              <w:t xml:space="preserve"> screen for the next person on the roster should be displayed.</w:t>
            </w:r>
          </w:p>
          <w:p w14:paraId="46391654"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71A647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A8CFBC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3DA4C7C2"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2581A28E" w14:textId="413F3E18" w:rsidR="00F34516" w:rsidRDefault="006D3466" w:rsidP="00F34516">
            <w:pPr>
              <w:widowControl w:val="0"/>
              <w:autoSpaceDE w:val="0"/>
              <w:autoSpaceDN w:val="0"/>
              <w:adjustRightInd w:val="0"/>
              <w:spacing w:after="0" w:line="240" w:lineRule="auto"/>
              <w:contextualSpacing/>
              <w:rPr>
                <w:ins w:id="323" w:author="Michael Anthony Rodriguez (CENSUS/DSCMO CTR)" w:date="2015-10-16T12:12: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ins w:id="324" w:author="Michael Anthony Rodriguez (CENSUS/DSCMO CTR)" w:date="2015-10-16T12:12:00Z">
              <w:r w:rsidR="00F34516">
                <w:rPr>
                  <w:rFonts w:ascii="Times New Roman" w:eastAsia="Times New Roman" w:hAnsi="Times New Roman"/>
                </w:rPr>
                <w:t xml:space="preserve"> </w:t>
              </w:r>
            </w:ins>
          </w:p>
          <w:p w14:paraId="0CFFA870" w14:textId="77777777" w:rsidR="00F34516" w:rsidRDefault="00F34516" w:rsidP="00F34516">
            <w:pPr>
              <w:widowControl w:val="0"/>
              <w:autoSpaceDE w:val="0"/>
              <w:autoSpaceDN w:val="0"/>
              <w:adjustRightInd w:val="0"/>
              <w:spacing w:after="0" w:line="240" w:lineRule="auto"/>
              <w:contextualSpacing/>
              <w:rPr>
                <w:ins w:id="325" w:author="Michael Anthony Rodriguez (CENSUS/DSCMO CTR)" w:date="2015-10-16T12:12:00Z"/>
                <w:shd w:val="clear" w:color="auto" w:fill="FFFFFF"/>
              </w:rPr>
            </w:pPr>
          </w:p>
          <w:p w14:paraId="7945EA30" w14:textId="77777777" w:rsidR="00F34516" w:rsidRDefault="00F34516" w:rsidP="00F34516">
            <w:pPr>
              <w:widowControl w:val="0"/>
              <w:autoSpaceDE w:val="0"/>
              <w:autoSpaceDN w:val="0"/>
              <w:adjustRightInd w:val="0"/>
              <w:spacing w:after="0" w:line="240" w:lineRule="auto"/>
              <w:contextualSpacing/>
              <w:rPr>
                <w:ins w:id="326" w:author="Michael Anthony Rodriguez (CENSUS/DSCMO CTR)" w:date="2015-10-16T12:12:00Z"/>
                <w:shd w:val="clear" w:color="auto" w:fill="FFFFFF"/>
              </w:rPr>
            </w:pPr>
            <w:ins w:id="327" w:author="Michael Anthony Rodriguez (CENSUS/DSCMO CTR)" w:date="2015-10-16T12:12: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0A363405" w14:textId="77777777" w:rsidR="00F34516" w:rsidRDefault="00F34516" w:rsidP="00F34516">
            <w:pPr>
              <w:widowControl w:val="0"/>
              <w:autoSpaceDE w:val="0"/>
              <w:autoSpaceDN w:val="0"/>
              <w:adjustRightInd w:val="0"/>
              <w:spacing w:after="0" w:line="240" w:lineRule="auto"/>
              <w:contextualSpacing/>
              <w:rPr>
                <w:ins w:id="328" w:author="Michael Anthony Rodriguez (CENSUS/DSCMO CTR)" w:date="2015-10-16T12:12:00Z"/>
                <w:shd w:val="clear" w:color="auto" w:fill="FFFFFF"/>
              </w:rPr>
            </w:pPr>
          </w:p>
          <w:p w14:paraId="5C764B9A" w14:textId="77777777" w:rsidR="00F34516" w:rsidRDefault="00F34516" w:rsidP="00F34516">
            <w:pPr>
              <w:widowControl w:val="0"/>
              <w:autoSpaceDE w:val="0"/>
              <w:autoSpaceDN w:val="0"/>
              <w:adjustRightInd w:val="0"/>
              <w:spacing w:after="0" w:line="240" w:lineRule="auto"/>
              <w:contextualSpacing/>
              <w:rPr>
                <w:ins w:id="329" w:author="Michael Anthony Rodriguez (CENSUS/DSCMO CTR)" w:date="2015-10-16T12:12:00Z"/>
                <w:shd w:val="clear" w:color="auto" w:fill="FFFFFF"/>
              </w:rPr>
            </w:pPr>
            <w:ins w:id="330" w:author="Michael Anthony Rodriguez (CENSUS/DSCMO CTR)" w:date="2015-10-16T12:12: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7590209C" w14:textId="77777777" w:rsidR="00F34516" w:rsidRPr="00ED4FAE" w:rsidRDefault="00F3451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61DA900F" w14:textId="77777777" w:rsidTr="006D3466">
        <w:tc>
          <w:tcPr>
            <w:tcW w:w="2628" w:type="dxa"/>
            <w:shd w:val="clear" w:color="auto" w:fill="auto"/>
          </w:tcPr>
          <w:p w14:paraId="71FE73A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49A88A9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6D3466" w:rsidRPr="00ED4FAE" w14:paraId="48F55884" w14:textId="77777777" w:rsidTr="006D3466">
        <w:tc>
          <w:tcPr>
            <w:tcW w:w="2628" w:type="dxa"/>
            <w:shd w:val="clear" w:color="auto" w:fill="auto"/>
          </w:tcPr>
          <w:p w14:paraId="18D5864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528D7B81"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8C7EDA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241CFBA" w14:textId="77777777" w:rsidTr="006D3466">
        <w:tc>
          <w:tcPr>
            <w:tcW w:w="2628" w:type="dxa"/>
            <w:shd w:val="clear" w:color="auto" w:fill="auto"/>
          </w:tcPr>
          <w:p w14:paraId="07519DE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6123EB4E"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3A06EC3F"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36A20FB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E1A9C45" w14:textId="77777777" w:rsidTr="006D3466">
        <w:trPr>
          <w:trHeight w:val="70"/>
        </w:trPr>
        <w:tc>
          <w:tcPr>
            <w:tcW w:w="2628" w:type="dxa"/>
            <w:shd w:val="clear" w:color="auto" w:fill="auto"/>
          </w:tcPr>
          <w:p w14:paraId="31CAC9C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4BAC4591"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AF5ADD5"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1AB6B16B" w14:textId="77777777" w:rsidTr="006D3466">
        <w:tc>
          <w:tcPr>
            <w:tcW w:w="2628" w:type="dxa"/>
            <w:shd w:val="clear" w:color="auto" w:fill="auto"/>
          </w:tcPr>
          <w:p w14:paraId="4F95CB4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40A5262F" w14:textId="46ED825D"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ins w:id="331" w:author="Michael Anthony Rodriguez (CENSUS/DSCMO CTR)" w:date="2015-10-16T12:12:00Z">
              <w:r w:rsidR="00F34516">
                <w:rPr>
                  <w:rFonts w:ascii="Times New Roman" w:eastAsia="Times New Roman" w:hAnsi="Times New Roman"/>
                  <w:bCs/>
                </w:rPr>
                <w:t>, 16-156</w:t>
              </w:r>
            </w:ins>
          </w:p>
        </w:tc>
      </w:tr>
      <w:tr w:rsidR="006D3466" w:rsidRPr="00ED4FAE" w14:paraId="446D4631" w14:textId="77777777" w:rsidTr="006D3466">
        <w:tc>
          <w:tcPr>
            <w:tcW w:w="2628" w:type="dxa"/>
            <w:shd w:val="clear" w:color="auto" w:fill="auto"/>
          </w:tcPr>
          <w:p w14:paraId="6DC10F4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227382CA"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67DAAD2A" w14:textId="5B056794" w:rsidR="006D3466" w:rsidRDefault="006D3466">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74C5D99D" w14:textId="77777777" w:rsidTr="006D3466">
        <w:tc>
          <w:tcPr>
            <w:tcW w:w="2628" w:type="dxa"/>
            <w:shd w:val="clear" w:color="auto" w:fill="auto"/>
          </w:tcPr>
          <w:p w14:paraId="295100C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23970C76" w14:textId="77777777" w:rsidR="006D3466" w:rsidRPr="00ED4FAE" w:rsidRDefault="006D3466" w:rsidP="006D3466">
            <w:pPr>
              <w:pStyle w:val="Heading3"/>
            </w:pPr>
            <w:bookmarkStart w:id="332" w:name="DETAILEDORIGINB"/>
            <w:r w:rsidRPr="00ED4FAE">
              <w:t>DETAILED ORIGIN</w:t>
            </w:r>
            <w:r>
              <w:t xml:space="preserve"> B</w:t>
            </w:r>
            <w:bookmarkEnd w:id="332"/>
          </w:p>
        </w:tc>
      </w:tr>
      <w:tr w:rsidR="006D3466" w:rsidRPr="00ED4FAE" w14:paraId="60058ED2" w14:textId="77777777" w:rsidTr="006D3466">
        <w:tc>
          <w:tcPr>
            <w:tcW w:w="2628" w:type="dxa"/>
            <w:shd w:val="clear" w:color="auto" w:fill="auto"/>
          </w:tcPr>
          <w:p w14:paraId="653A589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0A648853"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RACE</w:t>
            </w:r>
          </w:p>
          <w:p w14:paraId="4DCE7CDE"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W</w:t>
            </w:r>
          </w:p>
          <w:p w14:paraId="05992AA4"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sidRPr="006A0CE6">
              <w:rPr>
                <w:rFonts w:ascii="Times New Roman" w:eastAsia="Times New Roman" w:hAnsi="Times New Roman"/>
              </w:rPr>
              <w:t>DETAILED ORIGIN H</w:t>
            </w:r>
          </w:p>
        </w:tc>
      </w:tr>
      <w:tr w:rsidR="006D3466" w:rsidRPr="00ED4FAE" w14:paraId="25D9F87D" w14:textId="77777777" w:rsidTr="006D3466">
        <w:tc>
          <w:tcPr>
            <w:tcW w:w="2628" w:type="dxa"/>
            <w:shd w:val="clear" w:color="auto" w:fill="auto"/>
          </w:tcPr>
          <w:p w14:paraId="504505C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70689FDA" w14:textId="55D460BA" w:rsidR="007C53BA" w:rsidRPr="00CC5A49" w:rsidRDefault="007C53BA" w:rsidP="007C53BA">
            <w:pPr>
              <w:spacing w:after="0" w:line="240" w:lineRule="auto"/>
              <w:rPr>
                <w:rFonts w:ascii="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00356A13">
              <w:rPr>
                <w:rFonts w:ascii="Times New Roman" w:eastAsia="Times New Roman" w:hAnsi="Times New Roman" w:cs="Times New Roman"/>
                <w:b/>
              </w:rPr>
              <w:t xml:space="preserve"> </w:t>
            </w:r>
            <w:r w:rsidRPr="00CC5A49">
              <w:rPr>
                <w:rFonts w:ascii="Times New Roman" w:hAnsi="Times New Roman"/>
              </w:rPr>
              <w:t>is/</w:t>
            </w:r>
            <w:r w:rsidRPr="00CC5A49">
              <w:rPr>
                <w:rFonts w:ascii="Times New Roman" w:hAnsi="Times New Roman"/>
                <w:b/>
              </w:rPr>
              <w:t>you</w:t>
            </w:r>
            <w:r w:rsidRPr="00CC5A49">
              <w:rPr>
                <w:rFonts w:ascii="Times New Roman" w:hAnsi="Times New Roman"/>
              </w:rPr>
              <w:t xml:space="preserve"> are&gt; Black or African American. Please specify, for example, African American, Jamaican, Haitian, Nigerian, Ethiopian, Somali, etc. </w:t>
            </w:r>
          </w:p>
          <w:p w14:paraId="02FC5873" w14:textId="11FD5C50"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13DDA3F7" w14:textId="77777777" w:rsidTr="006D3466">
        <w:trPr>
          <w:trHeight w:val="179"/>
        </w:trPr>
        <w:tc>
          <w:tcPr>
            <w:tcW w:w="2628" w:type="dxa"/>
            <w:shd w:val="clear" w:color="auto" w:fill="auto"/>
          </w:tcPr>
          <w:p w14:paraId="361E9C8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70AF0ECD" w14:textId="77777777" w:rsidR="006D3466" w:rsidRPr="00E4133A" w:rsidRDefault="006D3466" w:rsidP="006D3466">
            <w:pPr>
              <w:spacing w:after="0" w:line="240" w:lineRule="auto"/>
              <w:rPr>
                <w:rFonts w:ascii="Times New Roman" w:hAnsi="Times New Roman"/>
                <w:b/>
              </w:rPr>
            </w:pPr>
          </w:p>
          <w:p w14:paraId="06D7BD12" w14:textId="77777777" w:rsidR="006D3466" w:rsidRPr="00E4133A" w:rsidRDefault="006D3466" w:rsidP="006D3466">
            <w:pPr>
              <w:spacing w:after="0" w:line="240" w:lineRule="auto"/>
              <w:rPr>
                <w:rFonts w:ascii="Times New Roman" w:hAnsi="Times New Roman"/>
              </w:rPr>
            </w:pPr>
          </w:p>
          <w:p w14:paraId="1D7D12EA" w14:textId="77777777" w:rsidR="006D3466" w:rsidRPr="00E4133A" w:rsidRDefault="006D3466" w:rsidP="006D3466">
            <w:pPr>
              <w:spacing w:after="0" w:line="240" w:lineRule="auto"/>
              <w:rPr>
                <w:rFonts w:ascii="Times New Roman" w:hAnsi="Times New Roman"/>
              </w:rPr>
            </w:pPr>
            <w:r w:rsidRPr="00E4133A">
              <w:rPr>
                <w:rFonts w:ascii="Times New Roman" w:hAnsi="Times New Roman"/>
              </w:rPr>
              <w:t>(Checkboxes)</w:t>
            </w:r>
          </w:p>
          <w:p w14:paraId="624B5766" w14:textId="77777777" w:rsidR="006D3466" w:rsidRPr="00E4133A"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African American</w:t>
            </w:r>
          </w:p>
          <w:p w14:paraId="7F64CD53" w14:textId="77777777" w:rsidR="006D3466" w:rsidRPr="00E4133A"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Jamaican</w:t>
            </w:r>
          </w:p>
          <w:p w14:paraId="5925F139" w14:textId="77777777" w:rsidR="006D3466" w:rsidRPr="00E4133A"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Haitian</w:t>
            </w:r>
          </w:p>
          <w:p w14:paraId="1FA3EC27" w14:textId="77777777" w:rsidR="006D3466" w:rsidRPr="00E4133A"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Nigerian</w:t>
            </w:r>
          </w:p>
          <w:p w14:paraId="6EA762D7" w14:textId="77777777" w:rsidR="006D3466" w:rsidRPr="00E4133A"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Ethiopian</w:t>
            </w:r>
            <w:r w:rsidRPr="00E4133A">
              <w:rPr>
                <w:rFonts w:ascii="Times New Roman" w:eastAsia="Batang" w:hAnsi="Times New Roman"/>
              </w:rPr>
              <w:t></w:t>
            </w:r>
          </w:p>
          <w:p w14:paraId="2687C7AB" w14:textId="77777777" w:rsidR="006D3466" w:rsidRPr="00E4133A"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Somali</w:t>
            </w:r>
          </w:p>
          <w:p w14:paraId="4203C4CF" w14:textId="77777777" w:rsidR="006D3466" w:rsidRPr="00E4133A" w:rsidRDefault="006D3466" w:rsidP="006D3466">
            <w:pPr>
              <w:widowControl w:val="0"/>
              <w:autoSpaceDE w:val="0"/>
              <w:autoSpaceDN w:val="0"/>
              <w:adjustRightInd w:val="0"/>
              <w:spacing w:after="0" w:line="240" w:lineRule="auto"/>
              <w:ind w:left="720"/>
              <w:contextualSpacing/>
              <w:rPr>
                <w:rFonts w:ascii="Times New Roman" w:eastAsia="Times New Roman" w:hAnsi="Times New Roman"/>
              </w:rPr>
            </w:pPr>
          </w:p>
          <w:p w14:paraId="25A2234D" w14:textId="77777777" w:rsidR="006D3466" w:rsidRPr="00E4133A" w:rsidRDefault="006D3466" w:rsidP="006D3466">
            <w:pPr>
              <w:widowControl w:val="0"/>
              <w:autoSpaceDE w:val="0"/>
              <w:autoSpaceDN w:val="0"/>
              <w:adjustRightInd w:val="0"/>
              <w:spacing w:after="0" w:line="240" w:lineRule="auto"/>
              <w:contextualSpacing/>
              <w:rPr>
                <w:rFonts w:ascii="Times New Roman" w:eastAsia="Times New Roman" w:hAnsi="Times New Roman"/>
                <w:color w:val="FF0000"/>
              </w:rPr>
            </w:pPr>
            <w:r w:rsidRPr="00E4133A">
              <w:rPr>
                <w:rFonts w:ascii="Times New Roman" w:hAnsi="Times New Roman"/>
                <w:i/>
                <w:color w:val="FF0000"/>
              </w:rPr>
              <w:t>Enter, for example, for example, Ghanaian, South African, Barbadian, etc.</w:t>
            </w:r>
            <w:r w:rsidRPr="00E4133A" w:rsidDel="00E4133A">
              <w:rPr>
                <w:rFonts w:ascii="Times New Roman" w:hAnsi="Times New Roman"/>
                <w:i/>
                <w:color w:val="FF0000"/>
              </w:rPr>
              <w:t xml:space="preserve"> </w:t>
            </w:r>
            <w:r w:rsidRPr="00E4133A">
              <w:rPr>
                <w:rFonts w:ascii="Times New Roman" w:hAnsi="Times New Roman"/>
                <w:i/>
                <w:color w:val="FF0000"/>
              </w:rPr>
              <w:t>(Interviewer instruction)</w:t>
            </w:r>
          </w:p>
          <w:p w14:paraId="5830FC3D" w14:textId="77777777" w:rsidR="006D3466" w:rsidRPr="00E4133A" w:rsidRDefault="006D3466" w:rsidP="006D3466">
            <w:pPr>
              <w:spacing w:after="0" w:line="240" w:lineRule="auto"/>
              <w:rPr>
                <w:rFonts w:ascii="Times New Roman" w:hAnsi="Times New Roman"/>
                <w:i/>
                <w:color w:val="FF0000"/>
              </w:rPr>
            </w:pPr>
          </w:p>
          <w:p w14:paraId="6A49A3FF" w14:textId="77777777" w:rsidR="006D3466" w:rsidRPr="00E4133A"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4133A" w:rsidDel="00140801">
              <w:rPr>
                <w:rFonts w:ascii="Times New Roman" w:eastAsia="Times New Roman" w:hAnsi="Times New Roman"/>
                <w:b/>
              </w:rPr>
              <w:t xml:space="preserve"> </w:t>
            </w:r>
            <w:r w:rsidRPr="00E4133A">
              <w:rPr>
                <w:rFonts w:ascii="Times New Roman" w:eastAsia="Times New Roman" w:hAnsi="Times New Roman"/>
              </w:rPr>
              <w:t>[200-character text box]</w:t>
            </w:r>
          </w:p>
          <w:p w14:paraId="262566CC"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3E56EF0"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52904A29" w14:textId="77777777" w:rsidTr="006D3466">
        <w:tc>
          <w:tcPr>
            <w:tcW w:w="2628" w:type="dxa"/>
            <w:shd w:val="clear" w:color="auto" w:fill="auto"/>
          </w:tcPr>
          <w:p w14:paraId="38E7E5B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3365678A"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Asian was selected on RACE, go to DETAILED ORIGIN A.</w:t>
            </w:r>
          </w:p>
          <w:p w14:paraId="5441F7D7"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American Indian or Alaska Native was selected on RACE, go to DETAILED ORIGIN AIAN.</w:t>
            </w:r>
          </w:p>
          <w:p w14:paraId="01CDE3BA"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was selected on RACE, go to DETAILED ORIGIN MENA.</w:t>
            </w:r>
          </w:p>
          <w:p w14:paraId="52A60A45"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RACE, go to DETAILED ORIGIN NHPI.</w:t>
            </w:r>
          </w:p>
          <w:p w14:paraId="46E4DFA5" w14:textId="77777777" w:rsidR="006D3466" w:rsidRPr="00046BF2"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RACE, go to DETAILED ORIGIN SOR.</w:t>
            </w:r>
          </w:p>
          <w:p w14:paraId="5564A0F8"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108036BE"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21C0D90A" w14:textId="32D425B1"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Else i</w:t>
            </w:r>
            <w:r w:rsidRPr="00A65968">
              <w:rPr>
                <w:rFonts w:ascii="Times New Roman" w:eastAsia="Times New Roman" w:hAnsi="Times New Roman"/>
              </w:rPr>
              <w:t xml:space="preserve">f last person on the roster, then go </w:t>
            </w:r>
            <w:r w:rsidR="006A0CE6">
              <w:rPr>
                <w:rFonts w:ascii="Times New Roman" w:eastAsia="Times New Roman" w:hAnsi="Times New Roman"/>
              </w:rPr>
              <w:t>ELSEWHERE HU</w:t>
            </w:r>
            <w:r w:rsidRPr="00F135D8">
              <w:rPr>
                <w:rFonts w:ascii="Times New Roman" w:eastAsia="Times New Roman" w:hAnsi="Times New Roman"/>
                <w:iCs/>
              </w:rPr>
              <w:t>.</w:t>
            </w:r>
          </w:p>
          <w:p w14:paraId="472698B2" w14:textId="2E4EE5AF" w:rsidR="006D3466" w:rsidRPr="006C02FC" w:rsidRDefault="006D3466" w:rsidP="006D3466">
            <w:pPr>
              <w:widowControl w:val="0"/>
              <w:autoSpaceDE w:val="0"/>
              <w:autoSpaceDN w:val="0"/>
              <w:adjustRightInd w:val="0"/>
              <w:spacing w:after="0" w:line="240" w:lineRule="auto"/>
              <w:rPr>
                <w:rFonts w:ascii="Times New Roman" w:eastAsia="Times New Roman" w:hAnsi="Times New Roman"/>
                <w:iCs/>
              </w:rPr>
            </w:pPr>
            <w:r w:rsidRPr="006C02FC">
              <w:rPr>
                <w:rFonts w:ascii="Times New Roman" w:eastAsia="Times New Roman" w:hAnsi="Times New Roman"/>
                <w:iCs/>
              </w:rPr>
              <w:t xml:space="preserve">Else, go to </w:t>
            </w:r>
            <w:r w:rsidRPr="006C02FC">
              <w:rPr>
                <w:rFonts w:ascii="Times New Roman" w:eastAsia="Times New Roman" w:hAnsi="Times New Roman"/>
                <w:b/>
                <w:iCs/>
              </w:rPr>
              <w:fldChar w:fldCharType="begin"/>
            </w:r>
            <w:r w:rsidRPr="006C02FC">
              <w:rPr>
                <w:rFonts w:ascii="Times New Roman" w:eastAsia="Times New Roman" w:hAnsi="Times New Roman"/>
                <w:b/>
                <w:iCs/>
              </w:rPr>
              <w:instrText xml:space="preserve"> REF _Ref326673604 \h  \* MERGEFORMAT </w:instrText>
            </w:r>
            <w:r w:rsidRPr="006C02FC">
              <w:rPr>
                <w:rFonts w:ascii="Times New Roman" w:eastAsia="Times New Roman" w:hAnsi="Times New Roman"/>
                <w:b/>
                <w:iCs/>
              </w:rPr>
            </w:r>
            <w:r w:rsidRPr="006C02FC">
              <w:rPr>
                <w:rFonts w:ascii="Times New Roman" w:eastAsia="Times New Roman" w:hAnsi="Times New Roman"/>
                <w:b/>
                <w:iCs/>
              </w:rPr>
              <w:fldChar w:fldCharType="separate"/>
            </w:r>
            <w:r w:rsidR="0021411B" w:rsidRPr="0021411B">
              <w:rPr>
                <w:rStyle w:val="Heading3Char"/>
                <w:rFonts w:eastAsiaTheme="minorHAnsi"/>
                <w:b w:val="0"/>
              </w:rPr>
              <w:t>RACE</w:t>
            </w:r>
            <w:r w:rsidRPr="006C02FC">
              <w:rPr>
                <w:rFonts w:ascii="Times New Roman" w:eastAsia="Times New Roman" w:hAnsi="Times New Roman"/>
                <w:b/>
                <w:iCs/>
              </w:rPr>
              <w:fldChar w:fldCharType="end"/>
            </w:r>
            <w:r w:rsidRPr="006C02FC">
              <w:rPr>
                <w:rFonts w:ascii="Times New Roman" w:eastAsia="Times New Roman" w:hAnsi="Times New Roman"/>
                <w:b/>
                <w:iCs/>
              </w:rPr>
              <w:t xml:space="preserve"> </w:t>
            </w:r>
            <w:r w:rsidRPr="006C02FC">
              <w:rPr>
                <w:rFonts w:ascii="Times New Roman" w:eastAsia="Times New Roman" w:hAnsi="Times New Roman"/>
                <w:iCs/>
              </w:rPr>
              <w:t>for next person.</w:t>
            </w:r>
          </w:p>
          <w:p w14:paraId="2EBCBA3C" w14:textId="77777777" w:rsidR="006C02FC" w:rsidRDefault="006C02FC" w:rsidP="006D3466">
            <w:pPr>
              <w:widowControl w:val="0"/>
              <w:autoSpaceDE w:val="0"/>
              <w:autoSpaceDN w:val="0"/>
              <w:adjustRightInd w:val="0"/>
              <w:spacing w:after="0" w:line="240" w:lineRule="auto"/>
              <w:rPr>
                <w:rFonts w:ascii="Times New Roman" w:eastAsia="Times New Roman" w:hAnsi="Times New Roman"/>
                <w:iCs/>
              </w:rPr>
            </w:pPr>
          </w:p>
          <w:p w14:paraId="7E530914" w14:textId="7A3CC963" w:rsidR="006C02FC" w:rsidRPr="006C02FC" w:rsidRDefault="006C02FC" w:rsidP="006D3466">
            <w:pPr>
              <w:widowControl w:val="0"/>
              <w:autoSpaceDE w:val="0"/>
              <w:autoSpaceDN w:val="0"/>
              <w:adjustRightInd w:val="0"/>
              <w:spacing w:after="0" w:line="240" w:lineRule="auto"/>
              <w:rPr>
                <w:rFonts w:ascii="Times New Roman" w:eastAsia="Times New Roman" w:hAnsi="Times New Roman"/>
                <w:iCs/>
              </w:rPr>
            </w:pPr>
            <w:r w:rsidRPr="00F171D8">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6D3466" w:rsidRPr="00A65968" w14:paraId="20528B3F" w14:textId="77777777" w:rsidTr="006D3466">
        <w:tc>
          <w:tcPr>
            <w:tcW w:w="2628" w:type="dxa"/>
            <w:shd w:val="clear" w:color="auto" w:fill="auto"/>
          </w:tcPr>
          <w:p w14:paraId="0479F78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561936A7"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RACE</w:t>
            </w:r>
            <w:r w:rsidRPr="00A65968">
              <w:rPr>
                <w:rFonts w:ascii="Times New Roman" w:eastAsia="Times New Roman" w:hAnsi="Times New Roman"/>
              </w:rPr>
              <w:t xml:space="preserve"> screen.</w:t>
            </w:r>
          </w:p>
        </w:tc>
      </w:tr>
      <w:tr w:rsidR="006D3466" w:rsidRPr="00ED4FAE" w14:paraId="01522DA1" w14:textId="77777777" w:rsidTr="006D3466">
        <w:tc>
          <w:tcPr>
            <w:tcW w:w="2628" w:type="dxa"/>
            <w:shd w:val="clear" w:color="auto" w:fill="auto"/>
          </w:tcPr>
          <w:p w14:paraId="19B4BCE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45C02C5B" w14:textId="77777777" w:rsidR="006D3466" w:rsidRPr="00AA3A59" w:rsidRDefault="006D3466" w:rsidP="006D3466">
            <w:pPr>
              <w:pStyle w:val="NoSpacing"/>
              <w:rPr>
                <w:rFonts w:ascii="Times New Roman" w:hAnsi="Times New Roman"/>
                <w:b/>
              </w:rPr>
            </w:pPr>
            <w:r w:rsidRPr="00AA3A59">
              <w:rPr>
                <w:rFonts w:ascii="Times New Roman" w:hAnsi="Times New Roman"/>
                <w:b/>
              </w:rPr>
              <w:t>RACE, ETHNICITY, OR ORIGIN</w:t>
            </w:r>
          </w:p>
          <w:p w14:paraId="7872869B" w14:textId="77777777" w:rsidR="006D3466" w:rsidRPr="00AA3A59" w:rsidRDefault="006D3466" w:rsidP="006D3466">
            <w:pPr>
              <w:pStyle w:val="NoSpacing"/>
              <w:rPr>
                <w:rFonts w:ascii="Times New Roman" w:hAnsi="Times New Roman"/>
                <w:color w:val="000000"/>
              </w:rPr>
            </w:pPr>
          </w:p>
          <w:p w14:paraId="5CA2E98F"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70E6F986" w14:textId="77777777" w:rsidR="006D3466" w:rsidRPr="00AA3A59" w:rsidRDefault="006D3466" w:rsidP="006D3466">
            <w:pPr>
              <w:pStyle w:val="NoSpacing"/>
              <w:rPr>
                <w:rFonts w:ascii="Times New Roman" w:hAnsi="Times New Roman"/>
              </w:rPr>
            </w:pPr>
          </w:p>
          <w:p w14:paraId="67FF7D11"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4F6DEAE3" w14:textId="77777777" w:rsidR="006D3466" w:rsidRPr="00AA3A59" w:rsidRDefault="006D3466" w:rsidP="006D3466">
            <w:pPr>
              <w:pStyle w:val="NoSpacing"/>
              <w:rPr>
                <w:rFonts w:ascii="Times New Roman" w:hAnsi="Times New Roman"/>
                <w:color w:val="000000"/>
              </w:rPr>
            </w:pPr>
          </w:p>
          <w:p w14:paraId="46D8EE04"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0B2FEA58" w14:textId="77777777" w:rsidR="006D3466" w:rsidRPr="00AA3A59" w:rsidRDefault="006D3466" w:rsidP="006D3466">
            <w:pPr>
              <w:pStyle w:val="NoSpacing"/>
              <w:rPr>
                <w:rFonts w:ascii="Times New Roman" w:hAnsi="Times New Roman"/>
                <w:color w:val="000000"/>
              </w:rPr>
            </w:pPr>
          </w:p>
          <w:p w14:paraId="483DF21B"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White</w:t>
            </w:r>
          </w:p>
          <w:p w14:paraId="5ACA82B8"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775CC4E7" w14:textId="77777777" w:rsidR="006D3466" w:rsidRPr="00AA3A59" w:rsidRDefault="006D3466" w:rsidP="006D3466">
            <w:pPr>
              <w:pStyle w:val="NoSpacing"/>
              <w:contextualSpacing/>
              <w:rPr>
                <w:rFonts w:ascii="Times New Roman" w:hAnsi="Times New Roman"/>
              </w:rPr>
            </w:pPr>
          </w:p>
          <w:p w14:paraId="01D1938A" w14:textId="77777777" w:rsidR="00FE318B" w:rsidRPr="006A1D88" w:rsidRDefault="00FE318B" w:rsidP="00FE318B">
            <w:pPr>
              <w:pStyle w:val="NoSpacing"/>
              <w:rPr>
                <w:rFonts w:ascii="Times New Roman" w:hAnsi="Times New Roman"/>
                <w:b/>
              </w:rPr>
            </w:pPr>
            <w:r w:rsidRPr="006A1D88">
              <w:rPr>
                <w:rFonts w:ascii="Times New Roman" w:hAnsi="Times New Roman"/>
                <w:b/>
              </w:rPr>
              <w:t>Hispanic, Latino, or Spanish</w:t>
            </w:r>
          </w:p>
          <w:p w14:paraId="03F25460"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642A229A"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3F7E545F"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2B0D910E"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4526CC52" w14:textId="77777777" w:rsidR="006D3466" w:rsidRPr="00AA3A59" w:rsidRDefault="006D3466" w:rsidP="006D3466">
            <w:pPr>
              <w:pStyle w:val="NoSpacing"/>
              <w:contextualSpacing/>
              <w:rPr>
                <w:rFonts w:ascii="Times New Roman" w:hAnsi="Times New Roman"/>
                <w:b/>
              </w:rPr>
            </w:pPr>
          </w:p>
          <w:p w14:paraId="7C794CAA"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Asian</w:t>
            </w:r>
          </w:p>
          <w:p w14:paraId="602FE055"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26FC5843" w14:textId="77777777" w:rsidR="006D3466" w:rsidRPr="00AA3A59" w:rsidRDefault="006D3466" w:rsidP="006D3466">
            <w:pPr>
              <w:pStyle w:val="NoSpacing"/>
              <w:contextualSpacing/>
              <w:rPr>
                <w:rFonts w:ascii="Times New Roman" w:hAnsi="Times New Roman"/>
              </w:rPr>
            </w:pPr>
          </w:p>
          <w:p w14:paraId="39D2C507" w14:textId="77777777" w:rsidR="006D3466" w:rsidRPr="00AA3A59"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62710138" w14:textId="77777777" w:rsidR="00FE318B" w:rsidRPr="006A1D88" w:rsidRDefault="00FE318B" w:rsidP="00FE318B">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7A4592C6" w14:textId="77777777" w:rsidR="006D3466" w:rsidRDefault="006D3466" w:rsidP="006D3466">
            <w:pPr>
              <w:pStyle w:val="NoSpacing"/>
              <w:contextualSpacing/>
              <w:rPr>
                <w:rFonts w:ascii="Times New Roman" w:hAnsi="Times New Roman"/>
                <w:b/>
              </w:rPr>
            </w:pPr>
          </w:p>
          <w:p w14:paraId="5A1CA9D8" w14:textId="77777777" w:rsidR="006D3466" w:rsidRPr="00AA3A59" w:rsidRDefault="006D3466" w:rsidP="006D3466">
            <w:pPr>
              <w:pStyle w:val="NoSpacing"/>
              <w:spacing w:after="120"/>
              <w:contextualSpacing/>
              <w:rPr>
                <w:rFonts w:ascii="Times New Roman" w:hAnsi="Times New Roman"/>
              </w:rPr>
            </w:pPr>
            <w:r w:rsidRPr="00AA3A59">
              <w:rPr>
                <w:rFonts w:ascii="Times New Roman" w:hAnsi="Times New Roman"/>
                <w:b/>
              </w:rPr>
              <w:t>Middle Eastern or North African</w:t>
            </w:r>
          </w:p>
          <w:p w14:paraId="17D7DE66"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311BB15F" w14:textId="77777777" w:rsidR="006D3466" w:rsidRPr="00AA3A59" w:rsidRDefault="006D3466" w:rsidP="006D3466">
            <w:pPr>
              <w:pStyle w:val="NoSpacing"/>
              <w:contextualSpacing/>
              <w:rPr>
                <w:rFonts w:ascii="Times New Roman" w:hAnsi="Times New Roman"/>
                <w:b/>
              </w:rPr>
            </w:pPr>
          </w:p>
          <w:p w14:paraId="0E7062E8" w14:textId="77777777" w:rsidR="006D3466" w:rsidRPr="00AA3A59" w:rsidRDefault="006D3466" w:rsidP="006D3466">
            <w:pPr>
              <w:pStyle w:val="NoSpacing"/>
              <w:contextualSpacing/>
              <w:rPr>
                <w:rFonts w:ascii="Times New Roman" w:hAnsi="Times New Roman"/>
                <w:b/>
              </w:rPr>
            </w:pPr>
          </w:p>
          <w:p w14:paraId="088F0626"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05656A37"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73619B23" w14:textId="77777777" w:rsidR="006D3466" w:rsidRPr="00AA3A59" w:rsidRDefault="006D3466" w:rsidP="006D3466">
            <w:pPr>
              <w:pStyle w:val="NoSpacing"/>
              <w:contextualSpacing/>
              <w:rPr>
                <w:rFonts w:ascii="Times New Roman" w:hAnsi="Times New Roman"/>
              </w:rPr>
            </w:pPr>
          </w:p>
          <w:p w14:paraId="0289951D"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Some other race, ethnicity, or origin</w:t>
            </w:r>
          </w:p>
          <w:p w14:paraId="732A35B3" w14:textId="77777777"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355B0EC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15A6AFD9"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48AD245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5584047"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0C41DA75"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36B4D95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301EF30"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3C30AF76" w14:textId="77777777" w:rsidTr="006D3466">
        <w:tc>
          <w:tcPr>
            <w:tcW w:w="2628" w:type="dxa"/>
            <w:shd w:val="clear" w:color="auto" w:fill="auto"/>
          </w:tcPr>
          <w:p w14:paraId="5566820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58986532" w14:textId="24846C93"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Both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person</w:t>
            </w:r>
            <w:r w:rsidR="006C02FC" w:rsidRPr="00F171D8">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 and the </w:t>
            </w:r>
            <w:r w:rsidRPr="003310EC">
              <w:rPr>
                <w:rFonts w:ascii="Times New Roman" w:eastAsia="Times New Roman" w:hAnsi="Times New Roman"/>
              </w:rPr>
              <w:t>RACE</w:t>
            </w:r>
            <w:r w:rsidRPr="00A65968">
              <w:rPr>
                <w:rFonts w:ascii="Times New Roman" w:eastAsia="Times New Roman" w:hAnsi="Times New Roman"/>
              </w:rPr>
              <w:t xml:space="preserve"> screen for the next person on the roster should be displayed.</w:t>
            </w:r>
          </w:p>
          <w:p w14:paraId="696F10A5"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4DE6FD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4758C82"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C9C254D"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20AF1409" w14:textId="77777777" w:rsidR="006D3466" w:rsidRDefault="006D3466" w:rsidP="006D3466">
            <w:pPr>
              <w:widowControl w:val="0"/>
              <w:autoSpaceDE w:val="0"/>
              <w:autoSpaceDN w:val="0"/>
              <w:adjustRightInd w:val="0"/>
              <w:spacing w:after="0" w:line="240" w:lineRule="auto"/>
              <w:contextualSpacing/>
              <w:rPr>
                <w:ins w:id="333" w:author="Michael Anthony Rodriguez (CENSUS/DSCMO CTR)" w:date="2015-10-16T12:12: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77A06679" w14:textId="77777777" w:rsidR="00F34516" w:rsidRDefault="00F34516" w:rsidP="00F34516">
            <w:pPr>
              <w:widowControl w:val="0"/>
              <w:autoSpaceDE w:val="0"/>
              <w:autoSpaceDN w:val="0"/>
              <w:adjustRightInd w:val="0"/>
              <w:spacing w:after="0" w:line="240" w:lineRule="auto"/>
              <w:contextualSpacing/>
              <w:rPr>
                <w:ins w:id="334" w:author="Michael Anthony Rodriguez (CENSUS/DSCMO CTR)" w:date="2015-10-16T12:12:00Z"/>
                <w:rFonts w:ascii="Times New Roman" w:eastAsia="Times New Roman" w:hAnsi="Times New Roman"/>
              </w:rPr>
            </w:pPr>
          </w:p>
          <w:p w14:paraId="5F881B8D" w14:textId="77777777" w:rsidR="00F34516" w:rsidRDefault="00F34516" w:rsidP="00F34516">
            <w:pPr>
              <w:widowControl w:val="0"/>
              <w:autoSpaceDE w:val="0"/>
              <w:autoSpaceDN w:val="0"/>
              <w:adjustRightInd w:val="0"/>
              <w:spacing w:after="0" w:line="240" w:lineRule="auto"/>
              <w:contextualSpacing/>
              <w:rPr>
                <w:ins w:id="335" w:author="Michael Anthony Rodriguez (CENSUS/DSCMO CTR)" w:date="2015-10-16T12:12:00Z"/>
                <w:shd w:val="clear" w:color="auto" w:fill="FFFFFF"/>
              </w:rPr>
            </w:pPr>
            <w:ins w:id="336" w:author="Michael Anthony Rodriguez (CENSUS/DSCMO CTR)" w:date="2015-10-16T12:12: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0395EA23" w14:textId="77777777" w:rsidR="00F34516" w:rsidRDefault="00F34516" w:rsidP="00F34516">
            <w:pPr>
              <w:widowControl w:val="0"/>
              <w:autoSpaceDE w:val="0"/>
              <w:autoSpaceDN w:val="0"/>
              <w:adjustRightInd w:val="0"/>
              <w:spacing w:after="0" w:line="240" w:lineRule="auto"/>
              <w:contextualSpacing/>
              <w:rPr>
                <w:ins w:id="337" w:author="Michael Anthony Rodriguez (CENSUS/DSCMO CTR)" w:date="2015-10-16T12:12:00Z"/>
                <w:shd w:val="clear" w:color="auto" w:fill="FFFFFF"/>
              </w:rPr>
            </w:pPr>
          </w:p>
          <w:p w14:paraId="2943E222" w14:textId="77777777" w:rsidR="00F34516" w:rsidRDefault="00F34516" w:rsidP="00F34516">
            <w:pPr>
              <w:widowControl w:val="0"/>
              <w:autoSpaceDE w:val="0"/>
              <w:autoSpaceDN w:val="0"/>
              <w:adjustRightInd w:val="0"/>
              <w:spacing w:after="0" w:line="240" w:lineRule="auto"/>
              <w:contextualSpacing/>
              <w:rPr>
                <w:ins w:id="338" w:author="Michael Anthony Rodriguez (CENSUS/DSCMO CTR)" w:date="2015-10-16T12:12:00Z"/>
                <w:shd w:val="clear" w:color="auto" w:fill="FFFFFF"/>
              </w:rPr>
            </w:pPr>
            <w:ins w:id="339" w:author="Michael Anthony Rodriguez (CENSUS/DSCMO CTR)" w:date="2015-10-16T12:12: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3D4FDF27" w14:textId="77777777" w:rsidR="00F34516" w:rsidRPr="00ED4FAE" w:rsidRDefault="00F3451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652125A2" w14:textId="77777777" w:rsidTr="006D3466">
        <w:tc>
          <w:tcPr>
            <w:tcW w:w="2628" w:type="dxa"/>
            <w:shd w:val="clear" w:color="auto" w:fill="auto"/>
          </w:tcPr>
          <w:p w14:paraId="32C828F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43D88989"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6D3466" w:rsidRPr="00ED4FAE" w14:paraId="7242A855" w14:textId="77777777" w:rsidTr="006D3466">
        <w:tc>
          <w:tcPr>
            <w:tcW w:w="2628" w:type="dxa"/>
            <w:shd w:val="clear" w:color="auto" w:fill="auto"/>
          </w:tcPr>
          <w:p w14:paraId="43ADA20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772DA8C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DB0CA0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18366C44" w14:textId="77777777" w:rsidTr="006D3466">
        <w:tc>
          <w:tcPr>
            <w:tcW w:w="2628" w:type="dxa"/>
            <w:shd w:val="clear" w:color="auto" w:fill="auto"/>
          </w:tcPr>
          <w:p w14:paraId="0240BD8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8B33584"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E18C426"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7729C34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124151FF" w14:textId="77777777" w:rsidTr="006D3466">
        <w:trPr>
          <w:trHeight w:val="70"/>
        </w:trPr>
        <w:tc>
          <w:tcPr>
            <w:tcW w:w="2628" w:type="dxa"/>
            <w:shd w:val="clear" w:color="auto" w:fill="auto"/>
          </w:tcPr>
          <w:p w14:paraId="7AE439F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209029E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5A4118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38CCF99" w14:textId="77777777" w:rsidTr="006D3466">
        <w:tc>
          <w:tcPr>
            <w:tcW w:w="2628" w:type="dxa"/>
            <w:shd w:val="clear" w:color="auto" w:fill="auto"/>
          </w:tcPr>
          <w:p w14:paraId="7C9034E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4349DC14" w14:textId="2C470CA4"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ins w:id="340" w:author="Michael Anthony Rodriguez (CENSUS/DSCMO CTR)" w:date="2015-10-16T12:12:00Z">
              <w:r w:rsidR="00F34516">
                <w:rPr>
                  <w:rFonts w:ascii="Times New Roman" w:eastAsia="Times New Roman" w:hAnsi="Times New Roman"/>
                  <w:bCs/>
                </w:rPr>
                <w:t>, 16-156</w:t>
              </w:r>
            </w:ins>
          </w:p>
        </w:tc>
      </w:tr>
      <w:tr w:rsidR="006D3466" w:rsidRPr="00ED4FAE" w14:paraId="68E70983" w14:textId="77777777" w:rsidTr="006D3466">
        <w:tc>
          <w:tcPr>
            <w:tcW w:w="2628" w:type="dxa"/>
            <w:shd w:val="clear" w:color="auto" w:fill="auto"/>
          </w:tcPr>
          <w:p w14:paraId="4C04DC6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718726C3"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28F069DB" w14:textId="77777777" w:rsidR="006D3466" w:rsidRDefault="006D3466">
      <w:pPr>
        <w:rPr>
          <w:rFonts w:ascii="Calibri" w:eastAsia="Times New Roman" w:hAnsi="Calibri" w:cs="Times New Roman"/>
          <w:b/>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4DADC7A3" w14:textId="77777777" w:rsidTr="006D3466">
        <w:tc>
          <w:tcPr>
            <w:tcW w:w="2628" w:type="dxa"/>
            <w:shd w:val="clear" w:color="auto" w:fill="auto"/>
          </w:tcPr>
          <w:p w14:paraId="33DE944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7CEA9046" w14:textId="77777777" w:rsidR="006D3466" w:rsidRPr="00ED4FAE" w:rsidRDefault="006D3466" w:rsidP="006D3466">
            <w:pPr>
              <w:pStyle w:val="Heading3"/>
            </w:pPr>
            <w:bookmarkStart w:id="341" w:name="DETAILEDORIGINA"/>
            <w:r w:rsidRPr="00ED4FAE">
              <w:t>DETAILED ORIGIN</w:t>
            </w:r>
            <w:r>
              <w:t xml:space="preserve"> A</w:t>
            </w:r>
            <w:bookmarkEnd w:id="341"/>
          </w:p>
        </w:tc>
      </w:tr>
      <w:tr w:rsidR="006D3466" w:rsidRPr="00ED4FAE" w14:paraId="37F3F39E" w14:textId="77777777" w:rsidTr="006D3466">
        <w:tc>
          <w:tcPr>
            <w:tcW w:w="2628" w:type="dxa"/>
            <w:shd w:val="clear" w:color="auto" w:fill="auto"/>
          </w:tcPr>
          <w:p w14:paraId="1ED09BF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43FB63B0"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RACE</w:t>
            </w:r>
          </w:p>
          <w:p w14:paraId="1E2C2970"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W</w:t>
            </w:r>
          </w:p>
          <w:p w14:paraId="1F3E60A4"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H</w:t>
            </w:r>
          </w:p>
          <w:p w14:paraId="370E3AD6"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sidRPr="006A0CE6">
              <w:rPr>
                <w:rFonts w:ascii="Times New Roman" w:eastAsia="Times New Roman" w:hAnsi="Times New Roman"/>
              </w:rPr>
              <w:t>DETAILED ORIGIN B</w:t>
            </w:r>
          </w:p>
        </w:tc>
      </w:tr>
      <w:tr w:rsidR="006D3466" w:rsidRPr="00ED4FAE" w14:paraId="5336EC8B" w14:textId="77777777" w:rsidTr="006D3466">
        <w:tc>
          <w:tcPr>
            <w:tcW w:w="2628" w:type="dxa"/>
            <w:shd w:val="clear" w:color="auto" w:fill="auto"/>
          </w:tcPr>
          <w:p w14:paraId="24D5C00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767510C" w14:textId="538CDC59" w:rsidR="007C53BA" w:rsidRPr="00CC5A49" w:rsidRDefault="007C53BA" w:rsidP="007C53BA">
            <w:pPr>
              <w:spacing w:after="0" w:line="240" w:lineRule="auto"/>
              <w:rPr>
                <w:rFonts w:ascii="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 xml:space="preserve"> is/</w:t>
            </w:r>
            <w:r w:rsidRPr="00CC5A49">
              <w:rPr>
                <w:rFonts w:ascii="Times New Roman" w:hAnsi="Times New Roman"/>
                <w:b/>
              </w:rPr>
              <w:t>you</w:t>
            </w:r>
            <w:r w:rsidRPr="00CC5A49">
              <w:rPr>
                <w:rFonts w:ascii="Times New Roman" w:hAnsi="Times New Roman"/>
              </w:rPr>
              <w:t xml:space="preserve"> are&gt; Asian. Please specify, for example, Chinese, Filipino, Asian Indian, Vietnamese, Korean, Japanese, etc. </w:t>
            </w:r>
          </w:p>
          <w:p w14:paraId="3733A468" w14:textId="47AF5BE2"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27F60ECE" w14:textId="77777777" w:rsidTr="006D3466">
        <w:trPr>
          <w:trHeight w:val="179"/>
        </w:trPr>
        <w:tc>
          <w:tcPr>
            <w:tcW w:w="2628" w:type="dxa"/>
            <w:shd w:val="clear" w:color="auto" w:fill="auto"/>
          </w:tcPr>
          <w:p w14:paraId="7D1D644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69510754" w14:textId="77777777" w:rsidR="006D3466" w:rsidRDefault="006D3466" w:rsidP="006D3466">
            <w:pPr>
              <w:spacing w:after="0" w:line="240" w:lineRule="auto"/>
              <w:rPr>
                <w:rFonts w:ascii="Times New Roman" w:hAnsi="Times New Roman"/>
              </w:rPr>
            </w:pPr>
          </w:p>
          <w:p w14:paraId="6492FECD" w14:textId="77777777" w:rsidR="006D3466" w:rsidRDefault="006D3466" w:rsidP="006D3466">
            <w:pPr>
              <w:spacing w:after="0" w:line="240" w:lineRule="auto"/>
              <w:rPr>
                <w:rFonts w:ascii="Times New Roman" w:hAnsi="Times New Roman"/>
              </w:rPr>
            </w:pPr>
            <w:r>
              <w:rPr>
                <w:rFonts w:ascii="Times New Roman" w:hAnsi="Times New Roman"/>
              </w:rPr>
              <w:t>(Checkboxes)</w:t>
            </w:r>
          </w:p>
          <w:p w14:paraId="7645DDC7" w14:textId="77777777" w:rsidR="006D3466" w:rsidRDefault="006D3466" w:rsidP="00C43551">
            <w:pPr>
              <w:pStyle w:val="ListParagraph"/>
              <w:numPr>
                <w:ilvl w:val="0"/>
                <w:numId w:val="46"/>
              </w:numPr>
              <w:spacing w:after="0" w:line="240" w:lineRule="auto"/>
              <w:rPr>
                <w:rFonts w:ascii="Times New Roman" w:hAnsi="Times New Roman"/>
              </w:rPr>
            </w:pPr>
            <w:r w:rsidRPr="00ED3CD8">
              <w:rPr>
                <w:rFonts w:ascii="Times New Roman" w:hAnsi="Times New Roman"/>
                <w:noProof/>
              </w:rPr>
              <w:t>Chinese</w:t>
            </w:r>
          </w:p>
          <w:p w14:paraId="715A1D4A" w14:textId="77777777" w:rsidR="006D3466" w:rsidRDefault="006D3466" w:rsidP="00C43551">
            <w:pPr>
              <w:pStyle w:val="ListParagraph"/>
              <w:numPr>
                <w:ilvl w:val="0"/>
                <w:numId w:val="46"/>
              </w:numPr>
              <w:spacing w:after="0" w:line="240" w:lineRule="auto"/>
              <w:rPr>
                <w:rFonts w:ascii="Times New Roman" w:hAnsi="Times New Roman"/>
              </w:rPr>
            </w:pPr>
            <w:r>
              <w:rPr>
                <w:rFonts w:ascii="Times New Roman" w:hAnsi="Times New Roman"/>
                <w:noProof/>
              </w:rPr>
              <w:t>Filipino</w:t>
            </w:r>
          </w:p>
          <w:p w14:paraId="2922A5C8" w14:textId="77777777" w:rsidR="006D3466" w:rsidRDefault="006D3466" w:rsidP="00C43551">
            <w:pPr>
              <w:pStyle w:val="ListParagraph"/>
              <w:numPr>
                <w:ilvl w:val="0"/>
                <w:numId w:val="46"/>
              </w:numPr>
              <w:spacing w:after="0" w:line="240" w:lineRule="auto"/>
              <w:rPr>
                <w:rFonts w:ascii="Times New Roman" w:hAnsi="Times New Roman"/>
              </w:rPr>
            </w:pPr>
            <w:r>
              <w:rPr>
                <w:rFonts w:ascii="Times New Roman" w:hAnsi="Times New Roman"/>
                <w:noProof/>
              </w:rPr>
              <w:t>Asian Indian</w:t>
            </w:r>
          </w:p>
          <w:p w14:paraId="313EB3E9" w14:textId="77777777" w:rsidR="006D3466" w:rsidRDefault="006D3466" w:rsidP="00C43551">
            <w:pPr>
              <w:pStyle w:val="ListParagraph"/>
              <w:numPr>
                <w:ilvl w:val="0"/>
                <w:numId w:val="46"/>
              </w:numPr>
              <w:spacing w:after="0" w:line="240" w:lineRule="auto"/>
              <w:rPr>
                <w:rFonts w:ascii="Times New Roman" w:hAnsi="Times New Roman"/>
              </w:rPr>
            </w:pPr>
            <w:r>
              <w:rPr>
                <w:rFonts w:ascii="Times New Roman" w:hAnsi="Times New Roman"/>
                <w:noProof/>
              </w:rPr>
              <w:t>Vietnamese</w:t>
            </w:r>
          </w:p>
          <w:p w14:paraId="4D88CBB5" w14:textId="77777777" w:rsidR="006D3466" w:rsidRDefault="006D3466" w:rsidP="00C43551">
            <w:pPr>
              <w:pStyle w:val="ListParagraph"/>
              <w:numPr>
                <w:ilvl w:val="0"/>
                <w:numId w:val="46"/>
              </w:numPr>
              <w:spacing w:after="0" w:line="240" w:lineRule="auto"/>
              <w:rPr>
                <w:rFonts w:ascii="Times New Roman" w:hAnsi="Times New Roman"/>
              </w:rPr>
            </w:pPr>
            <w:r>
              <w:rPr>
                <w:rFonts w:ascii="Times New Roman" w:hAnsi="Times New Roman"/>
                <w:noProof/>
              </w:rPr>
              <w:t>Korean</w:t>
            </w:r>
          </w:p>
          <w:p w14:paraId="13FBC555" w14:textId="77777777" w:rsidR="006D3466" w:rsidRPr="00ED3CD8" w:rsidRDefault="006D3466" w:rsidP="00C43551">
            <w:pPr>
              <w:pStyle w:val="ListParagraph"/>
              <w:numPr>
                <w:ilvl w:val="0"/>
                <w:numId w:val="46"/>
              </w:numPr>
              <w:spacing w:after="0" w:line="240" w:lineRule="auto"/>
              <w:rPr>
                <w:rFonts w:ascii="Times New Roman" w:hAnsi="Times New Roman"/>
              </w:rPr>
            </w:pPr>
            <w:r>
              <w:rPr>
                <w:rFonts w:ascii="Times New Roman" w:hAnsi="Times New Roman"/>
                <w:noProof/>
              </w:rPr>
              <w:t>Japanese</w:t>
            </w:r>
          </w:p>
          <w:p w14:paraId="3CCE1AE8" w14:textId="77777777" w:rsidR="006D3466" w:rsidRDefault="006D3466" w:rsidP="006D3466">
            <w:pPr>
              <w:spacing w:after="0" w:line="240" w:lineRule="auto"/>
              <w:rPr>
                <w:rFonts w:ascii="Times New Roman" w:hAnsi="Times New Roman"/>
                <w:i/>
              </w:rPr>
            </w:pPr>
          </w:p>
          <w:p w14:paraId="49EB05A1" w14:textId="77777777" w:rsidR="006D3466" w:rsidRPr="00AB3B0A" w:rsidRDefault="006D3466" w:rsidP="006D3466">
            <w:pPr>
              <w:spacing w:after="0" w:line="240" w:lineRule="auto"/>
              <w:rPr>
                <w:rFonts w:ascii="Times New Roman" w:eastAsia="Times New Roman" w:hAnsi="Times New Roman"/>
                <w:color w:val="FF0000"/>
              </w:rPr>
            </w:pPr>
            <w:r w:rsidRPr="00ED3CD8">
              <w:rPr>
                <w:rFonts w:ascii="Times New Roman" w:hAnsi="Times New Roman"/>
                <w:i/>
                <w:color w:val="FF0000"/>
              </w:rPr>
              <w:t>Enter, for example, Pakistani, Cambodian, Hmong, etc.</w:t>
            </w:r>
            <w:r w:rsidRPr="00AB3B0A">
              <w:rPr>
                <w:rFonts w:ascii="Times New Roman" w:hAnsi="Times New Roman"/>
                <w:i/>
                <w:color w:val="FF0000"/>
              </w:rPr>
              <w:t>(Interviewer instruction)</w:t>
            </w:r>
          </w:p>
          <w:p w14:paraId="5843D90A" w14:textId="77777777" w:rsidR="006D3466" w:rsidRPr="00820280" w:rsidRDefault="006D3466" w:rsidP="006D3466">
            <w:pPr>
              <w:spacing w:after="0" w:line="240" w:lineRule="auto"/>
              <w:rPr>
                <w:rFonts w:ascii="Times New Roman" w:hAnsi="Times New Roman"/>
                <w:i/>
                <w:color w:val="FF0000"/>
              </w:rPr>
            </w:pPr>
          </w:p>
          <w:p w14:paraId="3DEA2F85"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5C2DE7D1"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8232958"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61149F41" w14:textId="77777777" w:rsidTr="006D3466">
        <w:tc>
          <w:tcPr>
            <w:tcW w:w="2628" w:type="dxa"/>
            <w:shd w:val="clear" w:color="auto" w:fill="auto"/>
          </w:tcPr>
          <w:p w14:paraId="25A2B5A7"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6E1F7FB6"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American Indian or Alaska Native was selected on RACE, go to DETAILED ORIGIN AIAN.</w:t>
            </w:r>
          </w:p>
          <w:p w14:paraId="49736439"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was selected on RACE, go to DETAILED ORIGIN MENA.</w:t>
            </w:r>
          </w:p>
          <w:p w14:paraId="6AD8C954"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RACE, go to DETAILED ORIGIN NHPI.</w:t>
            </w:r>
          </w:p>
          <w:p w14:paraId="19B08791" w14:textId="77777777" w:rsidR="006D3466" w:rsidRPr="00046BF2"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RACE, go to DETAILED ORIGIN SOR.</w:t>
            </w:r>
          </w:p>
          <w:p w14:paraId="244D7675"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4AC6237F"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2E4C936F" w14:textId="07FCB472"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Else i</w:t>
            </w:r>
            <w:r w:rsidRPr="00A65968">
              <w:rPr>
                <w:rFonts w:ascii="Times New Roman" w:eastAsia="Times New Roman" w:hAnsi="Times New Roman"/>
              </w:rPr>
              <w:t xml:space="preserve">f last person on the roster, then go </w:t>
            </w:r>
            <w:r w:rsidR="006A0CE6">
              <w:rPr>
                <w:rFonts w:ascii="Times New Roman" w:eastAsia="Times New Roman" w:hAnsi="Times New Roman"/>
              </w:rPr>
              <w:t>ELSEWHERE HU</w:t>
            </w:r>
            <w:r w:rsidRPr="00F135D8">
              <w:rPr>
                <w:rFonts w:ascii="Times New Roman" w:eastAsia="Times New Roman" w:hAnsi="Times New Roman"/>
                <w:iCs/>
              </w:rPr>
              <w:t>.</w:t>
            </w:r>
          </w:p>
          <w:p w14:paraId="451FCF8D" w14:textId="23CE2D6A"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sidRPr="00A65968">
              <w:rPr>
                <w:rFonts w:ascii="Times New Roman" w:eastAsia="Times New Roman" w:hAnsi="Times New Roman"/>
                <w:iCs/>
              </w:rPr>
              <w:t xml:space="preserve">Else, go to </w:t>
            </w:r>
            <w:r w:rsidRPr="006C02FC">
              <w:rPr>
                <w:rFonts w:ascii="Times New Roman" w:eastAsia="Times New Roman" w:hAnsi="Times New Roman"/>
                <w:b/>
                <w:iCs/>
              </w:rPr>
              <w:fldChar w:fldCharType="begin"/>
            </w:r>
            <w:r w:rsidRPr="006C02FC">
              <w:rPr>
                <w:rFonts w:ascii="Times New Roman" w:eastAsia="Times New Roman" w:hAnsi="Times New Roman"/>
                <w:b/>
                <w:iCs/>
              </w:rPr>
              <w:instrText xml:space="preserve"> REF _Ref326673604 \h  \* MERGEFORMAT </w:instrText>
            </w:r>
            <w:r w:rsidRPr="006C02FC">
              <w:rPr>
                <w:rFonts w:ascii="Times New Roman" w:eastAsia="Times New Roman" w:hAnsi="Times New Roman"/>
                <w:b/>
                <w:iCs/>
              </w:rPr>
            </w:r>
            <w:r w:rsidRPr="006C02FC">
              <w:rPr>
                <w:rFonts w:ascii="Times New Roman" w:eastAsia="Times New Roman" w:hAnsi="Times New Roman"/>
                <w:b/>
                <w:iCs/>
              </w:rPr>
              <w:fldChar w:fldCharType="separate"/>
            </w:r>
            <w:r w:rsidR="0021411B" w:rsidRPr="0021411B">
              <w:rPr>
                <w:rStyle w:val="Heading3Char"/>
                <w:rFonts w:eastAsiaTheme="minorHAnsi"/>
                <w:b w:val="0"/>
              </w:rPr>
              <w:t>RACE</w:t>
            </w:r>
            <w:r w:rsidRPr="006C02FC">
              <w:rPr>
                <w:rFonts w:ascii="Times New Roman" w:eastAsia="Times New Roman" w:hAnsi="Times New Roman"/>
                <w:b/>
                <w:iCs/>
              </w:rPr>
              <w:fldChar w:fldCharType="end"/>
            </w:r>
            <w:r w:rsidRPr="006C02FC">
              <w:rPr>
                <w:rFonts w:ascii="Times New Roman" w:eastAsia="Times New Roman" w:hAnsi="Times New Roman"/>
                <w:b/>
                <w:iCs/>
              </w:rPr>
              <w:t xml:space="preserve"> </w:t>
            </w:r>
            <w:r w:rsidRPr="00A65968">
              <w:rPr>
                <w:rFonts w:ascii="Times New Roman" w:eastAsia="Times New Roman" w:hAnsi="Times New Roman"/>
                <w:iCs/>
              </w:rPr>
              <w:t>for next person.</w:t>
            </w:r>
          </w:p>
          <w:p w14:paraId="706A30D5" w14:textId="77777777" w:rsidR="006C02FC" w:rsidRDefault="006C02FC" w:rsidP="006D3466">
            <w:pPr>
              <w:widowControl w:val="0"/>
              <w:autoSpaceDE w:val="0"/>
              <w:autoSpaceDN w:val="0"/>
              <w:adjustRightInd w:val="0"/>
              <w:spacing w:after="0" w:line="240" w:lineRule="auto"/>
              <w:rPr>
                <w:rFonts w:ascii="Times New Roman" w:eastAsia="Times New Roman" w:hAnsi="Times New Roman"/>
                <w:iCs/>
              </w:rPr>
            </w:pPr>
          </w:p>
          <w:p w14:paraId="4AC0CA10" w14:textId="1B51D578" w:rsidR="006C02FC" w:rsidRPr="006C02FC" w:rsidRDefault="006C02FC" w:rsidP="006D3466">
            <w:pPr>
              <w:widowControl w:val="0"/>
              <w:autoSpaceDE w:val="0"/>
              <w:autoSpaceDN w:val="0"/>
              <w:adjustRightInd w:val="0"/>
              <w:spacing w:after="0" w:line="240" w:lineRule="auto"/>
              <w:rPr>
                <w:rFonts w:ascii="Times New Roman" w:eastAsia="Times New Roman" w:hAnsi="Times New Roman"/>
                <w:iCs/>
              </w:rPr>
            </w:pPr>
            <w:r w:rsidRPr="006C02FC">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6D3466" w:rsidRPr="00A65968" w14:paraId="00F9D574" w14:textId="77777777" w:rsidTr="006D3466">
        <w:tc>
          <w:tcPr>
            <w:tcW w:w="2628" w:type="dxa"/>
            <w:shd w:val="clear" w:color="auto" w:fill="auto"/>
          </w:tcPr>
          <w:p w14:paraId="6F2E597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602B877E"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RACE</w:t>
            </w:r>
            <w:r w:rsidRPr="00A65968">
              <w:rPr>
                <w:rFonts w:ascii="Times New Roman" w:eastAsia="Times New Roman" w:hAnsi="Times New Roman"/>
              </w:rPr>
              <w:t xml:space="preserve"> screen.</w:t>
            </w:r>
          </w:p>
        </w:tc>
      </w:tr>
      <w:tr w:rsidR="006D3466" w:rsidRPr="00ED4FAE" w14:paraId="4C701D82" w14:textId="77777777" w:rsidTr="006D3466">
        <w:tc>
          <w:tcPr>
            <w:tcW w:w="2628" w:type="dxa"/>
            <w:shd w:val="clear" w:color="auto" w:fill="auto"/>
          </w:tcPr>
          <w:p w14:paraId="0B7E6D1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0C2C4D80" w14:textId="77777777" w:rsidR="006D3466" w:rsidRPr="00AA3A59" w:rsidRDefault="006D3466" w:rsidP="006D3466">
            <w:pPr>
              <w:pStyle w:val="NoSpacing"/>
              <w:rPr>
                <w:rFonts w:ascii="Times New Roman" w:hAnsi="Times New Roman"/>
                <w:b/>
              </w:rPr>
            </w:pPr>
            <w:r w:rsidRPr="00AA3A59">
              <w:rPr>
                <w:rFonts w:ascii="Times New Roman" w:hAnsi="Times New Roman"/>
                <w:b/>
              </w:rPr>
              <w:t>RACE, ETHNICITY, OR ORIGIN</w:t>
            </w:r>
          </w:p>
          <w:p w14:paraId="1AA5D852" w14:textId="77777777" w:rsidR="006D3466" w:rsidRPr="00AA3A59" w:rsidRDefault="006D3466" w:rsidP="006D3466">
            <w:pPr>
              <w:pStyle w:val="NoSpacing"/>
              <w:rPr>
                <w:rFonts w:ascii="Times New Roman" w:hAnsi="Times New Roman"/>
                <w:color w:val="000000"/>
              </w:rPr>
            </w:pPr>
          </w:p>
          <w:p w14:paraId="67686F15"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2C7A5E0C" w14:textId="77777777" w:rsidR="006D3466" w:rsidRPr="00AA3A59" w:rsidRDefault="006D3466" w:rsidP="006D3466">
            <w:pPr>
              <w:pStyle w:val="NoSpacing"/>
              <w:rPr>
                <w:rFonts w:ascii="Times New Roman" w:hAnsi="Times New Roman"/>
              </w:rPr>
            </w:pPr>
          </w:p>
          <w:p w14:paraId="6D76B33F"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7DC75D43" w14:textId="77777777" w:rsidR="006D3466" w:rsidRPr="00AA3A59" w:rsidRDefault="006D3466" w:rsidP="006D3466">
            <w:pPr>
              <w:pStyle w:val="NoSpacing"/>
              <w:rPr>
                <w:rFonts w:ascii="Times New Roman" w:hAnsi="Times New Roman"/>
                <w:color w:val="000000"/>
              </w:rPr>
            </w:pPr>
          </w:p>
          <w:p w14:paraId="6451CA66"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30CE9D06" w14:textId="77777777" w:rsidR="006D3466" w:rsidRPr="00AA3A59" w:rsidRDefault="006D3466" w:rsidP="006D3466">
            <w:pPr>
              <w:pStyle w:val="NoSpacing"/>
              <w:rPr>
                <w:rFonts w:ascii="Times New Roman" w:hAnsi="Times New Roman"/>
                <w:color w:val="000000"/>
              </w:rPr>
            </w:pPr>
          </w:p>
          <w:p w14:paraId="016AAD39"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White</w:t>
            </w:r>
          </w:p>
          <w:p w14:paraId="4A543C20"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0CC49D5E" w14:textId="77777777" w:rsidR="006D3466" w:rsidRPr="00AA3A59" w:rsidRDefault="006D3466" w:rsidP="006D3466">
            <w:pPr>
              <w:pStyle w:val="NoSpacing"/>
              <w:contextualSpacing/>
              <w:rPr>
                <w:rFonts w:ascii="Times New Roman" w:hAnsi="Times New Roman"/>
              </w:rPr>
            </w:pPr>
          </w:p>
          <w:p w14:paraId="1E1FA140" w14:textId="77777777" w:rsidR="00FE318B" w:rsidRPr="006A1D88" w:rsidRDefault="00FE318B" w:rsidP="00FE318B">
            <w:pPr>
              <w:pStyle w:val="NoSpacing"/>
              <w:rPr>
                <w:rFonts w:ascii="Times New Roman" w:hAnsi="Times New Roman"/>
                <w:b/>
              </w:rPr>
            </w:pPr>
            <w:r w:rsidRPr="006A1D88">
              <w:rPr>
                <w:rFonts w:ascii="Times New Roman" w:hAnsi="Times New Roman"/>
                <w:b/>
              </w:rPr>
              <w:t>Hispanic, Latino, or Spanish</w:t>
            </w:r>
          </w:p>
          <w:p w14:paraId="1F1E59A3"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696677A7"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1B093F66"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093F2E3E"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2F084193" w14:textId="77777777" w:rsidR="006D3466" w:rsidRPr="00AA3A59" w:rsidRDefault="006D3466" w:rsidP="006D3466">
            <w:pPr>
              <w:pStyle w:val="NoSpacing"/>
              <w:contextualSpacing/>
              <w:rPr>
                <w:rFonts w:ascii="Times New Roman" w:hAnsi="Times New Roman"/>
                <w:b/>
              </w:rPr>
            </w:pPr>
          </w:p>
          <w:p w14:paraId="6AC86643"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Asian</w:t>
            </w:r>
          </w:p>
          <w:p w14:paraId="22D9B86F"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40B114B1" w14:textId="77777777" w:rsidR="006D3466" w:rsidRPr="00AA3A59" w:rsidRDefault="006D3466" w:rsidP="006D3466">
            <w:pPr>
              <w:pStyle w:val="NoSpacing"/>
              <w:contextualSpacing/>
              <w:rPr>
                <w:rFonts w:ascii="Times New Roman" w:hAnsi="Times New Roman"/>
              </w:rPr>
            </w:pPr>
          </w:p>
          <w:p w14:paraId="6473A1AA" w14:textId="77777777" w:rsidR="006D3466" w:rsidRPr="00AA3A59"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736A437C" w14:textId="77777777" w:rsidR="00FE318B" w:rsidRPr="006A1D88" w:rsidRDefault="00FE318B" w:rsidP="00FE318B">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08975AC0" w14:textId="77777777" w:rsidR="006D3466" w:rsidRDefault="006D3466" w:rsidP="006D3466">
            <w:pPr>
              <w:pStyle w:val="NoSpacing"/>
              <w:contextualSpacing/>
              <w:rPr>
                <w:rFonts w:ascii="Times New Roman" w:hAnsi="Times New Roman"/>
                <w:b/>
              </w:rPr>
            </w:pPr>
          </w:p>
          <w:p w14:paraId="3181399D" w14:textId="77777777" w:rsidR="006D3466" w:rsidRPr="00AA3A59" w:rsidRDefault="006D3466" w:rsidP="006D3466">
            <w:pPr>
              <w:pStyle w:val="NoSpacing"/>
              <w:spacing w:after="120"/>
              <w:contextualSpacing/>
              <w:rPr>
                <w:rFonts w:ascii="Times New Roman" w:hAnsi="Times New Roman"/>
              </w:rPr>
            </w:pPr>
            <w:r w:rsidRPr="00AA3A59">
              <w:rPr>
                <w:rFonts w:ascii="Times New Roman" w:hAnsi="Times New Roman"/>
                <w:b/>
              </w:rPr>
              <w:t>Middle Eastern or North African</w:t>
            </w:r>
          </w:p>
          <w:p w14:paraId="71AEFD06"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283EBA6C" w14:textId="77777777" w:rsidR="006D3466" w:rsidRPr="00AA3A59" w:rsidRDefault="006D3466" w:rsidP="006D3466">
            <w:pPr>
              <w:pStyle w:val="NoSpacing"/>
              <w:contextualSpacing/>
              <w:rPr>
                <w:rFonts w:ascii="Times New Roman" w:hAnsi="Times New Roman"/>
                <w:b/>
              </w:rPr>
            </w:pPr>
          </w:p>
          <w:p w14:paraId="09828AAB" w14:textId="77777777" w:rsidR="006D3466" w:rsidRPr="00AA3A59" w:rsidRDefault="006D3466" w:rsidP="006D3466">
            <w:pPr>
              <w:pStyle w:val="NoSpacing"/>
              <w:contextualSpacing/>
              <w:rPr>
                <w:rFonts w:ascii="Times New Roman" w:hAnsi="Times New Roman"/>
                <w:b/>
              </w:rPr>
            </w:pPr>
          </w:p>
          <w:p w14:paraId="700E75E5"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1F362535"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71417EB6" w14:textId="77777777" w:rsidR="006D3466" w:rsidRPr="00AA3A59" w:rsidRDefault="006D3466" w:rsidP="006D3466">
            <w:pPr>
              <w:pStyle w:val="NoSpacing"/>
              <w:contextualSpacing/>
              <w:rPr>
                <w:rFonts w:ascii="Times New Roman" w:hAnsi="Times New Roman"/>
              </w:rPr>
            </w:pPr>
          </w:p>
          <w:p w14:paraId="78A71036"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Some other race, ethnicity, or origin</w:t>
            </w:r>
          </w:p>
          <w:p w14:paraId="3C25F0D0" w14:textId="77777777"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16942585"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3BFDFE90"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0428D4E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D7D53A0"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7A182427"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1A1BA13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103CE8F"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737EFD6E" w14:textId="77777777" w:rsidTr="006D3466">
        <w:tc>
          <w:tcPr>
            <w:tcW w:w="2628" w:type="dxa"/>
            <w:shd w:val="clear" w:color="auto" w:fill="auto"/>
          </w:tcPr>
          <w:p w14:paraId="0B2FF51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49D93B42" w14:textId="4270558F"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Both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w:t>
            </w:r>
            <w:r w:rsidRPr="006C02FC">
              <w:rPr>
                <w:rFonts w:ascii="Times New Roman" w:eastAsia="Times New Roman" w:hAnsi="Times New Roman"/>
              </w:rPr>
              <w:t>person</w:t>
            </w:r>
            <w:r w:rsidR="006C02FC" w:rsidRPr="006C02FC">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 and the </w:t>
            </w:r>
            <w:r w:rsidRPr="003310EC">
              <w:rPr>
                <w:rFonts w:ascii="Times New Roman" w:eastAsia="Times New Roman" w:hAnsi="Times New Roman"/>
              </w:rPr>
              <w:t>RACE</w:t>
            </w:r>
            <w:r w:rsidRPr="00A65968">
              <w:rPr>
                <w:rFonts w:ascii="Times New Roman" w:eastAsia="Times New Roman" w:hAnsi="Times New Roman"/>
              </w:rPr>
              <w:t xml:space="preserve"> screen for the next person on the roster should be displayed.</w:t>
            </w:r>
          </w:p>
          <w:p w14:paraId="2DC321A7"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31EED2D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321C6844"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06D8B579"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3CBCC4B2" w14:textId="77777777" w:rsidR="006D3466" w:rsidRDefault="006D3466" w:rsidP="006D3466">
            <w:pPr>
              <w:widowControl w:val="0"/>
              <w:autoSpaceDE w:val="0"/>
              <w:autoSpaceDN w:val="0"/>
              <w:adjustRightInd w:val="0"/>
              <w:spacing w:after="0" w:line="240" w:lineRule="auto"/>
              <w:contextualSpacing/>
              <w:rPr>
                <w:ins w:id="342" w:author="Michael Anthony Rodriguez (CENSUS/DSCMO CTR)" w:date="2015-10-16T12:13: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30D2C7B1" w14:textId="77777777" w:rsidR="00F34516" w:rsidRDefault="00F34516" w:rsidP="00F34516">
            <w:pPr>
              <w:widowControl w:val="0"/>
              <w:autoSpaceDE w:val="0"/>
              <w:autoSpaceDN w:val="0"/>
              <w:adjustRightInd w:val="0"/>
              <w:spacing w:after="0" w:line="240" w:lineRule="auto"/>
              <w:contextualSpacing/>
              <w:rPr>
                <w:ins w:id="343" w:author="Michael Anthony Rodriguez (CENSUS/DSCMO CTR)" w:date="2015-10-16T12:13:00Z"/>
                <w:rFonts w:ascii="Times New Roman" w:eastAsia="Times New Roman" w:hAnsi="Times New Roman"/>
              </w:rPr>
            </w:pPr>
          </w:p>
          <w:p w14:paraId="2143A1C7" w14:textId="77777777" w:rsidR="00F34516" w:rsidRDefault="00F34516" w:rsidP="00F34516">
            <w:pPr>
              <w:widowControl w:val="0"/>
              <w:autoSpaceDE w:val="0"/>
              <w:autoSpaceDN w:val="0"/>
              <w:adjustRightInd w:val="0"/>
              <w:spacing w:after="0" w:line="240" w:lineRule="auto"/>
              <w:contextualSpacing/>
              <w:rPr>
                <w:ins w:id="344" w:author="Michael Anthony Rodriguez (CENSUS/DSCMO CTR)" w:date="2015-10-16T12:13:00Z"/>
                <w:shd w:val="clear" w:color="auto" w:fill="FFFFFF"/>
              </w:rPr>
            </w:pPr>
            <w:ins w:id="345" w:author="Michael Anthony Rodriguez (CENSUS/DSCMO CTR)" w:date="2015-10-16T12:13: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3AA205EB" w14:textId="77777777" w:rsidR="00F34516" w:rsidRDefault="00F34516" w:rsidP="00F34516">
            <w:pPr>
              <w:widowControl w:val="0"/>
              <w:autoSpaceDE w:val="0"/>
              <w:autoSpaceDN w:val="0"/>
              <w:adjustRightInd w:val="0"/>
              <w:spacing w:after="0" w:line="240" w:lineRule="auto"/>
              <w:contextualSpacing/>
              <w:rPr>
                <w:ins w:id="346" w:author="Michael Anthony Rodriguez (CENSUS/DSCMO CTR)" w:date="2015-10-16T12:13:00Z"/>
                <w:shd w:val="clear" w:color="auto" w:fill="FFFFFF"/>
              </w:rPr>
            </w:pPr>
          </w:p>
          <w:p w14:paraId="74C9CBCE" w14:textId="77777777" w:rsidR="00F34516" w:rsidRDefault="00F34516" w:rsidP="00F34516">
            <w:pPr>
              <w:widowControl w:val="0"/>
              <w:autoSpaceDE w:val="0"/>
              <w:autoSpaceDN w:val="0"/>
              <w:adjustRightInd w:val="0"/>
              <w:spacing w:after="0" w:line="240" w:lineRule="auto"/>
              <w:contextualSpacing/>
              <w:rPr>
                <w:ins w:id="347" w:author="Michael Anthony Rodriguez (CENSUS/DSCMO CTR)" w:date="2015-10-16T12:13:00Z"/>
                <w:shd w:val="clear" w:color="auto" w:fill="FFFFFF"/>
              </w:rPr>
            </w:pPr>
            <w:ins w:id="348" w:author="Michael Anthony Rodriguez (CENSUS/DSCMO CTR)" w:date="2015-10-16T12:13: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42B6A259" w14:textId="77777777" w:rsidR="00F34516" w:rsidRPr="00ED4FAE" w:rsidRDefault="00F3451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19318BFE" w14:textId="77777777" w:rsidTr="006D3466">
        <w:tc>
          <w:tcPr>
            <w:tcW w:w="2628" w:type="dxa"/>
            <w:shd w:val="clear" w:color="auto" w:fill="auto"/>
          </w:tcPr>
          <w:p w14:paraId="69CD61A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0727B40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6D3466" w:rsidRPr="00ED4FAE" w14:paraId="5116C216" w14:textId="77777777" w:rsidTr="006D3466">
        <w:tc>
          <w:tcPr>
            <w:tcW w:w="2628" w:type="dxa"/>
            <w:shd w:val="clear" w:color="auto" w:fill="auto"/>
          </w:tcPr>
          <w:p w14:paraId="1CD44BE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177041A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8932C49"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38E04283" w14:textId="77777777" w:rsidTr="006D3466">
        <w:tc>
          <w:tcPr>
            <w:tcW w:w="2628" w:type="dxa"/>
            <w:shd w:val="clear" w:color="auto" w:fill="auto"/>
          </w:tcPr>
          <w:p w14:paraId="7120B07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E1EA358"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86D1FD7"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1D6B4FC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17074881" w14:textId="77777777" w:rsidTr="006D3466">
        <w:trPr>
          <w:trHeight w:val="70"/>
        </w:trPr>
        <w:tc>
          <w:tcPr>
            <w:tcW w:w="2628" w:type="dxa"/>
            <w:shd w:val="clear" w:color="auto" w:fill="auto"/>
          </w:tcPr>
          <w:p w14:paraId="0E645E6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3B87565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207F9CF"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4CBCBC4B" w14:textId="77777777" w:rsidTr="006D3466">
        <w:tc>
          <w:tcPr>
            <w:tcW w:w="2628" w:type="dxa"/>
            <w:shd w:val="clear" w:color="auto" w:fill="auto"/>
          </w:tcPr>
          <w:p w14:paraId="64A75A4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034016F1" w14:textId="7C9C89F4"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ins w:id="349" w:author="Michael Anthony Rodriguez (CENSUS/DSCMO CTR)" w:date="2015-10-16T12:13:00Z">
              <w:r w:rsidR="00F34516">
                <w:rPr>
                  <w:rFonts w:ascii="Times New Roman" w:eastAsia="Times New Roman" w:hAnsi="Times New Roman"/>
                  <w:bCs/>
                </w:rPr>
                <w:t>, 16-156</w:t>
              </w:r>
            </w:ins>
          </w:p>
        </w:tc>
      </w:tr>
      <w:tr w:rsidR="006D3466" w:rsidRPr="00ED4FAE" w14:paraId="194BE47F" w14:textId="77777777" w:rsidTr="006D3466">
        <w:tc>
          <w:tcPr>
            <w:tcW w:w="2628" w:type="dxa"/>
            <w:shd w:val="clear" w:color="auto" w:fill="auto"/>
          </w:tcPr>
          <w:p w14:paraId="7F90718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6360F2B5"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3768D840" w14:textId="77777777" w:rsidR="006D3466" w:rsidRDefault="006D3466">
      <w:pPr>
        <w:rPr>
          <w:rFonts w:ascii="Calibri" w:eastAsia="Times New Roman" w:hAnsi="Calibri" w:cs="Times New Roman"/>
          <w:b/>
        </w:rPr>
      </w:pPr>
      <w:del w:id="350" w:author="Michael Anthony Rodriguez (CENSUS/DSCMO CTR)" w:date="2015-10-16T12:13:00Z">
        <w:r w:rsidDel="00F34516">
          <w:rPr>
            <w:rFonts w:ascii="Calibri" w:eastAsia="Times New Roman" w:hAnsi="Calibri" w:cs="Times New Roman"/>
            <w:b/>
          </w:rPr>
          <w:br w:type="page"/>
        </w:r>
      </w:del>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5EEEE8EB" w14:textId="77777777" w:rsidTr="006D3466">
        <w:tc>
          <w:tcPr>
            <w:tcW w:w="2628" w:type="dxa"/>
            <w:shd w:val="clear" w:color="auto" w:fill="auto"/>
          </w:tcPr>
          <w:p w14:paraId="3433A0B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3BA909EF" w14:textId="77777777" w:rsidR="006D3466" w:rsidRPr="00ED4FAE" w:rsidRDefault="006D3466" w:rsidP="006D3466">
            <w:pPr>
              <w:pStyle w:val="Heading3"/>
            </w:pPr>
            <w:bookmarkStart w:id="351" w:name="DETAILEDORIGINAIAN"/>
            <w:r w:rsidRPr="00ED4FAE">
              <w:t>DETAILED ORIGIN</w:t>
            </w:r>
            <w:r>
              <w:t xml:space="preserve"> AIAN</w:t>
            </w:r>
            <w:bookmarkEnd w:id="351"/>
          </w:p>
        </w:tc>
      </w:tr>
      <w:tr w:rsidR="006D3466" w:rsidRPr="00ED4FAE" w14:paraId="0AFC8147" w14:textId="77777777" w:rsidTr="006D3466">
        <w:tc>
          <w:tcPr>
            <w:tcW w:w="2628" w:type="dxa"/>
            <w:shd w:val="clear" w:color="auto" w:fill="auto"/>
          </w:tcPr>
          <w:p w14:paraId="0E6A6A1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23740131"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szCs w:val="24"/>
              </w:rPr>
            </w:pPr>
            <w:r w:rsidRPr="006A0CE6">
              <w:rPr>
                <w:rFonts w:ascii="Times New Roman" w:eastAsia="Times New Roman" w:hAnsi="Times New Roman"/>
                <w:szCs w:val="24"/>
              </w:rPr>
              <w:t>RACE</w:t>
            </w:r>
          </w:p>
          <w:p w14:paraId="345E87AC"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szCs w:val="24"/>
              </w:rPr>
            </w:pPr>
            <w:r w:rsidRPr="006A0CE6">
              <w:rPr>
                <w:rFonts w:ascii="Times New Roman" w:eastAsia="Times New Roman" w:hAnsi="Times New Roman"/>
                <w:szCs w:val="24"/>
              </w:rPr>
              <w:t>DETAILED ORIGIN W</w:t>
            </w:r>
          </w:p>
          <w:p w14:paraId="2987A747"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szCs w:val="24"/>
              </w:rPr>
            </w:pPr>
            <w:r w:rsidRPr="006A0CE6">
              <w:rPr>
                <w:rFonts w:ascii="Times New Roman" w:eastAsia="Times New Roman" w:hAnsi="Times New Roman"/>
                <w:szCs w:val="24"/>
              </w:rPr>
              <w:t>DETAILED ORIGIN H</w:t>
            </w:r>
          </w:p>
          <w:p w14:paraId="542927CF"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szCs w:val="24"/>
              </w:rPr>
            </w:pPr>
            <w:r w:rsidRPr="006A0CE6">
              <w:rPr>
                <w:rFonts w:ascii="Times New Roman" w:eastAsia="Times New Roman" w:hAnsi="Times New Roman"/>
                <w:szCs w:val="24"/>
              </w:rPr>
              <w:t>DETAILED ORIGIN B</w:t>
            </w:r>
          </w:p>
          <w:p w14:paraId="49E901F2"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sidRPr="006A0CE6">
              <w:rPr>
                <w:rFonts w:ascii="Times New Roman" w:eastAsia="Times New Roman" w:hAnsi="Times New Roman"/>
                <w:szCs w:val="24"/>
              </w:rPr>
              <w:t>DETAILED ORIGIN A</w:t>
            </w:r>
          </w:p>
        </w:tc>
      </w:tr>
      <w:tr w:rsidR="006D3466" w:rsidRPr="00ED4FAE" w14:paraId="2504AB03" w14:textId="77777777" w:rsidTr="006D3466">
        <w:tc>
          <w:tcPr>
            <w:tcW w:w="2628" w:type="dxa"/>
            <w:shd w:val="clear" w:color="auto" w:fill="auto"/>
          </w:tcPr>
          <w:p w14:paraId="13F8248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218252DD" w14:textId="1647ECCB" w:rsidR="007C53BA" w:rsidRPr="00CC5A49" w:rsidRDefault="007C53BA" w:rsidP="007C53BA">
            <w:pPr>
              <w:spacing w:after="0" w:line="240" w:lineRule="auto"/>
              <w:rPr>
                <w:rFonts w:ascii="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 xml:space="preserve"> is/</w:t>
            </w:r>
            <w:r w:rsidRPr="00CC5A49">
              <w:rPr>
                <w:rFonts w:ascii="Times New Roman" w:hAnsi="Times New Roman"/>
                <w:b/>
              </w:rPr>
              <w:t>you</w:t>
            </w:r>
            <w:r w:rsidRPr="00CC5A49">
              <w:rPr>
                <w:rFonts w:ascii="Times New Roman" w:hAnsi="Times New Roman"/>
              </w:rPr>
              <w:t xml:space="preserve"> are&gt; American Indian or Alaska Native. Please specify, for example, Navajo Nation, Blackfeet Tribe, Mayan, Aztec, Native Village of Barrow Inupiat Traditional Government, Nome Eskimo Community, etc. </w:t>
            </w:r>
          </w:p>
          <w:p w14:paraId="319E67E6" w14:textId="4107913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32C7D646" w14:textId="77777777" w:rsidTr="006D3466">
        <w:trPr>
          <w:trHeight w:val="179"/>
        </w:trPr>
        <w:tc>
          <w:tcPr>
            <w:tcW w:w="2628" w:type="dxa"/>
            <w:shd w:val="clear" w:color="auto" w:fill="auto"/>
          </w:tcPr>
          <w:p w14:paraId="3F215E5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488A2288" w14:textId="77777777" w:rsidR="006D3466" w:rsidRPr="00820280" w:rsidRDefault="006D3466" w:rsidP="006D3466">
            <w:pPr>
              <w:spacing w:after="0" w:line="240" w:lineRule="auto"/>
              <w:rPr>
                <w:rFonts w:ascii="Times New Roman" w:hAnsi="Times New Roman"/>
                <w:i/>
                <w:color w:val="FF0000"/>
              </w:rPr>
            </w:pPr>
          </w:p>
          <w:p w14:paraId="765B928B"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3211E837"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74065A6C"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7C34CB65" w14:textId="77777777" w:rsidTr="006D3466">
        <w:tc>
          <w:tcPr>
            <w:tcW w:w="2628" w:type="dxa"/>
            <w:shd w:val="clear" w:color="auto" w:fill="auto"/>
          </w:tcPr>
          <w:p w14:paraId="37740AC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79CE5BD7"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Middle Eastern or North African was selected on RACE, go to DETAILED ORIGIN MENA.</w:t>
            </w:r>
          </w:p>
          <w:p w14:paraId="7CA6485A"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RACE, go to DETAILED ORIGIN NHPI.</w:t>
            </w:r>
          </w:p>
          <w:p w14:paraId="1232B1A3" w14:textId="77777777" w:rsidR="006D3466" w:rsidRPr="00046BF2"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RACE, go to DETAILED ORIGIN SOR.</w:t>
            </w:r>
          </w:p>
          <w:p w14:paraId="3DD58751"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43B504BE"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1283D075" w14:textId="0DE328C3"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Else i</w:t>
            </w:r>
            <w:r w:rsidRPr="00A65968">
              <w:rPr>
                <w:rFonts w:ascii="Times New Roman" w:eastAsia="Times New Roman" w:hAnsi="Times New Roman"/>
              </w:rPr>
              <w:t xml:space="preserve">f last person on the roster, then go </w:t>
            </w:r>
            <w:r w:rsidR="006A0CE6">
              <w:rPr>
                <w:rFonts w:ascii="Times New Roman" w:eastAsia="Times New Roman" w:hAnsi="Times New Roman"/>
              </w:rPr>
              <w:t>ELSEWHERE HU</w:t>
            </w:r>
            <w:r w:rsidRPr="00F135D8">
              <w:rPr>
                <w:rFonts w:ascii="Times New Roman" w:eastAsia="Times New Roman" w:hAnsi="Times New Roman"/>
                <w:iCs/>
              </w:rPr>
              <w:t>.</w:t>
            </w:r>
          </w:p>
          <w:p w14:paraId="2BC1332A" w14:textId="37B0EFE2" w:rsidR="006D3466" w:rsidRPr="006C02FC" w:rsidRDefault="006D3466" w:rsidP="006D3466">
            <w:pPr>
              <w:widowControl w:val="0"/>
              <w:autoSpaceDE w:val="0"/>
              <w:autoSpaceDN w:val="0"/>
              <w:adjustRightInd w:val="0"/>
              <w:spacing w:after="0" w:line="240" w:lineRule="auto"/>
              <w:rPr>
                <w:rFonts w:ascii="Times New Roman" w:eastAsia="Times New Roman" w:hAnsi="Times New Roman"/>
                <w:iCs/>
              </w:rPr>
            </w:pPr>
            <w:r w:rsidRPr="006C02FC">
              <w:rPr>
                <w:rFonts w:ascii="Times New Roman" w:eastAsia="Times New Roman" w:hAnsi="Times New Roman"/>
                <w:iCs/>
              </w:rPr>
              <w:t xml:space="preserve">Else, go to </w:t>
            </w:r>
            <w:r w:rsidRPr="006C02FC">
              <w:rPr>
                <w:rFonts w:ascii="Times New Roman" w:eastAsia="Times New Roman" w:hAnsi="Times New Roman"/>
                <w:iCs/>
              </w:rPr>
              <w:fldChar w:fldCharType="begin"/>
            </w:r>
            <w:r w:rsidRPr="006C02FC">
              <w:rPr>
                <w:rFonts w:ascii="Times New Roman" w:eastAsia="Times New Roman" w:hAnsi="Times New Roman"/>
                <w:iCs/>
              </w:rPr>
              <w:instrText xml:space="preserve"> REF _Ref326673604 \h  \* MERGEFORMAT </w:instrText>
            </w:r>
            <w:r w:rsidRPr="006C02FC">
              <w:rPr>
                <w:rFonts w:ascii="Times New Roman" w:eastAsia="Times New Roman" w:hAnsi="Times New Roman"/>
                <w:iCs/>
              </w:rPr>
            </w:r>
            <w:r w:rsidRPr="006C02FC">
              <w:rPr>
                <w:rFonts w:ascii="Times New Roman" w:eastAsia="Times New Roman" w:hAnsi="Times New Roman"/>
                <w:iCs/>
              </w:rPr>
              <w:fldChar w:fldCharType="separate"/>
            </w:r>
            <w:r w:rsidR="0021411B" w:rsidRPr="0021411B">
              <w:rPr>
                <w:rStyle w:val="Heading3Char"/>
                <w:rFonts w:eastAsiaTheme="minorHAnsi"/>
                <w:b w:val="0"/>
              </w:rPr>
              <w:t>RACE</w:t>
            </w:r>
            <w:r w:rsidRPr="006C02FC">
              <w:rPr>
                <w:rFonts w:ascii="Times New Roman" w:eastAsia="Times New Roman" w:hAnsi="Times New Roman"/>
                <w:iCs/>
              </w:rPr>
              <w:fldChar w:fldCharType="end"/>
            </w:r>
            <w:r w:rsidRPr="006C02FC">
              <w:rPr>
                <w:rFonts w:ascii="Times New Roman" w:eastAsia="Times New Roman" w:hAnsi="Times New Roman"/>
                <w:iCs/>
              </w:rPr>
              <w:t xml:space="preserve"> for next person.</w:t>
            </w:r>
          </w:p>
          <w:p w14:paraId="2DD48D01" w14:textId="77777777" w:rsidR="006C02FC" w:rsidRDefault="006C02FC" w:rsidP="006D3466">
            <w:pPr>
              <w:widowControl w:val="0"/>
              <w:autoSpaceDE w:val="0"/>
              <w:autoSpaceDN w:val="0"/>
              <w:adjustRightInd w:val="0"/>
              <w:spacing w:after="0" w:line="240" w:lineRule="auto"/>
              <w:rPr>
                <w:rFonts w:ascii="Times New Roman" w:eastAsia="Times New Roman" w:hAnsi="Times New Roman"/>
                <w:iCs/>
              </w:rPr>
            </w:pPr>
          </w:p>
          <w:p w14:paraId="65E0CD67" w14:textId="745F78E0" w:rsidR="006C02FC" w:rsidRPr="006C02FC" w:rsidRDefault="006C02FC" w:rsidP="006D3466">
            <w:pPr>
              <w:widowControl w:val="0"/>
              <w:autoSpaceDE w:val="0"/>
              <w:autoSpaceDN w:val="0"/>
              <w:adjustRightInd w:val="0"/>
              <w:spacing w:after="0" w:line="240" w:lineRule="auto"/>
              <w:rPr>
                <w:rFonts w:ascii="Times New Roman" w:eastAsia="Times New Roman" w:hAnsi="Times New Roman"/>
                <w:iCs/>
              </w:rPr>
            </w:pPr>
            <w:r w:rsidRPr="006C02FC">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6D3466" w:rsidRPr="00A65968" w14:paraId="41BCCFA0" w14:textId="77777777" w:rsidTr="006D3466">
        <w:tc>
          <w:tcPr>
            <w:tcW w:w="2628" w:type="dxa"/>
            <w:shd w:val="clear" w:color="auto" w:fill="auto"/>
          </w:tcPr>
          <w:p w14:paraId="106BDFE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1578435C"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RACE</w:t>
            </w:r>
            <w:r w:rsidRPr="00A65968">
              <w:rPr>
                <w:rFonts w:ascii="Times New Roman" w:eastAsia="Times New Roman" w:hAnsi="Times New Roman"/>
              </w:rPr>
              <w:t xml:space="preserve"> screen.</w:t>
            </w:r>
          </w:p>
        </w:tc>
      </w:tr>
      <w:tr w:rsidR="006D3466" w:rsidRPr="00ED4FAE" w14:paraId="7FFCA643" w14:textId="77777777" w:rsidTr="006D3466">
        <w:tc>
          <w:tcPr>
            <w:tcW w:w="2628" w:type="dxa"/>
            <w:shd w:val="clear" w:color="auto" w:fill="auto"/>
          </w:tcPr>
          <w:p w14:paraId="0376179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647426B1" w14:textId="77777777" w:rsidR="006D3466" w:rsidRPr="00AA3A59" w:rsidRDefault="006D3466" w:rsidP="006D3466">
            <w:pPr>
              <w:pStyle w:val="NoSpacing"/>
              <w:rPr>
                <w:rFonts w:ascii="Times New Roman" w:hAnsi="Times New Roman"/>
                <w:b/>
              </w:rPr>
            </w:pPr>
            <w:r w:rsidRPr="00AA3A59">
              <w:rPr>
                <w:rFonts w:ascii="Times New Roman" w:hAnsi="Times New Roman"/>
                <w:b/>
              </w:rPr>
              <w:t>RACE, ETHNICITY, OR ORIGIN</w:t>
            </w:r>
          </w:p>
          <w:p w14:paraId="56FD3389" w14:textId="77777777" w:rsidR="006D3466" w:rsidRPr="00AA3A59" w:rsidRDefault="006D3466" w:rsidP="006D3466">
            <w:pPr>
              <w:pStyle w:val="NoSpacing"/>
              <w:rPr>
                <w:rFonts w:ascii="Times New Roman" w:hAnsi="Times New Roman"/>
                <w:color w:val="000000"/>
              </w:rPr>
            </w:pPr>
          </w:p>
          <w:p w14:paraId="4AAEE370"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32582345" w14:textId="77777777" w:rsidR="006D3466" w:rsidRPr="00AA3A59" w:rsidRDefault="006D3466" w:rsidP="006D3466">
            <w:pPr>
              <w:pStyle w:val="NoSpacing"/>
              <w:rPr>
                <w:rFonts w:ascii="Times New Roman" w:hAnsi="Times New Roman"/>
              </w:rPr>
            </w:pPr>
          </w:p>
          <w:p w14:paraId="7A4DD0E6"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165408A9" w14:textId="77777777" w:rsidR="006D3466" w:rsidRPr="00AA3A59" w:rsidRDefault="006D3466" w:rsidP="006D3466">
            <w:pPr>
              <w:pStyle w:val="NoSpacing"/>
              <w:rPr>
                <w:rFonts w:ascii="Times New Roman" w:hAnsi="Times New Roman"/>
                <w:color w:val="000000"/>
              </w:rPr>
            </w:pPr>
          </w:p>
          <w:p w14:paraId="30DCEDAC"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2696B4C1" w14:textId="77777777" w:rsidR="006D3466" w:rsidRPr="00AA3A59" w:rsidRDefault="006D3466" w:rsidP="006D3466">
            <w:pPr>
              <w:pStyle w:val="NoSpacing"/>
              <w:rPr>
                <w:rFonts w:ascii="Times New Roman" w:hAnsi="Times New Roman"/>
                <w:color w:val="000000"/>
              </w:rPr>
            </w:pPr>
          </w:p>
          <w:p w14:paraId="7EA11EB6"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White</w:t>
            </w:r>
          </w:p>
          <w:p w14:paraId="095AF913"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322195DB" w14:textId="77777777" w:rsidR="006D3466" w:rsidRPr="00AA3A59" w:rsidRDefault="006D3466" w:rsidP="006D3466">
            <w:pPr>
              <w:pStyle w:val="NoSpacing"/>
              <w:contextualSpacing/>
              <w:rPr>
                <w:rFonts w:ascii="Times New Roman" w:hAnsi="Times New Roman"/>
              </w:rPr>
            </w:pPr>
          </w:p>
          <w:p w14:paraId="136A73A2" w14:textId="77777777" w:rsidR="00FE318B" w:rsidRPr="006A1D88" w:rsidRDefault="00FE318B" w:rsidP="00FE318B">
            <w:pPr>
              <w:pStyle w:val="NoSpacing"/>
              <w:rPr>
                <w:rFonts w:ascii="Times New Roman" w:hAnsi="Times New Roman"/>
                <w:b/>
              </w:rPr>
            </w:pPr>
            <w:r w:rsidRPr="006A1D88">
              <w:rPr>
                <w:rFonts w:ascii="Times New Roman" w:hAnsi="Times New Roman"/>
                <w:b/>
              </w:rPr>
              <w:t>Hispanic, Latino, or Spanish</w:t>
            </w:r>
          </w:p>
          <w:p w14:paraId="0F060B68"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7F4BC7ED"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1941C9E8"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2A0DDF99"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68344112" w14:textId="77777777" w:rsidR="006D3466" w:rsidRPr="00AA3A59" w:rsidRDefault="006D3466" w:rsidP="006D3466">
            <w:pPr>
              <w:pStyle w:val="NoSpacing"/>
              <w:contextualSpacing/>
              <w:rPr>
                <w:rFonts w:ascii="Times New Roman" w:hAnsi="Times New Roman"/>
                <w:b/>
              </w:rPr>
            </w:pPr>
          </w:p>
          <w:p w14:paraId="37B14B65"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Asian</w:t>
            </w:r>
          </w:p>
          <w:p w14:paraId="71BF3FAB"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30B97165" w14:textId="77777777" w:rsidR="006D3466" w:rsidRPr="00AA3A59" w:rsidRDefault="006D3466" w:rsidP="006D3466">
            <w:pPr>
              <w:pStyle w:val="NoSpacing"/>
              <w:contextualSpacing/>
              <w:rPr>
                <w:rFonts w:ascii="Times New Roman" w:hAnsi="Times New Roman"/>
              </w:rPr>
            </w:pPr>
          </w:p>
          <w:p w14:paraId="55400E8D" w14:textId="77777777" w:rsidR="006D3466" w:rsidRPr="00AA3A59"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2D44AC55" w14:textId="77777777" w:rsidR="00FE318B" w:rsidRPr="006A1D88" w:rsidRDefault="00FE318B" w:rsidP="00FE318B">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2D0B2755" w14:textId="77777777" w:rsidR="006D3466" w:rsidRDefault="006D3466" w:rsidP="006D3466">
            <w:pPr>
              <w:pStyle w:val="NoSpacing"/>
              <w:contextualSpacing/>
              <w:rPr>
                <w:rFonts w:ascii="Times New Roman" w:hAnsi="Times New Roman"/>
                <w:b/>
              </w:rPr>
            </w:pPr>
          </w:p>
          <w:p w14:paraId="1FF0A8D8" w14:textId="77777777" w:rsidR="006D3466" w:rsidRPr="00AA3A59" w:rsidRDefault="006D3466" w:rsidP="006D3466">
            <w:pPr>
              <w:pStyle w:val="NoSpacing"/>
              <w:spacing w:after="120"/>
              <w:contextualSpacing/>
              <w:rPr>
                <w:rFonts w:ascii="Times New Roman" w:hAnsi="Times New Roman"/>
              </w:rPr>
            </w:pPr>
            <w:r w:rsidRPr="00AA3A59">
              <w:rPr>
                <w:rFonts w:ascii="Times New Roman" w:hAnsi="Times New Roman"/>
                <w:b/>
              </w:rPr>
              <w:t>Middle Eastern or North African</w:t>
            </w:r>
          </w:p>
          <w:p w14:paraId="1026EE36"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45D82AA4" w14:textId="77777777" w:rsidR="006D3466" w:rsidRPr="00AA3A59" w:rsidRDefault="006D3466" w:rsidP="006D3466">
            <w:pPr>
              <w:pStyle w:val="NoSpacing"/>
              <w:contextualSpacing/>
              <w:rPr>
                <w:rFonts w:ascii="Times New Roman" w:hAnsi="Times New Roman"/>
                <w:b/>
              </w:rPr>
            </w:pPr>
          </w:p>
          <w:p w14:paraId="10E8C0F4" w14:textId="77777777" w:rsidR="006D3466" w:rsidRPr="00AA3A59" w:rsidRDefault="006D3466" w:rsidP="006D3466">
            <w:pPr>
              <w:pStyle w:val="NoSpacing"/>
              <w:contextualSpacing/>
              <w:rPr>
                <w:rFonts w:ascii="Times New Roman" w:hAnsi="Times New Roman"/>
                <w:b/>
              </w:rPr>
            </w:pPr>
          </w:p>
          <w:p w14:paraId="4C3F0F48"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55FF7D01"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10B69024" w14:textId="77777777" w:rsidR="006D3466" w:rsidRPr="00AA3A59" w:rsidRDefault="006D3466" w:rsidP="006D3466">
            <w:pPr>
              <w:pStyle w:val="NoSpacing"/>
              <w:contextualSpacing/>
              <w:rPr>
                <w:rFonts w:ascii="Times New Roman" w:hAnsi="Times New Roman"/>
              </w:rPr>
            </w:pPr>
          </w:p>
          <w:p w14:paraId="46C46E66"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Some other race, ethnicity, or origin</w:t>
            </w:r>
          </w:p>
          <w:p w14:paraId="78CC172B" w14:textId="77777777"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48A1BDD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275F3A1B"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1A834B4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9EBD536"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56026DFC"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0B44EE3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E733D45"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27594E13" w14:textId="77777777" w:rsidTr="006D3466">
        <w:tc>
          <w:tcPr>
            <w:tcW w:w="2628" w:type="dxa"/>
            <w:shd w:val="clear" w:color="auto" w:fill="auto"/>
          </w:tcPr>
          <w:p w14:paraId="3642485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27DF269A" w14:textId="6DDC0DD8"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Both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w:t>
            </w:r>
            <w:r w:rsidRPr="006C02FC">
              <w:rPr>
                <w:rFonts w:ascii="Times New Roman" w:eastAsia="Times New Roman" w:hAnsi="Times New Roman"/>
              </w:rPr>
              <w:t>person</w:t>
            </w:r>
            <w:r w:rsidR="006C02FC" w:rsidRPr="006C02FC">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 and the </w:t>
            </w:r>
            <w:r w:rsidRPr="003310EC">
              <w:rPr>
                <w:rFonts w:ascii="Times New Roman" w:eastAsia="Times New Roman" w:hAnsi="Times New Roman"/>
              </w:rPr>
              <w:t>RACE</w:t>
            </w:r>
            <w:r w:rsidRPr="00A65968">
              <w:rPr>
                <w:rFonts w:ascii="Times New Roman" w:eastAsia="Times New Roman" w:hAnsi="Times New Roman"/>
              </w:rPr>
              <w:t xml:space="preserve"> screen for the next person on the roster should be displayed.</w:t>
            </w:r>
          </w:p>
          <w:p w14:paraId="36D89D5D"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F19D43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CEE731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32C1BC34"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1C655A0B" w14:textId="77777777" w:rsidR="006D3466" w:rsidRDefault="006D3466" w:rsidP="006D3466">
            <w:pPr>
              <w:widowControl w:val="0"/>
              <w:autoSpaceDE w:val="0"/>
              <w:autoSpaceDN w:val="0"/>
              <w:adjustRightInd w:val="0"/>
              <w:spacing w:after="0" w:line="240" w:lineRule="auto"/>
              <w:contextualSpacing/>
              <w:rPr>
                <w:ins w:id="352" w:author="Michael Anthony Rodriguez (CENSUS/DSCMO CTR)" w:date="2015-10-16T12:13: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4D5DECFC" w14:textId="77777777" w:rsidR="00F34516" w:rsidRPr="00ED4FAE" w:rsidRDefault="00F3451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475703EA" w14:textId="77777777" w:rsidTr="006D3466">
        <w:tc>
          <w:tcPr>
            <w:tcW w:w="2628" w:type="dxa"/>
            <w:shd w:val="clear" w:color="auto" w:fill="auto"/>
          </w:tcPr>
          <w:p w14:paraId="2814F02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464E5D1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6D3466" w:rsidRPr="00ED4FAE" w14:paraId="6D1DF002" w14:textId="77777777" w:rsidTr="006D3466">
        <w:tc>
          <w:tcPr>
            <w:tcW w:w="2628" w:type="dxa"/>
            <w:shd w:val="clear" w:color="auto" w:fill="auto"/>
          </w:tcPr>
          <w:p w14:paraId="703E14C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18B0F2C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75EDBA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543A311B" w14:textId="77777777" w:rsidTr="006D3466">
        <w:tc>
          <w:tcPr>
            <w:tcW w:w="2628" w:type="dxa"/>
            <w:shd w:val="clear" w:color="auto" w:fill="auto"/>
          </w:tcPr>
          <w:p w14:paraId="308D621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3AF97682"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F4424C2"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4442DD8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52537767" w14:textId="77777777" w:rsidTr="006D3466">
        <w:trPr>
          <w:trHeight w:val="70"/>
        </w:trPr>
        <w:tc>
          <w:tcPr>
            <w:tcW w:w="2628" w:type="dxa"/>
            <w:shd w:val="clear" w:color="auto" w:fill="auto"/>
          </w:tcPr>
          <w:p w14:paraId="577AAC3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182D271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741CC9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334F3486" w14:textId="77777777" w:rsidTr="006D3466">
        <w:tc>
          <w:tcPr>
            <w:tcW w:w="2628" w:type="dxa"/>
            <w:shd w:val="clear" w:color="auto" w:fill="auto"/>
          </w:tcPr>
          <w:p w14:paraId="02545AE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92FA162" w14:textId="51F8BA3C"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p>
        </w:tc>
      </w:tr>
      <w:tr w:rsidR="006D3466" w:rsidRPr="00ED4FAE" w14:paraId="47EFB6D5" w14:textId="77777777" w:rsidTr="006D3466">
        <w:tc>
          <w:tcPr>
            <w:tcW w:w="2628" w:type="dxa"/>
            <w:shd w:val="clear" w:color="auto" w:fill="auto"/>
          </w:tcPr>
          <w:p w14:paraId="009ED64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688EC385"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60F38CF1" w14:textId="77777777" w:rsidR="006D3466" w:rsidRDefault="006D3466">
      <w:pPr>
        <w:rPr>
          <w:rFonts w:ascii="Calibri" w:eastAsia="Times New Roman" w:hAnsi="Calibri" w:cs="Times New Roman"/>
          <w:b/>
        </w:rPr>
      </w:pPr>
    </w:p>
    <w:p w14:paraId="24241DFB" w14:textId="77777777" w:rsidR="006D3466" w:rsidRDefault="006D3466">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67ED32D5" w14:textId="77777777" w:rsidTr="006D3466">
        <w:tc>
          <w:tcPr>
            <w:tcW w:w="2628" w:type="dxa"/>
            <w:shd w:val="clear" w:color="auto" w:fill="auto"/>
          </w:tcPr>
          <w:p w14:paraId="5CCB742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04345D55" w14:textId="77777777" w:rsidR="006D3466" w:rsidRPr="00ED4FAE" w:rsidRDefault="006D3466" w:rsidP="006D3466">
            <w:pPr>
              <w:pStyle w:val="Heading3"/>
            </w:pPr>
            <w:bookmarkStart w:id="353" w:name="DETAILEDORIGINMENA"/>
            <w:r w:rsidRPr="00ED4FAE">
              <w:t>DETAILED ORIGIN</w:t>
            </w:r>
            <w:r>
              <w:t xml:space="preserve"> MENA</w:t>
            </w:r>
            <w:bookmarkEnd w:id="353"/>
          </w:p>
        </w:tc>
      </w:tr>
      <w:tr w:rsidR="006D3466" w:rsidRPr="00ED4FAE" w14:paraId="5345328F" w14:textId="77777777" w:rsidTr="006D3466">
        <w:tc>
          <w:tcPr>
            <w:tcW w:w="2628" w:type="dxa"/>
            <w:shd w:val="clear" w:color="auto" w:fill="auto"/>
          </w:tcPr>
          <w:p w14:paraId="11C414F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2A65C7D6"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RACE</w:t>
            </w:r>
          </w:p>
          <w:p w14:paraId="1DB030BD"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W</w:t>
            </w:r>
          </w:p>
          <w:p w14:paraId="0B4A8DE4"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B</w:t>
            </w:r>
          </w:p>
          <w:p w14:paraId="46322564"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A</w:t>
            </w:r>
          </w:p>
          <w:p w14:paraId="0CD144B3"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sidRPr="006A0CE6">
              <w:rPr>
                <w:rFonts w:ascii="Times New Roman" w:eastAsia="Times New Roman" w:hAnsi="Times New Roman"/>
              </w:rPr>
              <w:t>DETAILED ORIGIN AIAN</w:t>
            </w:r>
          </w:p>
        </w:tc>
      </w:tr>
      <w:tr w:rsidR="006D3466" w:rsidRPr="00ED4FAE" w14:paraId="72F5F2A0" w14:textId="77777777" w:rsidTr="006D3466">
        <w:tc>
          <w:tcPr>
            <w:tcW w:w="2628" w:type="dxa"/>
            <w:shd w:val="clear" w:color="auto" w:fill="auto"/>
          </w:tcPr>
          <w:p w14:paraId="20B1863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650EA539" w14:textId="0C4D288A" w:rsidR="007C53BA" w:rsidRPr="00CC5A49" w:rsidRDefault="007C53BA" w:rsidP="007C53BA">
            <w:pPr>
              <w:spacing w:after="0" w:line="240" w:lineRule="auto"/>
              <w:rPr>
                <w:rFonts w:ascii="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 xml:space="preserve"> is/</w:t>
            </w:r>
            <w:r w:rsidRPr="00CC5A49">
              <w:rPr>
                <w:rFonts w:ascii="Times New Roman" w:hAnsi="Times New Roman"/>
                <w:b/>
              </w:rPr>
              <w:t>you</w:t>
            </w:r>
            <w:r w:rsidRPr="00CC5A49">
              <w:rPr>
                <w:rFonts w:ascii="Times New Roman" w:hAnsi="Times New Roman"/>
              </w:rPr>
              <w:t xml:space="preserve"> are&gt; Middle Eastern or North African. Please specify, for example, Lebanese, Iranian, Egyptian, Syrian, Moroccan, Algerian, etc. </w:t>
            </w:r>
          </w:p>
          <w:p w14:paraId="5577E0BF" w14:textId="450F0755"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63A1454F" w14:textId="77777777" w:rsidTr="006D3466">
        <w:trPr>
          <w:trHeight w:val="179"/>
        </w:trPr>
        <w:tc>
          <w:tcPr>
            <w:tcW w:w="2628" w:type="dxa"/>
            <w:shd w:val="clear" w:color="auto" w:fill="auto"/>
          </w:tcPr>
          <w:p w14:paraId="6069CBE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478EDE57" w14:textId="77777777" w:rsidR="006D3466" w:rsidRDefault="006D3466" w:rsidP="006D3466">
            <w:pPr>
              <w:spacing w:after="0" w:line="240" w:lineRule="auto"/>
              <w:rPr>
                <w:rFonts w:ascii="Times New Roman" w:hAnsi="Times New Roman"/>
              </w:rPr>
            </w:pPr>
          </w:p>
          <w:p w14:paraId="4EF49907" w14:textId="77777777" w:rsidR="006D3466" w:rsidRDefault="006D3466" w:rsidP="006D3466">
            <w:pPr>
              <w:spacing w:after="0" w:line="240" w:lineRule="auto"/>
              <w:rPr>
                <w:rFonts w:ascii="Times New Roman" w:hAnsi="Times New Roman"/>
              </w:rPr>
            </w:pPr>
          </w:p>
          <w:p w14:paraId="189F9130" w14:textId="77777777" w:rsidR="006D3466" w:rsidRDefault="006D3466" w:rsidP="006D3466">
            <w:pPr>
              <w:spacing w:after="0" w:line="240" w:lineRule="auto"/>
              <w:rPr>
                <w:rFonts w:ascii="Times New Roman" w:hAnsi="Times New Roman"/>
              </w:rPr>
            </w:pPr>
            <w:r>
              <w:rPr>
                <w:rFonts w:ascii="Times New Roman" w:hAnsi="Times New Roman"/>
              </w:rPr>
              <w:t>(Checkboxes)</w:t>
            </w:r>
          </w:p>
          <w:p w14:paraId="3C91AAA4" w14:textId="77777777" w:rsidR="006D3466"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Lebanese</w:t>
            </w:r>
          </w:p>
          <w:p w14:paraId="3B4C2501"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Iranian</w:t>
            </w:r>
          </w:p>
          <w:p w14:paraId="73345F84"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Egyptian</w:t>
            </w:r>
          </w:p>
          <w:p w14:paraId="3B414816" w14:textId="77777777" w:rsidR="006D3466"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Syrian</w:t>
            </w:r>
          </w:p>
          <w:p w14:paraId="527734A8" w14:textId="77777777" w:rsidR="006D3466" w:rsidRPr="00820280"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Moroccan</w:t>
            </w:r>
          </w:p>
          <w:p w14:paraId="422BE181" w14:textId="77777777" w:rsidR="006D3466" w:rsidRPr="00820280"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Algerian</w:t>
            </w:r>
          </w:p>
          <w:p w14:paraId="2876EEDA" w14:textId="77777777" w:rsidR="006D3466" w:rsidRDefault="006D3466" w:rsidP="006D3466">
            <w:pPr>
              <w:widowControl w:val="0"/>
              <w:autoSpaceDE w:val="0"/>
              <w:autoSpaceDN w:val="0"/>
              <w:adjustRightInd w:val="0"/>
              <w:spacing w:after="0" w:line="240" w:lineRule="auto"/>
              <w:ind w:left="360"/>
              <w:contextualSpacing/>
              <w:rPr>
                <w:rFonts w:ascii="Times New Roman" w:eastAsia="Times New Roman" w:hAnsi="Times New Roman"/>
              </w:rPr>
            </w:pPr>
          </w:p>
          <w:p w14:paraId="75B5E4A1" w14:textId="77777777" w:rsidR="006D3466" w:rsidRDefault="006D3466" w:rsidP="006D3466">
            <w:pPr>
              <w:widowControl w:val="0"/>
              <w:autoSpaceDE w:val="0"/>
              <w:autoSpaceDN w:val="0"/>
              <w:adjustRightInd w:val="0"/>
              <w:spacing w:after="0" w:line="240" w:lineRule="auto"/>
              <w:ind w:left="720"/>
              <w:contextualSpacing/>
              <w:rPr>
                <w:rFonts w:ascii="Times New Roman" w:eastAsia="Times New Roman" w:hAnsi="Times New Roman"/>
              </w:rPr>
            </w:pPr>
          </w:p>
          <w:p w14:paraId="5E10E09C" w14:textId="77777777" w:rsidR="006D3466" w:rsidRPr="00AB3B0A" w:rsidRDefault="006D3466" w:rsidP="006D3466">
            <w:pPr>
              <w:widowControl w:val="0"/>
              <w:autoSpaceDE w:val="0"/>
              <w:autoSpaceDN w:val="0"/>
              <w:adjustRightInd w:val="0"/>
              <w:spacing w:after="0" w:line="240" w:lineRule="auto"/>
              <w:contextualSpacing/>
              <w:rPr>
                <w:rFonts w:ascii="Times New Roman" w:eastAsia="Times New Roman" w:hAnsi="Times New Roman"/>
                <w:color w:val="FF0000"/>
              </w:rPr>
            </w:pPr>
            <w:r w:rsidRPr="00233F50">
              <w:rPr>
                <w:rFonts w:ascii="Times New Roman" w:hAnsi="Times New Roman"/>
                <w:i/>
                <w:color w:val="FF0000"/>
              </w:rPr>
              <w:t>Enter, for example, Israeli, Iraqi, Tunisian, etc.</w:t>
            </w:r>
            <w:r>
              <w:rPr>
                <w:rFonts w:ascii="Times New Roman" w:hAnsi="Times New Roman"/>
                <w:i/>
                <w:color w:val="FF0000"/>
              </w:rPr>
              <w:t xml:space="preserve"> </w:t>
            </w:r>
            <w:r w:rsidRPr="00AB3B0A">
              <w:rPr>
                <w:rFonts w:ascii="Times New Roman" w:hAnsi="Times New Roman"/>
                <w:i/>
                <w:color w:val="FF0000"/>
              </w:rPr>
              <w:t>(Interviewer instruction)</w:t>
            </w:r>
          </w:p>
          <w:p w14:paraId="48859EB5" w14:textId="77777777" w:rsidR="006D3466" w:rsidRPr="00820280" w:rsidRDefault="006D3466" w:rsidP="006D3466">
            <w:pPr>
              <w:spacing w:after="0" w:line="240" w:lineRule="auto"/>
              <w:rPr>
                <w:rFonts w:ascii="Times New Roman" w:hAnsi="Times New Roman"/>
                <w:i/>
                <w:color w:val="FF0000"/>
              </w:rPr>
            </w:pPr>
          </w:p>
          <w:p w14:paraId="49265E05"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5FF1BE9B"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82A2383"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6EAB6086" w14:textId="77777777" w:rsidTr="006D3466">
        <w:tc>
          <w:tcPr>
            <w:tcW w:w="2628" w:type="dxa"/>
            <w:shd w:val="clear" w:color="auto" w:fill="auto"/>
          </w:tcPr>
          <w:p w14:paraId="3CECD70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650297B0"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Native Hawaiian or Other Pacific Islander was selected on RACE, go to DETAILED ORIGIN NHPI.</w:t>
            </w:r>
          </w:p>
          <w:p w14:paraId="2F821AD9" w14:textId="77777777" w:rsidR="006D3466" w:rsidRPr="00046BF2"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RACE, go to DETAILED ORIGIN SOR.</w:t>
            </w:r>
          </w:p>
          <w:p w14:paraId="2D4CBD7E"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740E4943"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631D7BE9" w14:textId="191397FA"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Else i</w:t>
            </w:r>
            <w:r w:rsidRPr="00A65968">
              <w:rPr>
                <w:rFonts w:ascii="Times New Roman" w:eastAsia="Times New Roman" w:hAnsi="Times New Roman"/>
              </w:rPr>
              <w:t xml:space="preserve">f last person on the roster, then go </w:t>
            </w:r>
            <w:r w:rsidR="006A0CE6">
              <w:rPr>
                <w:rFonts w:ascii="Times New Roman" w:eastAsia="Times New Roman" w:hAnsi="Times New Roman"/>
              </w:rPr>
              <w:t>ELSEWHERE HU</w:t>
            </w:r>
            <w:r w:rsidRPr="00F135D8">
              <w:rPr>
                <w:rFonts w:ascii="Times New Roman" w:eastAsia="Times New Roman" w:hAnsi="Times New Roman"/>
                <w:iCs/>
              </w:rPr>
              <w:t>.</w:t>
            </w:r>
          </w:p>
          <w:p w14:paraId="15BC494A" w14:textId="19EF89AB"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sidRPr="00A65968">
              <w:rPr>
                <w:rFonts w:ascii="Times New Roman" w:eastAsia="Times New Roman" w:hAnsi="Times New Roman"/>
                <w:iCs/>
              </w:rPr>
              <w:t xml:space="preserve">Else, go to </w:t>
            </w:r>
            <w:r w:rsidRPr="009303FC">
              <w:rPr>
                <w:rFonts w:ascii="Times New Roman" w:eastAsia="Times New Roman" w:hAnsi="Times New Roman"/>
                <w:b/>
                <w:iCs/>
              </w:rPr>
              <w:fldChar w:fldCharType="begin"/>
            </w:r>
            <w:r w:rsidRPr="009303FC">
              <w:rPr>
                <w:rFonts w:ascii="Times New Roman" w:eastAsia="Times New Roman" w:hAnsi="Times New Roman"/>
                <w:b/>
                <w:iCs/>
              </w:rPr>
              <w:instrText xml:space="preserve"> REF _Ref326673604 \h  \* MERGEFORMAT </w:instrText>
            </w:r>
            <w:r w:rsidRPr="009303FC">
              <w:rPr>
                <w:rFonts w:ascii="Times New Roman" w:eastAsia="Times New Roman" w:hAnsi="Times New Roman"/>
                <w:b/>
                <w:iCs/>
              </w:rPr>
            </w:r>
            <w:r w:rsidRPr="009303FC">
              <w:rPr>
                <w:rFonts w:ascii="Times New Roman" w:eastAsia="Times New Roman" w:hAnsi="Times New Roman"/>
                <w:b/>
                <w:iCs/>
              </w:rPr>
              <w:fldChar w:fldCharType="separate"/>
            </w:r>
            <w:r w:rsidR="0021411B" w:rsidRPr="0021411B">
              <w:rPr>
                <w:rStyle w:val="Heading3Char"/>
                <w:rFonts w:eastAsiaTheme="minorHAnsi"/>
              </w:rPr>
              <w:t>RACE</w:t>
            </w:r>
            <w:r w:rsidRPr="009303FC">
              <w:rPr>
                <w:rFonts w:ascii="Times New Roman" w:eastAsia="Times New Roman" w:hAnsi="Times New Roman"/>
                <w:b/>
                <w:iCs/>
              </w:rPr>
              <w:fldChar w:fldCharType="end"/>
            </w:r>
            <w:r w:rsidRPr="009303FC">
              <w:rPr>
                <w:rFonts w:ascii="Times New Roman" w:eastAsia="Times New Roman" w:hAnsi="Times New Roman"/>
                <w:iCs/>
              </w:rPr>
              <w:t xml:space="preserve"> </w:t>
            </w:r>
            <w:r w:rsidRPr="00A65968">
              <w:rPr>
                <w:rFonts w:ascii="Times New Roman" w:eastAsia="Times New Roman" w:hAnsi="Times New Roman"/>
                <w:iCs/>
              </w:rPr>
              <w:t>for next person.</w:t>
            </w:r>
          </w:p>
          <w:p w14:paraId="73546862" w14:textId="77777777" w:rsidR="006C02FC" w:rsidRDefault="006C02FC" w:rsidP="006D3466">
            <w:pPr>
              <w:widowControl w:val="0"/>
              <w:autoSpaceDE w:val="0"/>
              <w:autoSpaceDN w:val="0"/>
              <w:adjustRightInd w:val="0"/>
              <w:spacing w:after="0" w:line="240" w:lineRule="auto"/>
              <w:rPr>
                <w:rFonts w:ascii="Times New Roman" w:eastAsia="Times New Roman" w:hAnsi="Times New Roman"/>
                <w:iCs/>
              </w:rPr>
            </w:pPr>
          </w:p>
          <w:p w14:paraId="7D277B1F" w14:textId="031FEF98" w:rsidR="006C02FC" w:rsidRPr="006C02FC" w:rsidRDefault="006C02FC" w:rsidP="006D3466">
            <w:pPr>
              <w:widowControl w:val="0"/>
              <w:autoSpaceDE w:val="0"/>
              <w:autoSpaceDN w:val="0"/>
              <w:adjustRightInd w:val="0"/>
              <w:spacing w:after="0" w:line="240" w:lineRule="auto"/>
              <w:rPr>
                <w:rFonts w:ascii="Times New Roman" w:eastAsia="Times New Roman" w:hAnsi="Times New Roman"/>
                <w:iCs/>
              </w:rPr>
            </w:pPr>
            <w:r w:rsidRPr="006C02FC">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6D3466" w:rsidRPr="00A65968" w14:paraId="1E992A71" w14:textId="77777777" w:rsidTr="006D3466">
        <w:tc>
          <w:tcPr>
            <w:tcW w:w="2628" w:type="dxa"/>
            <w:shd w:val="clear" w:color="auto" w:fill="auto"/>
          </w:tcPr>
          <w:p w14:paraId="3FA2F61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69C751C7"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RACE</w:t>
            </w:r>
            <w:r w:rsidRPr="00A65968">
              <w:rPr>
                <w:rFonts w:ascii="Times New Roman" w:eastAsia="Times New Roman" w:hAnsi="Times New Roman"/>
              </w:rPr>
              <w:t xml:space="preserve"> screen.</w:t>
            </w:r>
          </w:p>
        </w:tc>
      </w:tr>
      <w:tr w:rsidR="006D3466" w:rsidRPr="00ED4FAE" w14:paraId="557BB9CF" w14:textId="77777777" w:rsidTr="006D3466">
        <w:tc>
          <w:tcPr>
            <w:tcW w:w="2628" w:type="dxa"/>
            <w:shd w:val="clear" w:color="auto" w:fill="auto"/>
          </w:tcPr>
          <w:p w14:paraId="74FE012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4F7EEF50" w14:textId="77777777" w:rsidR="006D3466" w:rsidRPr="00AA3A59" w:rsidRDefault="006D3466" w:rsidP="006D3466">
            <w:pPr>
              <w:pStyle w:val="NoSpacing"/>
              <w:rPr>
                <w:rFonts w:ascii="Times New Roman" w:hAnsi="Times New Roman"/>
                <w:b/>
              </w:rPr>
            </w:pPr>
            <w:r w:rsidRPr="00AA3A59">
              <w:rPr>
                <w:rFonts w:ascii="Times New Roman" w:hAnsi="Times New Roman"/>
                <w:b/>
              </w:rPr>
              <w:t>RACE, ETHNICITY, OR ORIGIN</w:t>
            </w:r>
          </w:p>
          <w:p w14:paraId="53AFA81A" w14:textId="77777777" w:rsidR="006D3466" w:rsidRPr="00AA3A59" w:rsidRDefault="006D3466" w:rsidP="006D3466">
            <w:pPr>
              <w:pStyle w:val="NoSpacing"/>
              <w:rPr>
                <w:rFonts w:ascii="Times New Roman" w:hAnsi="Times New Roman"/>
                <w:color w:val="000000"/>
              </w:rPr>
            </w:pPr>
          </w:p>
          <w:p w14:paraId="14D0D7B2"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2AEF90DF" w14:textId="77777777" w:rsidR="006D3466" w:rsidRPr="00AA3A59" w:rsidRDefault="006D3466" w:rsidP="006D3466">
            <w:pPr>
              <w:pStyle w:val="NoSpacing"/>
              <w:rPr>
                <w:rFonts w:ascii="Times New Roman" w:hAnsi="Times New Roman"/>
              </w:rPr>
            </w:pPr>
          </w:p>
          <w:p w14:paraId="4395803F"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5965C46E" w14:textId="77777777" w:rsidR="006D3466" w:rsidRPr="00AA3A59" w:rsidRDefault="006D3466" w:rsidP="006D3466">
            <w:pPr>
              <w:pStyle w:val="NoSpacing"/>
              <w:rPr>
                <w:rFonts w:ascii="Times New Roman" w:hAnsi="Times New Roman"/>
                <w:color w:val="000000"/>
              </w:rPr>
            </w:pPr>
          </w:p>
          <w:p w14:paraId="302D9E1B"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61174C18" w14:textId="77777777" w:rsidR="006D3466" w:rsidRPr="00AA3A59" w:rsidRDefault="006D3466" w:rsidP="006D3466">
            <w:pPr>
              <w:pStyle w:val="NoSpacing"/>
              <w:rPr>
                <w:rFonts w:ascii="Times New Roman" w:hAnsi="Times New Roman"/>
                <w:color w:val="000000"/>
              </w:rPr>
            </w:pPr>
          </w:p>
          <w:p w14:paraId="55CF3033"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White</w:t>
            </w:r>
          </w:p>
          <w:p w14:paraId="133D75FA"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24574710" w14:textId="77777777" w:rsidR="006D3466" w:rsidRPr="00AA3A59" w:rsidRDefault="006D3466" w:rsidP="006D3466">
            <w:pPr>
              <w:pStyle w:val="NoSpacing"/>
              <w:contextualSpacing/>
              <w:rPr>
                <w:rFonts w:ascii="Times New Roman" w:hAnsi="Times New Roman"/>
              </w:rPr>
            </w:pPr>
          </w:p>
          <w:p w14:paraId="2096445D" w14:textId="77777777" w:rsidR="00FE318B" w:rsidRPr="006A1D88" w:rsidRDefault="00FE318B" w:rsidP="00FE318B">
            <w:pPr>
              <w:pStyle w:val="NoSpacing"/>
              <w:rPr>
                <w:rFonts w:ascii="Times New Roman" w:hAnsi="Times New Roman"/>
                <w:b/>
              </w:rPr>
            </w:pPr>
            <w:r w:rsidRPr="006A1D88">
              <w:rPr>
                <w:rFonts w:ascii="Times New Roman" w:hAnsi="Times New Roman"/>
                <w:b/>
              </w:rPr>
              <w:t>Hispanic, Latino, or Spanish</w:t>
            </w:r>
          </w:p>
          <w:p w14:paraId="1F996AE9"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0C4ACC63"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2C8FA990"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0DBC406B"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35319F95" w14:textId="77777777" w:rsidR="006D3466" w:rsidRPr="00AA3A59" w:rsidRDefault="006D3466" w:rsidP="006D3466">
            <w:pPr>
              <w:pStyle w:val="NoSpacing"/>
              <w:contextualSpacing/>
              <w:rPr>
                <w:rFonts w:ascii="Times New Roman" w:hAnsi="Times New Roman"/>
                <w:b/>
              </w:rPr>
            </w:pPr>
          </w:p>
          <w:p w14:paraId="4BC3F9F5"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Asian</w:t>
            </w:r>
          </w:p>
          <w:p w14:paraId="05D97F18"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4D9D7A79" w14:textId="77777777" w:rsidR="006D3466" w:rsidRPr="00AA3A59" w:rsidRDefault="006D3466" w:rsidP="006D3466">
            <w:pPr>
              <w:pStyle w:val="NoSpacing"/>
              <w:contextualSpacing/>
              <w:rPr>
                <w:rFonts w:ascii="Times New Roman" w:hAnsi="Times New Roman"/>
              </w:rPr>
            </w:pPr>
          </w:p>
          <w:p w14:paraId="2D7048C7" w14:textId="77777777" w:rsidR="006D3466" w:rsidRPr="00AA3A59"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337D7555" w14:textId="77777777" w:rsidR="00FE318B" w:rsidRPr="006A1D88" w:rsidRDefault="00FE318B" w:rsidP="00FE318B">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17378760" w14:textId="77777777" w:rsidR="006D3466" w:rsidRDefault="006D3466" w:rsidP="006D3466">
            <w:pPr>
              <w:pStyle w:val="NoSpacing"/>
              <w:contextualSpacing/>
              <w:rPr>
                <w:rFonts w:ascii="Times New Roman" w:hAnsi="Times New Roman"/>
                <w:b/>
              </w:rPr>
            </w:pPr>
          </w:p>
          <w:p w14:paraId="48512300" w14:textId="77777777" w:rsidR="006D3466" w:rsidRPr="00AA3A59" w:rsidRDefault="006D3466" w:rsidP="006D3466">
            <w:pPr>
              <w:pStyle w:val="NoSpacing"/>
              <w:spacing w:after="120"/>
              <w:contextualSpacing/>
              <w:rPr>
                <w:rFonts w:ascii="Times New Roman" w:hAnsi="Times New Roman"/>
              </w:rPr>
            </w:pPr>
            <w:r w:rsidRPr="00AA3A59">
              <w:rPr>
                <w:rFonts w:ascii="Times New Roman" w:hAnsi="Times New Roman"/>
                <w:b/>
              </w:rPr>
              <w:t>Middle Eastern or North African</w:t>
            </w:r>
          </w:p>
          <w:p w14:paraId="7FB61540"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215A4822" w14:textId="77777777" w:rsidR="006D3466" w:rsidRPr="00AA3A59" w:rsidRDefault="006D3466" w:rsidP="006D3466">
            <w:pPr>
              <w:pStyle w:val="NoSpacing"/>
              <w:contextualSpacing/>
              <w:rPr>
                <w:rFonts w:ascii="Times New Roman" w:hAnsi="Times New Roman"/>
                <w:b/>
              </w:rPr>
            </w:pPr>
          </w:p>
          <w:p w14:paraId="1F8E16E5" w14:textId="77777777" w:rsidR="006D3466" w:rsidRPr="00AA3A59" w:rsidRDefault="006D3466" w:rsidP="006D3466">
            <w:pPr>
              <w:pStyle w:val="NoSpacing"/>
              <w:contextualSpacing/>
              <w:rPr>
                <w:rFonts w:ascii="Times New Roman" w:hAnsi="Times New Roman"/>
                <w:b/>
              </w:rPr>
            </w:pPr>
          </w:p>
          <w:p w14:paraId="2911212A"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204F4C4B"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49AF3DA3" w14:textId="77777777" w:rsidR="006D3466" w:rsidRPr="00AA3A59" w:rsidRDefault="006D3466" w:rsidP="006D3466">
            <w:pPr>
              <w:pStyle w:val="NoSpacing"/>
              <w:contextualSpacing/>
              <w:rPr>
                <w:rFonts w:ascii="Times New Roman" w:hAnsi="Times New Roman"/>
              </w:rPr>
            </w:pPr>
          </w:p>
          <w:p w14:paraId="62DC6377"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Some other race, ethnicity, or origin</w:t>
            </w:r>
          </w:p>
          <w:p w14:paraId="3BE0B07C" w14:textId="77777777"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35DF603C"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080D3FAB"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0694162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A2211AE"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356B9589"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7F50358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3231F11"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2C6D26C8" w14:textId="77777777" w:rsidTr="006D3466">
        <w:tc>
          <w:tcPr>
            <w:tcW w:w="2628" w:type="dxa"/>
            <w:shd w:val="clear" w:color="auto" w:fill="auto"/>
          </w:tcPr>
          <w:p w14:paraId="7B5471B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719CA970" w14:textId="6B3CACB3"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Both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w:t>
            </w:r>
            <w:r w:rsidRPr="006F4EA3">
              <w:rPr>
                <w:rFonts w:ascii="Times New Roman" w:eastAsia="Times New Roman" w:hAnsi="Times New Roman"/>
              </w:rPr>
              <w:t>person</w:t>
            </w:r>
            <w:r w:rsidR="006F4EA3" w:rsidRPr="006F4EA3">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 and the </w:t>
            </w:r>
            <w:r w:rsidRPr="003310EC">
              <w:rPr>
                <w:rFonts w:ascii="Times New Roman" w:eastAsia="Times New Roman" w:hAnsi="Times New Roman"/>
              </w:rPr>
              <w:t>RACE</w:t>
            </w:r>
            <w:r w:rsidRPr="00A65968">
              <w:rPr>
                <w:rFonts w:ascii="Times New Roman" w:eastAsia="Times New Roman" w:hAnsi="Times New Roman"/>
              </w:rPr>
              <w:t xml:space="preserve"> screen for the next person on the roster should be displayed.</w:t>
            </w:r>
          </w:p>
          <w:p w14:paraId="221D3409"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5620AF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D4BB3CC"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4C3D5B92"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50D06893" w14:textId="77777777" w:rsidR="006D3466" w:rsidRDefault="006D3466" w:rsidP="006D3466">
            <w:pPr>
              <w:widowControl w:val="0"/>
              <w:autoSpaceDE w:val="0"/>
              <w:autoSpaceDN w:val="0"/>
              <w:adjustRightInd w:val="0"/>
              <w:spacing w:after="0" w:line="240" w:lineRule="auto"/>
              <w:contextualSpacing/>
              <w:rPr>
                <w:ins w:id="354" w:author="Michael Anthony Rodriguez (CENSUS/DSCMO CTR)" w:date="2015-10-16T12:15: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6648B7ED" w14:textId="77777777" w:rsidR="00F35496" w:rsidRDefault="00F35496" w:rsidP="00F35496">
            <w:pPr>
              <w:widowControl w:val="0"/>
              <w:autoSpaceDE w:val="0"/>
              <w:autoSpaceDN w:val="0"/>
              <w:adjustRightInd w:val="0"/>
              <w:spacing w:after="0" w:line="240" w:lineRule="auto"/>
              <w:contextualSpacing/>
              <w:rPr>
                <w:ins w:id="355" w:author="Michael Anthony Rodriguez (CENSUS/DSCMO CTR)" w:date="2015-10-16T12:15:00Z"/>
                <w:rFonts w:ascii="Times New Roman" w:eastAsia="Times New Roman" w:hAnsi="Times New Roman"/>
              </w:rPr>
            </w:pPr>
          </w:p>
          <w:p w14:paraId="0EC4E7DA" w14:textId="77777777" w:rsidR="00F35496" w:rsidRDefault="00F35496" w:rsidP="00F35496">
            <w:pPr>
              <w:widowControl w:val="0"/>
              <w:autoSpaceDE w:val="0"/>
              <w:autoSpaceDN w:val="0"/>
              <w:adjustRightInd w:val="0"/>
              <w:spacing w:after="0" w:line="240" w:lineRule="auto"/>
              <w:contextualSpacing/>
              <w:rPr>
                <w:ins w:id="356" w:author="Michael Anthony Rodriguez (CENSUS/DSCMO CTR)" w:date="2015-10-16T12:15:00Z"/>
                <w:shd w:val="clear" w:color="auto" w:fill="FFFFFF"/>
              </w:rPr>
            </w:pPr>
            <w:ins w:id="357" w:author="Michael Anthony Rodriguez (CENSUS/DSCMO CTR)" w:date="2015-10-16T12:15: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32FF4720" w14:textId="77777777" w:rsidR="00F35496" w:rsidRDefault="00F35496" w:rsidP="00F35496">
            <w:pPr>
              <w:widowControl w:val="0"/>
              <w:autoSpaceDE w:val="0"/>
              <w:autoSpaceDN w:val="0"/>
              <w:adjustRightInd w:val="0"/>
              <w:spacing w:after="0" w:line="240" w:lineRule="auto"/>
              <w:contextualSpacing/>
              <w:rPr>
                <w:ins w:id="358" w:author="Michael Anthony Rodriguez (CENSUS/DSCMO CTR)" w:date="2015-10-16T12:15:00Z"/>
                <w:shd w:val="clear" w:color="auto" w:fill="FFFFFF"/>
              </w:rPr>
            </w:pPr>
          </w:p>
          <w:p w14:paraId="0658618F" w14:textId="77777777" w:rsidR="00F35496" w:rsidRDefault="00F35496" w:rsidP="00F35496">
            <w:pPr>
              <w:widowControl w:val="0"/>
              <w:autoSpaceDE w:val="0"/>
              <w:autoSpaceDN w:val="0"/>
              <w:adjustRightInd w:val="0"/>
              <w:spacing w:after="0" w:line="240" w:lineRule="auto"/>
              <w:contextualSpacing/>
              <w:rPr>
                <w:ins w:id="359" w:author="Michael Anthony Rodriguez (CENSUS/DSCMO CTR)" w:date="2015-10-16T12:15:00Z"/>
                <w:shd w:val="clear" w:color="auto" w:fill="FFFFFF"/>
              </w:rPr>
            </w:pPr>
            <w:ins w:id="360" w:author="Michael Anthony Rodriguez (CENSUS/DSCMO CTR)" w:date="2015-10-16T12:15: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68EECE4C" w14:textId="77777777" w:rsidR="00F35496" w:rsidRPr="00ED4FAE" w:rsidRDefault="00F3549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A32493D" w14:textId="77777777" w:rsidTr="006D3466">
        <w:tc>
          <w:tcPr>
            <w:tcW w:w="2628" w:type="dxa"/>
            <w:shd w:val="clear" w:color="auto" w:fill="auto"/>
          </w:tcPr>
          <w:p w14:paraId="7275931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239870F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6D3466" w:rsidRPr="00ED4FAE" w14:paraId="78D0605E" w14:textId="77777777" w:rsidTr="006D3466">
        <w:tc>
          <w:tcPr>
            <w:tcW w:w="2628" w:type="dxa"/>
            <w:shd w:val="clear" w:color="auto" w:fill="auto"/>
          </w:tcPr>
          <w:p w14:paraId="663061A7"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691F423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F3C568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4ACD44DA" w14:textId="77777777" w:rsidTr="006D3466">
        <w:tc>
          <w:tcPr>
            <w:tcW w:w="2628" w:type="dxa"/>
            <w:shd w:val="clear" w:color="auto" w:fill="auto"/>
          </w:tcPr>
          <w:p w14:paraId="6D0DE29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48B9CE95"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B37185A"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2BADEF9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7D501579" w14:textId="77777777" w:rsidTr="006D3466">
        <w:trPr>
          <w:trHeight w:val="70"/>
        </w:trPr>
        <w:tc>
          <w:tcPr>
            <w:tcW w:w="2628" w:type="dxa"/>
            <w:shd w:val="clear" w:color="auto" w:fill="auto"/>
          </w:tcPr>
          <w:p w14:paraId="3FD7469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40BC2889"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D6BD82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439F146A" w14:textId="77777777" w:rsidTr="006D3466">
        <w:tc>
          <w:tcPr>
            <w:tcW w:w="2628" w:type="dxa"/>
            <w:shd w:val="clear" w:color="auto" w:fill="auto"/>
          </w:tcPr>
          <w:p w14:paraId="1F227BD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08F53FD9" w14:textId="07A350A4"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ins w:id="361" w:author="Michael Anthony Rodriguez (CENSUS/DSCMO CTR)" w:date="2015-10-16T12:15:00Z">
              <w:r w:rsidR="00F35496">
                <w:rPr>
                  <w:rFonts w:ascii="Times New Roman" w:eastAsia="Times New Roman" w:hAnsi="Times New Roman"/>
                  <w:bCs/>
                </w:rPr>
                <w:t>, 16-156</w:t>
              </w:r>
            </w:ins>
          </w:p>
        </w:tc>
      </w:tr>
      <w:tr w:rsidR="006D3466" w:rsidRPr="00ED4FAE" w14:paraId="7C4EA97C" w14:textId="77777777" w:rsidTr="006D3466">
        <w:tc>
          <w:tcPr>
            <w:tcW w:w="2628" w:type="dxa"/>
            <w:shd w:val="clear" w:color="auto" w:fill="auto"/>
          </w:tcPr>
          <w:p w14:paraId="48DF034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2E8D42F6"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69A835D2" w14:textId="77777777" w:rsidR="006D3466" w:rsidRDefault="006D3466">
      <w:pPr>
        <w:rPr>
          <w:rFonts w:ascii="Calibri" w:eastAsia="Times New Roman" w:hAnsi="Calibri" w:cs="Times New Roman"/>
          <w:b/>
        </w:rPr>
      </w:pPr>
    </w:p>
    <w:p w14:paraId="4291F0B9" w14:textId="77777777" w:rsidR="006D3466" w:rsidRDefault="006D3466">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40AA2910" w14:textId="77777777" w:rsidTr="006D3466">
        <w:tc>
          <w:tcPr>
            <w:tcW w:w="2628" w:type="dxa"/>
            <w:shd w:val="clear" w:color="auto" w:fill="auto"/>
          </w:tcPr>
          <w:p w14:paraId="6E99A4B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17520583" w14:textId="77777777" w:rsidR="006D3466" w:rsidRPr="00ED4FAE" w:rsidRDefault="006D3466" w:rsidP="006D3466">
            <w:pPr>
              <w:pStyle w:val="Heading3"/>
            </w:pPr>
            <w:bookmarkStart w:id="362" w:name="DETAILEDORIGINNHPI"/>
            <w:r w:rsidRPr="00ED4FAE">
              <w:t>DETAILED ORIGIN</w:t>
            </w:r>
            <w:r>
              <w:t xml:space="preserve"> NHPI</w:t>
            </w:r>
            <w:bookmarkEnd w:id="362"/>
          </w:p>
        </w:tc>
      </w:tr>
      <w:tr w:rsidR="006D3466" w:rsidRPr="00ED4FAE" w14:paraId="4297F507" w14:textId="77777777" w:rsidTr="006D3466">
        <w:tc>
          <w:tcPr>
            <w:tcW w:w="2628" w:type="dxa"/>
            <w:shd w:val="clear" w:color="auto" w:fill="auto"/>
          </w:tcPr>
          <w:p w14:paraId="5AF626A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03688D9"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RACE</w:t>
            </w:r>
          </w:p>
          <w:p w14:paraId="372CCA0B"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W</w:t>
            </w:r>
          </w:p>
          <w:p w14:paraId="4C4FE056"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B</w:t>
            </w:r>
          </w:p>
          <w:p w14:paraId="2F5E2300"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A</w:t>
            </w:r>
          </w:p>
          <w:p w14:paraId="49719615"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AIAN</w:t>
            </w:r>
          </w:p>
          <w:p w14:paraId="259790BA"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sidRPr="006A0CE6">
              <w:rPr>
                <w:rFonts w:ascii="Times New Roman" w:eastAsia="Times New Roman" w:hAnsi="Times New Roman"/>
              </w:rPr>
              <w:t>DETAILED ORIGIN MENA</w:t>
            </w:r>
          </w:p>
        </w:tc>
      </w:tr>
      <w:tr w:rsidR="006D3466" w:rsidRPr="00ED4FAE" w14:paraId="16F53B80" w14:textId="77777777" w:rsidTr="006D3466">
        <w:tc>
          <w:tcPr>
            <w:tcW w:w="2628" w:type="dxa"/>
            <w:shd w:val="clear" w:color="auto" w:fill="auto"/>
          </w:tcPr>
          <w:p w14:paraId="5A9FF5F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5ACF30E" w14:textId="584B0F30" w:rsidR="006D3466" w:rsidRPr="00ED4FAE" w:rsidRDefault="007C53BA" w:rsidP="006D3466">
            <w:pPr>
              <w:widowControl w:val="0"/>
              <w:autoSpaceDE w:val="0"/>
              <w:autoSpaceDN w:val="0"/>
              <w:adjustRightInd w:val="0"/>
              <w:spacing w:after="0" w:line="240" w:lineRule="auto"/>
              <w:contextualSpacing/>
              <w:rPr>
                <w:rFonts w:ascii="Times New Roman" w:eastAsia="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 xml:space="preserve"> is/</w:t>
            </w:r>
            <w:r w:rsidRPr="00CC5A49">
              <w:rPr>
                <w:rFonts w:ascii="Times New Roman" w:hAnsi="Times New Roman"/>
                <w:b/>
              </w:rPr>
              <w:t>you</w:t>
            </w:r>
            <w:r w:rsidRPr="00CC5A49">
              <w:rPr>
                <w:rFonts w:ascii="Times New Roman" w:hAnsi="Times New Roman"/>
              </w:rPr>
              <w:t xml:space="preserve"> are&gt; Native Hawaiian or Other Pacific Islander. Please specify, for example, Native Hawaiian, Samoan, Chamorro, Tongan, Fijian, Marshallese, etc.</w:t>
            </w:r>
          </w:p>
        </w:tc>
      </w:tr>
      <w:tr w:rsidR="006D3466" w:rsidRPr="001E0248" w14:paraId="6B86A604" w14:textId="77777777" w:rsidTr="006D3466">
        <w:trPr>
          <w:trHeight w:val="179"/>
        </w:trPr>
        <w:tc>
          <w:tcPr>
            <w:tcW w:w="2628" w:type="dxa"/>
            <w:shd w:val="clear" w:color="auto" w:fill="auto"/>
          </w:tcPr>
          <w:p w14:paraId="58F8680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4CBCB0A9" w14:textId="610962F8" w:rsidR="006D3466" w:rsidRPr="00173C39" w:rsidRDefault="006D3466" w:rsidP="006D3466">
            <w:pPr>
              <w:spacing w:after="0" w:line="240" w:lineRule="auto"/>
              <w:rPr>
                <w:rFonts w:ascii="Times New Roman" w:hAnsi="Times New Roman"/>
                <w:b/>
              </w:rPr>
            </w:pPr>
          </w:p>
          <w:p w14:paraId="7DD2197C" w14:textId="77777777" w:rsidR="006D3466" w:rsidRPr="00620889" w:rsidRDefault="006D3466" w:rsidP="006D3466">
            <w:pPr>
              <w:spacing w:after="0" w:line="240" w:lineRule="auto"/>
              <w:rPr>
                <w:rFonts w:ascii="Times New Roman" w:hAnsi="Times New Roman"/>
              </w:rPr>
            </w:pPr>
          </w:p>
          <w:p w14:paraId="00289EF0" w14:textId="77777777" w:rsidR="006D3466" w:rsidRDefault="006D3466" w:rsidP="006D3466">
            <w:pPr>
              <w:spacing w:after="0" w:line="240" w:lineRule="auto"/>
              <w:rPr>
                <w:rFonts w:ascii="Times New Roman" w:hAnsi="Times New Roman"/>
              </w:rPr>
            </w:pPr>
          </w:p>
          <w:p w14:paraId="31661E74" w14:textId="77777777" w:rsidR="006D3466" w:rsidRDefault="006D3466" w:rsidP="006D3466">
            <w:pPr>
              <w:spacing w:after="0" w:line="240" w:lineRule="auto"/>
              <w:rPr>
                <w:rFonts w:ascii="Times New Roman" w:hAnsi="Times New Roman"/>
              </w:rPr>
            </w:pPr>
            <w:r>
              <w:rPr>
                <w:rFonts w:ascii="Times New Roman" w:hAnsi="Times New Roman"/>
              </w:rPr>
              <w:t>(Checkboxes)</w:t>
            </w:r>
          </w:p>
          <w:p w14:paraId="35AB03A3"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Native Hawaiian</w:t>
            </w:r>
          </w:p>
          <w:p w14:paraId="7CB74E9E" w14:textId="77777777" w:rsidR="006D3466" w:rsidRPr="001E0248"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Samoan</w:t>
            </w:r>
          </w:p>
          <w:p w14:paraId="1F4FEB67" w14:textId="77777777" w:rsidR="006D3466"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Chamorro</w:t>
            </w:r>
          </w:p>
          <w:p w14:paraId="58068663" w14:textId="77777777" w:rsidR="006D3466" w:rsidRPr="00820280"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Tongan</w:t>
            </w:r>
          </w:p>
          <w:p w14:paraId="0D5E781B" w14:textId="77777777" w:rsidR="006D3466" w:rsidRPr="00820280"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Fijian</w:t>
            </w:r>
          </w:p>
          <w:p w14:paraId="7C326C1C" w14:textId="77777777" w:rsidR="006D3466" w:rsidRDefault="006D3466" w:rsidP="00C4355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Marshallese</w:t>
            </w:r>
          </w:p>
          <w:p w14:paraId="356A793D" w14:textId="77777777" w:rsidR="006D3466" w:rsidRDefault="006D3466" w:rsidP="006D3466">
            <w:pPr>
              <w:widowControl w:val="0"/>
              <w:autoSpaceDE w:val="0"/>
              <w:autoSpaceDN w:val="0"/>
              <w:adjustRightInd w:val="0"/>
              <w:spacing w:after="0" w:line="240" w:lineRule="auto"/>
              <w:ind w:left="720"/>
              <w:contextualSpacing/>
              <w:rPr>
                <w:rFonts w:ascii="Times New Roman" w:eastAsia="Times New Roman" w:hAnsi="Times New Roman"/>
              </w:rPr>
            </w:pPr>
          </w:p>
          <w:p w14:paraId="50B9F7CB" w14:textId="77777777" w:rsidR="006D3466" w:rsidRPr="00AB3B0A" w:rsidRDefault="006D3466" w:rsidP="006D3466">
            <w:pPr>
              <w:widowControl w:val="0"/>
              <w:autoSpaceDE w:val="0"/>
              <w:autoSpaceDN w:val="0"/>
              <w:adjustRightInd w:val="0"/>
              <w:spacing w:after="0" w:line="240" w:lineRule="auto"/>
              <w:contextualSpacing/>
              <w:rPr>
                <w:rFonts w:ascii="Times New Roman" w:eastAsia="Times New Roman" w:hAnsi="Times New Roman"/>
                <w:color w:val="FF0000"/>
              </w:rPr>
            </w:pPr>
            <w:r w:rsidRPr="00173C39">
              <w:rPr>
                <w:rFonts w:ascii="Times New Roman" w:hAnsi="Times New Roman"/>
                <w:i/>
                <w:color w:val="FF0000"/>
              </w:rPr>
              <w:t>Enter, for example, Palauan, Tahitian, Chuukese, etc.(</w:t>
            </w:r>
            <w:r w:rsidRPr="00AB3B0A">
              <w:rPr>
                <w:rFonts w:ascii="Times New Roman" w:hAnsi="Times New Roman"/>
                <w:i/>
                <w:color w:val="FF0000"/>
              </w:rPr>
              <w:t>Interviewer instruction)</w:t>
            </w:r>
          </w:p>
          <w:p w14:paraId="09641066" w14:textId="77777777" w:rsidR="006D3466" w:rsidRPr="00820280" w:rsidRDefault="006D3466" w:rsidP="006D3466">
            <w:pPr>
              <w:spacing w:after="0" w:line="240" w:lineRule="auto"/>
              <w:rPr>
                <w:rFonts w:ascii="Times New Roman" w:hAnsi="Times New Roman"/>
                <w:i/>
                <w:color w:val="FF0000"/>
              </w:rPr>
            </w:pPr>
          </w:p>
          <w:p w14:paraId="5ED5D0E0"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4BBB0794"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11E8950"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0641B3E2" w14:textId="77777777" w:rsidTr="006D3466">
        <w:tc>
          <w:tcPr>
            <w:tcW w:w="2628" w:type="dxa"/>
            <w:shd w:val="clear" w:color="auto" w:fill="auto"/>
          </w:tcPr>
          <w:p w14:paraId="279BCD2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1F195790" w14:textId="77777777" w:rsidR="006D3466" w:rsidRPr="00046BF2"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Some other race, ethnicity, or origin was selected on RACE, go to DETAILED ORIGIN SOR.</w:t>
            </w:r>
          </w:p>
          <w:p w14:paraId="2A40EA5C"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176B83FF" w14:textId="77777777" w:rsidR="006D3466" w:rsidRDefault="006D3466" w:rsidP="006D3466">
            <w:pPr>
              <w:widowControl w:val="0"/>
              <w:autoSpaceDE w:val="0"/>
              <w:autoSpaceDN w:val="0"/>
              <w:adjustRightInd w:val="0"/>
              <w:spacing w:after="0" w:line="240" w:lineRule="auto"/>
              <w:rPr>
                <w:rFonts w:ascii="Times New Roman" w:eastAsia="Times New Roman" w:hAnsi="Times New Roman"/>
              </w:rPr>
            </w:pPr>
          </w:p>
          <w:p w14:paraId="12B3866F" w14:textId="1662FFA8"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Else i</w:t>
            </w:r>
            <w:r w:rsidRPr="00A65968">
              <w:rPr>
                <w:rFonts w:ascii="Times New Roman" w:eastAsia="Times New Roman" w:hAnsi="Times New Roman"/>
              </w:rPr>
              <w:t xml:space="preserve">f last person on the roster, then go </w:t>
            </w:r>
            <w:r w:rsidR="006A0CE6">
              <w:rPr>
                <w:rFonts w:ascii="Times New Roman" w:eastAsia="Times New Roman" w:hAnsi="Times New Roman"/>
              </w:rPr>
              <w:t>ELSEWHERE HU</w:t>
            </w:r>
            <w:r w:rsidRPr="00FE318B">
              <w:rPr>
                <w:rFonts w:ascii="Times New Roman" w:eastAsia="Times New Roman" w:hAnsi="Times New Roman"/>
                <w:iCs/>
              </w:rPr>
              <w:t>.</w:t>
            </w:r>
          </w:p>
          <w:p w14:paraId="0BCC87E7" w14:textId="1581336D"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sidRPr="00A65968">
              <w:rPr>
                <w:rFonts w:ascii="Times New Roman" w:eastAsia="Times New Roman" w:hAnsi="Times New Roman"/>
                <w:iCs/>
              </w:rPr>
              <w:t xml:space="preserve">Else, go to </w:t>
            </w:r>
            <w:r w:rsidRPr="009303FC">
              <w:rPr>
                <w:rFonts w:ascii="Times New Roman" w:eastAsia="Times New Roman" w:hAnsi="Times New Roman"/>
                <w:b/>
                <w:iCs/>
              </w:rPr>
              <w:fldChar w:fldCharType="begin"/>
            </w:r>
            <w:r w:rsidRPr="009303FC">
              <w:rPr>
                <w:rFonts w:ascii="Times New Roman" w:eastAsia="Times New Roman" w:hAnsi="Times New Roman"/>
                <w:b/>
                <w:iCs/>
              </w:rPr>
              <w:instrText xml:space="preserve"> REF _Ref326673604 \h  \* MERGEFORMAT </w:instrText>
            </w:r>
            <w:r w:rsidRPr="009303FC">
              <w:rPr>
                <w:rFonts w:ascii="Times New Roman" w:eastAsia="Times New Roman" w:hAnsi="Times New Roman"/>
                <w:b/>
                <w:iCs/>
              </w:rPr>
            </w:r>
            <w:r w:rsidRPr="009303FC">
              <w:rPr>
                <w:rFonts w:ascii="Times New Roman" w:eastAsia="Times New Roman" w:hAnsi="Times New Roman"/>
                <w:b/>
                <w:iCs/>
              </w:rPr>
              <w:fldChar w:fldCharType="separate"/>
            </w:r>
            <w:r w:rsidR="0021411B" w:rsidRPr="0021411B">
              <w:rPr>
                <w:rStyle w:val="Heading3Char"/>
                <w:rFonts w:eastAsiaTheme="minorHAnsi"/>
              </w:rPr>
              <w:t>RACE</w:t>
            </w:r>
            <w:r w:rsidRPr="009303FC">
              <w:rPr>
                <w:rFonts w:ascii="Times New Roman" w:eastAsia="Times New Roman" w:hAnsi="Times New Roman"/>
                <w:b/>
                <w:iCs/>
              </w:rPr>
              <w:fldChar w:fldCharType="end"/>
            </w:r>
            <w:r w:rsidRPr="009303FC">
              <w:rPr>
                <w:rFonts w:ascii="Times New Roman" w:eastAsia="Times New Roman" w:hAnsi="Times New Roman"/>
                <w:iCs/>
              </w:rPr>
              <w:t xml:space="preserve"> </w:t>
            </w:r>
            <w:r w:rsidRPr="00A65968">
              <w:rPr>
                <w:rFonts w:ascii="Times New Roman" w:eastAsia="Times New Roman" w:hAnsi="Times New Roman"/>
                <w:iCs/>
              </w:rPr>
              <w:t>for next person.</w:t>
            </w:r>
          </w:p>
          <w:p w14:paraId="40866709" w14:textId="77777777" w:rsidR="006F4EA3" w:rsidRDefault="006F4EA3" w:rsidP="006D3466">
            <w:pPr>
              <w:widowControl w:val="0"/>
              <w:autoSpaceDE w:val="0"/>
              <w:autoSpaceDN w:val="0"/>
              <w:adjustRightInd w:val="0"/>
              <w:spacing w:after="0" w:line="240" w:lineRule="auto"/>
              <w:rPr>
                <w:rFonts w:ascii="Times New Roman" w:eastAsia="Times New Roman" w:hAnsi="Times New Roman"/>
                <w:iCs/>
              </w:rPr>
            </w:pPr>
          </w:p>
          <w:p w14:paraId="0C391E07" w14:textId="44F365A6" w:rsidR="006F4EA3" w:rsidRPr="006F4EA3" w:rsidRDefault="006F4EA3" w:rsidP="006D3466">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6D3466" w:rsidRPr="00A65968" w14:paraId="336E5736" w14:textId="77777777" w:rsidTr="006D3466">
        <w:tc>
          <w:tcPr>
            <w:tcW w:w="2628" w:type="dxa"/>
            <w:shd w:val="clear" w:color="auto" w:fill="auto"/>
          </w:tcPr>
          <w:p w14:paraId="219EA79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5E8F1D92"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RACE</w:t>
            </w:r>
            <w:r w:rsidRPr="00A65968">
              <w:rPr>
                <w:rFonts w:ascii="Times New Roman" w:eastAsia="Times New Roman" w:hAnsi="Times New Roman"/>
              </w:rPr>
              <w:t xml:space="preserve"> screen.</w:t>
            </w:r>
          </w:p>
        </w:tc>
      </w:tr>
      <w:tr w:rsidR="006D3466" w:rsidRPr="00ED4FAE" w14:paraId="700CE3C4" w14:textId="77777777" w:rsidTr="006D3466">
        <w:tc>
          <w:tcPr>
            <w:tcW w:w="2628" w:type="dxa"/>
            <w:shd w:val="clear" w:color="auto" w:fill="auto"/>
          </w:tcPr>
          <w:p w14:paraId="2B147F0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4C5AAD53" w14:textId="77777777" w:rsidR="006D3466" w:rsidRPr="00AA3A59" w:rsidRDefault="006D3466" w:rsidP="006D3466">
            <w:pPr>
              <w:pStyle w:val="NoSpacing"/>
              <w:rPr>
                <w:rFonts w:ascii="Times New Roman" w:hAnsi="Times New Roman"/>
                <w:b/>
              </w:rPr>
            </w:pPr>
            <w:r w:rsidRPr="00AA3A59">
              <w:rPr>
                <w:rFonts w:ascii="Times New Roman" w:hAnsi="Times New Roman"/>
                <w:b/>
              </w:rPr>
              <w:t>RACE, ETHNICITY, OR ORIGIN</w:t>
            </w:r>
          </w:p>
          <w:p w14:paraId="4DB82B4F" w14:textId="77777777" w:rsidR="006D3466" w:rsidRPr="00AA3A59" w:rsidRDefault="006D3466" w:rsidP="006D3466">
            <w:pPr>
              <w:pStyle w:val="NoSpacing"/>
              <w:rPr>
                <w:rFonts w:ascii="Times New Roman" w:hAnsi="Times New Roman"/>
                <w:color w:val="000000"/>
              </w:rPr>
            </w:pPr>
          </w:p>
          <w:p w14:paraId="2D624D97"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2F47762B" w14:textId="77777777" w:rsidR="006D3466" w:rsidRPr="00AA3A59" w:rsidRDefault="006D3466" w:rsidP="006D3466">
            <w:pPr>
              <w:pStyle w:val="NoSpacing"/>
              <w:rPr>
                <w:rFonts w:ascii="Times New Roman" w:hAnsi="Times New Roman"/>
              </w:rPr>
            </w:pPr>
          </w:p>
          <w:p w14:paraId="638D2111"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383A7406" w14:textId="77777777" w:rsidR="006D3466" w:rsidRPr="00AA3A59" w:rsidRDefault="006D3466" w:rsidP="006D3466">
            <w:pPr>
              <w:pStyle w:val="NoSpacing"/>
              <w:rPr>
                <w:rFonts w:ascii="Times New Roman" w:hAnsi="Times New Roman"/>
                <w:color w:val="000000"/>
              </w:rPr>
            </w:pPr>
          </w:p>
          <w:p w14:paraId="3581E4C5"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53322432" w14:textId="77777777" w:rsidR="006D3466" w:rsidRPr="00AA3A59" w:rsidRDefault="006D3466" w:rsidP="006D3466">
            <w:pPr>
              <w:pStyle w:val="NoSpacing"/>
              <w:rPr>
                <w:rFonts w:ascii="Times New Roman" w:hAnsi="Times New Roman"/>
                <w:color w:val="000000"/>
              </w:rPr>
            </w:pPr>
          </w:p>
          <w:p w14:paraId="45A368B5"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White</w:t>
            </w:r>
          </w:p>
          <w:p w14:paraId="125DFBF7"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4F85E378" w14:textId="77777777" w:rsidR="006D3466" w:rsidRPr="00AA3A59" w:rsidRDefault="006D3466" w:rsidP="006D3466">
            <w:pPr>
              <w:pStyle w:val="NoSpacing"/>
              <w:contextualSpacing/>
              <w:rPr>
                <w:rFonts w:ascii="Times New Roman" w:hAnsi="Times New Roman"/>
              </w:rPr>
            </w:pPr>
          </w:p>
          <w:p w14:paraId="5491190D" w14:textId="77777777" w:rsidR="00FE318B" w:rsidRPr="006A1D88" w:rsidRDefault="00FE318B" w:rsidP="00FE318B">
            <w:pPr>
              <w:pStyle w:val="NoSpacing"/>
              <w:rPr>
                <w:rFonts w:ascii="Times New Roman" w:hAnsi="Times New Roman"/>
                <w:b/>
              </w:rPr>
            </w:pPr>
            <w:r w:rsidRPr="006A1D88">
              <w:rPr>
                <w:rFonts w:ascii="Times New Roman" w:hAnsi="Times New Roman"/>
                <w:b/>
              </w:rPr>
              <w:t>Hispanic, Latino, or Spanish</w:t>
            </w:r>
          </w:p>
          <w:p w14:paraId="2EE3187C"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11122E0D"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017D5D8D"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392780B8"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185409F4" w14:textId="77777777" w:rsidR="006D3466" w:rsidRPr="00AA3A59" w:rsidRDefault="006D3466" w:rsidP="006D3466">
            <w:pPr>
              <w:pStyle w:val="NoSpacing"/>
              <w:contextualSpacing/>
              <w:rPr>
                <w:rFonts w:ascii="Times New Roman" w:hAnsi="Times New Roman"/>
                <w:b/>
              </w:rPr>
            </w:pPr>
          </w:p>
          <w:p w14:paraId="6B0E8FB5"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Asian</w:t>
            </w:r>
          </w:p>
          <w:p w14:paraId="6B6E9643"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6B0FC1F4" w14:textId="77777777" w:rsidR="006D3466" w:rsidRPr="00AA3A59" w:rsidRDefault="006D3466" w:rsidP="006D3466">
            <w:pPr>
              <w:pStyle w:val="NoSpacing"/>
              <w:contextualSpacing/>
              <w:rPr>
                <w:rFonts w:ascii="Times New Roman" w:hAnsi="Times New Roman"/>
              </w:rPr>
            </w:pPr>
          </w:p>
          <w:p w14:paraId="5690AAC5" w14:textId="77777777" w:rsidR="006D3466" w:rsidRPr="00AA3A59"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2FD43E0B" w14:textId="77777777" w:rsidR="00FE318B" w:rsidRPr="006A1D88" w:rsidRDefault="00FE318B" w:rsidP="00FE318B">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60AC4DB1" w14:textId="77777777" w:rsidR="006D3466" w:rsidRDefault="006D3466" w:rsidP="006D3466">
            <w:pPr>
              <w:pStyle w:val="NoSpacing"/>
              <w:contextualSpacing/>
              <w:rPr>
                <w:rFonts w:ascii="Times New Roman" w:hAnsi="Times New Roman"/>
                <w:b/>
              </w:rPr>
            </w:pPr>
          </w:p>
          <w:p w14:paraId="4D2D5C49" w14:textId="77777777" w:rsidR="006D3466" w:rsidRPr="00AA3A59" w:rsidRDefault="006D3466" w:rsidP="006D3466">
            <w:pPr>
              <w:pStyle w:val="NoSpacing"/>
              <w:spacing w:after="120"/>
              <w:contextualSpacing/>
              <w:rPr>
                <w:rFonts w:ascii="Times New Roman" w:hAnsi="Times New Roman"/>
              </w:rPr>
            </w:pPr>
            <w:r w:rsidRPr="00AA3A59">
              <w:rPr>
                <w:rFonts w:ascii="Times New Roman" w:hAnsi="Times New Roman"/>
                <w:b/>
              </w:rPr>
              <w:t>Middle Eastern or North African</w:t>
            </w:r>
          </w:p>
          <w:p w14:paraId="77B88C80"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36A87D8C" w14:textId="77777777" w:rsidR="006D3466" w:rsidRPr="00AA3A59" w:rsidRDefault="006D3466" w:rsidP="006D3466">
            <w:pPr>
              <w:pStyle w:val="NoSpacing"/>
              <w:contextualSpacing/>
              <w:rPr>
                <w:rFonts w:ascii="Times New Roman" w:hAnsi="Times New Roman"/>
                <w:b/>
              </w:rPr>
            </w:pPr>
          </w:p>
          <w:p w14:paraId="78E541D1" w14:textId="77777777" w:rsidR="006D3466" w:rsidRPr="00AA3A59" w:rsidRDefault="006D3466" w:rsidP="006D3466">
            <w:pPr>
              <w:pStyle w:val="NoSpacing"/>
              <w:contextualSpacing/>
              <w:rPr>
                <w:rFonts w:ascii="Times New Roman" w:hAnsi="Times New Roman"/>
                <w:b/>
              </w:rPr>
            </w:pPr>
          </w:p>
          <w:p w14:paraId="0E1AE697"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2854905F"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3ECC631F" w14:textId="77777777" w:rsidR="006D3466" w:rsidRPr="00AA3A59" w:rsidRDefault="006D3466" w:rsidP="006D3466">
            <w:pPr>
              <w:pStyle w:val="NoSpacing"/>
              <w:contextualSpacing/>
              <w:rPr>
                <w:rFonts w:ascii="Times New Roman" w:hAnsi="Times New Roman"/>
              </w:rPr>
            </w:pPr>
          </w:p>
          <w:p w14:paraId="42036205"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Some other race, ethnicity, or origin</w:t>
            </w:r>
          </w:p>
          <w:p w14:paraId="16D437C8" w14:textId="77777777"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666C9E9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27EA6743"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398AB90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9E9583A"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65133754"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6688460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4F3B92A"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048C1AF6" w14:textId="77777777" w:rsidTr="006D3466">
        <w:tc>
          <w:tcPr>
            <w:tcW w:w="2628" w:type="dxa"/>
            <w:shd w:val="clear" w:color="auto" w:fill="auto"/>
          </w:tcPr>
          <w:p w14:paraId="2D3E7EC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5191D23C" w14:textId="244BAF25"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Both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w:t>
            </w:r>
            <w:r w:rsidRPr="006F4EA3">
              <w:rPr>
                <w:rFonts w:ascii="Times New Roman" w:eastAsia="Times New Roman" w:hAnsi="Times New Roman"/>
              </w:rPr>
              <w:t>person</w:t>
            </w:r>
            <w:r w:rsidR="006F4EA3" w:rsidRPr="006F4EA3">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 and the </w:t>
            </w:r>
            <w:r w:rsidRPr="003310EC">
              <w:rPr>
                <w:rFonts w:ascii="Times New Roman" w:eastAsia="Times New Roman" w:hAnsi="Times New Roman"/>
              </w:rPr>
              <w:t>RACE</w:t>
            </w:r>
            <w:r w:rsidRPr="00A65968">
              <w:rPr>
                <w:rFonts w:ascii="Times New Roman" w:eastAsia="Times New Roman" w:hAnsi="Times New Roman"/>
              </w:rPr>
              <w:t xml:space="preserve"> screen for the next person on the roster should be displayed.</w:t>
            </w:r>
          </w:p>
          <w:p w14:paraId="623B2801"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27A90E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3157591"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94BDD04"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1F596511" w14:textId="77777777" w:rsidR="006D3466" w:rsidRDefault="006D3466" w:rsidP="006D3466">
            <w:pPr>
              <w:widowControl w:val="0"/>
              <w:autoSpaceDE w:val="0"/>
              <w:autoSpaceDN w:val="0"/>
              <w:adjustRightInd w:val="0"/>
              <w:spacing w:after="0" w:line="240" w:lineRule="auto"/>
              <w:contextualSpacing/>
              <w:rPr>
                <w:ins w:id="363" w:author="Michael Anthony Rodriguez (CENSUS/DSCMO CTR)" w:date="2015-10-16T12:15: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43870D93" w14:textId="77777777" w:rsidR="00F35496" w:rsidRDefault="00F35496" w:rsidP="00F35496">
            <w:pPr>
              <w:widowControl w:val="0"/>
              <w:autoSpaceDE w:val="0"/>
              <w:autoSpaceDN w:val="0"/>
              <w:adjustRightInd w:val="0"/>
              <w:spacing w:after="0" w:line="240" w:lineRule="auto"/>
              <w:contextualSpacing/>
              <w:rPr>
                <w:ins w:id="364" w:author="Michael Anthony Rodriguez (CENSUS/DSCMO CTR)" w:date="2015-10-16T12:15:00Z"/>
                <w:rFonts w:ascii="Times New Roman" w:eastAsia="Times New Roman" w:hAnsi="Times New Roman"/>
              </w:rPr>
            </w:pPr>
          </w:p>
          <w:p w14:paraId="2F20966C" w14:textId="77777777" w:rsidR="00F35496" w:rsidRDefault="00F35496" w:rsidP="00F35496">
            <w:pPr>
              <w:widowControl w:val="0"/>
              <w:autoSpaceDE w:val="0"/>
              <w:autoSpaceDN w:val="0"/>
              <w:adjustRightInd w:val="0"/>
              <w:spacing w:after="0" w:line="240" w:lineRule="auto"/>
              <w:contextualSpacing/>
              <w:rPr>
                <w:ins w:id="365" w:author="Michael Anthony Rodriguez (CENSUS/DSCMO CTR)" w:date="2015-10-16T12:15:00Z"/>
                <w:shd w:val="clear" w:color="auto" w:fill="FFFFFF"/>
              </w:rPr>
            </w:pPr>
            <w:ins w:id="366" w:author="Michael Anthony Rodriguez (CENSUS/DSCMO CTR)" w:date="2015-10-16T12:15: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103774CB" w14:textId="77777777" w:rsidR="00F35496" w:rsidRDefault="00F35496" w:rsidP="00F35496">
            <w:pPr>
              <w:widowControl w:val="0"/>
              <w:autoSpaceDE w:val="0"/>
              <w:autoSpaceDN w:val="0"/>
              <w:adjustRightInd w:val="0"/>
              <w:spacing w:after="0" w:line="240" w:lineRule="auto"/>
              <w:contextualSpacing/>
              <w:rPr>
                <w:ins w:id="367" w:author="Michael Anthony Rodriguez (CENSUS/DSCMO CTR)" w:date="2015-10-16T12:15:00Z"/>
                <w:shd w:val="clear" w:color="auto" w:fill="FFFFFF"/>
              </w:rPr>
            </w:pPr>
          </w:p>
          <w:p w14:paraId="3A885521" w14:textId="77777777" w:rsidR="00F35496" w:rsidRDefault="00F35496" w:rsidP="00F35496">
            <w:pPr>
              <w:widowControl w:val="0"/>
              <w:autoSpaceDE w:val="0"/>
              <w:autoSpaceDN w:val="0"/>
              <w:adjustRightInd w:val="0"/>
              <w:spacing w:after="0" w:line="240" w:lineRule="auto"/>
              <w:contextualSpacing/>
              <w:rPr>
                <w:ins w:id="368" w:author="Michael Anthony Rodriguez (CENSUS/DSCMO CTR)" w:date="2015-10-16T12:15:00Z"/>
                <w:shd w:val="clear" w:color="auto" w:fill="FFFFFF"/>
              </w:rPr>
            </w:pPr>
            <w:ins w:id="369" w:author="Michael Anthony Rodriguez (CENSUS/DSCMO CTR)" w:date="2015-10-16T12:15: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1E6ADC24" w14:textId="77777777" w:rsidR="00F35496" w:rsidRPr="00ED4FAE" w:rsidRDefault="00F3549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13A3EF01" w14:textId="77777777" w:rsidTr="006D3466">
        <w:tc>
          <w:tcPr>
            <w:tcW w:w="2628" w:type="dxa"/>
            <w:shd w:val="clear" w:color="auto" w:fill="auto"/>
          </w:tcPr>
          <w:p w14:paraId="0DF3069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3F50A3A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6D3466" w:rsidRPr="00ED4FAE" w14:paraId="1F235711" w14:textId="77777777" w:rsidTr="006D3466">
        <w:tc>
          <w:tcPr>
            <w:tcW w:w="2628" w:type="dxa"/>
            <w:shd w:val="clear" w:color="auto" w:fill="auto"/>
          </w:tcPr>
          <w:p w14:paraId="1314B3F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1C48997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835484C"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A192670" w14:textId="77777777" w:rsidTr="006D3466">
        <w:tc>
          <w:tcPr>
            <w:tcW w:w="2628" w:type="dxa"/>
            <w:shd w:val="clear" w:color="auto" w:fill="auto"/>
          </w:tcPr>
          <w:p w14:paraId="29CFD74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2582B029"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1ACE7EB"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0149DFB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E335FC5" w14:textId="77777777" w:rsidTr="006D3466">
        <w:trPr>
          <w:trHeight w:val="70"/>
        </w:trPr>
        <w:tc>
          <w:tcPr>
            <w:tcW w:w="2628" w:type="dxa"/>
            <w:shd w:val="clear" w:color="auto" w:fill="auto"/>
          </w:tcPr>
          <w:p w14:paraId="01E442D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2CE4571B"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EEE7CB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2D1C1969" w14:textId="77777777" w:rsidTr="006D3466">
        <w:tc>
          <w:tcPr>
            <w:tcW w:w="2628" w:type="dxa"/>
            <w:shd w:val="clear" w:color="auto" w:fill="auto"/>
          </w:tcPr>
          <w:p w14:paraId="30B6FA8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6B5877F" w14:textId="1B36B479"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ins w:id="370" w:author="Michael Anthony Rodriguez (CENSUS/DSCMO CTR)" w:date="2015-10-16T12:15:00Z">
              <w:r w:rsidR="00F35496">
                <w:rPr>
                  <w:rFonts w:ascii="Times New Roman" w:eastAsia="Times New Roman" w:hAnsi="Times New Roman"/>
                  <w:bCs/>
                </w:rPr>
                <w:t>, 16-156</w:t>
              </w:r>
            </w:ins>
          </w:p>
        </w:tc>
      </w:tr>
      <w:tr w:rsidR="006D3466" w:rsidRPr="00ED4FAE" w14:paraId="36AFF4B9" w14:textId="77777777" w:rsidTr="006D3466">
        <w:tc>
          <w:tcPr>
            <w:tcW w:w="2628" w:type="dxa"/>
            <w:shd w:val="clear" w:color="auto" w:fill="auto"/>
          </w:tcPr>
          <w:p w14:paraId="2A0797C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00577855"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7963839C" w14:textId="6679A782" w:rsidR="006D3466" w:rsidRDefault="006D3466">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34D28E66" w14:textId="77777777" w:rsidTr="006D3466">
        <w:tc>
          <w:tcPr>
            <w:tcW w:w="2628" w:type="dxa"/>
            <w:shd w:val="clear" w:color="auto" w:fill="auto"/>
          </w:tcPr>
          <w:p w14:paraId="2AE7538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077BD622" w14:textId="77777777" w:rsidR="006D3466" w:rsidRPr="00ED4FAE" w:rsidRDefault="006D3466" w:rsidP="006D3466">
            <w:pPr>
              <w:pStyle w:val="Heading3"/>
            </w:pPr>
            <w:bookmarkStart w:id="371" w:name="DETAILEDORIGINSOR"/>
            <w:r w:rsidRPr="00ED4FAE">
              <w:t>DETAILED ORIGIN</w:t>
            </w:r>
            <w:r>
              <w:t xml:space="preserve"> SOR</w:t>
            </w:r>
            <w:bookmarkEnd w:id="371"/>
          </w:p>
        </w:tc>
      </w:tr>
      <w:tr w:rsidR="006D3466" w:rsidRPr="00ED4FAE" w14:paraId="4DA37D2C" w14:textId="77777777" w:rsidTr="006D3466">
        <w:tc>
          <w:tcPr>
            <w:tcW w:w="2628" w:type="dxa"/>
            <w:shd w:val="clear" w:color="auto" w:fill="auto"/>
          </w:tcPr>
          <w:p w14:paraId="0CADB3C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7ED783A7"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RACE</w:t>
            </w:r>
          </w:p>
          <w:p w14:paraId="2CE2A91C"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W</w:t>
            </w:r>
          </w:p>
          <w:p w14:paraId="0E7E725D"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B</w:t>
            </w:r>
          </w:p>
          <w:p w14:paraId="23F60F70"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A</w:t>
            </w:r>
          </w:p>
          <w:p w14:paraId="31BAF143"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AIAN</w:t>
            </w:r>
          </w:p>
          <w:p w14:paraId="6BC66C4E" w14:textId="77777777" w:rsidR="006D3466" w:rsidRPr="006A0CE6" w:rsidRDefault="006D3466" w:rsidP="006D3466">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t>DETAILED ORIGIN MENA</w:t>
            </w:r>
          </w:p>
          <w:p w14:paraId="3635EBCA"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sidRPr="006A0CE6">
              <w:rPr>
                <w:rFonts w:ascii="Times New Roman" w:eastAsia="Times New Roman" w:hAnsi="Times New Roman"/>
              </w:rPr>
              <w:t>DETAILED ORIGIN NHPI</w:t>
            </w:r>
          </w:p>
        </w:tc>
      </w:tr>
      <w:tr w:rsidR="006D3466" w:rsidRPr="00ED4FAE" w14:paraId="1BC9D7E1" w14:textId="77777777" w:rsidTr="006D3466">
        <w:tc>
          <w:tcPr>
            <w:tcW w:w="2628" w:type="dxa"/>
            <w:shd w:val="clear" w:color="auto" w:fill="auto"/>
          </w:tcPr>
          <w:p w14:paraId="1405E43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AD6A4EF" w14:textId="3F60F65A" w:rsidR="007C53BA" w:rsidRPr="00CC5A49" w:rsidRDefault="00356A13" w:rsidP="007C53BA">
            <w:pPr>
              <w:spacing w:after="0" w:line="240" w:lineRule="auto"/>
              <w:rPr>
                <w:rFonts w:ascii="Times New Roman" w:hAnsi="Times New Roman"/>
              </w:rPr>
            </w:pPr>
            <w:r>
              <w:rPr>
                <w:rFonts w:ascii="Times New Roman" w:hAnsi="Times New Roman"/>
              </w:rPr>
              <w:t>You said &lt;</w:t>
            </w:r>
            <w:r w:rsidRPr="00E0539D">
              <w:rPr>
                <w:rFonts w:ascii="Times New Roman" w:eastAsia="Times New Roman" w:hAnsi="Times New Roman" w:cs="Times New Roman"/>
                <w:b/>
              </w:rPr>
              <w:t>&lt;ROSTER NAME&gt;</w:t>
            </w:r>
            <w:r>
              <w:rPr>
                <w:rFonts w:ascii="Times New Roman" w:eastAsia="Times New Roman" w:hAnsi="Times New Roman" w:cs="Times New Roman"/>
                <w:b/>
              </w:rPr>
              <w:t xml:space="preserve"> </w:t>
            </w:r>
            <w:r w:rsidR="007C53BA" w:rsidRPr="00CC5A49">
              <w:rPr>
                <w:rFonts w:ascii="Times New Roman" w:hAnsi="Times New Roman"/>
              </w:rPr>
              <w:t>is/</w:t>
            </w:r>
            <w:r w:rsidR="007C53BA" w:rsidRPr="00CC5A49">
              <w:rPr>
                <w:rFonts w:ascii="Times New Roman" w:hAnsi="Times New Roman"/>
                <w:b/>
              </w:rPr>
              <w:t>you</w:t>
            </w:r>
            <w:r w:rsidR="007C53BA" w:rsidRPr="00CC5A49">
              <w:rPr>
                <w:rFonts w:ascii="Times New Roman" w:hAnsi="Times New Roman"/>
              </w:rPr>
              <w:t xml:space="preserve"> are&gt; some other race, ethnicity, or origin. What is that group?</w:t>
            </w:r>
          </w:p>
          <w:p w14:paraId="410FF229" w14:textId="40269FA8"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718B4D20" w14:textId="77777777" w:rsidTr="006D3466">
        <w:trPr>
          <w:trHeight w:val="179"/>
        </w:trPr>
        <w:tc>
          <w:tcPr>
            <w:tcW w:w="2628" w:type="dxa"/>
            <w:shd w:val="clear" w:color="auto" w:fill="auto"/>
          </w:tcPr>
          <w:p w14:paraId="296B831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5BD329A6" w14:textId="77777777" w:rsidR="006D3466" w:rsidRPr="00820280" w:rsidRDefault="006D3466" w:rsidP="006D3466">
            <w:pPr>
              <w:spacing w:after="0" w:line="240" w:lineRule="auto"/>
              <w:rPr>
                <w:rFonts w:ascii="Times New Roman" w:hAnsi="Times New Roman"/>
                <w:i/>
                <w:color w:val="FF0000"/>
              </w:rPr>
            </w:pPr>
          </w:p>
          <w:p w14:paraId="4EF1AA28"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2819AD1B"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7C129FD9"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6EF1AC3A" w14:textId="77777777" w:rsidTr="006D3466">
        <w:tc>
          <w:tcPr>
            <w:tcW w:w="2628" w:type="dxa"/>
            <w:shd w:val="clear" w:color="auto" w:fill="auto"/>
          </w:tcPr>
          <w:p w14:paraId="081ACA3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06CCC174" w14:textId="637D062D"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I</w:t>
            </w:r>
            <w:r w:rsidRPr="00A65968">
              <w:rPr>
                <w:rFonts w:ascii="Times New Roman" w:eastAsia="Times New Roman" w:hAnsi="Times New Roman"/>
              </w:rPr>
              <w:t xml:space="preserve">f last person on the roster, then go </w:t>
            </w:r>
            <w:r w:rsidR="006A0CE6">
              <w:rPr>
                <w:rFonts w:ascii="Times New Roman" w:eastAsia="Times New Roman" w:hAnsi="Times New Roman"/>
              </w:rPr>
              <w:t>ELSEWHERE HU</w:t>
            </w:r>
            <w:r w:rsidRPr="00F135D8">
              <w:rPr>
                <w:rFonts w:ascii="Times New Roman" w:eastAsia="Times New Roman" w:hAnsi="Times New Roman"/>
                <w:iCs/>
              </w:rPr>
              <w:t>.</w:t>
            </w:r>
          </w:p>
          <w:p w14:paraId="78264353" w14:textId="189E88F5" w:rsidR="006D3466" w:rsidRPr="00A65968" w:rsidRDefault="006D3466" w:rsidP="006D3466">
            <w:pPr>
              <w:widowControl w:val="0"/>
              <w:autoSpaceDE w:val="0"/>
              <w:autoSpaceDN w:val="0"/>
              <w:adjustRightInd w:val="0"/>
              <w:spacing w:after="0" w:line="240" w:lineRule="auto"/>
              <w:rPr>
                <w:rFonts w:ascii="Times New Roman" w:eastAsia="Times New Roman" w:hAnsi="Times New Roman"/>
              </w:rPr>
            </w:pPr>
            <w:r w:rsidRPr="00A65968">
              <w:rPr>
                <w:rFonts w:ascii="Times New Roman" w:eastAsia="Times New Roman" w:hAnsi="Times New Roman"/>
                <w:iCs/>
              </w:rPr>
              <w:t xml:space="preserve">Else, go to </w:t>
            </w:r>
            <w:r w:rsidRPr="009303FC">
              <w:rPr>
                <w:rFonts w:ascii="Times New Roman" w:eastAsia="Times New Roman" w:hAnsi="Times New Roman"/>
                <w:b/>
                <w:iCs/>
              </w:rPr>
              <w:fldChar w:fldCharType="begin"/>
            </w:r>
            <w:r w:rsidRPr="009303FC">
              <w:rPr>
                <w:rFonts w:ascii="Times New Roman" w:eastAsia="Times New Roman" w:hAnsi="Times New Roman"/>
                <w:b/>
                <w:iCs/>
              </w:rPr>
              <w:instrText xml:space="preserve"> REF _Ref326673604 \h  \* MERGEFORMAT </w:instrText>
            </w:r>
            <w:r w:rsidRPr="009303FC">
              <w:rPr>
                <w:rFonts w:ascii="Times New Roman" w:eastAsia="Times New Roman" w:hAnsi="Times New Roman"/>
                <w:b/>
                <w:iCs/>
              </w:rPr>
            </w:r>
            <w:r w:rsidRPr="009303FC">
              <w:rPr>
                <w:rFonts w:ascii="Times New Roman" w:eastAsia="Times New Roman" w:hAnsi="Times New Roman"/>
                <w:b/>
                <w:iCs/>
              </w:rPr>
              <w:fldChar w:fldCharType="separate"/>
            </w:r>
            <w:r w:rsidR="0021411B" w:rsidRPr="0021411B">
              <w:rPr>
                <w:rStyle w:val="Heading3Char"/>
                <w:rFonts w:eastAsiaTheme="minorHAnsi"/>
              </w:rPr>
              <w:t>RACE</w:t>
            </w:r>
            <w:r w:rsidRPr="009303FC">
              <w:rPr>
                <w:rFonts w:ascii="Times New Roman" w:eastAsia="Times New Roman" w:hAnsi="Times New Roman"/>
                <w:b/>
                <w:iCs/>
              </w:rPr>
              <w:fldChar w:fldCharType="end"/>
            </w:r>
            <w:r w:rsidRPr="009303FC">
              <w:rPr>
                <w:rFonts w:ascii="Times New Roman" w:eastAsia="Times New Roman" w:hAnsi="Times New Roman"/>
                <w:iCs/>
              </w:rPr>
              <w:t xml:space="preserve"> </w:t>
            </w:r>
            <w:r w:rsidRPr="00A65968">
              <w:rPr>
                <w:rFonts w:ascii="Times New Roman" w:eastAsia="Times New Roman" w:hAnsi="Times New Roman"/>
                <w:iCs/>
              </w:rPr>
              <w:t>for next person.</w:t>
            </w:r>
          </w:p>
        </w:tc>
      </w:tr>
      <w:tr w:rsidR="006D3466" w:rsidRPr="00A65968" w14:paraId="3D0618BD" w14:textId="77777777" w:rsidTr="006D3466">
        <w:tc>
          <w:tcPr>
            <w:tcW w:w="2628" w:type="dxa"/>
            <w:shd w:val="clear" w:color="auto" w:fill="auto"/>
          </w:tcPr>
          <w:p w14:paraId="48692E9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062E65DA"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RACE</w:t>
            </w:r>
            <w:r w:rsidRPr="00A65968">
              <w:rPr>
                <w:rFonts w:ascii="Times New Roman" w:eastAsia="Times New Roman" w:hAnsi="Times New Roman"/>
              </w:rPr>
              <w:t xml:space="preserve"> screen.</w:t>
            </w:r>
          </w:p>
        </w:tc>
      </w:tr>
      <w:tr w:rsidR="006D3466" w:rsidRPr="00ED4FAE" w14:paraId="274DF60A" w14:textId="77777777" w:rsidTr="006D3466">
        <w:tc>
          <w:tcPr>
            <w:tcW w:w="2628" w:type="dxa"/>
            <w:shd w:val="clear" w:color="auto" w:fill="auto"/>
          </w:tcPr>
          <w:p w14:paraId="2DEFDB8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65C4E3B0" w14:textId="77777777" w:rsidR="006D3466" w:rsidRPr="00AA3A59" w:rsidRDefault="006D3466" w:rsidP="006D3466">
            <w:pPr>
              <w:pStyle w:val="NoSpacing"/>
              <w:rPr>
                <w:rFonts w:ascii="Times New Roman" w:hAnsi="Times New Roman"/>
                <w:b/>
              </w:rPr>
            </w:pPr>
            <w:r w:rsidRPr="00AA3A59">
              <w:rPr>
                <w:rFonts w:ascii="Times New Roman" w:hAnsi="Times New Roman"/>
                <w:b/>
              </w:rPr>
              <w:t>RACE, ETHNICITY, OR ORIGIN</w:t>
            </w:r>
          </w:p>
          <w:p w14:paraId="4D5FD27E" w14:textId="77777777" w:rsidR="006D3466" w:rsidRPr="00AA3A59" w:rsidRDefault="006D3466" w:rsidP="006D3466">
            <w:pPr>
              <w:pStyle w:val="NoSpacing"/>
              <w:rPr>
                <w:rFonts w:ascii="Times New Roman" w:hAnsi="Times New Roman"/>
                <w:color w:val="000000"/>
              </w:rPr>
            </w:pPr>
          </w:p>
          <w:p w14:paraId="701B19C4"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5AB866EB" w14:textId="77777777" w:rsidR="006D3466" w:rsidRPr="00AA3A59" w:rsidRDefault="006D3466" w:rsidP="006D3466">
            <w:pPr>
              <w:pStyle w:val="NoSpacing"/>
              <w:rPr>
                <w:rFonts w:ascii="Times New Roman" w:hAnsi="Times New Roman"/>
              </w:rPr>
            </w:pPr>
          </w:p>
          <w:p w14:paraId="6F5122CE"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16B12616" w14:textId="77777777" w:rsidR="006D3466" w:rsidRPr="00AA3A59" w:rsidRDefault="006D3466" w:rsidP="006D3466">
            <w:pPr>
              <w:pStyle w:val="NoSpacing"/>
              <w:rPr>
                <w:rFonts w:ascii="Times New Roman" w:hAnsi="Times New Roman"/>
                <w:color w:val="000000"/>
              </w:rPr>
            </w:pPr>
          </w:p>
          <w:p w14:paraId="250EC72D"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42FBD121" w14:textId="77777777" w:rsidR="006D3466" w:rsidRPr="00AA3A59" w:rsidRDefault="006D3466" w:rsidP="006D3466">
            <w:pPr>
              <w:pStyle w:val="NoSpacing"/>
              <w:rPr>
                <w:rFonts w:ascii="Times New Roman" w:hAnsi="Times New Roman"/>
                <w:color w:val="000000"/>
              </w:rPr>
            </w:pPr>
          </w:p>
          <w:p w14:paraId="5192B947"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White</w:t>
            </w:r>
          </w:p>
          <w:p w14:paraId="3DCAFBD9" w14:textId="77777777" w:rsidR="00F135D8" w:rsidRPr="00F135D8" w:rsidRDefault="00F135D8" w:rsidP="00F135D8">
            <w:pPr>
              <w:spacing w:after="120" w:line="240" w:lineRule="auto"/>
              <w:contextualSpacing/>
              <w:rPr>
                <w:rFonts w:ascii="Times New Roman" w:eastAsia="Times New Roman" w:hAnsi="Times New Roman" w:cs="Times New Roman"/>
              </w:rPr>
            </w:pPr>
            <w:r w:rsidRPr="00F135D8">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F135D8">
              <w:rPr>
                <w:rFonts w:ascii="Times New Roman" w:eastAsia="Times New Roman" w:hAnsi="Times New Roman" w:cs="Times New Roman"/>
                <w:bCs/>
                <w:lang w:bidi="en-US"/>
              </w:rPr>
              <w:t xml:space="preserve"> German</w:t>
            </w:r>
            <w:r w:rsidRPr="00F135D8">
              <w:rPr>
                <w:rFonts w:ascii="Times New Roman" w:eastAsia="Times New Roman" w:hAnsi="Times New Roman" w:cs="Times New Roman"/>
                <w:lang w:bidi="en-US"/>
              </w:rPr>
              <w:t xml:space="preserve">, </w:t>
            </w:r>
            <w:r w:rsidRPr="00F135D8">
              <w:rPr>
                <w:rFonts w:ascii="Times New Roman" w:eastAsia="Times New Roman" w:hAnsi="Times New Roman" w:cs="Times New Roman"/>
                <w:bCs/>
                <w:lang w:bidi="en-US"/>
              </w:rPr>
              <w:t>Irish, English, Italian, Polish, and French</w:t>
            </w:r>
            <w:r w:rsidRPr="00F135D8">
              <w:rPr>
                <w:rFonts w:ascii="Times New Roman" w:eastAsia="Times New Roman" w:hAnsi="Times New Roman" w:cs="Times New Roman"/>
                <w:lang w:bidi="en-US"/>
              </w:rPr>
              <w:t xml:space="preserve">. The category also includes groups such as </w:t>
            </w:r>
            <w:r w:rsidRPr="00F135D8">
              <w:rPr>
                <w:rFonts w:ascii="Times New Roman" w:eastAsia="Times New Roman" w:hAnsi="Times New Roman" w:cs="Times New Roman"/>
                <w:bCs/>
                <w:lang w:bidi="en-US"/>
              </w:rPr>
              <w:t>Scottish, Norwegian, Dutch,</w:t>
            </w:r>
            <w:r w:rsidRPr="00F135D8">
              <w:rPr>
                <w:rFonts w:ascii="Times New Roman" w:eastAsia="Times New Roman" w:hAnsi="Times New Roman" w:cs="Times New Roman"/>
                <w:lang w:bidi="en-US"/>
              </w:rPr>
              <w:t xml:space="preserve"> Slavic, Cajun, Roma, etc. Individuals should report the person’s White group or groups in the space provided.</w:t>
            </w:r>
          </w:p>
          <w:p w14:paraId="544EAAAC" w14:textId="77777777" w:rsidR="006D3466" w:rsidRPr="00AA3A59" w:rsidRDefault="006D3466" w:rsidP="006D3466">
            <w:pPr>
              <w:pStyle w:val="NoSpacing"/>
              <w:contextualSpacing/>
              <w:rPr>
                <w:rFonts w:ascii="Times New Roman" w:hAnsi="Times New Roman"/>
              </w:rPr>
            </w:pPr>
          </w:p>
          <w:p w14:paraId="78A80944" w14:textId="77777777" w:rsidR="00F135D8" w:rsidRPr="00F135D8" w:rsidRDefault="00F135D8" w:rsidP="00F135D8">
            <w:pPr>
              <w:spacing w:after="0" w:line="240" w:lineRule="auto"/>
              <w:rPr>
                <w:rFonts w:ascii="Times New Roman" w:eastAsia="Times New Roman" w:hAnsi="Times New Roman" w:cs="Times New Roman"/>
                <w:b/>
              </w:rPr>
            </w:pPr>
            <w:r w:rsidRPr="00F135D8">
              <w:rPr>
                <w:rFonts w:ascii="Times New Roman" w:eastAsia="Times New Roman" w:hAnsi="Times New Roman" w:cs="Times New Roman"/>
                <w:b/>
              </w:rPr>
              <w:t>Hispanic, Latino, or Spanish</w:t>
            </w:r>
          </w:p>
          <w:p w14:paraId="2803FEAD" w14:textId="77777777" w:rsidR="00F135D8" w:rsidRPr="00F135D8" w:rsidRDefault="00F135D8" w:rsidP="00F135D8">
            <w:pPr>
              <w:widowControl w:val="0"/>
              <w:autoSpaceDE w:val="0"/>
              <w:autoSpaceDN w:val="0"/>
              <w:adjustRightInd w:val="0"/>
              <w:rPr>
                <w:rFonts w:ascii="Times New Roman" w:eastAsia="Calibri" w:hAnsi="Times New Roman" w:cs="Times New Roman"/>
                <w:lang w:bidi="en-US"/>
              </w:rPr>
            </w:pPr>
            <w:r w:rsidRPr="00F135D8">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F135D8">
              <w:rPr>
                <w:rFonts w:ascii="Times New Roman" w:eastAsia="Calibri" w:hAnsi="Times New Roman" w:cs="Times New Roman"/>
                <w:bCs/>
                <w:lang w:bidi="en-US"/>
              </w:rPr>
              <w:t>Mexican or Mexican American, Puerto Rican, Cuban, Salvadoran, Dominican, and Colombian</w:t>
            </w:r>
            <w:r w:rsidRPr="00F135D8">
              <w:rPr>
                <w:rFonts w:ascii="Times New Roman" w:eastAsia="Calibri" w:hAnsi="Times New Roman" w:cs="Times New Roman"/>
                <w:lang w:bidi="en-US"/>
              </w:rPr>
              <w:t>. The category also includes groups such as</w:t>
            </w:r>
            <w:r w:rsidRPr="00F135D8">
              <w:rPr>
                <w:rFonts w:ascii="Times New Roman" w:eastAsia="Calibri" w:hAnsi="Times New Roman" w:cs="Times New Roman"/>
                <w:bCs/>
                <w:lang w:bidi="en-US"/>
              </w:rPr>
              <w:t xml:space="preserve"> Guatemalan, Honduran, Spaniard, Ecuadorian, Peruvian, Venezuelan, etc. </w:t>
            </w:r>
            <w:r w:rsidRPr="00F135D8">
              <w:rPr>
                <w:rFonts w:ascii="Times New Roman" w:eastAsia="Calibri" w:hAnsi="Times New Roman" w:cs="Times New Roman"/>
                <w:lang w:bidi="en-US"/>
              </w:rPr>
              <w:t>Individuals should report the person’s Hispanic, Latino, or Spanish group or groups in the space provided.</w:t>
            </w:r>
          </w:p>
          <w:p w14:paraId="486A52B5"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31F3D5E0"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52BB51E1" w14:textId="77777777" w:rsidR="00F135D8" w:rsidRPr="00F135D8" w:rsidRDefault="00F135D8" w:rsidP="00F135D8">
            <w:pPr>
              <w:widowControl w:val="0"/>
              <w:autoSpaceDE w:val="0"/>
              <w:autoSpaceDN w:val="0"/>
              <w:adjustRightInd w:val="0"/>
              <w:rPr>
                <w:rFonts w:ascii="Times New Roman" w:eastAsia="Calibri" w:hAnsi="Times New Roman" w:cs="Times New Roman"/>
                <w:lang w:bidi="en-US"/>
              </w:rPr>
            </w:pPr>
            <w:r w:rsidRPr="00F135D8">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F135D8">
              <w:rPr>
                <w:rFonts w:ascii="Times New Roman" w:eastAsia="Calibri" w:hAnsi="Times New Roman" w:cs="Times New Roman"/>
                <w:bCs/>
                <w:lang w:bidi="en-US"/>
              </w:rPr>
              <w:t>African American, Jamaican, Haitian, Nigerian, Ethiopian, and Somali</w:t>
            </w:r>
            <w:r w:rsidRPr="00F135D8">
              <w:rPr>
                <w:rFonts w:ascii="Times New Roman" w:eastAsia="Calibri" w:hAnsi="Times New Roman" w:cs="Times New Roman"/>
                <w:lang w:bidi="en-US"/>
              </w:rPr>
              <w:t xml:space="preserve">. The category also includes groups such as </w:t>
            </w:r>
            <w:r w:rsidRPr="00F135D8">
              <w:rPr>
                <w:rFonts w:ascii="Times New Roman" w:eastAsia="Calibri" w:hAnsi="Times New Roman" w:cs="Times New Roman"/>
                <w:bCs/>
                <w:lang w:bidi="en-US"/>
              </w:rPr>
              <w:t>Ghanaian, South African, Barbadian, Kenyan, Liberian, Bahamian, etc</w:t>
            </w:r>
            <w:r w:rsidRPr="00F135D8">
              <w:rPr>
                <w:rFonts w:ascii="Times New Roman" w:eastAsia="Calibri" w:hAnsi="Times New Roman" w:cs="Times New Roman"/>
                <w:lang w:bidi="en-US"/>
              </w:rPr>
              <w:t>. Individuals should report the person’s Black or African American group or groups in the space provided.</w:t>
            </w:r>
          </w:p>
          <w:p w14:paraId="0725448B" w14:textId="77777777" w:rsidR="006D3466" w:rsidRPr="00AA3A59" w:rsidRDefault="006D3466" w:rsidP="006D3466">
            <w:pPr>
              <w:pStyle w:val="NoSpacing"/>
              <w:contextualSpacing/>
              <w:rPr>
                <w:rFonts w:ascii="Times New Roman" w:hAnsi="Times New Roman"/>
                <w:b/>
              </w:rPr>
            </w:pPr>
          </w:p>
          <w:p w14:paraId="3BC33F1F"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Asian</w:t>
            </w:r>
          </w:p>
          <w:p w14:paraId="64936E7B" w14:textId="77777777" w:rsidR="00F135D8" w:rsidRPr="00F135D8" w:rsidRDefault="00F135D8" w:rsidP="00F135D8">
            <w:pPr>
              <w:widowControl w:val="0"/>
              <w:autoSpaceDE w:val="0"/>
              <w:autoSpaceDN w:val="0"/>
              <w:adjustRightInd w:val="0"/>
              <w:rPr>
                <w:rFonts w:ascii="Times New Roman" w:eastAsia="Calibri" w:hAnsi="Times New Roman" w:cs="Times New Roman"/>
                <w:b/>
                <w:bCs/>
                <w:lang w:bidi="en-US"/>
              </w:rPr>
            </w:pPr>
            <w:r w:rsidRPr="00F135D8">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F135D8">
              <w:rPr>
                <w:rFonts w:ascii="Times New Roman" w:eastAsia="Calibri" w:hAnsi="Times New Roman" w:cs="Times New Roman"/>
                <w:bCs/>
                <w:lang w:bidi="en-US"/>
              </w:rPr>
              <w:t>Chinese</w:t>
            </w:r>
            <w:r w:rsidRPr="00F135D8">
              <w:rPr>
                <w:rFonts w:ascii="Times New Roman" w:eastAsia="Calibri" w:hAnsi="Times New Roman" w:cs="Times New Roman"/>
                <w:lang w:bidi="en-US"/>
              </w:rPr>
              <w:t xml:space="preserve">, </w:t>
            </w:r>
            <w:r w:rsidRPr="00F135D8">
              <w:rPr>
                <w:rFonts w:ascii="Times New Roman" w:eastAsia="Calibri" w:hAnsi="Times New Roman" w:cs="Times New Roman"/>
                <w:bCs/>
                <w:lang w:bidi="en-US"/>
              </w:rPr>
              <w:t>Filipino, Asian Indian, Vietnamese, Korean, and Japanese</w:t>
            </w:r>
            <w:r w:rsidRPr="00F135D8">
              <w:rPr>
                <w:rFonts w:ascii="Times New Roman" w:eastAsia="Calibri" w:hAnsi="Times New Roman" w:cs="Times New Roman"/>
                <w:lang w:bidi="en-US"/>
              </w:rPr>
              <w:t xml:space="preserve">. The category also includes groups such as </w:t>
            </w:r>
            <w:r w:rsidRPr="00F135D8">
              <w:rPr>
                <w:rFonts w:ascii="Times New Roman" w:eastAsia="Calibri" w:hAnsi="Times New Roman" w:cs="Times New Roman"/>
                <w:bCs/>
                <w:lang w:bidi="en-US"/>
              </w:rPr>
              <w:t xml:space="preserve">Pakistani, Cambodian, Hmong, Thai, </w:t>
            </w:r>
            <w:r w:rsidRPr="00F135D8">
              <w:rPr>
                <w:rFonts w:ascii="Times New Roman" w:eastAsia="Calibri" w:hAnsi="Times New Roman" w:cs="Times New Roman"/>
                <w:lang w:bidi="en-US"/>
              </w:rPr>
              <w:t>Bengali, Mien, etc. Individuals should report the person’s Asian group or groups in the space provided.</w:t>
            </w:r>
          </w:p>
          <w:p w14:paraId="18B9D7CA" w14:textId="77777777" w:rsidR="006D3466" w:rsidRPr="00AA3A59" w:rsidRDefault="006D3466" w:rsidP="006D3466">
            <w:pPr>
              <w:pStyle w:val="NoSpacing"/>
              <w:contextualSpacing/>
              <w:rPr>
                <w:rFonts w:ascii="Times New Roman" w:hAnsi="Times New Roman"/>
              </w:rPr>
            </w:pPr>
          </w:p>
          <w:p w14:paraId="2C9817FB" w14:textId="77777777" w:rsidR="006D3466" w:rsidRPr="00AA3A59"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77390849" w14:textId="77777777" w:rsidR="00F135D8" w:rsidRPr="00F135D8" w:rsidRDefault="00F135D8" w:rsidP="00F135D8">
            <w:pPr>
              <w:rPr>
                <w:rFonts w:ascii="Times New Roman" w:eastAsia="Calibri" w:hAnsi="Times New Roman" w:cs="Times New Roman"/>
              </w:rPr>
            </w:pPr>
            <w:r w:rsidRPr="00F135D8">
              <w:rPr>
                <w:rFonts w:ascii="Times New Roman" w:eastAsia="Calibri" w:hAnsi="Times New Roman" w:cs="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F135D8">
              <w:rPr>
                <w:rFonts w:ascii="Times New Roman" w:eastAsia="Calibri" w:hAnsi="Times New Roman" w:cs="Times New Roman"/>
                <w:lang w:bidi="en-US"/>
              </w:rPr>
              <w:t xml:space="preserve"> Individuals should report the person’s </w:t>
            </w:r>
            <w:r w:rsidRPr="00F135D8">
              <w:rPr>
                <w:rFonts w:ascii="Times New Roman" w:eastAsia="Calibri" w:hAnsi="Times New Roman" w:cs="Times New Roman"/>
              </w:rPr>
              <w:t>American Indian or Alaska Native</w:t>
            </w:r>
            <w:r w:rsidRPr="00F135D8">
              <w:rPr>
                <w:rFonts w:ascii="Times New Roman" w:eastAsia="Calibri" w:hAnsi="Times New Roman" w:cs="Times New Roman"/>
                <w:lang w:bidi="en-US"/>
              </w:rPr>
              <w:t xml:space="preserve"> tribe or tribes in the space provided.</w:t>
            </w:r>
          </w:p>
          <w:p w14:paraId="6E2A5098" w14:textId="77777777" w:rsidR="006D3466" w:rsidRDefault="006D3466" w:rsidP="006D3466">
            <w:pPr>
              <w:pStyle w:val="NoSpacing"/>
              <w:contextualSpacing/>
              <w:rPr>
                <w:rFonts w:ascii="Times New Roman" w:hAnsi="Times New Roman"/>
                <w:b/>
              </w:rPr>
            </w:pPr>
          </w:p>
          <w:p w14:paraId="6862BA0C" w14:textId="77777777" w:rsidR="006D3466" w:rsidRPr="00AA3A59" w:rsidRDefault="006D3466" w:rsidP="006D3466">
            <w:pPr>
              <w:pStyle w:val="NoSpacing"/>
              <w:spacing w:after="120"/>
              <w:contextualSpacing/>
              <w:rPr>
                <w:rFonts w:ascii="Times New Roman" w:hAnsi="Times New Roman"/>
              </w:rPr>
            </w:pPr>
            <w:r w:rsidRPr="00AA3A59">
              <w:rPr>
                <w:rFonts w:ascii="Times New Roman" w:hAnsi="Times New Roman"/>
                <w:b/>
              </w:rPr>
              <w:t>Middle Eastern or North African</w:t>
            </w:r>
          </w:p>
          <w:p w14:paraId="0F97C3DF" w14:textId="77777777" w:rsidR="00F135D8" w:rsidRPr="00F135D8" w:rsidRDefault="00F135D8" w:rsidP="00F135D8">
            <w:pPr>
              <w:spacing w:after="120" w:line="240" w:lineRule="auto"/>
              <w:contextualSpacing/>
              <w:rPr>
                <w:rFonts w:ascii="Times New Roman" w:eastAsia="Times New Roman" w:hAnsi="Times New Roman" w:cs="Times New Roman"/>
              </w:rPr>
            </w:pPr>
            <w:r w:rsidRPr="00F135D8">
              <w:rPr>
                <w:rFonts w:ascii="Times New Roman" w:eastAsia="Times New Roman" w:hAnsi="Times New Roman" w:cs="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F135D8">
              <w:rPr>
                <w:rFonts w:ascii="Times New Roman" w:eastAsia="Times New Roman" w:hAnsi="Times New Roman" w:cs="Times New Roman"/>
                <w:bCs/>
                <w:lang w:bidi="en-US"/>
              </w:rPr>
              <w:t>Lebanese, Iranian, Egyptian, Syrian, Moroccan, and Algerian</w:t>
            </w:r>
            <w:r w:rsidRPr="00F135D8">
              <w:rPr>
                <w:rFonts w:ascii="Times New Roman" w:eastAsia="Times New Roman" w:hAnsi="Times New Roman" w:cs="Times New Roman"/>
                <w:lang w:bidi="en-US"/>
              </w:rPr>
              <w:t>. The category also includes groups such as Israeli, Iraqi, Tunisian, Chaldean, Assyrian, Kurdish, etc. Individuals should report the person’s Middle Eastern or North African group or groups in the space provided.</w:t>
            </w:r>
          </w:p>
          <w:p w14:paraId="3E3F2767" w14:textId="77777777" w:rsidR="006D3466" w:rsidRPr="00AA3A59" w:rsidRDefault="006D3466" w:rsidP="006D3466">
            <w:pPr>
              <w:pStyle w:val="NoSpacing"/>
              <w:contextualSpacing/>
              <w:rPr>
                <w:rFonts w:ascii="Times New Roman" w:hAnsi="Times New Roman"/>
                <w:b/>
              </w:rPr>
            </w:pPr>
          </w:p>
          <w:p w14:paraId="17D76B1E" w14:textId="77777777" w:rsidR="006D3466" w:rsidRPr="00AA3A59" w:rsidRDefault="006D3466" w:rsidP="006D3466">
            <w:pPr>
              <w:pStyle w:val="NoSpacing"/>
              <w:contextualSpacing/>
              <w:rPr>
                <w:rFonts w:ascii="Times New Roman" w:hAnsi="Times New Roman"/>
                <w:b/>
              </w:rPr>
            </w:pPr>
          </w:p>
          <w:p w14:paraId="3E35296D"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09155303" w14:textId="77777777" w:rsidR="00F135D8" w:rsidRPr="00F135D8" w:rsidRDefault="00F135D8" w:rsidP="00F135D8">
            <w:pPr>
              <w:widowControl w:val="0"/>
              <w:autoSpaceDE w:val="0"/>
              <w:autoSpaceDN w:val="0"/>
              <w:adjustRightInd w:val="0"/>
              <w:rPr>
                <w:rFonts w:ascii="Times New Roman" w:eastAsia="Calibri" w:hAnsi="Times New Roman" w:cs="Times New Roman"/>
                <w:lang w:bidi="en-US"/>
              </w:rPr>
            </w:pPr>
            <w:r w:rsidRPr="00F135D8">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F135D8">
              <w:rPr>
                <w:rFonts w:ascii="Times New Roman" w:eastAsia="Calibri" w:hAnsi="Times New Roman" w:cs="Times New Roman"/>
                <w:bCs/>
                <w:lang w:bidi="en-US"/>
              </w:rPr>
              <w:t>Native Hawaiian, Samoan, Chamorro, Tongan, Fijian, and Marshallese</w:t>
            </w:r>
            <w:r w:rsidRPr="00F135D8">
              <w:rPr>
                <w:rFonts w:ascii="Times New Roman" w:eastAsia="Calibri" w:hAnsi="Times New Roman" w:cs="Times New Roman"/>
                <w:lang w:bidi="en-US"/>
              </w:rPr>
              <w:t xml:space="preserve">. The category also includes groups such as </w:t>
            </w:r>
            <w:r w:rsidRPr="00F135D8">
              <w:rPr>
                <w:rFonts w:ascii="Times New Roman" w:eastAsia="Calibri" w:hAnsi="Times New Roman" w:cs="Times New Roman"/>
                <w:bCs/>
                <w:lang w:bidi="en-US"/>
              </w:rPr>
              <w:t xml:space="preserve">Palauan, Tahitian, Chuukese, Pohnpeian, Saipanese, Yapese, etc. </w:t>
            </w:r>
            <w:r w:rsidRPr="00F135D8">
              <w:rPr>
                <w:rFonts w:ascii="Times New Roman" w:eastAsia="Calibri" w:hAnsi="Times New Roman" w:cs="Times New Roman"/>
                <w:lang w:bidi="en-US"/>
              </w:rPr>
              <w:t>Individuals should report the person’s Native Hawaiian or Other Pacific Islander group or groups in the space provided.</w:t>
            </w:r>
          </w:p>
          <w:p w14:paraId="783DD826" w14:textId="77777777" w:rsidR="006D3466" w:rsidRPr="00AA3A59" w:rsidRDefault="006D3466" w:rsidP="006D3466">
            <w:pPr>
              <w:pStyle w:val="NoSpacing"/>
              <w:contextualSpacing/>
              <w:rPr>
                <w:rFonts w:ascii="Times New Roman" w:hAnsi="Times New Roman"/>
              </w:rPr>
            </w:pPr>
          </w:p>
          <w:p w14:paraId="779A238F" w14:textId="77777777" w:rsidR="006D3466" w:rsidRPr="00AA3A59" w:rsidRDefault="006D3466" w:rsidP="006D3466">
            <w:pPr>
              <w:pStyle w:val="NoSpacing"/>
              <w:contextualSpacing/>
              <w:rPr>
                <w:rFonts w:ascii="Times New Roman" w:hAnsi="Times New Roman"/>
                <w:b/>
              </w:rPr>
            </w:pPr>
            <w:r w:rsidRPr="00AA3A59">
              <w:rPr>
                <w:rFonts w:ascii="Times New Roman" w:hAnsi="Times New Roman"/>
                <w:b/>
              </w:rPr>
              <w:t>Some other race, ethnicity, or origin</w:t>
            </w:r>
          </w:p>
          <w:p w14:paraId="6F532B98" w14:textId="77777777"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64BC4FC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00679FB7"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74E4A88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323685E"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38553B85"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2266E07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FBEDDF0"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7803EFC3" w14:textId="77777777" w:rsidTr="006D3466">
        <w:tc>
          <w:tcPr>
            <w:tcW w:w="2628" w:type="dxa"/>
            <w:shd w:val="clear" w:color="auto" w:fill="auto"/>
          </w:tcPr>
          <w:p w14:paraId="38D9366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00090C80" w14:textId="7D78DDCB"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Both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w:t>
            </w:r>
            <w:r w:rsidRPr="006F4EA3">
              <w:rPr>
                <w:rFonts w:ascii="Times New Roman" w:eastAsia="Times New Roman" w:hAnsi="Times New Roman"/>
              </w:rPr>
              <w:t>person</w:t>
            </w:r>
            <w:r w:rsidR="006F4EA3" w:rsidRPr="006F4EA3">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 and the </w:t>
            </w:r>
            <w:r w:rsidRPr="003310EC">
              <w:rPr>
                <w:rFonts w:ascii="Times New Roman" w:eastAsia="Times New Roman" w:hAnsi="Times New Roman"/>
              </w:rPr>
              <w:t>RACE</w:t>
            </w:r>
            <w:r w:rsidRPr="00A65968">
              <w:rPr>
                <w:rFonts w:ascii="Times New Roman" w:eastAsia="Times New Roman" w:hAnsi="Times New Roman"/>
              </w:rPr>
              <w:t xml:space="preserve"> screen for the next person on the roster should be displayed.</w:t>
            </w:r>
          </w:p>
          <w:p w14:paraId="7631405F"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A7F6D5B"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593127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5637B02D"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316E857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tc>
      </w:tr>
      <w:tr w:rsidR="006D3466" w:rsidRPr="00ED4FAE" w14:paraId="23C16479" w14:textId="77777777" w:rsidTr="006D3466">
        <w:tc>
          <w:tcPr>
            <w:tcW w:w="2628" w:type="dxa"/>
            <w:shd w:val="clear" w:color="auto" w:fill="auto"/>
          </w:tcPr>
          <w:p w14:paraId="4A12067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30901D50"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6D3466" w:rsidRPr="00ED4FAE" w14:paraId="4B7CDCCC" w14:textId="77777777" w:rsidTr="006D3466">
        <w:tc>
          <w:tcPr>
            <w:tcW w:w="2628" w:type="dxa"/>
            <w:shd w:val="clear" w:color="auto" w:fill="auto"/>
          </w:tcPr>
          <w:p w14:paraId="4D384AB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03969F94"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474AF7B"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7B082078" w14:textId="77777777" w:rsidTr="006D3466">
        <w:tc>
          <w:tcPr>
            <w:tcW w:w="2628" w:type="dxa"/>
            <w:shd w:val="clear" w:color="auto" w:fill="auto"/>
          </w:tcPr>
          <w:p w14:paraId="102F532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295DF3B"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AA188AA"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3204BE5F"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5870705A" w14:textId="77777777" w:rsidTr="006D3466">
        <w:trPr>
          <w:trHeight w:val="70"/>
        </w:trPr>
        <w:tc>
          <w:tcPr>
            <w:tcW w:w="2628" w:type="dxa"/>
            <w:shd w:val="clear" w:color="auto" w:fill="auto"/>
          </w:tcPr>
          <w:p w14:paraId="01D2934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0668019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F123462"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4B44041" w14:textId="77777777" w:rsidTr="006D3466">
        <w:tc>
          <w:tcPr>
            <w:tcW w:w="2628" w:type="dxa"/>
            <w:shd w:val="clear" w:color="auto" w:fill="auto"/>
          </w:tcPr>
          <w:p w14:paraId="0FC9752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3E9F6A0D" w14:textId="3FF7607B"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p>
        </w:tc>
      </w:tr>
      <w:tr w:rsidR="006D3466" w:rsidRPr="00ED4FAE" w14:paraId="55D36DAF" w14:textId="77777777" w:rsidTr="006D3466">
        <w:tc>
          <w:tcPr>
            <w:tcW w:w="2628" w:type="dxa"/>
            <w:shd w:val="clear" w:color="auto" w:fill="auto"/>
          </w:tcPr>
          <w:p w14:paraId="1211B4B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4C4D8AD2"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269091BE" w14:textId="01467292" w:rsidR="003D5D58" w:rsidRPr="002A064F" w:rsidRDefault="006D3466" w:rsidP="003D5D58">
      <w:pPr>
        <w:rPr>
          <w:rFonts w:ascii="Calibri" w:eastAsia="Times New Roman" w:hAnsi="Calibri" w:cs="Times New Roman"/>
          <w:b/>
        </w:rPr>
      </w:pPr>
      <w:r>
        <w:rPr>
          <w:rFonts w:ascii="Calibri" w:eastAsia="Times New Roman" w:hAnsi="Calibri" w:cs="Times New Roman"/>
          <w:b/>
        </w:rPr>
        <w:br w:type="page"/>
      </w:r>
    </w:p>
    <w:p w14:paraId="75E583EA" w14:textId="77777777" w:rsidR="003D5D58" w:rsidRPr="00A6596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r w:rsidRPr="00A65968">
        <w:rPr>
          <w:rFonts w:ascii="Times New Roman" w:eastAsia="Times New Roman" w:hAnsi="Times New Roman" w:cs="Times New Roman"/>
          <w:b/>
          <w:bCs/>
        </w:rPr>
        <w:t>6.  Overcount Screens</w:t>
      </w:r>
    </w:p>
    <w:p w14:paraId="75E583EB" w14:textId="77777777" w:rsidR="003D5D58" w:rsidRPr="00A6596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65968">
        <w:rPr>
          <w:rFonts w:ascii="Times New Roman" w:eastAsia="Times New Roman" w:hAnsi="Times New Roman" w:cs="Times New Roman"/>
        </w:rPr>
        <w:t xml:space="preserve">The overcount screens are used to determine if there are additional addresses at which people could be counted.  For example, group quarters (jails, colleges, military bases, etc.) use their own records to provide a count of the people who live there.  If these people are also counted at their homes, they could be counted twice.  </w:t>
      </w:r>
    </w:p>
    <w:p w14:paraId="75E583EC" w14:textId="77777777" w:rsidR="003D5D58" w:rsidRPr="00A6596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1527D603" w14:textId="63EFA727" w:rsidR="00BE49EE" w:rsidRPr="00A65968" w:rsidRDefault="00BE49EE" w:rsidP="00BE49EE">
      <w:pPr>
        <w:rPr>
          <w:rFonts w:ascii="Times New Roman" w:eastAsia="Times New Roman" w:hAnsi="Times New Roman" w:cs="Times New Roman"/>
        </w:rPr>
      </w:pPr>
      <w:r w:rsidRPr="00A65968">
        <w:rPr>
          <w:rFonts w:ascii="Times New Roman" w:eastAsia="Times New Roman" w:hAnsi="Times New Roman" w:cs="Times New Roman"/>
        </w:rPr>
        <w:t xml:space="preserve">The location types are broken into a series of </w:t>
      </w:r>
      <w:r>
        <w:rPr>
          <w:rFonts w:ascii="Times New Roman" w:eastAsia="Times New Roman" w:hAnsi="Times New Roman" w:cs="Times New Roman"/>
        </w:rPr>
        <w:t>two</w:t>
      </w:r>
      <w:r w:rsidRPr="00A65968">
        <w:rPr>
          <w:rFonts w:ascii="Times New Roman" w:eastAsia="Times New Roman" w:hAnsi="Times New Roman" w:cs="Times New Roman"/>
        </w:rPr>
        <w:t xml:space="preserve"> screens to determine more detailed information regarding which specific locations each person had also lived (</w:t>
      </w:r>
      <w:r>
        <w:rPr>
          <w:rFonts w:ascii="Times New Roman" w:eastAsia="Times New Roman" w:hAnsi="Times New Roman" w:cs="Times New Roman"/>
        </w:rPr>
        <w:t>ELSEWHERE HU</w:t>
      </w:r>
      <w:r w:rsidRPr="00A65968">
        <w:rPr>
          <w:rFonts w:ascii="Times New Roman" w:eastAsia="Times New Roman" w:hAnsi="Times New Roman" w:cs="Times New Roman"/>
        </w:rPr>
        <w:t xml:space="preserve"> </w:t>
      </w:r>
      <w:r>
        <w:rPr>
          <w:rFonts w:ascii="Times New Roman" w:eastAsia="Times New Roman" w:hAnsi="Times New Roman" w:cs="Times New Roman"/>
        </w:rPr>
        <w:t>and ELSEWHERE GQ</w:t>
      </w:r>
      <w:r w:rsidRPr="00A65968">
        <w:rPr>
          <w:rFonts w:ascii="Times New Roman" w:eastAsia="Times New Roman" w:hAnsi="Times New Roman" w:cs="Times New Roman"/>
        </w:rPr>
        <w:t xml:space="preserve">.  The </w:t>
      </w:r>
      <w:r>
        <w:rPr>
          <w:rFonts w:ascii="Times New Roman" w:eastAsia="Times New Roman" w:hAnsi="Times New Roman" w:cs="Times New Roman"/>
        </w:rPr>
        <w:t xml:space="preserve">‘elsewhere’ </w:t>
      </w:r>
      <w:r w:rsidRPr="00A65968">
        <w:rPr>
          <w:rFonts w:ascii="Times New Roman" w:eastAsia="Times New Roman" w:hAnsi="Times New Roman" w:cs="Times New Roman"/>
        </w:rPr>
        <w:t xml:space="preserve">screens are </w:t>
      </w:r>
      <w:r>
        <w:rPr>
          <w:rFonts w:ascii="Times New Roman" w:eastAsia="Times New Roman" w:hAnsi="Times New Roman" w:cs="Times New Roman"/>
        </w:rPr>
        <w:t>household</w:t>
      </w:r>
      <w:r w:rsidRPr="00A65968">
        <w:rPr>
          <w:rFonts w:ascii="Times New Roman" w:eastAsia="Times New Roman" w:hAnsi="Times New Roman" w:cs="Times New Roman"/>
        </w:rPr>
        <w:t xml:space="preserve"> based.  For example, </w:t>
      </w:r>
      <w:r>
        <w:rPr>
          <w:rFonts w:ascii="Times New Roman" w:eastAsia="Times New Roman" w:hAnsi="Times New Roman" w:cs="Times New Roman"/>
        </w:rPr>
        <w:t>ELSEWHERE HU</w:t>
      </w:r>
      <w:r w:rsidRPr="00A65968">
        <w:rPr>
          <w:rFonts w:ascii="Times New Roman" w:eastAsia="Times New Roman" w:hAnsi="Times New Roman" w:cs="Times New Roman"/>
        </w:rPr>
        <w:t xml:space="preserve"> asks: “Around &lt;CENSUS DAY&gt;, did you &lt;</w:t>
      </w:r>
      <w:r>
        <w:rPr>
          <w:rFonts w:ascii="Times New Roman" w:eastAsia="Times New Roman" w:hAnsi="Times New Roman" w:cs="Times New Roman"/>
        </w:rPr>
        <w:t xml:space="preserve">,NAME2, NAME3, or NAME4, ETC.&gt; </w:t>
      </w:r>
      <w:r w:rsidRPr="00A65968">
        <w:rPr>
          <w:rFonts w:ascii="Times New Roman" w:eastAsia="Times New Roman" w:hAnsi="Times New Roman" w:cs="Times New Roman"/>
        </w:rPr>
        <w:t xml:space="preserve">sometimes live or stay </w:t>
      </w:r>
      <w:r w:rsidRPr="00B43876">
        <w:rPr>
          <w:rFonts w:ascii="Times New Roman" w:hAnsi="Times New Roman" w:cs="Times New Roman"/>
        </w:rPr>
        <w:t>at an address other than &lt;</w:t>
      </w:r>
      <w:r>
        <w:rPr>
          <w:rFonts w:ascii="Times New Roman" w:hAnsi="Times New Roman" w:cs="Times New Roman"/>
        </w:rPr>
        <w:t xml:space="preserve">PARTIAL </w:t>
      </w:r>
      <w:r w:rsidRPr="00B43876">
        <w:rPr>
          <w:rFonts w:ascii="Times New Roman" w:hAnsi="Times New Roman" w:cs="Times New Roman"/>
        </w:rPr>
        <w:t>ADDRESS&gt;?</w:t>
      </w:r>
      <w:r>
        <w:rPr>
          <w:rFonts w:ascii="Times New Roman" w:hAnsi="Times New Roman" w:cs="Times New Roman"/>
        </w:rPr>
        <w:t xml:space="preserve">  </w:t>
      </w:r>
      <w:r w:rsidRPr="00B43876">
        <w:rPr>
          <w:rFonts w:ascii="Times New Roman" w:hAnsi="Times New Roman" w:cs="Times New Roman"/>
        </w:rPr>
        <w:t>For example</w:t>
      </w:r>
      <w:r>
        <w:rPr>
          <w:rFonts w:ascii="Times New Roman" w:hAnsi="Times New Roman" w:cs="Times New Roman"/>
        </w:rPr>
        <w:t>, w</w:t>
      </w:r>
      <w:r w:rsidRPr="00B43876">
        <w:rPr>
          <w:rFonts w:ascii="Times New Roman" w:hAnsi="Times New Roman" w:cs="Times New Roman"/>
        </w:rPr>
        <w:t>ith a parent, grandparent, or other person</w:t>
      </w:r>
      <w:r>
        <w:rPr>
          <w:rFonts w:ascii="Times New Roman" w:hAnsi="Times New Roman" w:cs="Times New Roman"/>
        </w:rPr>
        <w:t>, w</w:t>
      </w:r>
      <w:r w:rsidRPr="00B43876">
        <w:rPr>
          <w:rFonts w:ascii="Times New Roman" w:hAnsi="Times New Roman" w:cs="Times New Roman"/>
        </w:rPr>
        <w:t>hile attending college</w:t>
      </w:r>
      <w:r>
        <w:rPr>
          <w:rFonts w:ascii="Times New Roman" w:hAnsi="Times New Roman" w:cs="Times New Roman"/>
        </w:rPr>
        <w:t>, t</w:t>
      </w:r>
      <w:r w:rsidRPr="00B43876">
        <w:rPr>
          <w:rFonts w:ascii="Times New Roman" w:hAnsi="Times New Roman" w:cs="Times New Roman"/>
        </w:rPr>
        <w:t xml:space="preserve">o be closer to a job </w:t>
      </w:r>
      <w:r>
        <w:rPr>
          <w:rFonts w:ascii="Times New Roman" w:hAnsi="Times New Roman" w:cs="Times New Roman"/>
        </w:rPr>
        <w:t>or</w:t>
      </w:r>
      <w:r w:rsidRPr="00B43876">
        <w:rPr>
          <w:rFonts w:ascii="Times New Roman" w:hAnsi="Times New Roman" w:cs="Times New Roman"/>
        </w:rPr>
        <w:t xml:space="preserve"> military assignment</w:t>
      </w:r>
      <w:r>
        <w:rPr>
          <w:rFonts w:ascii="Times New Roman" w:hAnsi="Times New Roman" w:cs="Times New Roman"/>
        </w:rPr>
        <w:t>, a</w:t>
      </w:r>
      <w:r w:rsidRPr="00B43876">
        <w:rPr>
          <w:rFonts w:ascii="Times New Roman" w:hAnsi="Times New Roman" w:cs="Times New Roman"/>
        </w:rPr>
        <w:t>t a seasonal or second residence</w:t>
      </w:r>
      <w:r>
        <w:rPr>
          <w:rFonts w:ascii="Times New Roman" w:hAnsi="Times New Roman" w:cs="Times New Roman"/>
        </w:rPr>
        <w:t>, or for another reason.</w:t>
      </w:r>
      <w:r w:rsidRPr="00A65968">
        <w:rPr>
          <w:rFonts w:ascii="Times New Roman" w:eastAsia="Times New Roman" w:hAnsi="Times New Roman" w:cs="Times New Roman"/>
        </w:rPr>
        <w:t xml:space="preserve">” and, if yes, provides the list of roster names as answer choices.  After asking </w:t>
      </w:r>
      <w:r>
        <w:rPr>
          <w:rFonts w:ascii="Times New Roman" w:eastAsia="Times New Roman" w:hAnsi="Times New Roman" w:cs="Times New Roman"/>
        </w:rPr>
        <w:t xml:space="preserve">each of </w:t>
      </w:r>
      <w:r w:rsidRPr="00A65968">
        <w:rPr>
          <w:rFonts w:ascii="Times New Roman" w:eastAsia="Times New Roman" w:hAnsi="Times New Roman" w:cs="Times New Roman"/>
        </w:rPr>
        <w:t xml:space="preserve">the </w:t>
      </w:r>
      <w:r>
        <w:rPr>
          <w:rFonts w:ascii="Times New Roman" w:eastAsia="Times New Roman" w:hAnsi="Times New Roman" w:cs="Times New Roman"/>
        </w:rPr>
        <w:t>two ‘elsewhere’</w:t>
      </w:r>
      <w:r w:rsidRPr="00A65968">
        <w:rPr>
          <w:rFonts w:ascii="Times New Roman" w:eastAsia="Times New Roman" w:hAnsi="Times New Roman" w:cs="Times New Roman"/>
        </w:rPr>
        <w:t xml:space="preserve"> questions, the survey again becomes person-based.  For each roster person that was identified as have an additional address, the respondent is asked </w:t>
      </w:r>
      <w:r>
        <w:rPr>
          <w:rFonts w:ascii="Times New Roman" w:eastAsia="Times New Roman" w:hAnsi="Times New Roman" w:cs="Times New Roman"/>
        </w:rPr>
        <w:t xml:space="preserve">for those specific addresses, and then asked </w:t>
      </w:r>
      <w:r w:rsidRPr="00A65968">
        <w:rPr>
          <w:rFonts w:ascii="Times New Roman" w:eastAsia="Times New Roman" w:hAnsi="Times New Roman" w:cs="Times New Roman"/>
        </w:rPr>
        <w:t>where that person lived most of the time (</w:t>
      </w: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_Ref326673691 \h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MOST</w:t>
      </w:r>
      <w:r w:rsidRPr="00A65968">
        <w:rPr>
          <w:rFonts w:ascii="Times New Roman" w:eastAsia="Times New Roman" w:hAnsi="Times New Roman" w:cs="Times New Roman"/>
        </w:rPr>
        <w:fldChar w:fldCharType="end"/>
      </w:r>
      <w:r w:rsidRPr="00A65968">
        <w:rPr>
          <w:rFonts w:ascii="Times New Roman" w:eastAsia="Times New Roman" w:hAnsi="Times New Roman" w:cs="Times New Roman"/>
        </w:rPr>
        <w:t>) and where that person lived on the reference date (</w:t>
      </w: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_Ref326673695 \h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WHERE</w:t>
      </w:r>
      <w:r w:rsidRPr="00A65968">
        <w:rPr>
          <w:rFonts w:ascii="Times New Roman" w:eastAsia="Times New Roman" w:hAnsi="Times New Roman" w:cs="Times New Roman"/>
        </w:rPr>
        <w:fldChar w:fldCharType="end"/>
      </w:r>
      <w:r w:rsidRPr="00A65968">
        <w:rPr>
          <w:rFonts w:ascii="Times New Roman" w:eastAsia="Times New Roman" w:hAnsi="Times New Roman" w:cs="Times New Roman"/>
        </w:rPr>
        <w:t xml:space="preserve">).  Once the </w:t>
      </w: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_Ref326673691 \h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MOST</w:t>
      </w:r>
      <w:r w:rsidRPr="00A65968">
        <w:rPr>
          <w:rFonts w:ascii="Times New Roman" w:eastAsia="Times New Roman" w:hAnsi="Times New Roman" w:cs="Times New Roman"/>
        </w:rPr>
        <w:fldChar w:fldCharType="end"/>
      </w:r>
      <w:r w:rsidRPr="00A65968">
        <w:rPr>
          <w:rFonts w:ascii="Times New Roman" w:eastAsia="Times New Roman" w:hAnsi="Times New Roman" w:cs="Times New Roman"/>
        </w:rPr>
        <w:t xml:space="preserve">, and </w:t>
      </w: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_Ref326673695 \h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WHERE</w:t>
      </w:r>
      <w:r w:rsidRPr="00A65968">
        <w:rPr>
          <w:rFonts w:ascii="Times New Roman" w:eastAsia="Times New Roman" w:hAnsi="Times New Roman" w:cs="Times New Roman"/>
        </w:rPr>
        <w:fldChar w:fldCharType="end"/>
      </w:r>
      <w:r w:rsidRPr="00A65968">
        <w:rPr>
          <w:rFonts w:ascii="Times New Roman" w:eastAsia="Times New Roman" w:hAnsi="Times New Roman" w:cs="Times New Roman"/>
        </w:rPr>
        <w:t xml:space="preserve"> cycle is completed for that person, the respondent is asked the </w:t>
      </w:r>
      <w:hyperlink w:anchor="MOST" w:history="1">
        <w:r w:rsidRPr="00A65968">
          <w:rPr>
            <w:rStyle w:val="Hyperlink"/>
            <w:rFonts w:ascii="Times New Roman" w:eastAsia="Times New Roman" w:hAnsi="Times New Roman" w:cs="Times New Roman"/>
            <w:color w:val="auto"/>
            <w:u w:val="none"/>
          </w:rPr>
          <w:t>MOST</w:t>
        </w:r>
      </w:hyperlink>
      <w:r w:rsidRPr="00A65968">
        <w:rPr>
          <w:rFonts w:ascii="Times New Roman" w:eastAsia="Times New Roman" w:hAnsi="Times New Roman" w:cs="Times New Roman"/>
        </w:rPr>
        <w:t xml:space="preserve"> question for the following person and the cycle continues.</w:t>
      </w:r>
    </w:p>
    <w:p w14:paraId="75E583EE" w14:textId="54CD9726" w:rsidR="003D5D58" w:rsidRPr="00A65968" w:rsidRDefault="009E633C" w:rsidP="003D5D58">
      <w:pPr>
        <w:rPr>
          <w:rFonts w:ascii="Times New Roman" w:eastAsia="Times New Roman" w:hAnsi="Times New Roman" w:cs="Times New Roman"/>
        </w:rPr>
      </w:pPr>
      <w:r w:rsidRPr="00A65968">
        <w:rPr>
          <w:rFonts w:ascii="Times New Roman" w:eastAsia="Times New Roman" w:hAnsi="Times New Roman" w:cs="Times New Roman"/>
        </w:rPr>
        <w:t xml:space="preserve">Note:  Exclude people removed on the </w:t>
      </w:r>
      <w:hyperlink w:anchor="ROSTERREVIEW" w:history="1">
        <w:r w:rsidRPr="00A65968">
          <w:rPr>
            <w:rStyle w:val="Hyperlink"/>
            <w:rFonts w:ascii="Times New Roman" w:eastAsia="Times New Roman" w:hAnsi="Times New Roman" w:cs="Times New Roman"/>
            <w:color w:val="auto"/>
            <w:u w:val="none"/>
          </w:rPr>
          <w:t>ROSTER</w:t>
        </w:r>
        <w:r w:rsidR="0059487B" w:rsidRPr="00A65968">
          <w:rPr>
            <w:rStyle w:val="Hyperlink"/>
            <w:rFonts w:ascii="Times New Roman" w:eastAsia="Times New Roman" w:hAnsi="Times New Roman" w:cs="Times New Roman"/>
            <w:color w:val="auto"/>
            <w:u w:val="none"/>
          </w:rPr>
          <w:t xml:space="preserve"> REVIEW</w:t>
        </w:r>
      </w:hyperlink>
      <w:r w:rsidRPr="00A65968">
        <w:rPr>
          <w:rFonts w:ascii="Times New Roman" w:eastAsia="Times New Roman" w:hAnsi="Times New Roman" w:cs="Times New Roman"/>
        </w:rPr>
        <w:t xml:space="preserve"> screen.</w:t>
      </w:r>
    </w:p>
    <w:p w14:paraId="75E5846E" w14:textId="7E5142F6" w:rsidR="00085DA4" w:rsidRDefault="003D5D58" w:rsidP="003D5D5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D67841" w:rsidRPr="002A064F" w14:paraId="7A53EAE8" w14:textId="77777777" w:rsidTr="00707485">
        <w:tc>
          <w:tcPr>
            <w:tcW w:w="2147" w:type="dxa"/>
            <w:shd w:val="clear" w:color="auto" w:fill="auto"/>
          </w:tcPr>
          <w:p w14:paraId="18315967"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Screen name</w:t>
            </w:r>
          </w:p>
        </w:tc>
        <w:tc>
          <w:tcPr>
            <w:tcW w:w="8176" w:type="dxa"/>
            <w:shd w:val="clear" w:color="auto" w:fill="auto"/>
          </w:tcPr>
          <w:p w14:paraId="383F956B" w14:textId="77777777" w:rsidR="00D67841" w:rsidRPr="003B5F7E" w:rsidRDefault="00D67841" w:rsidP="00707485">
            <w:pPr>
              <w:pStyle w:val="Heading1"/>
              <w:spacing w:before="0" w:line="240" w:lineRule="auto"/>
              <w:rPr>
                <w:rFonts w:ascii="Times New Roman" w:hAnsi="Times New Roman" w:cs="Times New Roman"/>
                <w:color w:val="auto"/>
              </w:rPr>
            </w:pPr>
            <w:bookmarkStart w:id="372" w:name="ELSEWHEREHU"/>
            <w:r>
              <w:rPr>
                <w:rFonts w:ascii="Times New Roman" w:hAnsi="Times New Roman" w:cs="Times New Roman"/>
                <w:color w:val="auto"/>
              </w:rPr>
              <w:t>ELSEWHERE HU</w:t>
            </w:r>
            <w:bookmarkEnd w:id="372"/>
          </w:p>
        </w:tc>
      </w:tr>
      <w:tr w:rsidR="00D67841" w:rsidRPr="002A064F" w14:paraId="3010AAEA" w14:textId="77777777" w:rsidTr="00707485">
        <w:tc>
          <w:tcPr>
            <w:tcW w:w="2147" w:type="dxa"/>
            <w:shd w:val="clear" w:color="auto" w:fill="auto"/>
          </w:tcPr>
          <w:p w14:paraId="0067B99A"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Previous</w:t>
            </w:r>
            <w:r w:rsidRPr="002A064F">
              <w:rPr>
                <w:rFonts w:ascii="Times New Roman" w:eastAsia="Times New Roman" w:hAnsi="Times New Roman"/>
                <w:spacing w:val="-13"/>
              </w:rPr>
              <w:t xml:space="preserve"> </w:t>
            </w:r>
            <w:r w:rsidRPr="002A064F">
              <w:rPr>
                <w:rFonts w:ascii="Times New Roman" w:eastAsia="Times New Roman" w:hAnsi="Times New Roman"/>
              </w:rPr>
              <w:t>screen(s) and response option(s)</w:t>
            </w:r>
          </w:p>
        </w:tc>
        <w:tc>
          <w:tcPr>
            <w:tcW w:w="8176" w:type="dxa"/>
            <w:shd w:val="clear" w:color="auto" w:fill="auto"/>
          </w:tcPr>
          <w:p w14:paraId="02875240" w14:textId="77777777" w:rsidR="00D67841" w:rsidRPr="00D67841" w:rsidRDefault="00D67841" w:rsidP="00D67841">
            <w:pPr>
              <w:keepNext/>
              <w:keepLines/>
              <w:contextualSpacing/>
              <w:rPr>
                <w:rFonts w:ascii="Times New Roman" w:hAnsi="Times New Roman" w:cs="Times New Roman"/>
                <w:sz w:val="20"/>
                <w:szCs w:val="20"/>
                <w:u w:val="single"/>
              </w:rPr>
            </w:pPr>
            <w:r w:rsidRPr="00D67841">
              <w:rPr>
                <w:rFonts w:ascii="Times New Roman" w:hAnsi="Times New Roman" w:cs="Times New Roman"/>
                <w:sz w:val="20"/>
                <w:szCs w:val="20"/>
                <w:u w:val="single"/>
              </w:rPr>
              <w:t>RACE</w:t>
            </w:r>
          </w:p>
          <w:p w14:paraId="1C6B115B" w14:textId="77777777" w:rsidR="00D67841" w:rsidRPr="00D67841" w:rsidRDefault="009B0B72" w:rsidP="00D67841">
            <w:pPr>
              <w:keepNext/>
              <w:keepLines/>
              <w:contextualSpacing/>
              <w:rPr>
                <w:rStyle w:val="Hyperlink"/>
                <w:rFonts w:ascii="Times New Roman" w:eastAsia="Times New Roman" w:hAnsi="Times New Roman" w:cs="Times New Roman"/>
                <w:caps/>
                <w:color w:val="auto"/>
                <w:sz w:val="20"/>
                <w:szCs w:val="20"/>
              </w:rPr>
            </w:pPr>
            <w:hyperlink w:anchor="DETAILEDORIGIN" w:history="1">
              <w:r w:rsidR="00D67841" w:rsidRPr="00D67841">
                <w:rPr>
                  <w:rStyle w:val="Hyperlink"/>
                  <w:rFonts w:ascii="Times New Roman" w:eastAsia="Times New Roman" w:hAnsi="Times New Roman" w:cs="Times New Roman"/>
                  <w:caps/>
                  <w:color w:val="auto"/>
                  <w:sz w:val="20"/>
                  <w:szCs w:val="20"/>
                </w:rPr>
                <w:t>DETAILED ORIGIN</w:t>
              </w:r>
            </w:hyperlink>
            <w:r w:rsidR="00D67841" w:rsidRPr="00D67841">
              <w:rPr>
                <w:rStyle w:val="Hyperlink"/>
                <w:rFonts w:ascii="Times New Roman" w:eastAsia="Times New Roman" w:hAnsi="Times New Roman" w:cs="Times New Roman"/>
                <w:caps/>
                <w:color w:val="auto"/>
                <w:sz w:val="20"/>
                <w:szCs w:val="20"/>
              </w:rPr>
              <w:t xml:space="preserve"> W</w:t>
            </w:r>
          </w:p>
          <w:p w14:paraId="52859B10" w14:textId="77777777" w:rsidR="00D67841" w:rsidRPr="00D67841" w:rsidRDefault="00D67841" w:rsidP="00D67841">
            <w:pPr>
              <w:keepNext/>
              <w:keepLines/>
              <w:contextualSpacing/>
              <w:rPr>
                <w:rStyle w:val="Hyperlink"/>
                <w:rFonts w:ascii="Times New Roman" w:eastAsia="Times New Roman" w:hAnsi="Times New Roman" w:cs="Times New Roman"/>
                <w:caps/>
                <w:color w:val="auto"/>
                <w:sz w:val="20"/>
                <w:szCs w:val="20"/>
              </w:rPr>
            </w:pPr>
            <w:r w:rsidRPr="00D67841">
              <w:rPr>
                <w:rStyle w:val="Hyperlink"/>
                <w:rFonts w:ascii="Times New Roman" w:eastAsia="Times New Roman" w:hAnsi="Times New Roman" w:cs="Times New Roman"/>
                <w:caps/>
                <w:color w:val="auto"/>
                <w:sz w:val="20"/>
                <w:szCs w:val="20"/>
              </w:rPr>
              <w:t>DETAILED ORIGIN H</w:t>
            </w:r>
          </w:p>
          <w:p w14:paraId="6A9A9ED5" w14:textId="77777777" w:rsidR="00D67841" w:rsidRPr="00D67841" w:rsidRDefault="00D67841" w:rsidP="00D67841">
            <w:pPr>
              <w:keepNext/>
              <w:keepLines/>
              <w:contextualSpacing/>
              <w:rPr>
                <w:rStyle w:val="Hyperlink"/>
                <w:rFonts w:ascii="Times New Roman" w:eastAsia="Times New Roman" w:hAnsi="Times New Roman" w:cs="Times New Roman"/>
                <w:caps/>
                <w:color w:val="auto"/>
                <w:sz w:val="20"/>
                <w:szCs w:val="20"/>
              </w:rPr>
            </w:pPr>
            <w:r w:rsidRPr="00D67841">
              <w:rPr>
                <w:rStyle w:val="Hyperlink"/>
                <w:rFonts w:ascii="Times New Roman" w:eastAsia="Times New Roman" w:hAnsi="Times New Roman" w:cs="Times New Roman"/>
                <w:caps/>
                <w:color w:val="auto"/>
                <w:sz w:val="20"/>
                <w:szCs w:val="20"/>
              </w:rPr>
              <w:t>DETAILED ORIGIN B</w:t>
            </w:r>
          </w:p>
          <w:p w14:paraId="48CC5268" w14:textId="77777777" w:rsidR="00D67841" w:rsidRPr="00D67841" w:rsidRDefault="00D67841" w:rsidP="00D67841">
            <w:pPr>
              <w:keepNext/>
              <w:keepLines/>
              <w:contextualSpacing/>
              <w:rPr>
                <w:rStyle w:val="Hyperlink"/>
                <w:rFonts w:ascii="Times New Roman" w:eastAsia="Times New Roman" w:hAnsi="Times New Roman" w:cs="Times New Roman"/>
                <w:caps/>
                <w:color w:val="auto"/>
                <w:sz w:val="20"/>
                <w:szCs w:val="20"/>
              </w:rPr>
            </w:pPr>
            <w:r w:rsidRPr="00D67841">
              <w:rPr>
                <w:rStyle w:val="Hyperlink"/>
                <w:rFonts w:ascii="Times New Roman" w:eastAsia="Times New Roman" w:hAnsi="Times New Roman" w:cs="Times New Roman"/>
                <w:caps/>
                <w:color w:val="auto"/>
                <w:sz w:val="20"/>
                <w:szCs w:val="20"/>
              </w:rPr>
              <w:t>DETAILED ORIGIN A</w:t>
            </w:r>
          </w:p>
          <w:p w14:paraId="61823160" w14:textId="77777777" w:rsidR="00D67841" w:rsidRPr="00D67841" w:rsidRDefault="00D67841" w:rsidP="00D67841">
            <w:pPr>
              <w:keepNext/>
              <w:keepLines/>
              <w:contextualSpacing/>
              <w:rPr>
                <w:rStyle w:val="Hyperlink"/>
                <w:rFonts w:ascii="Times New Roman" w:eastAsia="Times New Roman" w:hAnsi="Times New Roman" w:cs="Times New Roman"/>
                <w:caps/>
                <w:color w:val="auto"/>
                <w:sz w:val="20"/>
                <w:szCs w:val="20"/>
              </w:rPr>
            </w:pPr>
            <w:r w:rsidRPr="00D67841">
              <w:rPr>
                <w:rStyle w:val="Hyperlink"/>
                <w:rFonts w:ascii="Times New Roman" w:eastAsia="Times New Roman" w:hAnsi="Times New Roman" w:cs="Times New Roman"/>
                <w:caps/>
                <w:color w:val="auto"/>
                <w:sz w:val="20"/>
                <w:szCs w:val="20"/>
              </w:rPr>
              <w:t>DETAILED ORIGIN AIAN</w:t>
            </w:r>
          </w:p>
          <w:p w14:paraId="5AAD28A8" w14:textId="77777777" w:rsidR="00D67841" w:rsidRPr="00D67841" w:rsidRDefault="00D67841" w:rsidP="00D67841">
            <w:pPr>
              <w:keepNext/>
              <w:keepLines/>
              <w:contextualSpacing/>
              <w:rPr>
                <w:rStyle w:val="Hyperlink"/>
                <w:rFonts w:ascii="Times New Roman" w:eastAsia="Times New Roman" w:hAnsi="Times New Roman" w:cs="Times New Roman"/>
                <w:caps/>
                <w:color w:val="auto"/>
                <w:sz w:val="20"/>
                <w:szCs w:val="20"/>
              </w:rPr>
            </w:pPr>
            <w:r w:rsidRPr="00D67841">
              <w:rPr>
                <w:rStyle w:val="Hyperlink"/>
                <w:rFonts w:ascii="Times New Roman" w:eastAsia="Times New Roman" w:hAnsi="Times New Roman" w:cs="Times New Roman"/>
                <w:caps/>
                <w:color w:val="auto"/>
                <w:sz w:val="20"/>
                <w:szCs w:val="20"/>
              </w:rPr>
              <w:t>DETAILED ORIGIN MENA</w:t>
            </w:r>
          </w:p>
          <w:p w14:paraId="2647EB0A" w14:textId="3FFDADBE" w:rsidR="00D67841" w:rsidRPr="002A064F" w:rsidRDefault="00D67841" w:rsidP="00D67841">
            <w:pPr>
              <w:widowControl w:val="0"/>
              <w:autoSpaceDE w:val="0"/>
              <w:autoSpaceDN w:val="0"/>
              <w:adjustRightInd w:val="0"/>
              <w:spacing w:after="0" w:line="240" w:lineRule="auto"/>
              <w:contextualSpacing/>
              <w:rPr>
                <w:rFonts w:ascii="Times New Roman" w:eastAsia="Times New Roman" w:hAnsi="Times New Roman"/>
              </w:rPr>
            </w:pPr>
            <w:r w:rsidRPr="00D67841">
              <w:rPr>
                <w:rStyle w:val="Hyperlink"/>
                <w:rFonts w:ascii="Times New Roman" w:eastAsia="Times New Roman" w:hAnsi="Times New Roman" w:cs="Times New Roman"/>
                <w:caps/>
                <w:color w:val="auto"/>
                <w:sz w:val="20"/>
                <w:szCs w:val="20"/>
              </w:rPr>
              <w:t>DETAILED ORIGIN SOR</w:t>
            </w:r>
          </w:p>
        </w:tc>
      </w:tr>
      <w:tr w:rsidR="00D67841" w:rsidRPr="002A064F" w14:paraId="055779B4" w14:textId="77777777" w:rsidTr="00707485">
        <w:tc>
          <w:tcPr>
            <w:tcW w:w="2147" w:type="dxa"/>
            <w:shd w:val="clear" w:color="auto" w:fill="auto"/>
          </w:tcPr>
          <w:p w14:paraId="0A79916D"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Question wording for in person housing unit respondent</w:t>
            </w:r>
          </w:p>
        </w:tc>
        <w:tc>
          <w:tcPr>
            <w:tcW w:w="8176" w:type="dxa"/>
            <w:shd w:val="clear" w:color="auto" w:fill="auto"/>
          </w:tcPr>
          <w:p w14:paraId="74CCC1D6" w14:textId="77777777" w:rsidR="00D67841" w:rsidRPr="00B43876" w:rsidRDefault="00D67841" w:rsidP="00707485">
            <w:pPr>
              <w:spacing w:after="0"/>
              <w:rPr>
                <w:rFonts w:ascii="Times New Roman" w:hAnsi="Times New Roman"/>
              </w:rPr>
            </w:pPr>
            <w:r w:rsidRPr="00B43876">
              <w:rPr>
                <w:rFonts w:ascii="Times New Roman" w:hAnsi="Times New Roman"/>
              </w:rPr>
              <w:t>Some people live or stay in more than one place, and we would like to make sure everyone is only counted once.  Around &lt;CENSUS</w:t>
            </w:r>
            <w:r>
              <w:rPr>
                <w:rFonts w:ascii="Times New Roman" w:hAnsi="Times New Roman"/>
              </w:rPr>
              <w:t xml:space="preserve"> </w:t>
            </w:r>
            <w:r w:rsidRPr="00B43876">
              <w:rPr>
                <w:rFonts w:ascii="Times New Roman" w:hAnsi="Times New Roman"/>
              </w:rPr>
              <w:t xml:space="preserve">DAY&gt;, did </w:t>
            </w:r>
            <w:r w:rsidRPr="00F54900">
              <w:rPr>
                <w:rFonts w:ascii="Times New Roman" w:hAnsi="Times New Roman"/>
                <w:b/>
              </w:rPr>
              <w:t>you</w:t>
            </w:r>
            <w:r w:rsidRPr="006C4374">
              <w:rPr>
                <w:rFonts w:ascii="Times New Roman" w:hAnsi="Times New Roman"/>
                <w:b/>
              </w:rPr>
              <w:t xml:space="preserve"> &lt;</w:t>
            </w:r>
            <w:r>
              <w:rPr>
                <w:rFonts w:ascii="Times New Roman" w:hAnsi="Times New Roman"/>
                <w:b/>
              </w:rPr>
              <w:t xml:space="preserve">, </w:t>
            </w:r>
            <w:r w:rsidRPr="00F54900">
              <w:rPr>
                <w:rFonts w:ascii="Times New Roman" w:hAnsi="Times New Roman"/>
                <w:b/>
              </w:rPr>
              <w:t xml:space="preserve">NAME2, NAME3, </w:t>
            </w:r>
            <w:r w:rsidRPr="00B43876">
              <w:rPr>
                <w:rFonts w:ascii="Times New Roman" w:hAnsi="Times New Roman"/>
              </w:rPr>
              <w:t>or</w:t>
            </w:r>
            <w:r w:rsidRPr="00F54900">
              <w:rPr>
                <w:rFonts w:ascii="Times New Roman" w:hAnsi="Times New Roman"/>
                <w:b/>
              </w:rPr>
              <w:t xml:space="preserve"> NAME4, etc</w:t>
            </w:r>
            <w:r w:rsidRPr="006C4374">
              <w:rPr>
                <w:rFonts w:ascii="Times New Roman" w:hAnsi="Times New Roman"/>
                <w:b/>
              </w:rPr>
              <w:t>.&gt;</w:t>
            </w:r>
            <w:r w:rsidRPr="00B43876">
              <w:rPr>
                <w:rFonts w:ascii="Times New Roman" w:hAnsi="Times New Roman"/>
              </w:rPr>
              <w:t xml:space="preserve"> sometimes live or stay at an address other than &lt;</w:t>
            </w:r>
            <w:r>
              <w:rPr>
                <w:rFonts w:ascii="Times New Roman" w:hAnsi="Times New Roman"/>
              </w:rPr>
              <w:t xml:space="preserve">PARTIAL </w:t>
            </w:r>
            <w:r w:rsidRPr="00B43876">
              <w:rPr>
                <w:rFonts w:ascii="Times New Roman" w:hAnsi="Times New Roman"/>
              </w:rPr>
              <w:t>ADDRESS&gt;?</w:t>
            </w:r>
            <w:r>
              <w:rPr>
                <w:rFonts w:ascii="Times New Roman" w:hAnsi="Times New Roman"/>
              </w:rPr>
              <w:t xml:space="preserve">  </w:t>
            </w:r>
            <w:r w:rsidRPr="00B43876">
              <w:rPr>
                <w:rFonts w:ascii="Times New Roman" w:hAnsi="Times New Roman"/>
              </w:rPr>
              <w:t>For example</w:t>
            </w:r>
            <w:r>
              <w:rPr>
                <w:rFonts w:ascii="Times New Roman" w:hAnsi="Times New Roman"/>
              </w:rPr>
              <w:t>, w</w:t>
            </w:r>
            <w:r w:rsidRPr="00B43876">
              <w:rPr>
                <w:rFonts w:ascii="Times New Roman" w:hAnsi="Times New Roman"/>
              </w:rPr>
              <w:t>ith a parent, grandparent, or other person</w:t>
            </w:r>
            <w:r>
              <w:rPr>
                <w:rFonts w:ascii="Times New Roman" w:hAnsi="Times New Roman"/>
              </w:rPr>
              <w:t>, w</w:t>
            </w:r>
            <w:r w:rsidRPr="00B43876">
              <w:rPr>
                <w:rFonts w:ascii="Times New Roman" w:hAnsi="Times New Roman"/>
              </w:rPr>
              <w:t>hile attending college</w:t>
            </w:r>
            <w:r>
              <w:rPr>
                <w:rFonts w:ascii="Times New Roman" w:hAnsi="Times New Roman"/>
              </w:rPr>
              <w:t>, t</w:t>
            </w:r>
            <w:r w:rsidRPr="00B43876">
              <w:rPr>
                <w:rFonts w:ascii="Times New Roman" w:hAnsi="Times New Roman"/>
              </w:rPr>
              <w:t xml:space="preserve">o be closer to a job </w:t>
            </w:r>
            <w:r>
              <w:rPr>
                <w:rFonts w:ascii="Times New Roman" w:hAnsi="Times New Roman"/>
              </w:rPr>
              <w:t>or</w:t>
            </w:r>
            <w:r w:rsidRPr="00B43876">
              <w:rPr>
                <w:rFonts w:ascii="Times New Roman" w:hAnsi="Times New Roman"/>
              </w:rPr>
              <w:t xml:space="preserve"> military assignment</w:t>
            </w:r>
            <w:r>
              <w:rPr>
                <w:rFonts w:ascii="Times New Roman" w:hAnsi="Times New Roman"/>
              </w:rPr>
              <w:t>, a</w:t>
            </w:r>
            <w:r w:rsidRPr="00B43876">
              <w:rPr>
                <w:rFonts w:ascii="Times New Roman" w:hAnsi="Times New Roman"/>
              </w:rPr>
              <w:t>t a seasonal or second residence</w:t>
            </w:r>
            <w:r>
              <w:rPr>
                <w:rFonts w:ascii="Times New Roman" w:hAnsi="Times New Roman"/>
              </w:rPr>
              <w:t>, or for another reason.</w:t>
            </w:r>
          </w:p>
          <w:p w14:paraId="6E351444" w14:textId="77777777" w:rsidR="00D67841" w:rsidRPr="00D231EB" w:rsidRDefault="00D67841" w:rsidP="00707485">
            <w:pPr>
              <w:spacing w:after="0" w:line="240" w:lineRule="auto"/>
              <w:rPr>
                <w:rFonts w:ascii="Times New Roman" w:hAnsi="Times New Roman"/>
              </w:rPr>
            </w:pPr>
          </w:p>
        </w:tc>
      </w:tr>
      <w:tr w:rsidR="00D67841" w:rsidRPr="002A064F" w14:paraId="2E74CB31" w14:textId="77777777" w:rsidTr="00707485">
        <w:tc>
          <w:tcPr>
            <w:tcW w:w="2147" w:type="dxa"/>
            <w:shd w:val="clear" w:color="auto" w:fill="auto"/>
          </w:tcPr>
          <w:p w14:paraId="07E4B1C1"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Response</w:t>
            </w:r>
            <w:r w:rsidRPr="002A064F">
              <w:rPr>
                <w:rFonts w:ascii="Times New Roman" w:eastAsia="Times New Roman" w:hAnsi="Times New Roman"/>
                <w:spacing w:val="-13"/>
              </w:rPr>
              <w:t xml:space="preserve"> </w:t>
            </w:r>
            <w:r w:rsidRPr="002A064F">
              <w:rPr>
                <w:rFonts w:ascii="Times New Roman" w:eastAsia="Times New Roman" w:hAnsi="Times New Roman"/>
              </w:rPr>
              <w:t>options</w:t>
            </w:r>
          </w:p>
        </w:tc>
        <w:tc>
          <w:tcPr>
            <w:tcW w:w="8176" w:type="dxa"/>
            <w:shd w:val="clear" w:color="auto" w:fill="auto"/>
          </w:tcPr>
          <w:p w14:paraId="6B83F7E7" w14:textId="77777777" w:rsidR="00D67841"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(Radio buttons)</w:t>
            </w:r>
          </w:p>
          <w:p w14:paraId="40CA3B00" w14:textId="77777777" w:rsidR="00D67841" w:rsidRDefault="00D67841" w:rsidP="00C43551">
            <w:pPr>
              <w:pStyle w:val="ListParagraph"/>
              <w:widowControl w:val="0"/>
              <w:numPr>
                <w:ilvl w:val="0"/>
                <w:numId w:val="107"/>
              </w:numPr>
              <w:autoSpaceDE w:val="0"/>
              <w:autoSpaceDN w:val="0"/>
              <w:adjustRightInd w:val="0"/>
              <w:spacing w:after="0" w:line="240" w:lineRule="auto"/>
              <w:rPr>
                <w:rFonts w:ascii="Times New Roman" w:hAnsi="Times New Roman"/>
              </w:rPr>
            </w:pPr>
            <w:r>
              <w:rPr>
                <w:rFonts w:ascii="Times New Roman" w:hAnsi="Times New Roman"/>
              </w:rPr>
              <w:t>Yes</w:t>
            </w:r>
          </w:p>
          <w:p w14:paraId="29464000" w14:textId="77777777" w:rsidR="00D67841" w:rsidRDefault="00D67841" w:rsidP="00C43551">
            <w:pPr>
              <w:pStyle w:val="ListParagraph"/>
              <w:widowControl w:val="0"/>
              <w:numPr>
                <w:ilvl w:val="0"/>
                <w:numId w:val="107"/>
              </w:numPr>
              <w:autoSpaceDE w:val="0"/>
              <w:autoSpaceDN w:val="0"/>
              <w:adjustRightInd w:val="0"/>
              <w:spacing w:after="0" w:line="240" w:lineRule="auto"/>
              <w:rPr>
                <w:rFonts w:ascii="Times New Roman" w:hAnsi="Times New Roman"/>
              </w:rPr>
            </w:pPr>
            <w:r>
              <w:rPr>
                <w:rFonts w:ascii="Times New Roman" w:hAnsi="Times New Roman"/>
              </w:rPr>
              <w:t>No</w:t>
            </w:r>
          </w:p>
          <w:p w14:paraId="0712010B" w14:textId="77777777" w:rsidR="00D67841" w:rsidRDefault="00D67841" w:rsidP="00707485">
            <w:pPr>
              <w:widowControl w:val="0"/>
              <w:autoSpaceDE w:val="0"/>
              <w:autoSpaceDN w:val="0"/>
              <w:adjustRightInd w:val="0"/>
              <w:spacing w:after="0" w:line="240" w:lineRule="auto"/>
              <w:rPr>
                <w:rFonts w:ascii="Times New Roman" w:eastAsia="Times New Roman" w:hAnsi="Times New Roman"/>
              </w:rPr>
            </w:pPr>
          </w:p>
          <w:p w14:paraId="58BEA995" w14:textId="77777777" w:rsidR="00D67841" w:rsidRDefault="00D67841" w:rsidP="00707485">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b/>
              </w:rPr>
              <w:t>Who?</w:t>
            </w:r>
            <w:r>
              <w:rPr>
                <w:rFonts w:ascii="Times New Roman" w:eastAsia="Times New Roman" w:hAnsi="Times New Roman"/>
              </w:rPr>
              <w:t xml:space="preserve">  </w:t>
            </w:r>
            <w:r w:rsidRPr="00B43876">
              <w:rPr>
                <w:rFonts w:ascii="Times New Roman" w:eastAsia="Times New Roman" w:hAnsi="Times New Roman"/>
                <w:i/>
                <w:color w:val="FF0000"/>
              </w:rPr>
              <w:t>Check all that apply</w:t>
            </w:r>
          </w:p>
          <w:p w14:paraId="257CA7E0" w14:textId="77777777" w:rsidR="00D67841" w:rsidRDefault="00D67841" w:rsidP="00707485">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Check boxes where the roster names are the response options</w:t>
            </w:r>
          </w:p>
          <w:p w14:paraId="3A4101AF" w14:textId="77777777" w:rsidR="00D67841" w:rsidRDefault="00D67841" w:rsidP="00C43551">
            <w:pPr>
              <w:pStyle w:val="ListParagraph"/>
              <w:widowControl w:val="0"/>
              <w:numPr>
                <w:ilvl w:val="0"/>
                <w:numId w:val="101"/>
              </w:numPr>
              <w:autoSpaceDE w:val="0"/>
              <w:autoSpaceDN w:val="0"/>
              <w:adjustRightInd w:val="0"/>
              <w:spacing w:after="0" w:line="240" w:lineRule="auto"/>
              <w:rPr>
                <w:rFonts w:ascii="Times New Roman" w:hAnsi="Times New Roman"/>
              </w:rPr>
            </w:pPr>
            <w:r>
              <w:rPr>
                <w:rFonts w:ascii="Times New Roman" w:hAnsi="Times New Roman"/>
              </w:rPr>
              <w:t>&lt;ROSTER NAME 1&gt;</w:t>
            </w:r>
          </w:p>
          <w:p w14:paraId="6AEA7116" w14:textId="77777777" w:rsidR="00D67841" w:rsidRDefault="00D67841" w:rsidP="00C43551">
            <w:pPr>
              <w:pStyle w:val="ListParagraph"/>
              <w:widowControl w:val="0"/>
              <w:numPr>
                <w:ilvl w:val="0"/>
                <w:numId w:val="101"/>
              </w:numPr>
              <w:autoSpaceDE w:val="0"/>
              <w:autoSpaceDN w:val="0"/>
              <w:adjustRightInd w:val="0"/>
              <w:spacing w:after="0" w:line="240" w:lineRule="auto"/>
              <w:rPr>
                <w:rFonts w:ascii="Times New Roman" w:hAnsi="Times New Roman"/>
              </w:rPr>
            </w:pPr>
            <w:r>
              <w:rPr>
                <w:rFonts w:ascii="Times New Roman" w:hAnsi="Times New Roman"/>
              </w:rPr>
              <w:t>&lt;ROSTER NAME 2-n (if applicable)&gt;</w:t>
            </w:r>
          </w:p>
          <w:p w14:paraId="3F014304" w14:textId="77777777" w:rsidR="00D67841" w:rsidRPr="00D231EB" w:rsidRDefault="00D67841" w:rsidP="00707485">
            <w:pPr>
              <w:widowControl w:val="0"/>
              <w:autoSpaceDE w:val="0"/>
              <w:autoSpaceDN w:val="0"/>
              <w:adjustRightInd w:val="0"/>
              <w:spacing w:after="0" w:line="240" w:lineRule="auto"/>
              <w:rPr>
                <w:rFonts w:ascii="Times New Roman" w:eastAsia="Times New Roman" w:hAnsi="Times New Roman"/>
              </w:rPr>
            </w:pPr>
          </w:p>
        </w:tc>
      </w:tr>
      <w:tr w:rsidR="00D67841" w:rsidRPr="002A064F" w14:paraId="3B87BB6D" w14:textId="77777777" w:rsidTr="00707485">
        <w:tc>
          <w:tcPr>
            <w:tcW w:w="2147" w:type="dxa"/>
            <w:shd w:val="clear" w:color="auto" w:fill="auto"/>
          </w:tcPr>
          <w:p w14:paraId="51A3EF5E"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Branching</w:t>
            </w:r>
          </w:p>
        </w:tc>
        <w:tc>
          <w:tcPr>
            <w:tcW w:w="8176" w:type="dxa"/>
            <w:shd w:val="clear" w:color="auto" w:fill="auto"/>
          </w:tcPr>
          <w:p w14:paraId="1922B774" w14:textId="77777777" w:rsidR="00D67841" w:rsidRPr="004A10E4" w:rsidRDefault="00D67841" w:rsidP="00C43551">
            <w:pPr>
              <w:pStyle w:val="ListParagraph"/>
              <w:widowControl w:val="0"/>
              <w:numPr>
                <w:ilvl w:val="0"/>
                <w:numId w:val="102"/>
              </w:numPr>
              <w:autoSpaceDE w:val="0"/>
              <w:autoSpaceDN w:val="0"/>
              <w:adjustRightInd w:val="0"/>
              <w:spacing w:after="0" w:line="240" w:lineRule="auto"/>
              <w:rPr>
                <w:rFonts w:ascii="Times New Roman" w:hAnsi="Times New Roman"/>
              </w:rPr>
            </w:pPr>
            <w:r w:rsidRPr="004A10E4">
              <w:rPr>
                <w:rFonts w:ascii="Times New Roman" w:hAnsi="Times New Roman"/>
              </w:rPr>
              <w:t>If “Yes” and there is only one person in the HH, go to HU FULLSTAY.  After collecting the other address, go to ELSEWHERE GQ</w:t>
            </w:r>
          </w:p>
          <w:p w14:paraId="63E4897F" w14:textId="77777777" w:rsidR="00D67841" w:rsidRPr="004A10E4" w:rsidRDefault="00D67841" w:rsidP="00C43551">
            <w:pPr>
              <w:pStyle w:val="ListParagraph"/>
              <w:widowControl w:val="0"/>
              <w:numPr>
                <w:ilvl w:val="0"/>
                <w:numId w:val="102"/>
              </w:numPr>
              <w:autoSpaceDE w:val="0"/>
              <w:autoSpaceDN w:val="0"/>
              <w:adjustRightInd w:val="0"/>
              <w:spacing w:after="0" w:line="240" w:lineRule="auto"/>
              <w:rPr>
                <w:rFonts w:ascii="Times New Roman" w:hAnsi="Times New Roman"/>
              </w:rPr>
            </w:pPr>
            <w:r w:rsidRPr="004A10E4">
              <w:rPr>
                <w:rFonts w:ascii="Times New Roman" w:hAnsi="Times New Roman"/>
              </w:rPr>
              <w:t>Else if “Yes” and there is more than one person in the HH, display the second half of the item, then go to HU FULLSTAY.  For each name that is selected on this screen, collect the address of the other place each person stayed, then go to ELSEWHERE GQ</w:t>
            </w:r>
          </w:p>
          <w:p w14:paraId="517BBB5B" w14:textId="77777777" w:rsidR="00D67841" w:rsidRPr="004A10E4" w:rsidRDefault="00D67841" w:rsidP="00C43551">
            <w:pPr>
              <w:pStyle w:val="ListParagraph"/>
              <w:widowControl w:val="0"/>
              <w:numPr>
                <w:ilvl w:val="0"/>
                <w:numId w:val="102"/>
              </w:numPr>
              <w:autoSpaceDE w:val="0"/>
              <w:autoSpaceDN w:val="0"/>
              <w:adjustRightInd w:val="0"/>
              <w:spacing w:after="0" w:line="240" w:lineRule="auto"/>
              <w:rPr>
                <w:rFonts w:ascii="Times New Roman" w:hAnsi="Times New Roman"/>
              </w:rPr>
            </w:pPr>
            <w:r w:rsidRPr="004A10E4">
              <w:rPr>
                <w:rFonts w:ascii="Times New Roman" w:hAnsi="Times New Roman"/>
              </w:rPr>
              <w:t>Else, go to ELSEWHERE GQ</w:t>
            </w:r>
          </w:p>
          <w:p w14:paraId="12CF7352" w14:textId="77777777" w:rsidR="00D67841" w:rsidRPr="00015F0E" w:rsidRDefault="00D67841" w:rsidP="00707485">
            <w:pPr>
              <w:widowControl w:val="0"/>
              <w:autoSpaceDE w:val="0"/>
              <w:autoSpaceDN w:val="0"/>
              <w:adjustRightInd w:val="0"/>
              <w:spacing w:after="0" w:line="240" w:lineRule="auto"/>
              <w:rPr>
                <w:rFonts w:ascii="Times New Roman" w:eastAsia="Times New Roman" w:hAnsi="Times New Roman"/>
              </w:rPr>
            </w:pPr>
          </w:p>
        </w:tc>
      </w:tr>
      <w:tr w:rsidR="00D67841" w:rsidRPr="002A064F" w14:paraId="374FEE4C" w14:textId="77777777" w:rsidTr="00707485">
        <w:tc>
          <w:tcPr>
            <w:tcW w:w="2147" w:type="dxa"/>
            <w:shd w:val="clear" w:color="auto" w:fill="auto"/>
          </w:tcPr>
          <w:p w14:paraId="612E05A2"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Data</w:t>
            </w:r>
            <w:r w:rsidRPr="002A064F">
              <w:rPr>
                <w:rFonts w:ascii="Times New Roman" w:eastAsia="Times New Roman" w:hAnsi="Times New Roman"/>
                <w:spacing w:val="-9"/>
              </w:rPr>
              <w:t xml:space="preserve"> </w:t>
            </w:r>
            <w:r w:rsidRPr="002A064F">
              <w:rPr>
                <w:rFonts w:ascii="Times New Roman" w:eastAsia="Times New Roman" w:hAnsi="Times New Roman"/>
              </w:rPr>
              <w:t>needed</w:t>
            </w:r>
          </w:p>
        </w:tc>
        <w:tc>
          <w:tcPr>
            <w:tcW w:w="8176" w:type="dxa"/>
            <w:shd w:val="clear" w:color="auto" w:fill="auto"/>
          </w:tcPr>
          <w:p w14:paraId="3D9B0B2B" w14:textId="77777777" w:rsidR="00D67841" w:rsidRDefault="00D67841" w:rsidP="00C43551">
            <w:pPr>
              <w:pStyle w:val="ListParagraph"/>
              <w:widowControl w:val="0"/>
              <w:numPr>
                <w:ilvl w:val="0"/>
                <w:numId w:val="106"/>
              </w:numPr>
              <w:autoSpaceDE w:val="0"/>
              <w:autoSpaceDN w:val="0"/>
              <w:adjustRightInd w:val="0"/>
              <w:spacing w:after="0" w:line="240" w:lineRule="auto"/>
              <w:rPr>
                <w:rFonts w:ascii="Times New Roman" w:hAnsi="Times New Roman"/>
              </w:rPr>
            </w:pPr>
            <w:r>
              <w:rPr>
                <w:rFonts w:ascii="Times New Roman" w:hAnsi="Times New Roman"/>
              </w:rPr>
              <w:t>Roster (all names from RESP NAME, PEOPLE, BABIES, NO PERMANENT PLACE, and ROSTER ADD).  Roster names should be updated with spelling changes from ROSTER ADD.  Names identified as Remove from ROSTER ADD should not be displayed.</w:t>
            </w:r>
          </w:p>
          <w:p w14:paraId="00083902" w14:textId="77777777" w:rsidR="00D67841" w:rsidRPr="003964E6" w:rsidRDefault="00D67841" w:rsidP="00C43551">
            <w:pPr>
              <w:pStyle w:val="ListParagraph"/>
              <w:keepNext/>
              <w:keepLines/>
              <w:widowControl w:val="0"/>
              <w:numPr>
                <w:ilvl w:val="0"/>
                <w:numId w:val="106"/>
              </w:numPr>
              <w:autoSpaceDE w:val="0"/>
              <w:autoSpaceDN w:val="0"/>
              <w:adjustRightInd w:val="0"/>
              <w:spacing w:after="0" w:line="240" w:lineRule="auto"/>
              <w:rPr>
                <w:rFonts w:ascii="Times New Roman" w:hAnsi="Times New Roman"/>
              </w:rPr>
            </w:pPr>
            <w:r w:rsidRPr="003964E6">
              <w:rPr>
                <w:rFonts w:ascii="Times New Roman" w:hAnsi="Times New Roman"/>
              </w:rPr>
              <w:t>Address: Use the partial reference address (street address and apt/bldg number) from the input file.</w:t>
            </w:r>
          </w:p>
          <w:p w14:paraId="567FA0AC" w14:textId="77777777" w:rsidR="00D67841" w:rsidRDefault="00D67841" w:rsidP="00C43551">
            <w:pPr>
              <w:pStyle w:val="ListParagraph"/>
              <w:widowControl w:val="0"/>
              <w:numPr>
                <w:ilvl w:val="0"/>
                <w:numId w:val="106"/>
              </w:numPr>
              <w:autoSpaceDE w:val="0"/>
              <w:autoSpaceDN w:val="0"/>
              <w:adjustRightInd w:val="0"/>
              <w:spacing w:after="0" w:line="240" w:lineRule="auto"/>
              <w:rPr>
                <w:rFonts w:ascii="Times New Roman" w:hAnsi="Times New Roman"/>
              </w:rPr>
            </w:pPr>
            <w:r>
              <w:rPr>
                <w:rFonts w:ascii="Times New Roman" w:hAnsi="Times New Roman"/>
              </w:rPr>
              <w:t>Census day</w:t>
            </w:r>
          </w:p>
          <w:p w14:paraId="7943C0FF" w14:textId="77777777" w:rsidR="00D67841" w:rsidRPr="00BB0069" w:rsidRDefault="00D67841" w:rsidP="00707485">
            <w:pPr>
              <w:widowControl w:val="0"/>
              <w:autoSpaceDE w:val="0"/>
              <w:autoSpaceDN w:val="0"/>
              <w:adjustRightInd w:val="0"/>
              <w:spacing w:after="0" w:line="240" w:lineRule="auto"/>
              <w:rPr>
                <w:rFonts w:ascii="Times New Roman" w:eastAsia="Times New Roman" w:hAnsi="Times New Roman"/>
              </w:rPr>
            </w:pPr>
          </w:p>
        </w:tc>
      </w:tr>
      <w:tr w:rsidR="00D67841" w:rsidRPr="002A064F" w14:paraId="6114B893" w14:textId="77777777" w:rsidTr="00707485">
        <w:tc>
          <w:tcPr>
            <w:tcW w:w="2147" w:type="dxa"/>
            <w:shd w:val="clear" w:color="auto" w:fill="auto"/>
          </w:tcPr>
          <w:p w14:paraId="1075B699"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Universe</w:t>
            </w:r>
          </w:p>
        </w:tc>
        <w:tc>
          <w:tcPr>
            <w:tcW w:w="8176" w:type="dxa"/>
            <w:shd w:val="clear" w:color="auto" w:fill="auto"/>
          </w:tcPr>
          <w:p w14:paraId="0EEACF05" w14:textId="77777777" w:rsidR="00D67841" w:rsidRPr="002A064F"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All respondents in a HH (excluding Removed people)</w:t>
            </w:r>
          </w:p>
        </w:tc>
      </w:tr>
      <w:tr w:rsidR="00D67841" w:rsidRPr="002A064F" w14:paraId="3EF98E3D" w14:textId="77777777" w:rsidTr="00707485">
        <w:tc>
          <w:tcPr>
            <w:tcW w:w="2147" w:type="dxa"/>
            <w:shd w:val="clear" w:color="auto" w:fill="auto"/>
          </w:tcPr>
          <w:p w14:paraId="72F9BD5C"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Help</w:t>
            </w:r>
            <w:r w:rsidRPr="002A064F">
              <w:rPr>
                <w:rFonts w:ascii="Times New Roman" w:eastAsia="Times New Roman" w:hAnsi="Times New Roman"/>
                <w:spacing w:val="-9"/>
              </w:rPr>
              <w:t xml:space="preserve"> </w:t>
            </w:r>
            <w:r w:rsidRPr="002A064F">
              <w:rPr>
                <w:rFonts w:ascii="Times New Roman" w:eastAsia="Times New Roman" w:hAnsi="Times New Roman"/>
              </w:rPr>
              <w:t>text</w:t>
            </w:r>
          </w:p>
        </w:tc>
        <w:tc>
          <w:tcPr>
            <w:tcW w:w="8176" w:type="dxa"/>
            <w:shd w:val="clear" w:color="auto" w:fill="auto"/>
          </w:tcPr>
          <w:p w14:paraId="71E26A14" w14:textId="77777777" w:rsidR="00D67841" w:rsidRPr="00A565DF" w:rsidRDefault="00D67841" w:rsidP="00707485">
            <w:pPr>
              <w:spacing w:after="0" w:line="240" w:lineRule="auto"/>
              <w:rPr>
                <w:rFonts w:ascii="Times New Roman" w:hAnsi="Times New Roman"/>
              </w:rPr>
            </w:pPr>
            <w:r w:rsidRPr="00A565DF">
              <w:rPr>
                <w:rFonts w:ascii="Times New Roman" w:hAnsi="Times New Roman"/>
              </w:rPr>
              <w:t>Answer “</w:t>
            </w:r>
            <w:r>
              <w:rPr>
                <w:rFonts w:ascii="Times New Roman" w:hAnsi="Times New Roman"/>
              </w:rPr>
              <w:t>Yes</w:t>
            </w:r>
            <w:r w:rsidRPr="00A565DF">
              <w:rPr>
                <w:rFonts w:ascii="Times New Roman" w:hAnsi="Times New Roman"/>
              </w:rPr>
              <w:t xml:space="preserve">” if anyone sometimes lives </w:t>
            </w:r>
            <w:r>
              <w:rPr>
                <w:rFonts w:ascii="Times New Roman" w:hAnsi="Times New Roman"/>
              </w:rPr>
              <w:t xml:space="preserve">or stays </w:t>
            </w:r>
            <w:r w:rsidRPr="00A565DF">
              <w:rPr>
                <w:rFonts w:ascii="Times New Roman" w:hAnsi="Times New Roman"/>
              </w:rPr>
              <w:t xml:space="preserve">at a different </w:t>
            </w:r>
            <w:r>
              <w:rPr>
                <w:rFonts w:ascii="Times New Roman" w:hAnsi="Times New Roman"/>
              </w:rPr>
              <w:t>address</w:t>
            </w:r>
            <w:r w:rsidRPr="00A565DF">
              <w:rPr>
                <w:rFonts w:ascii="Times New Roman" w:hAnsi="Times New Roman"/>
              </w:rPr>
              <w:t>.  Examples include:</w:t>
            </w:r>
          </w:p>
          <w:p w14:paraId="160C849E" w14:textId="77777777" w:rsidR="00D67841" w:rsidRPr="00A565DF" w:rsidRDefault="00D67841" w:rsidP="00707485">
            <w:pPr>
              <w:spacing w:after="0" w:line="240" w:lineRule="auto"/>
              <w:rPr>
                <w:rFonts w:ascii="Times New Roman" w:hAnsi="Times New Roman"/>
              </w:rPr>
            </w:pPr>
          </w:p>
          <w:p w14:paraId="794864E8" w14:textId="77777777" w:rsidR="00D67841" w:rsidRPr="00A565DF" w:rsidRDefault="00D67841" w:rsidP="00C43551">
            <w:pPr>
              <w:pStyle w:val="ListParagraph"/>
              <w:numPr>
                <w:ilvl w:val="0"/>
                <w:numId w:val="103"/>
              </w:numPr>
              <w:spacing w:after="0" w:line="240" w:lineRule="auto"/>
              <w:rPr>
                <w:rFonts w:ascii="Times New Roman" w:hAnsi="Times New Roman"/>
              </w:rPr>
            </w:pPr>
            <w:r>
              <w:rPr>
                <w:rFonts w:ascii="Times New Roman" w:hAnsi="Times New Roman"/>
              </w:rPr>
              <w:t>Anyone who s</w:t>
            </w:r>
            <w:r w:rsidRPr="00A565DF">
              <w:rPr>
                <w:rFonts w:ascii="Times New Roman" w:hAnsi="Times New Roman"/>
              </w:rPr>
              <w:t>tays with a parent, grandparent,</w:t>
            </w:r>
            <w:r>
              <w:rPr>
                <w:rFonts w:ascii="Times New Roman" w:hAnsi="Times New Roman"/>
              </w:rPr>
              <w:t xml:space="preserve"> </w:t>
            </w:r>
            <w:r w:rsidRPr="00A565DF">
              <w:rPr>
                <w:rFonts w:ascii="Times New Roman" w:hAnsi="Times New Roman"/>
              </w:rPr>
              <w:t xml:space="preserve">or other person.  This could occur for children under the age of 18 </w:t>
            </w:r>
            <w:r>
              <w:rPr>
                <w:rFonts w:ascii="Times New Roman" w:hAnsi="Times New Roman"/>
              </w:rPr>
              <w:t>in a child custody situation or who stay at multiple addresses to be with another parent, grandparent, or another guardian</w:t>
            </w:r>
            <w:r w:rsidRPr="00A565DF">
              <w:rPr>
                <w:rFonts w:ascii="Times New Roman" w:hAnsi="Times New Roman"/>
              </w:rPr>
              <w:t>.  This could also occur for adults who live at multiple addresses to be with a parent or grandparent to help take care of them.</w:t>
            </w:r>
          </w:p>
          <w:p w14:paraId="69540B5E" w14:textId="77777777" w:rsidR="00D67841" w:rsidRPr="00A565DF" w:rsidRDefault="00D67841" w:rsidP="00707485">
            <w:pPr>
              <w:spacing w:after="0" w:line="240" w:lineRule="auto"/>
              <w:rPr>
                <w:rFonts w:ascii="Times New Roman" w:hAnsi="Times New Roman"/>
              </w:rPr>
            </w:pPr>
          </w:p>
          <w:p w14:paraId="58451559" w14:textId="77777777" w:rsidR="00D67841" w:rsidRPr="00A565DF" w:rsidRDefault="00D67841" w:rsidP="00C43551">
            <w:pPr>
              <w:pStyle w:val="ListParagraph"/>
              <w:numPr>
                <w:ilvl w:val="0"/>
                <w:numId w:val="103"/>
              </w:numPr>
              <w:spacing w:after="0" w:line="240" w:lineRule="auto"/>
              <w:rPr>
                <w:rFonts w:ascii="Times New Roman" w:hAnsi="Times New Roman"/>
              </w:rPr>
            </w:pPr>
            <w:r>
              <w:rPr>
                <w:rFonts w:ascii="Times New Roman" w:hAnsi="Times New Roman"/>
              </w:rPr>
              <w:t>Anyone who</w:t>
            </w:r>
            <w:r w:rsidRPr="00A565DF">
              <w:rPr>
                <w:rFonts w:ascii="Times New Roman" w:hAnsi="Times New Roman"/>
              </w:rPr>
              <w:t xml:space="preserve"> stays at a different address while attending college.  This includes on-campus and off-campus housing as well as fraternity and sorority houses.</w:t>
            </w:r>
          </w:p>
          <w:p w14:paraId="6D50EF5D" w14:textId="77777777" w:rsidR="00D67841" w:rsidRPr="00A565DF" w:rsidRDefault="00D67841" w:rsidP="00707485">
            <w:pPr>
              <w:spacing w:after="0" w:line="240" w:lineRule="auto"/>
              <w:rPr>
                <w:rFonts w:ascii="Times New Roman" w:hAnsi="Times New Roman"/>
              </w:rPr>
            </w:pPr>
          </w:p>
          <w:p w14:paraId="54FBC289" w14:textId="77777777" w:rsidR="00D67841" w:rsidRPr="00A565DF" w:rsidRDefault="00D67841" w:rsidP="00C43551">
            <w:pPr>
              <w:pStyle w:val="ListParagraph"/>
              <w:numPr>
                <w:ilvl w:val="0"/>
                <w:numId w:val="103"/>
              </w:numPr>
              <w:spacing w:after="0" w:line="240" w:lineRule="auto"/>
              <w:rPr>
                <w:rFonts w:ascii="Times New Roman" w:hAnsi="Times New Roman"/>
              </w:rPr>
            </w:pPr>
            <w:r>
              <w:rPr>
                <w:rFonts w:ascii="Times New Roman" w:hAnsi="Times New Roman"/>
              </w:rPr>
              <w:t>Anyone who</w:t>
            </w:r>
            <w:r w:rsidRPr="00A565DF">
              <w:rPr>
                <w:rFonts w:ascii="Times New Roman" w:hAnsi="Times New Roman"/>
              </w:rPr>
              <w:t xml:space="preserve"> stays at </w:t>
            </w:r>
            <w:r>
              <w:rPr>
                <w:rFonts w:ascii="Times New Roman" w:hAnsi="Times New Roman"/>
              </w:rPr>
              <w:t>a different address</w:t>
            </w:r>
            <w:r w:rsidRPr="00A565DF">
              <w:rPr>
                <w:rFonts w:ascii="Times New Roman" w:hAnsi="Times New Roman"/>
              </w:rPr>
              <w:t xml:space="preserve"> to be closer to a job</w:t>
            </w:r>
            <w:r>
              <w:rPr>
                <w:rFonts w:ascii="Times New Roman" w:hAnsi="Times New Roman"/>
              </w:rPr>
              <w:t xml:space="preserve">, </w:t>
            </w:r>
            <w:r w:rsidRPr="00A565DF">
              <w:rPr>
                <w:rFonts w:ascii="Times New Roman" w:hAnsi="Times New Roman"/>
              </w:rPr>
              <w:t xml:space="preserve">including military assignments.  This could occur when a person stays in another residence during the week to be closer to their job but </w:t>
            </w:r>
            <w:r>
              <w:rPr>
                <w:rFonts w:ascii="Times New Roman" w:hAnsi="Times New Roman"/>
              </w:rPr>
              <w:t>goes</w:t>
            </w:r>
            <w:r w:rsidRPr="00A565DF">
              <w:rPr>
                <w:rFonts w:ascii="Times New Roman" w:hAnsi="Times New Roman"/>
              </w:rPr>
              <w:t xml:space="preserve"> home on the weekends.  For military personnel, this could occur if a person stays in military barracks, on ships, or in on-base or off-base housing.</w:t>
            </w:r>
          </w:p>
          <w:p w14:paraId="5962F66F" w14:textId="77777777" w:rsidR="00D67841" w:rsidRPr="00A565DF" w:rsidRDefault="00D67841" w:rsidP="00707485">
            <w:pPr>
              <w:pStyle w:val="ListParagraph"/>
              <w:spacing w:after="0" w:line="240" w:lineRule="auto"/>
              <w:rPr>
                <w:rFonts w:ascii="Times New Roman" w:hAnsi="Times New Roman"/>
              </w:rPr>
            </w:pPr>
          </w:p>
          <w:p w14:paraId="4494D30C" w14:textId="77777777" w:rsidR="00D67841" w:rsidRPr="008D6EC1" w:rsidRDefault="00D67841" w:rsidP="00C43551">
            <w:pPr>
              <w:pStyle w:val="ListParagraph"/>
              <w:numPr>
                <w:ilvl w:val="0"/>
                <w:numId w:val="103"/>
              </w:numPr>
              <w:spacing w:after="0" w:line="240" w:lineRule="auto"/>
              <w:rPr>
                <w:rFonts w:ascii="Times New Roman" w:hAnsi="Times New Roman"/>
                <w:lang w:val="en-CA"/>
              </w:rPr>
            </w:pPr>
            <w:r>
              <w:rPr>
                <w:rFonts w:ascii="Times New Roman" w:hAnsi="Times New Roman"/>
              </w:rPr>
              <w:t>Anyone who</w:t>
            </w:r>
            <w:r w:rsidRPr="008D6EC1">
              <w:rPr>
                <w:rFonts w:ascii="Times New Roman" w:hAnsi="Times New Roman"/>
              </w:rPr>
              <w:t xml:space="preserve"> stays at a seasonal residence or second residence.  This </w:t>
            </w:r>
            <w:r>
              <w:rPr>
                <w:rFonts w:ascii="Times New Roman" w:hAnsi="Times New Roman"/>
              </w:rPr>
              <w:t>includes</w:t>
            </w:r>
            <w:r w:rsidRPr="008D6EC1">
              <w:rPr>
                <w:rFonts w:ascii="Times New Roman" w:hAnsi="Times New Roman"/>
              </w:rPr>
              <w:t xml:space="preserve"> when a person </w:t>
            </w:r>
            <w:r>
              <w:rPr>
                <w:rFonts w:ascii="Times New Roman" w:hAnsi="Times New Roman"/>
              </w:rPr>
              <w:t>leaves his or her northern home and spends the winter living at a different address farther south</w:t>
            </w:r>
            <w:r w:rsidRPr="008D6EC1">
              <w:rPr>
                <w:rFonts w:ascii="Times New Roman" w:hAnsi="Times New Roman"/>
              </w:rPr>
              <w:t>.</w:t>
            </w:r>
          </w:p>
          <w:p w14:paraId="1C713B38" w14:textId="77777777" w:rsidR="00D67841" w:rsidRPr="008D6EC1" w:rsidRDefault="00D67841" w:rsidP="00707485">
            <w:pPr>
              <w:spacing w:after="0" w:line="240" w:lineRule="auto"/>
              <w:rPr>
                <w:rFonts w:ascii="Times New Roman" w:eastAsia="Times New Roman" w:hAnsi="Times New Roman"/>
                <w:lang w:val="en-CA"/>
              </w:rPr>
            </w:pPr>
          </w:p>
        </w:tc>
      </w:tr>
      <w:tr w:rsidR="00D67841" w:rsidRPr="002A064F" w14:paraId="3FF9F1C7" w14:textId="77777777" w:rsidTr="00707485">
        <w:tc>
          <w:tcPr>
            <w:tcW w:w="2147" w:type="dxa"/>
            <w:tcBorders>
              <w:top w:val="single" w:sz="4" w:space="0" w:color="auto"/>
              <w:left w:val="single" w:sz="4" w:space="0" w:color="auto"/>
              <w:bottom w:val="single" w:sz="4" w:space="0" w:color="auto"/>
              <w:right w:val="single" w:sz="4" w:space="0" w:color="auto"/>
            </w:tcBorders>
            <w:shd w:val="clear" w:color="auto" w:fill="auto"/>
          </w:tcPr>
          <w:p w14:paraId="06D28B29"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Soft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563164EE" w14:textId="77777777" w:rsidR="00D67841" w:rsidRPr="002A064F" w:rsidRDefault="00D67841" w:rsidP="00707485">
            <w:pPr>
              <w:spacing w:after="0" w:line="240" w:lineRule="auto"/>
              <w:contextualSpacing/>
              <w:rPr>
                <w:rFonts w:ascii="Times New Roman" w:eastAsia="Times New Roman" w:hAnsi="Times New Roman"/>
                <w:lang w:val="en-CA"/>
              </w:rPr>
            </w:pPr>
            <w:r>
              <w:rPr>
                <w:rFonts w:ascii="Times New Roman" w:eastAsia="Times New Roman" w:hAnsi="Times New Roman"/>
                <w:lang w:val="en-CA"/>
              </w:rPr>
              <w:t>N/A</w:t>
            </w:r>
          </w:p>
        </w:tc>
      </w:tr>
      <w:tr w:rsidR="00D67841" w:rsidRPr="002A064F" w14:paraId="39EF065F" w14:textId="77777777" w:rsidTr="00707485">
        <w:tc>
          <w:tcPr>
            <w:tcW w:w="2147" w:type="dxa"/>
            <w:tcBorders>
              <w:top w:val="single" w:sz="4" w:space="0" w:color="auto"/>
              <w:left w:val="single" w:sz="4" w:space="0" w:color="auto"/>
              <w:bottom w:val="single" w:sz="4" w:space="0" w:color="auto"/>
              <w:right w:val="single" w:sz="4" w:space="0" w:color="auto"/>
            </w:tcBorders>
            <w:shd w:val="clear" w:color="auto" w:fill="auto"/>
          </w:tcPr>
          <w:p w14:paraId="72BD27AC"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Hard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5DA7DD28" w14:textId="77777777" w:rsidR="00D67841" w:rsidRPr="00473558" w:rsidRDefault="00D67841" w:rsidP="00C43551">
            <w:pPr>
              <w:pStyle w:val="ListParagraph"/>
              <w:numPr>
                <w:ilvl w:val="0"/>
                <w:numId w:val="105"/>
              </w:numPr>
              <w:spacing w:after="0" w:line="240" w:lineRule="auto"/>
              <w:rPr>
                <w:rFonts w:ascii="Times New Roman" w:hAnsi="Times New Roman"/>
                <w:lang w:val="en-CA"/>
              </w:rPr>
            </w:pPr>
            <w:r w:rsidRPr="00473558">
              <w:rPr>
                <w:rFonts w:ascii="Times New Roman" w:hAnsi="Times New Roman"/>
                <w:lang w:val="en-CA"/>
              </w:rPr>
              <w:t>For nonresponse:  “Please provide an answer to the question.”</w:t>
            </w:r>
          </w:p>
          <w:p w14:paraId="0BDC2220" w14:textId="77777777" w:rsidR="00D67841" w:rsidRPr="00473558" w:rsidRDefault="00D67841" w:rsidP="00C43551">
            <w:pPr>
              <w:pStyle w:val="ListParagraph"/>
              <w:numPr>
                <w:ilvl w:val="0"/>
                <w:numId w:val="105"/>
              </w:numPr>
              <w:spacing w:after="0" w:line="240" w:lineRule="auto"/>
              <w:rPr>
                <w:rFonts w:ascii="Times New Roman" w:hAnsi="Times New Roman"/>
                <w:lang w:val="en-CA"/>
              </w:rPr>
            </w:pPr>
            <w:r w:rsidRPr="00473558">
              <w:rPr>
                <w:rFonts w:ascii="Times New Roman" w:hAnsi="Times New Roman"/>
                <w:lang w:val="en-CA"/>
              </w:rPr>
              <w:t>If “</w:t>
            </w:r>
            <w:r>
              <w:rPr>
                <w:rFonts w:ascii="Times New Roman" w:hAnsi="Times New Roman"/>
                <w:lang w:val="en-CA"/>
              </w:rPr>
              <w:t>Yes</w:t>
            </w:r>
            <w:r w:rsidRPr="00473558">
              <w:rPr>
                <w:rFonts w:ascii="Times New Roman" w:hAnsi="Times New Roman"/>
                <w:lang w:val="en-CA"/>
              </w:rPr>
              <w:t>” is selected but no roster member is selected:  “Please select a roster member or select ‘No’ to the question.”</w:t>
            </w:r>
          </w:p>
          <w:p w14:paraId="1715C9E5" w14:textId="77777777" w:rsidR="00D67841" w:rsidRPr="002A064F" w:rsidRDefault="00D67841" w:rsidP="00707485">
            <w:pPr>
              <w:spacing w:after="0" w:line="240" w:lineRule="auto"/>
              <w:contextualSpacing/>
              <w:rPr>
                <w:rFonts w:ascii="Times New Roman" w:eastAsia="Times New Roman" w:hAnsi="Times New Roman"/>
                <w:lang w:val="en-CA"/>
              </w:rPr>
            </w:pPr>
          </w:p>
        </w:tc>
      </w:tr>
      <w:tr w:rsidR="00D67841" w:rsidRPr="002A064F" w14:paraId="0899FC12" w14:textId="77777777" w:rsidTr="00707485">
        <w:tc>
          <w:tcPr>
            <w:tcW w:w="2147" w:type="dxa"/>
            <w:shd w:val="clear" w:color="auto" w:fill="auto"/>
          </w:tcPr>
          <w:p w14:paraId="21D43C7C"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Special</w:t>
            </w:r>
            <w:r w:rsidRPr="002A064F">
              <w:rPr>
                <w:rFonts w:ascii="Times New Roman" w:eastAsia="Times New Roman" w:hAnsi="Times New Roman"/>
                <w:spacing w:val="-11"/>
              </w:rPr>
              <w:t xml:space="preserve"> </w:t>
            </w:r>
            <w:r w:rsidRPr="002A064F">
              <w:rPr>
                <w:rFonts w:ascii="Times New Roman" w:eastAsia="Times New Roman" w:hAnsi="Times New Roman"/>
              </w:rPr>
              <w:t>instructions</w:t>
            </w:r>
          </w:p>
        </w:tc>
        <w:tc>
          <w:tcPr>
            <w:tcW w:w="8176" w:type="dxa"/>
            <w:shd w:val="clear" w:color="auto" w:fill="auto"/>
          </w:tcPr>
          <w:p w14:paraId="66212FF2" w14:textId="77777777" w:rsidR="00D67841"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there is only one person on the roster, do not display the checkboxes if “Yes” is selected.</w:t>
            </w:r>
          </w:p>
          <w:p w14:paraId="22393B05" w14:textId="77777777" w:rsidR="00D67841" w:rsidRPr="002A064F" w:rsidRDefault="00D67841" w:rsidP="00707485">
            <w:pPr>
              <w:widowControl w:val="0"/>
              <w:autoSpaceDE w:val="0"/>
              <w:autoSpaceDN w:val="0"/>
              <w:adjustRightInd w:val="0"/>
              <w:spacing w:after="0" w:line="240" w:lineRule="auto"/>
              <w:contextualSpacing/>
              <w:rPr>
                <w:rFonts w:ascii="Times New Roman" w:eastAsia="Times New Roman" w:hAnsi="Times New Roman"/>
              </w:rPr>
            </w:pPr>
          </w:p>
        </w:tc>
      </w:tr>
      <w:tr w:rsidR="00D67841" w:rsidRPr="002A064F" w14:paraId="79657040" w14:textId="77777777" w:rsidTr="00707485">
        <w:tc>
          <w:tcPr>
            <w:tcW w:w="2147" w:type="dxa"/>
            <w:shd w:val="clear" w:color="auto" w:fill="auto"/>
          </w:tcPr>
          <w:p w14:paraId="1667FC6F"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DK/REF options</w:t>
            </w:r>
          </w:p>
        </w:tc>
        <w:tc>
          <w:tcPr>
            <w:tcW w:w="8176" w:type="dxa"/>
            <w:shd w:val="clear" w:color="auto" w:fill="auto"/>
          </w:tcPr>
          <w:p w14:paraId="2E4BE326" w14:textId="77777777" w:rsidR="00D67841" w:rsidRDefault="00D67841" w:rsidP="00C43551">
            <w:pPr>
              <w:pStyle w:val="ListParagraph"/>
              <w:widowControl w:val="0"/>
              <w:numPr>
                <w:ilvl w:val="0"/>
                <w:numId w:val="104"/>
              </w:numPr>
              <w:autoSpaceDE w:val="0"/>
              <w:autoSpaceDN w:val="0"/>
              <w:adjustRightInd w:val="0"/>
              <w:spacing w:after="0" w:line="240" w:lineRule="auto"/>
              <w:rPr>
                <w:rFonts w:ascii="Times New Roman" w:hAnsi="Times New Roman"/>
              </w:rPr>
            </w:pPr>
            <w:r>
              <w:rPr>
                <w:rFonts w:ascii="Times New Roman" w:hAnsi="Times New Roman"/>
              </w:rPr>
              <w:t>For the first part (the Yes/No radio buttons):  Available</w:t>
            </w:r>
          </w:p>
          <w:p w14:paraId="305604D1" w14:textId="77777777" w:rsidR="00D67841" w:rsidRDefault="00D67841" w:rsidP="00C43551">
            <w:pPr>
              <w:pStyle w:val="ListParagraph"/>
              <w:widowControl w:val="0"/>
              <w:numPr>
                <w:ilvl w:val="0"/>
                <w:numId w:val="104"/>
              </w:numPr>
              <w:autoSpaceDE w:val="0"/>
              <w:autoSpaceDN w:val="0"/>
              <w:adjustRightInd w:val="0"/>
              <w:spacing w:after="0" w:line="240" w:lineRule="auto"/>
              <w:rPr>
                <w:rFonts w:ascii="Times New Roman" w:hAnsi="Times New Roman"/>
              </w:rPr>
            </w:pPr>
            <w:r>
              <w:rPr>
                <w:rFonts w:ascii="Times New Roman" w:hAnsi="Times New Roman"/>
              </w:rPr>
              <w:t>For the second part (checkboxes):  Not available</w:t>
            </w:r>
          </w:p>
          <w:p w14:paraId="6F03A1DC" w14:textId="77777777" w:rsidR="00D67841" w:rsidRPr="00473558" w:rsidRDefault="00D67841" w:rsidP="00707485">
            <w:pPr>
              <w:widowControl w:val="0"/>
              <w:autoSpaceDE w:val="0"/>
              <w:autoSpaceDN w:val="0"/>
              <w:adjustRightInd w:val="0"/>
              <w:spacing w:after="0" w:line="240" w:lineRule="auto"/>
              <w:rPr>
                <w:rFonts w:ascii="Times New Roman" w:eastAsia="Times New Roman" w:hAnsi="Times New Roman"/>
              </w:rPr>
            </w:pPr>
          </w:p>
        </w:tc>
      </w:tr>
      <w:tr w:rsidR="00D67841" w:rsidRPr="002A064F" w14:paraId="0838DBB3" w14:textId="77777777" w:rsidTr="00707485">
        <w:tc>
          <w:tcPr>
            <w:tcW w:w="2147" w:type="dxa"/>
            <w:shd w:val="clear" w:color="auto" w:fill="auto"/>
          </w:tcPr>
          <w:p w14:paraId="439046DA"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Question wording for telephone housing unit respondent</w:t>
            </w:r>
          </w:p>
        </w:tc>
        <w:tc>
          <w:tcPr>
            <w:tcW w:w="8176" w:type="dxa"/>
            <w:shd w:val="clear" w:color="auto" w:fill="auto"/>
          </w:tcPr>
          <w:p w14:paraId="10FAFFED" w14:textId="77777777" w:rsidR="00D67841" w:rsidRPr="002A064F"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(Same as in-person housing unit respondent)</w:t>
            </w:r>
          </w:p>
        </w:tc>
      </w:tr>
      <w:tr w:rsidR="00D67841" w:rsidRPr="002A064F" w14:paraId="7DFC843E" w14:textId="77777777" w:rsidTr="00707485">
        <w:tc>
          <w:tcPr>
            <w:tcW w:w="2147" w:type="dxa"/>
            <w:shd w:val="clear" w:color="auto" w:fill="auto"/>
          </w:tcPr>
          <w:p w14:paraId="08512923"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Question wording for in person proxy respondent</w:t>
            </w:r>
          </w:p>
        </w:tc>
        <w:tc>
          <w:tcPr>
            <w:tcW w:w="8176" w:type="dxa"/>
            <w:shd w:val="clear" w:color="auto" w:fill="auto"/>
          </w:tcPr>
          <w:p w14:paraId="2CA3E5A7" w14:textId="77777777" w:rsidR="00D67841" w:rsidRPr="00B40B6B" w:rsidRDefault="00D67841" w:rsidP="00707485">
            <w:pPr>
              <w:spacing w:after="0"/>
              <w:rPr>
                <w:rFonts w:ascii="Times New Roman" w:hAnsi="Times New Roman"/>
              </w:rPr>
            </w:pPr>
            <w:r w:rsidRPr="00B40B6B">
              <w:rPr>
                <w:rFonts w:ascii="Times New Roman" w:hAnsi="Times New Roman"/>
              </w:rPr>
              <w:t>Some people live or stay in more than one place, and we would like to make sure everyone is only counted once.  Around &lt;CENSUS</w:t>
            </w:r>
            <w:r>
              <w:rPr>
                <w:rFonts w:ascii="Times New Roman" w:hAnsi="Times New Roman"/>
              </w:rPr>
              <w:t xml:space="preserve"> </w:t>
            </w:r>
            <w:r w:rsidRPr="00B40B6B">
              <w:rPr>
                <w:rFonts w:ascii="Times New Roman" w:hAnsi="Times New Roman"/>
              </w:rPr>
              <w:t xml:space="preserve">DAY&gt;, did </w:t>
            </w:r>
            <w:r w:rsidRPr="006C4374">
              <w:rPr>
                <w:rFonts w:ascii="Times New Roman" w:hAnsi="Times New Roman"/>
                <w:b/>
              </w:rPr>
              <w:t>&lt;</w:t>
            </w:r>
            <w:r>
              <w:rPr>
                <w:rFonts w:ascii="Times New Roman" w:hAnsi="Times New Roman"/>
                <w:b/>
              </w:rPr>
              <w:t xml:space="preserve">NAME 1, </w:t>
            </w:r>
            <w:r w:rsidRPr="00F54900">
              <w:rPr>
                <w:rFonts w:ascii="Times New Roman" w:hAnsi="Times New Roman"/>
                <w:b/>
              </w:rPr>
              <w:t xml:space="preserve">NAME2, NAME3, </w:t>
            </w:r>
            <w:r w:rsidRPr="00B40B6B">
              <w:rPr>
                <w:rFonts w:ascii="Times New Roman" w:hAnsi="Times New Roman"/>
              </w:rPr>
              <w:t>or</w:t>
            </w:r>
            <w:r w:rsidRPr="00F54900">
              <w:rPr>
                <w:rFonts w:ascii="Times New Roman" w:hAnsi="Times New Roman"/>
                <w:b/>
              </w:rPr>
              <w:t xml:space="preserve"> NAME4, etc</w:t>
            </w:r>
            <w:r w:rsidRPr="006C4374">
              <w:rPr>
                <w:rFonts w:ascii="Times New Roman" w:hAnsi="Times New Roman"/>
                <w:b/>
              </w:rPr>
              <w:t>.&gt;</w:t>
            </w:r>
            <w:r w:rsidRPr="00B40B6B">
              <w:rPr>
                <w:rFonts w:ascii="Times New Roman" w:hAnsi="Times New Roman"/>
              </w:rPr>
              <w:t xml:space="preserve"> sometimes live or stay at an address other than &lt;</w:t>
            </w:r>
            <w:r>
              <w:rPr>
                <w:rFonts w:ascii="Times New Roman" w:hAnsi="Times New Roman"/>
              </w:rPr>
              <w:t xml:space="preserve">PARTIAL </w:t>
            </w:r>
            <w:r w:rsidRPr="00B40B6B">
              <w:rPr>
                <w:rFonts w:ascii="Times New Roman" w:hAnsi="Times New Roman"/>
              </w:rPr>
              <w:t>ADDRESS&gt;?</w:t>
            </w:r>
            <w:r>
              <w:rPr>
                <w:rFonts w:ascii="Times New Roman" w:hAnsi="Times New Roman"/>
              </w:rPr>
              <w:t xml:space="preserve">  </w:t>
            </w:r>
            <w:r w:rsidRPr="00B40B6B">
              <w:rPr>
                <w:rFonts w:ascii="Times New Roman" w:hAnsi="Times New Roman"/>
              </w:rPr>
              <w:t>For example</w:t>
            </w:r>
            <w:r>
              <w:rPr>
                <w:rFonts w:ascii="Times New Roman" w:hAnsi="Times New Roman"/>
              </w:rPr>
              <w:t>, w</w:t>
            </w:r>
            <w:r w:rsidRPr="00B40B6B">
              <w:rPr>
                <w:rFonts w:ascii="Times New Roman" w:hAnsi="Times New Roman"/>
              </w:rPr>
              <w:t>ith a parent, grandparent, or other person</w:t>
            </w:r>
            <w:r>
              <w:rPr>
                <w:rFonts w:ascii="Times New Roman" w:hAnsi="Times New Roman"/>
              </w:rPr>
              <w:t>, w</w:t>
            </w:r>
            <w:r w:rsidRPr="00B40B6B">
              <w:rPr>
                <w:rFonts w:ascii="Times New Roman" w:hAnsi="Times New Roman"/>
              </w:rPr>
              <w:t>hile attending college</w:t>
            </w:r>
            <w:r>
              <w:rPr>
                <w:rFonts w:ascii="Times New Roman" w:hAnsi="Times New Roman"/>
              </w:rPr>
              <w:t>, t</w:t>
            </w:r>
            <w:r w:rsidRPr="00B40B6B">
              <w:rPr>
                <w:rFonts w:ascii="Times New Roman" w:hAnsi="Times New Roman"/>
              </w:rPr>
              <w:t xml:space="preserve">o be closer to a job </w:t>
            </w:r>
            <w:r>
              <w:rPr>
                <w:rFonts w:ascii="Times New Roman" w:hAnsi="Times New Roman"/>
              </w:rPr>
              <w:t>or</w:t>
            </w:r>
            <w:r w:rsidRPr="00B40B6B">
              <w:rPr>
                <w:rFonts w:ascii="Times New Roman" w:hAnsi="Times New Roman"/>
              </w:rPr>
              <w:t xml:space="preserve"> military assignment</w:t>
            </w:r>
            <w:r>
              <w:rPr>
                <w:rFonts w:ascii="Times New Roman" w:hAnsi="Times New Roman"/>
              </w:rPr>
              <w:t>, a</w:t>
            </w:r>
            <w:r w:rsidRPr="00B40B6B">
              <w:rPr>
                <w:rFonts w:ascii="Times New Roman" w:hAnsi="Times New Roman"/>
              </w:rPr>
              <w:t>t a seasonal or second residence</w:t>
            </w:r>
            <w:r>
              <w:rPr>
                <w:rFonts w:ascii="Times New Roman" w:hAnsi="Times New Roman"/>
              </w:rPr>
              <w:t>, or for another reason.</w:t>
            </w:r>
          </w:p>
          <w:p w14:paraId="26AE0B84" w14:textId="77777777" w:rsidR="00D67841" w:rsidRPr="002A064F" w:rsidRDefault="00D67841" w:rsidP="00707485">
            <w:pPr>
              <w:widowControl w:val="0"/>
              <w:autoSpaceDE w:val="0"/>
              <w:autoSpaceDN w:val="0"/>
              <w:adjustRightInd w:val="0"/>
              <w:spacing w:after="0" w:line="240" w:lineRule="auto"/>
              <w:contextualSpacing/>
              <w:rPr>
                <w:rFonts w:ascii="Times New Roman" w:eastAsia="Times New Roman" w:hAnsi="Times New Roman"/>
              </w:rPr>
            </w:pPr>
          </w:p>
        </w:tc>
      </w:tr>
      <w:tr w:rsidR="00D67841" w:rsidRPr="002A064F" w14:paraId="4C7B7A2E" w14:textId="77777777" w:rsidTr="00707485">
        <w:trPr>
          <w:trHeight w:val="70"/>
        </w:trPr>
        <w:tc>
          <w:tcPr>
            <w:tcW w:w="2147" w:type="dxa"/>
            <w:shd w:val="clear" w:color="auto" w:fill="auto"/>
          </w:tcPr>
          <w:p w14:paraId="5B6A2EB1" w14:textId="77777777" w:rsidR="00D67841" w:rsidRPr="002A064F"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Question wording for telephone proxy respondent</w:t>
            </w:r>
          </w:p>
        </w:tc>
        <w:tc>
          <w:tcPr>
            <w:tcW w:w="8176" w:type="dxa"/>
            <w:shd w:val="clear" w:color="auto" w:fill="auto"/>
          </w:tcPr>
          <w:p w14:paraId="138E12FF" w14:textId="77777777" w:rsidR="00D67841" w:rsidRPr="002A064F"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(Same as in-person proxy respondent)</w:t>
            </w:r>
          </w:p>
        </w:tc>
      </w:tr>
      <w:tr w:rsidR="003B6E15" w:rsidRPr="002A064F" w14:paraId="724B4385" w14:textId="77777777" w:rsidTr="00707485">
        <w:trPr>
          <w:trHeight w:val="70"/>
        </w:trPr>
        <w:tc>
          <w:tcPr>
            <w:tcW w:w="2147" w:type="dxa"/>
            <w:shd w:val="clear" w:color="auto" w:fill="auto"/>
          </w:tcPr>
          <w:p w14:paraId="332E5445" w14:textId="2C8143BB" w:rsidR="003B6E15" w:rsidRPr="002A064F" w:rsidRDefault="003B6E15" w:rsidP="00707485">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User Story Number</w:t>
            </w:r>
          </w:p>
        </w:tc>
        <w:tc>
          <w:tcPr>
            <w:tcW w:w="8176" w:type="dxa"/>
            <w:shd w:val="clear" w:color="auto" w:fill="auto"/>
          </w:tcPr>
          <w:p w14:paraId="1363AF5D" w14:textId="5B38CBE9" w:rsidR="003B6E15" w:rsidRDefault="007769B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16-124a</w:t>
            </w:r>
            <w:r w:rsidR="00032A40">
              <w:rPr>
                <w:rFonts w:ascii="Times New Roman" w:eastAsia="Times New Roman" w:hAnsi="Times New Roman"/>
              </w:rPr>
              <w:t>, 16-124c</w:t>
            </w:r>
            <w:r w:rsidR="00EC3F8F">
              <w:rPr>
                <w:rFonts w:ascii="Times New Roman" w:eastAsia="Times New Roman" w:hAnsi="Times New Roman"/>
              </w:rPr>
              <w:t>, 16-125</w:t>
            </w:r>
          </w:p>
        </w:tc>
      </w:tr>
      <w:tr w:rsidR="003B6E15" w:rsidRPr="002A064F" w14:paraId="5F60F7C0" w14:textId="77777777" w:rsidTr="00707485">
        <w:trPr>
          <w:trHeight w:val="70"/>
        </w:trPr>
        <w:tc>
          <w:tcPr>
            <w:tcW w:w="2147" w:type="dxa"/>
            <w:shd w:val="clear" w:color="auto" w:fill="auto"/>
          </w:tcPr>
          <w:p w14:paraId="7908F6AA" w14:textId="36AC41E2" w:rsidR="003B6E15" w:rsidRPr="002A064F" w:rsidRDefault="003B6E15" w:rsidP="003B6E15">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Future Suggested Changes</w:t>
            </w:r>
          </w:p>
        </w:tc>
        <w:tc>
          <w:tcPr>
            <w:tcW w:w="8176" w:type="dxa"/>
            <w:shd w:val="clear" w:color="auto" w:fill="auto"/>
          </w:tcPr>
          <w:p w14:paraId="67EBE299" w14:textId="77777777" w:rsidR="003B6E15" w:rsidRDefault="003B6E15" w:rsidP="00707485">
            <w:pPr>
              <w:widowControl w:val="0"/>
              <w:autoSpaceDE w:val="0"/>
              <w:autoSpaceDN w:val="0"/>
              <w:adjustRightInd w:val="0"/>
              <w:spacing w:after="0" w:line="240" w:lineRule="auto"/>
              <w:contextualSpacing/>
              <w:rPr>
                <w:rFonts w:ascii="Times New Roman" w:eastAsia="Times New Roman" w:hAnsi="Times New Roman"/>
              </w:rPr>
            </w:pPr>
          </w:p>
        </w:tc>
      </w:tr>
    </w:tbl>
    <w:p w14:paraId="18EC683B" w14:textId="77777777" w:rsidR="002F5D3D" w:rsidRDefault="002F5D3D">
      <w:pPr>
        <w:rPr>
          <w:rFonts w:ascii="Times New Roman" w:eastAsia="Times New Roman" w:hAnsi="Times New Roman" w:cs="Times New Roman"/>
        </w:rPr>
      </w:pPr>
    </w:p>
    <w:p w14:paraId="0E82D09B" w14:textId="1910740E" w:rsidR="00006029" w:rsidRDefault="00085DA4">
      <w:pPr>
        <w:rPr>
          <w:rFonts w:ascii="Times New Roman" w:eastAsia="Times New Roman" w:hAnsi="Times New Roman" w:cs="Times New Roman"/>
        </w:rPr>
      </w:pPr>
      <w:r>
        <w:rPr>
          <w:rFonts w:ascii="Times New Roman" w:eastAsia="Times New Roman" w:hAnsi="Times New Roman" w:cs="Times New Roman"/>
        </w:rPr>
        <w:br w:type="page"/>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120"/>
      </w:tblGrid>
      <w:tr w:rsidR="00C8012C" w:rsidRPr="00EA5056" w14:paraId="34EB0AAA" w14:textId="77777777" w:rsidTr="00C8012C">
        <w:tc>
          <w:tcPr>
            <w:tcW w:w="2268" w:type="dxa"/>
            <w:shd w:val="clear" w:color="auto" w:fill="auto"/>
          </w:tcPr>
          <w:p w14:paraId="2B629780"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Screen name</w:t>
            </w:r>
          </w:p>
        </w:tc>
        <w:tc>
          <w:tcPr>
            <w:tcW w:w="8120" w:type="dxa"/>
            <w:shd w:val="clear" w:color="auto" w:fill="auto"/>
          </w:tcPr>
          <w:p w14:paraId="005AC2AD" w14:textId="24B722CB" w:rsidR="00C8012C" w:rsidRPr="00EA5056" w:rsidRDefault="00C8012C" w:rsidP="00C8012C">
            <w:pPr>
              <w:pStyle w:val="Heading3"/>
              <w:tabs>
                <w:tab w:val="left" w:pos="2175"/>
              </w:tabs>
              <w:rPr>
                <w:sz w:val="28"/>
                <w:szCs w:val="28"/>
              </w:rPr>
            </w:pPr>
            <w:bookmarkStart w:id="373" w:name="HUFULLSTAY"/>
            <w:r>
              <w:t xml:space="preserve">HU </w:t>
            </w:r>
            <w:r w:rsidRPr="00EA5056">
              <w:t>FULLSTAY</w:t>
            </w:r>
            <w:bookmarkEnd w:id="373"/>
          </w:p>
        </w:tc>
      </w:tr>
      <w:tr w:rsidR="00C8012C" w:rsidRPr="00EA5056" w14:paraId="733BC858" w14:textId="77777777" w:rsidTr="00C8012C">
        <w:tc>
          <w:tcPr>
            <w:tcW w:w="2268" w:type="dxa"/>
            <w:shd w:val="clear" w:color="auto" w:fill="auto"/>
          </w:tcPr>
          <w:p w14:paraId="3804EEDB"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Previous</w:t>
            </w:r>
            <w:r w:rsidRPr="00EA5056">
              <w:rPr>
                <w:rFonts w:ascii="Times New Roman" w:eastAsia="Times New Roman" w:hAnsi="Times New Roman"/>
                <w:spacing w:val="-13"/>
              </w:rPr>
              <w:t xml:space="preserve"> </w:t>
            </w:r>
            <w:r w:rsidRPr="00EA5056">
              <w:rPr>
                <w:rFonts w:ascii="Times New Roman" w:eastAsia="Times New Roman" w:hAnsi="Times New Roman"/>
              </w:rPr>
              <w:t>screen(s) and response option(s)</w:t>
            </w:r>
          </w:p>
        </w:tc>
        <w:tc>
          <w:tcPr>
            <w:tcW w:w="8120" w:type="dxa"/>
            <w:shd w:val="clear" w:color="auto" w:fill="auto"/>
          </w:tcPr>
          <w:p w14:paraId="304C1A48" w14:textId="77777777" w:rsidR="00C8012C" w:rsidRPr="00EA5056" w:rsidRDefault="00C8012C" w:rsidP="00C8012C">
            <w:pPr>
              <w:widowControl w:val="0"/>
              <w:autoSpaceDE w:val="0"/>
              <w:autoSpaceDN w:val="0"/>
              <w:adjustRightInd w:val="0"/>
              <w:spacing w:after="0" w:line="240" w:lineRule="auto"/>
              <w:contextualSpacing/>
              <w:rPr>
                <w:rFonts w:ascii="Times New Roman" w:hAnsi="Times New Roman"/>
              </w:rPr>
            </w:pPr>
            <w:r w:rsidRPr="00EA5056">
              <w:rPr>
                <w:rFonts w:ascii="Times New Roman" w:hAnsi="Times New Roman"/>
              </w:rPr>
              <w:t xml:space="preserve">If household has only one person, “Yes” is selected on </w:t>
            </w:r>
            <w:r>
              <w:rPr>
                <w:rFonts w:ascii="Times New Roman" w:hAnsi="Times New Roman"/>
              </w:rPr>
              <w:t>ELSEWHERE HU</w:t>
            </w:r>
            <w:r w:rsidRPr="00EA5056">
              <w:rPr>
                <w:rFonts w:ascii="Times New Roman" w:hAnsi="Times New Roman"/>
              </w:rPr>
              <w:t>.</w:t>
            </w:r>
          </w:p>
          <w:p w14:paraId="72990402" w14:textId="77777777" w:rsidR="00C8012C" w:rsidRPr="000E0DB7" w:rsidRDefault="00C8012C" w:rsidP="00C8012C">
            <w:pPr>
              <w:widowControl w:val="0"/>
              <w:autoSpaceDE w:val="0"/>
              <w:autoSpaceDN w:val="0"/>
              <w:adjustRightInd w:val="0"/>
              <w:spacing w:after="0" w:line="240" w:lineRule="auto"/>
              <w:contextualSpacing/>
              <w:rPr>
                <w:rFonts w:ascii="Times New Roman" w:hAnsi="Times New Roman"/>
              </w:rPr>
            </w:pPr>
            <w:r w:rsidRPr="00EA5056">
              <w:rPr>
                <w:rFonts w:ascii="Times New Roman" w:hAnsi="Times New Roman"/>
              </w:rPr>
              <w:t xml:space="preserve">If household has more than one person, “Yes” is selected on </w:t>
            </w:r>
            <w:r>
              <w:rPr>
                <w:rFonts w:ascii="Times New Roman" w:hAnsi="Times New Roman"/>
              </w:rPr>
              <w:t>ELSEWHERE HU</w:t>
            </w:r>
            <w:r w:rsidRPr="00EA5056">
              <w:rPr>
                <w:rFonts w:ascii="Times New Roman" w:hAnsi="Times New Roman"/>
              </w:rPr>
              <w:t xml:space="preserve"> and at least one name is selected on </w:t>
            </w:r>
            <w:r>
              <w:rPr>
                <w:rFonts w:ascii="Times New Roman" w:hAnsi="Times New Roman"/>
              </w:rPr>
              <w:t>ELSEWHERE HU</w:t>
            </w:r>
            <w:r w:rsidRPr="00EA5056">
              <w:rPr>
                <w:rFonts w:ascii="Times New Roman" w:hAnsi="Times New Roman"/>
              </w:rPr>
              <w:t>.</w:t>
            </w:r>
          </w:p>
        </w:tc>
      </w:tr>
      <w:tr w:rsidR="00C8012C" w:rsidRPr="00EA5056" w14:paraId="0D3A3806" w14:textId="77777777" w:rsidTr="00C8012C">
        <w:tc>
          <w:tcPr>
            <w:tcW w:w="2268" w:type="dxa"/>
            <w:shd w:val="clear" w:color="auto" w:fill="auto"/>
          </w:tcPr>
          <w:p w14:paraId="5781CF7A"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br w:type="page"/>
              <w:t>Question wording for in person housing unit respondent</w:t>
            </w:r>
          </w:p>
        </w:tc>
        <w:tc>
          <w:tcPr>
            <w:tcW w:w="8120" w:type="dxa"/>
            <w:shd w:val="clear" w:color="auto" w:fill="auto"/>
          </w:tcPr>
          <w:p w14:paraId="2A0170BC"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rPr>
            </w:pPr>
            <w:r w:rsidRPr="00EA5056">
              <w:rPr>
                <w:rFonts w:ascii="Times New Roman" w:eastAsia="Times New Roman" w:hAnsi="Times New Roman"/>
                <w:bCs/>
              </w:rPr>
              <w:t>Please provide the full address of &lt;LOCATION2&gt;.</w:t>
            </w:r>
          </w:p>
          <w:p w14:paraId="144EA7FA"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i/>
                <w:color w:val="FF0000"/>
                <w:u w:val="single"/>
              </w:rPr>
            </w:pPr>
            <w:r w:rsidRPr="00EA5056">
              <w:rPr>
                <w:rFonts w:ascii="Times New Roman" w:eastAsia="Times New Roman" w:hAnsi="Times New Roman"/>
                <w:bCs/>
                <w:i/>
                <w:color w:val="FF0000"/>
              </w:rPr>
              <w:t>Probe for as much address information as possible.</w:t>
            </w:r>
          </w:p>
          <w:p w14:paraId="288EE6D5"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tc>
      </w:tr>
      <w:tr w:rsidR="00C8012C" w:rsidRPr="00EA5056" w14:paraId="1B34AD3D" w14:textId="77777777" w:rsidTr="00C8012C">
        <w:trPr>
          <w:trHeight w:val="52"/>
        </w:trPr>
        <w:tc>
          <w:tcPr>
            <w:tcW w:w="2268" w:type="dxa"/>
            <w:shd w:val="clear" w:color="auto" w:fill="auto"/>
          </w:tcPr>
          <w:p w14:paraId="0D83EBF7"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Response</w:t>
            </w:r>
            <w:r w:rsidRPr="00EA5056">
              <w:rPr>
                <w:rFonts w:ascii="Times New Roman" w:eastAsia="Times New Roman" w:hAnsi="Times New Roman"/>
                <w:spacing w:val="-13"/>
              </w:rPr>
              <w:t xml:space="preserve"> </w:t>
            </w:r>
            <w:r w:rsidRPr="00EA5056">
              <w:rPr>
                <w:rFonts w:ascii="Times New Roman" w:eastAsia="Times New Roman" w:hAnsi="Times New Roman"/>
              </w:rPr>
              <w:t>options</w:t>
            </w:r>
          </w:p>
        </w:tc>
        <w:tc>
          <w:tcPr>
            <w:tcW w:w="8120" w:type="dxa"/>
            <w:shd w:val="clear" w:color="auto" w:fill="auto"/>
          </w:tcPr>
          <w:p w14:paraId="174E3521" w14:textId="77777777" w:rsidR="00D370D1" w:rsidRPr="00EA5056" w:rsidRDefault="00D370D1" w:rsidP="00D370D1">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(If </w:t>
            </w:r>
            <w:r>
              <w:rPr>
                <w:rFonts w:ascii="Times New Roman" w:eastAsia="Times New Roman" w:hAnsi="Times New Roman"/>
              </w:rPr>
              <w:t xml:space="preserve">any </w:t>
            </w:r>
            <w:r w:rsidRPr="00EA5056">
              <w:rPr>
                <w:rFonts w:ascii="Times New Roman" w:eastAsia="Times New Roman" w:hAnsi="Times New Roman"/>
              </w:rPr>
              <w:t>addresses have been previously provided</w:t>
            </w:r>
            <w:r>
              <w:rPr>
                <w:rFonts w:ascii="Times New Roman" w:eastAsia="Times New Roman" w:hAnsi="Times New Roman"/>
              </w:rPr>
              <w:t xml:space="preserve"> on previous appearances of the HU FULLSTAY screen</w:t>
            </w:r>
            <w:r w:rsidRPr="00EA5056">
              <w:rPr>
                <w:rFonts w:ascii="Times New Roman" w:eastAsia="Times New Roman" w:hAnsi="Times New Roman"/>
              </w:rPr>
              <w:t xml:space="preserve">, show </w:t>
            </w:r>
            <w:r>
              <w:rPr>
                <w:rFonts w:ascii="Times New Roman" w:eastAsia="Times New Roman" w:hAnsi="Times New Roman"/>
              </w:rPr>
              <w:t xml:space="preserve">those addresses </w:t>
            </w:r>
            <w:r w:rsidRPr="00EA5056">
              <w:rPr>
                <w:rFonts w:ascii="Times New Roman" w:eastAsia="Times New Roman" w:hAnsi="Times New Roman"/>
              </w:rPr>
              <w:t>as response options</w:t>
            </w:r>
            <w:r>
              <w:rPr>
                <w:rFonts w:ascii="Times New Roman" w:eastAsia="Times New Roman" w:hAnsi="Times New Roman"/>
              </w:rPr>
              <w:t xml:space="preserve"> using the ‘Person Partial Address’ format that is specified in the ‘Special Instructions’ section of the specs for this screen</w:t>
            </w:r>
            <w:r w:rsidRPr="00EA5056">
              <w:rPr>
                <w:rFonts w:ascii="Times New Roman" w:eastAsia="Times New Roman" w:hAnsi="Times New Roman"/>
              </w:rPr>
              <w:t>)  (Radio</w:t>
            </w:r>
            <w:r w:rsidRPr="00EA5056">
              <w:rPr>
                <w:rFonts w:ascii="Times New Roman" w:eastAsia="Times New Roman" w:hAnsi="Times New Roman"/>
                <w:spacing w:val="-10"/>
              </w:rPr>
              <w:t xml:space="preserve"> </w:t>
            </w:r>
            <w:r w:rsidRPr="00EA5056">
              <w:rPr>
                <w:rFonts w:ascii="Times New Roman" w:eastAsia="Times New Roman" w:hAnsi="Times New Roman"/>
              </w:rPr>
              <w:t>butt</w:t>
            </w:r>
            <w:r w:rsidRPr="00EA5056">
              <w:rPr>
                <w:rFonts w:ascii="Times New Roman" w:eastAsia="Times New Roman" w:hAnsi="Times New Roman"/>
                <w:spacing w:val="-1"/>
              </w:rPr>
              <w:t>on</w:t>
            </w:r>
            <w:r w:rsidRPr="00EA5056">
              <w:rPr>
                <w:rFonts w:ascii="Times New Roman" w:eastAsia="Times New Roman" w:hAnsi="Times New Roman"/>
              </w:rPr>
              <w:t>s)</w:t>
            </w:r>
          </w:p>
          <w:p w14:paraId="5645CB25" w14:textId="77777777" w:rsidR="00D370D1" w:rsidRPr="00EA5056" w:rsidRDefault="00D370D1"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&lt;PERSON </w:t>
            </w:r>
            <w:r>
              <w:rPr>
                <w:rFonts w:ascii="Times New Roman" w:eastAsia="Times New Roman" w:hAnsi="Times New Roman"/>
              </w:rPr>
              <w:t xml:space="preserve">PARTIAL </w:t>
            </w:r>
            <w:r w:rsidRPr="00EA5056">
              <w:rPr>
                <w:rFonts w:ascii="Times New Roman" w:eastAsia="Times New Roman" w:hAnsi="Times New Roman"/>
              </w:rPr>
              <w:t>ADDRESS 1&gt;</w:t>
            </w:r>
          </w:p>
          <w:p w14:paraId="4E8F1ECF" w14:textId="77777777" w:rsidR="00D370D1" w:rsidRPr="00EA5056" w:rsidRDefault="00D370D1"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&lt;PERSON </w:t>
            </w:r>
            <w:r>
              <w:rPr>
                <w:rFonts w:ascii="Times New Roman" w:eastAsia="Times New Roman" w:hAnsi="Times New Roman"/>
              </w:rPr>
              <w:t xml:space="preserve">PARTIAL </w:t>
            </w:r>
            <w:r w:rsidRPr="00EA5056">
              <w:rPr>
                <w:rFonts w:ascii="Times New Roman" w:eastAsia="Times New Roman" w:hAnsi="Times New Roman"/>
              </w:rPr>
              <w:t>ADDRESS 2&gt;</w:t>
            </w:r>
          </w:p>
          <w:p w14:paraId="108740D0"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New address</w:t>
            </w:r>
          </w:p>
          <w:p w14:paraId="2FCE30A6"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142D15EB"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(Having no previously collected addresses or selecting “New address” above displays the following three response options)  </w:t>
            </w:r>
          </w:p>
          <w:p w14:paraId="20AE8209"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Address Type: (Radio buttons)</w:t>
            </w:r>
          </w:p>
          <w:p w14:paraId="61BF4672"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Street address</w:t>
            </w:r>
          </w:p>
          <w:p w14:paraId="01FE5F94"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P.O. Box</w:t>
            </w:r>
          </w:p>
          <w:p w14:paraId="16A57447"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Rural Route</w:t>
            </w:r>
          </w:p>
          <w:p w14:paraId="646A9485"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67D0A328" w14:textId="46AC3160" w:rsidR="00C8012C" w:rsidRPr="00D370D1" w:rsidRDefault="00D370D1" w:rsidP="00C8012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(If user selects “Street address” for the Address Type, display the following address collection fields)</w:t>
            </w:r>
          </w:p>
          <w:p w14:paraId="4A102480"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Address Number: 20-character text box</w:t>
            </w:r>
          </w:p>
          <w:p w14:paraId="68551CB6"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Street Name: 100-character text box</w:t>
            </w:r>
          </w:p>
          <w:p w14:paraId="243B66A2"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Apt/Unit: 52-character text box</w:t>
            </w:r>
          </w:p>
          <w:p w14:paraId="76E4958E"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City: 16-character text box</w:t>
            </w:r>
          </w:p>
          <w:p w14:paraId="3A4A541C"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State: drop down menu with alphabetical states and District of Columbia</w:t>
            </w:r>
          </w:p>
          <w:p w14:paraId="508982D3"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ZIP: 5-character text box</w:t>
            </w:r>
          </w:p>
          <w:p w14:paraId="466CAB86"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Description:  250-character text area</w:t>
            </w:r>
          </w:p>
          <w:p w14:paraId="15DD19A3" w14:textId="77777777" w:rsidR="00C8012C"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7B441E42"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(If user selects “P.O. Box” for the Address Type, display the following address collection fields)</w:t>
            </w:r>
          </w:p>
          <w:p w14:paraId="7F49C814"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P.O. Box: 10-character text box</w:t>
            </w:r>
          </w:p>
          <w:p w14:paraId="4C8D9C14"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City: 16-character text box</w:t>
            </w:r>
          </w:p>
          <w:p w14:paraId="6FA98BFF"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State: drop down menu with alphabetical states and District of Columbia</w:t>
            </w:r>
          </w:p>
          <w:p w14:paraId="566CA295"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ZIP: 5-character text box</w:t>
            </w:r>
          </w:p>
          <w:p w14:paraId="20A60C2B" w14:textId="77777777" w:rsidR="00D370D1" w:rsidRPr="00D370D1" w:rsidRDefault="00D370D1" w:rsidP="00D370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Description:  250-character text area</w:t>
            </w:r>
          </w:p>
          <w:p w14:paraId="45D09BFD" w14:textId="77777777" w:rsidR="00D370D1" w:rsidRDefault="00D370D1"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6EFD020A" w14:textId="19BEAECD" w:rsidR="00D370D1" w:rsidRPr="00D370D1" w:rsidRDefault="00D370D1" w:rsidP="00C8012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70D1">
              <w:rPr>
                <w:rFonts w:ascii="Times New Roman" w:eastAsia="Times New Roman" w:hAnsi="Times New Roman" w:cs="Times New Roman"/>
              </w:rPr>
              <w:t>(If user selects “Rural Route” for the Address Type, display the following address collection fields)</w:t>
            </w:r>
          </w:p>
          <w:p w14:paraId="5E2D5250"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Rural Route Descriptor:  drop-down menu with the following options</w:t>
            </w:r>
          </w:p>
          <w:p w14:paraId="0BBBA793"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RR</w:t>
            </w:r>
          </w:p>
          <w:p w14:paraId="39186415"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HC</w:t>
            </w:r>
          </w:p>
          <w:p w14:paraId="77C43D83"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SR</w:t>
            </w:r>
          </w:p>
          <w:p w14:paraId="3E78BA29"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PSC</w:t>
            </w:r>
          </w:p>
          <w:p w14:paraId="388A7C34"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RTE</w:t>
            </w:r>
          </w:p>
          <w:p w14:paraId="33CBB168"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2861A671"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Rural Route #: 10-character text box</w:t>
            </w:r>
          </w:p>
          <w:p w14:paraId="0C6A404A" w14:textId="35AF472D"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RR Box ID #: 10-character text box</w:t>
            </w:r>
          </w:p>
          <w:p w14:paraId="6330FBE5"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City: 16-character text box</w:t>
            </w:r>
          </w:p>
          <w:p w14:paraId="693C760D"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State: drop down menu with alphabetical states and District of Columbia</w:t>
            </w:r>
          </w:p>
          <w:p w14:paraId="4A09EA09" w14:textId="77777777" w:rsidR="00D370D1"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ZIP: 5-character text box</w:t>
            </w:r>
          </w:p>
          <w:p w14:paraId="70C66997" w14:textId="796435DB"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Description:  250-character text area</w:t>
            </w:r>
          </w:p>
          <w:p w14:paraId="06CDAB63"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tc>
      </w:tr>
      <w:tr w:rsidR="00C8012C" w:rsidRPr="00EA5056" w14:paraId="002D9BB6" w14:textId="77777777" w:rsidTr="00C8012C">
        <w:tc>
          <w:tcPr>
            <w:tcW w:w="2268" w:type="dxa"/>
            <w:shd w:val="clear" w:color="auto" w:fill="auto"/>
          </w:tcPr>
          <w:p w14:paraId="4EE6C072"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Branching</w:t>
            </w:r>
          </w:p>
        </w:tc>
        <w:tc>
          <w:tcPr>
            <w:tcW w:w="8120" w:type="dxa"/>
            <w:shd w:val="clear" w:color="auto" w:fill="auto"/>
          </w:tcPr>
          <w:p w14:paraId="0571B39A" w14:textId="77777777" w:rsidR="00C8012C" w:rsidRPr="00EA5056"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rPr>
              <w:t xml:space="preserve">If Address Type = “P.O. Box” or “Rural Route”, go to </w:t>
            </w:r>
            <w:r>
              <w:rPr>
                <w:rFonts w:ascii="Times New Roman" w:eastAsia="Times New Roman" w:hAnsi="Times New Roman"/>
              </w:rPr>
              <w:t>HU FULLSTAY PHYS</w:t>
            </w:r>
            <w:r w:rsidRPr="00EA5056">
              <w:rPr>
                <w:rFonts w:ascii="Times New Roman" w:eastAsia="Times New Roman" w:hAnsi="Times New Roman"/>
              </w:rPr>
              <w:t>.</w:t>
            </w:r>
          </w:p>
          <w:p w14:paraId="7603DAC8" w14:textId="77777777" w:rsidR="00C8012C" w:rsidRPr="00EA5056"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rPr>
              <w:t xml:space="preserve">Else, if there are more roster persons that have been selected on </w:t>
            </w:r>
            <w:r>
              <w:rPr>
                <w:rFonts w:ascii="Times New Roman" w:eastAsia="Times New Roman" w:hAnsi="Times New Roman"/>
              </w:rPr>
              <w:t>ELSEWHERE HU</w:t>
            </w:r>
            <w:r w:rsidRPr="00EA5056">
              <w:rPr>
                <w:rFonts w:ascii="Times New Roman" w:eastAsia="Times New Roman" w:hAnsi="Times New Roman"/>
              </w:rPr>
              <w:t xml:space="preserve"> that have not yet been asked </w:t>
            </w:r>
            <w:r>
              <w:rPr>
                <w:rFonts w:ascii="Times New Roman" w:eastAsia="Times New Roman" w:hAnsi="Times New Roman"/>
              </w:rPr>
              <w:t xml:space="preserve">HU </w:t>
            </w:r>
            <w:r w:rsidRPr="00EA5056">
              <w:rPr>
                <w:rFonts w:ascii="Times New Roman" w:eastAsia="Times New Roman" w:hAnsi="Times New Roman"/>
              </w:rPr>
              <w:t xml:space="preserve">FULLSTAY, display </w:t>
            </w:r>
            <w:r>
              <w:rPr>
                <w:rFonts w:ascii="Times New Roman" w:eastAsia="Times New Roman" w:hAnsi="Times New Roman"/>
              </w:rPr>
              <w:t xml:space="preserve">HU </w:t>
            </w:r>
            <w:r w:rsidRPr="00EA5056">
              <w:rPr>
                <w:rFonts w:ascii="Times New Roman" w:eastAsia="Times New Roman" w:hAnsi="Times New Roman"/>
              </w:rPr>
              <w:t>FULLSTAY for the next selected roster person.</w:t>
            </w:r>
          </w:p>
          <w:p w14:paraId="0CED2192" w14:textId="77777777" w:rsidR="00C8012C" w:rsidRPr="000E0DB7"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rPr>
              <w:t xml:space="preserve">Else, go to </w:t>
            </w:r>
            <w:r>
              <w:rPr>
                <w:rFonts w:ascii="Times New Roman" w:eastAsia="Times New Roman" w:hAnsi="Times New Roman"/>
              </w:rPr>
              <w:t>ELSEWHERE GQ</w:t>
            </w:r>
            <w:r w:rsidRPr="00EA5056">
              <w:rPr>
                <w:rFonts w:ascii="Times New Roman" w:eastAsia="Times New Roman" w:hAnsi="Times New Roman"/>
              </w:rPr>
              <w:t>.</w:t>
            </w:r>
          </w:p>
        </w:tc>
      </w:tr>
      <w:tr w:rsidR="00C8012C" w:rsidRPr="00EA5056" w14:paraId="051797C8" w14:textId="77777777" w:rsidTr="00C8012C">
        <w:tc>
          <w:tcPr>
            <w:tcW w:w="2268" w:type="dxa"/>
            <w:shd w:val="clear" w:color="auto" w:fill="auto"/>
          </w:tcPr>
          <w:p w14:paraId="70BB3509"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Data</w:t>
            </w:r>
            <w:r w:rsidRPr="00EA5056">
              <w:rPr>
                <w:rFonts w:ascii="Times New Roman" w:eastAsia="Times New Roman" w:hAnsi="Times New Roman"/>
                <w:spacing w:val="-9"/>
              </w:rPr>
              <w:t xml:space="preserve"> </w:t>
            </w:r>
            <w:r w:rsidRPr="00EA5056">
              <w:rPr>
                <w:rFonts w:ascii="Times New Roman" w:eastAsia="Times New Roman" w:hAnsi="Times New Roman"/>
              </w:rPr>
              <w:t>needed</w:t>
            </w:r>
          </w:p>
        </w:tc>
        <w:tc>
          <w:tcPr>
            <w:tcW w:w="8120" w:type="dxa"/>
            <w:shd w:val="clear" w:color="auto" w:fill="auto"/>
          </w:tcPr>
          <w:p w14:paraId="58EE82A5" w14:textId="77777777" w:rsidR="00C8012C" w:rsidRPr="00EA5056" w:rsidRDefault="00C8012C" w:rsidP="00C43551">
            <w:pPr>
              <w:pStyle w:val="ListParagraph"/>
              <w:numPr>
                <w:ilvl w:val="0"/>
                <w:numId w:val="121"/>
              </w:numPr>
              <w:rPr>
                <w:rFonts w:ascii="Times New Roman" w:hAnsi="Times New Roman"/>
              </w:rPr>
            </w:pPr>
            <w:r w:rsidRPr="00EA5056">
              <w:rPr>
                <w:rFonts w:ascii="Times New Roman" w:hAnsi="Times New Roman"/>
              </w:rPr>
              <w:t>&lt;LOCATION2&gt; fill information</w:t>
            </w:r>
          </w:p>
          <w:p w14:paraId="5116DD37" w14:textId="77777777" w:rsidR="00C8012C" w:rsidRPr="00EA5056" w:rsidRDefault="00C8012C" w:rsidP="00C43551">
            <w:pPr>
              <w:pStyle w:val="ListParagraph"/>
              <w:numPr>
                <w:ilvl w:val="0"/>
                <w:numId w:val="121"/>
              </w:numPr>
              <w:rPr>
                <w:rFonts w:ascii="Times New Roman" w:hAnsi="Times New Roman"/>
              </w:rPr>
            </w:pPr>
            <w:r w:rsidRPr="00EA5056">
              <w:rPr>
                <w:rFonts w:ascii="Times New Roman" w:hAnsi="Times New Roman"/>
              </w:rPr>
              <w:t>Respondent name (if not proxy interview)</w:t>
            </w:r>
          </w:p>
          <w:p w14:paraId="753168AF" w14:textId="77777777" w:rsidR="00C8012C" w:rsidRPr="00EA5056" w:rsidRDefault="00C8012C" w:rsidP="00C43551">
            <w:pPr>
              <w:pStyle w:val="ListParagraph"/>
              <w:numPr>
                <w:ilvl w:val="0"/>
                <w:numId w:val="121"/>
              </w:numPr>
              <w:rPr>
                <w:rFonts w:ascii="Times New Roman" w:hAnsi="Times New Roman"/>
              </w:rPr>
            </w:pPr>
            <w:r w:rsidRPr="00EA5056">
              <w:rPr>
                <w:rFonts w:ascii="Times New Roman" w:hAnsi="Times New Roman"/>
              </w:rPr>
              <w:t xml:space="preserve">If only one person in household (and proxy interview), and “Yes” selected on </w:t>
            </w:r>
            <w:r>
              <w:rPr>
                <w:rFonts w:ascii="Times New Roman" w:hAnsi="Times New Roman"/>
              </w:rPr>
              <w:t>ELSEWHERE HU</w:t>
            </w:r>
            <w:r w:rsidRPr="00EA5056">
              <w:rPr>
                <w:rFonts w:ascii="Times New Roman" w:hAnsi="Times New Roman"/>
              </w:rPr>
              <w:t>, name of that person</w:t>
            </w:r>
          </w:p>
          <w:p w14:paraId="0389FC63" w14:textId="77777777" w:rsidR="00C8012C" w:rsidRPr="00EA5056" w:rsidRDefault="00C8012C" w:rsidP="00C43551">
            <w:pPr>
              <w:pStyle w:val="ListParagraph"/>
              <w:numPr>
                <w:ilvl w:val="0"/>
                <w:numId w:val="121"/>
              </w:numPr>
              <w:rPr>
                <w:rFonts w:ascii="Times New Roman" w:hAnsi="Times New Roman"/>
              </w:rPr>
            </w:pPr>
            <w:r w:rsidRPr="00EA5056">
              <w:rPr>
                <w:rFonts w:ascii="Times New Roman" w:hAnsi="Times New Roman"/>
              </w:rPr>
              <w:t xml:space="preserve">If more than one person in household, name(s) selected (after selecting “Yes”) on </w:t>
            </w:r>
            <w:r>
              <w:rPr>
                <w:rFonts w:ascii="Times New Roman" w:hAnsi="Times New Roman"/>
              </w:rPr>
              <w:t>ELSEWHERE HU</w:t>
            </w:r>
          </w:p>
          <w:p w14:paraId="5FA40A59" w14:textId="77777777" w:rsidR="00C8012C" w:rsidRPr="00EA5056" w:rsidRDefault="00C8012C" w:rsidP="00C43551">
            <w:pPr>
              <w:pStyle w:val="ListParagraph"/>
              <w:numPr>
                <w:ilvl w:val="0"/>
                <w:numId w:val="121"/>
              </w:numPr>
              <w:rPr>
                <w:rFonts w:ascii="Times New Roman" w:hAnsi="Times New Roman"/>
              </w:rPr>
            </w:pPr>
            <w:r w:rsidRPr="00EA5056">
              <w:rPr>
                <w:rFonts w:ascii="Times New Roman" w:hAnsi="Times New Roman"/>
              </w:rPr>
              <w:t xml:space="preserve">Previous addresses entered by the respondent (on previous appearances of the </w:t>
            </w:r>
            <w:r>
              <w:rPr>
                <w:rFonts w:ascii="Times New Roman" w:hAnsi="Times New Roman"/>
              </w:rPr>
              <w:t xml:space="preserve">HU </w:t>
            </w:r>
            <w:r w:rsidRPr="00EA5056">
              <w:rPr>
                <w:rFonts w:ascii="Times New Roman" w:hAnsi="Times New Roman"/>
              </w:rPr>
              <w:t>FULLSTAY screen)</w:t>
            </w:r>
          </w:p>
          <w:p w14:paraId="332DF4DD" w14:textId="77777777" w:rsidR="00C8012C" w:rsidRPr="00EA5056" w:rsidRDefault="00C8012C" w:rsidP="00C43551">
            <w:pPr>
              <w:pStyle w:val="ListParagraph"/>
              <w:numPr>
                <w:ilvl w:val="0"/>
                <w:numId w:val="121"/>
              </w:numPr>
              <w:rPr>
                <w:rFonts w:ascii="Times New Roman" w:hAnsi="Times New Roman"/>
              </w:rPr>
            </w:pPr>
            <w:r w:rsidRPr="00EA5056">
              <w:rPr>
                <w:rFonts w:ascii="Times New Roman" w:hAnsi="Times New Roman"/>
              </w:rPr>
              <w:t>&lt;CENSUS DAY&gt;</w:t>
            </w:r>
          </w:p>
        </w:tc>
      </w:tr>
      <w:tr w:rsidR="00C8012C" w:rsidRPr="00EA5056" w14:paraId="5BFDB94A" w14:textId="77777777" w:rsidTr="00C8012C">
        <w:tc>
          <w:tcPr>
            <w:tcW w:w="2268" w:type="dxa"/>
            <w:shd w:val="clear" w:color="auto" w:fill="auto"/>
          </w:tcPr>
          <w:p w14:paraId="752690CB"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Universe</w:t>
            </w:r>
          </w:p>
        </w:tc>
        <w:tc>
          <w:tcPr>
            <w:tcW w:w="8120" w:type="dxa"/>
            <w:shd w:val="clear" w:color="auto" w:fill="auto"/>
          </w:tcPr>
          <w:p w14:paraId="638DC457" w14:textId="77777777" w:rsidR="00C8012C" w:rsidRPr="00EA5056" w:rsidRDefault="00C8012C" w:rsidP="00C43551">
            <w:pPr>
              <w:widowControl w:val="0"/>
              <w:numPr>
                <w:ilvl w:val="0"/>
                <w:numId w:val="15"/>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iCs/>
                <w:spacing w:val="-7"/>
              </w:rPr>
              <w:t xml:space="preserve">Respondents who selected “Yes” on </w:t>
            </w:r>
            <w:r>
              <w:rPr>
                <w:rFonts w:ascii="Times New Roman" w:eastAsia="Times New Roman" w:hAnsi="Times New Roman"/>
                <w:iCs/>
                <w:spacing w:val="-7"/>
              </w:rPr>
              <w:t>ELSEWHERE HU</w:t>
            </w:r>
            <w:r w:rsidRPr="00EA5056">
              <w:rPr>
                <w:rFonts w:ascii="Times New Roman" w:eastAsia="Times New Roman" w:hAnsi="Times New Roman"/>
                <w:iCs/>
                <w:spacing w:val="-7"/>
              </w:rPr>
              <w:t xml:space="preserve"> and there is only one person in household</w:t>
            </w:r>
          </w:p>
          <w:p w14:paraId="50B21C8A" w14:textId="77777777" w:rsidR="00C8012C" w:rsidRPr="00EA5056" w:rsidRDefault="00C8012C" w:rsidP="00C43551">
            <w:pPr>
              <w:widowControl w:val="0"/>
              <w:numPr>
                <w:ilvl w:val="0"/>
                <w:numId w:val="15"/>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iCs/>
                <w:spacing w:val="-7"/>
              </w:rPr>
              <w:t xml:space="preserve">Respondents who selected a roster name (after answering “Yes”) on </w:t>
            </w:r>
            <w:r>
              <w:rPr>
                <w:rFonts w:ascii="Times New Roman" w:eastAsia="Times New Roman" w:hAnsi="Times New Roman"/>
                <w:iCs/>
                <w:spacing w:val="-7"/>
              </w:rPr>
              <w:t xml:space="preserve">ELSEWHERE HU </w:t>
            </w:r>
            <w:r w:rsidRPr="00EA5056">
              <w:rPr>
                <w:rFonts w:ascii="Times New Roman" w:eastAsia="Times New Roman" w:hAnsi="Times New Roman"/>
                <w:iCs/>
                <w:spacing w:val="-7"/>
              </w:rPr>
              <w:t>and there is more than one person in the household</w:t>
            </w:r>
          </w:p>
        </w:tc>
      </w:tr>
      <w:tr w:rsidR="00C8012C" w:rsidRPr="00EA5056" w14:paraId="194E368E" w14:textId="77777777" w:rsidTr="00C8012C">
        <w:tc>
          <w:tcPr>
            <w:tcW w:w="2268" w:type="dxa"/>
            <w:shd w:val="clear" w:color="auto" w:fill="auto"/>
          </w:tcPr>
          <w:p w14:paraId="2FBA3FF3"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Help</w:t>
            </w:r>
            <w:r w:rsidRPr="00EA5056">
              <w:rPr>
                <w:rFonts w:ascii="Times New Roman" w:eastAsia="Times New Roman" w:hAnsi="Times New Roman"/>
                <w:spacing w:val="-9"/>
              </w:rPr>
              <w:t xml:space="preserve"> </w:t>
            </w:r>
            <w:r w:rsidRPr="00EA5056">
              <w:rPr>
                <w:rFonts w:ascii="Times New Roman" w:eastAsia="Times New Roman" w:hAnsi="Times New Roman"/>
              </w:rPr>
              <w:t>text</w:t>
            </w:r>
          </w:p>
        </w:tc>
        <w:tc>
          <w:tcPr>
            <w:tcW w:w="8120" w:type="dxa"/>
            <w:shd w:val="clear" w:color="auto" w:fill="auto"/>
          </w:tcPr>
          <w:p w14:paraId="17340E9E"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Please provide the address of the place where this person sometimes lives or stays.  If the place is not already listed, select the ‘New Address’ option and then fill in the street address of the place where this person sometimes lived or stayed around &lt;CENSUS DAY&gt;.</w:t>
            </w:r>
          </w:p>
          <w:p w14:paraId="432185DC"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7819272E"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If this person has more than one address associated with this residence, please provide the street address if available. For example, if you normally use a P.O. Box or Rural Route address for mailing purposes, please provide a physical street address such as what you would give to a shipping company to have a package delivered to your home.</w:t>
            </w:r>
          </w:p>
          <w:p w14:paraId="7800FCE1"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58F2369A"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 xml:space="preserve">For </w:t>
            </w:r>
            <w:r w:rsidRPr="00EA5056">
              <w:rPr>
                <w:rFonts w:ascii="Times New Roman" w:hAnsi="Times New Roman"/>
                <w:b/>
              </w:rPr>
              <w:t>Street Addresses</w:t>
            </w:r>
            <w:r w:rsidRPr="00EA5056">
              <w:rPr>
                <w:rFonts w:ascii="Times New Roman" w:hAnsi="Times New Roman"/>
              </w:rPr>
              <w:t>, such as 5007 N Maple Ave, select the button for Street Address and enter the address into the address fields.</w:t>
            </w:r>
          </w:p>
          <w:p w14:paraId="5F259D51" w14:textId="77777777" w:rsidR="00C8012C" w:rsidRPr="00EA5056" w:rsidRDefault="00C8012C" w:rsidP="00C43551">
            <w:pPr>
              <w:numPr>
                <w:ilvl w:val="0"/>
                <w:numId w:val="115"/>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Address Number is the numeric identifier from your street address, for example 5007.</w:t>
            </w:r>
          </w:p>
          <w:p w14:paraId="4111116E" w14:textId="77777777" w:rsidR="00C8012C" w:rsidRPr="00EA5056" w:rsidRDefault="00C8012C" w:rsidP="00C43551">
            <w:pPr>
              <w:numPr>
                <w:ilvl w:val="0"/>
                <w:numId w:val="115"/>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Street Name is the name of your street, for example N Maple Ave.</w:t>
            </w:r>
          </w:p>
          <w:p w14:paraId="46D67D1B" w14:textId="77777777" w:rsidR="00C8012C" w:rsidRPr="00EA5056" w:rsidRDefault="00C8012C" w:rsidP="00C43551">
            <w:pPr>
              <w:numPr>
                <w:ilvl w:val="0"/>
                <w:numId w:val="115"/>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 xml:space="preserve">Apt/Unit refers to any unit information that is part of your address, such as an apartment number, unit number, or lot.  You will need to enter </w:t>
            </w:r>
            <w:r w:rsidRPr="00EA5056">
              <w:rPr>
                <w:rFonts w:ascii="Times New Roman" w:hAnsi="Times New Roman"/>
                <w:u w:val="single"/>
              </w:rPr>
              <w:t>both</w:t>
            </w:r>
            <w:r w:rsidRPr="00EA5056">
              <w:rPr>
                <w:rFonts w:ascii="Times New Roman" w:hAnsi="Times New Roman"/>
              </w:rPr>
              <w:t xml:space="preserve"> the unit type and number.  For example, enter “Apt A” or “Lot 3” or “Unit 2-H” or “Room 12”. </w:t>
            </w:r>
          </w:p>
          <w:p w14:paraId="2D8A4DFA" w14:textId="77777777" w:rsidR="00C8012C" w:rsidRPr="00EA5056" w:rsidRDefault="00C8012C" w:rsidP="00C43551">
            <w:pPr>
              <w:numPr>
                <w:ilvl w:val="0"/>
                <w:numId w:val="115"/>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If you share the same address with other living quarters, such as a basement or garage apartment, or even a separate structure on the same lot (e.g., a trailer behind the main house), please provide this in the Apt/Unit.</w:t>
            </w:r>
          </w:p>
          <w:p w14:paraId="2DDE2924"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3EDD2232"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 xml:space="preserve">For </w:t>
            </w:r>
            <w:r w:rsidRPr="00EA5056">
              <w:rPr>
                <w:rFonts w:ascii="Times New Roman" w:hAnsi="Times New Roman"/>
                <w:b/>
              </w:rPr>
              <w:t>Rural Route</w:t>
            </w:r>
            <w:r w:rsidRPr="00EA5056">
              <w:rPr>
                <w:rFonts w:ascii="Times New Roman" w:hAnsi="Times New Roman"/>
              </w:rPr>
              <w:t xml:space="preserve"> addresses, you will need to select the Rural Route address by clicking the button to the left of the Rural Route label then enter your address into the fields.</w:t>
            </w:r>
          </w:p>
          <w:p w14:paraId="4475A304" w14:textId="77777777" w:rsidR="00C8012C" w:rsidRPr="00EA5056" w:rsidRDefault="00C8012C" w:rsidP="00C43551">
            <w:pPr>
              <w:numPr>
                <w:ilvl w:val="0"/>
                <w:numId w:val="116"/>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 xml:space="preserve">Select the Rural Route Descriptor, such as </w:t>
            </w:r>
          </w:p>
          <w:p w14:paraId="6FFBBBE6"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RR – Rural Route</w:t>
            </w:r>
          </w:p>
          <w:p w14:paraId="27645287"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HC – Contract Delivery Service Route (formerly Highway Contract Route)</w:t>
            </w:r>
          </w:p>
          <w:p w14:paraId="4EBED524"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SR – Star Route</w:t>
            </w:r>
          </w:p>
          <w:p w14:paraId="0A03A697"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PSC – Postal Service Center</w:t>
            </w:r>
          </w:p>
          <w:p w14:paraId="491AA088"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RTE – Route</w:t>
            </w:r>
          </w:p>
          <w:p w14:paraId="1D8D6BA8" w14:textId="77777777" w:rsidR="00C8012C" w:rsidRPr="00EA5056" w:rsidRDefault="00C8012C" w:rsidP="00C43551">
            <w:pPr>
              <w:numPr>
                <w:ilvl w:val="0"/>
                <w:numId w:val="116"/>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the number of the Rural Route</w:t>
            </w:r>
          </w:p>
          <w:p w14:paraId="5567D53C" w14:textId="77777777" w:rsidR="00C8012C" w:rsidRPr="00EA5056" w:rsidRDefault="00C8012C" w:rsidP="00C43551">
            <w:pPr>
              <w:numPr>
                <w:ilvl w:val="0"/>
                <w:numId w:val="116"/>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the number of the Box</w:t>
            </w:r>
          </w:p>
          <w:p w14:paraId="0B6C4A66" w14:textId="77777777" w:rsidR="00C8012C" w:rsidRPr="00EA5056" w:rsidRDefault="00C8012C" w:rsidP="00C43551">
            <w:pPr>
              <w:numPr>
                <w:ilvl w:val="0"/>
                <w:numId w:val="116"/>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a city, state, and ZIP code</w:t>
            </w:r>
          </w:p>
          <w:p w14:paraId="546ED83C"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3B6A63F1"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 xml:space="preserve">If you use a </w:t>
            </w:r>
            <w:r w:rsidRPr="00EA5056">
              <w:rPr>
                <w:rFonts w:ascii="Times New Roman" w:hAnsi="Times New Roman"/>
                <w:b/>
              </w:rPr>
              <w:t>P.O. Box</w:t>
            </w:r>
            <w:r w:rsidRPr="00EA5056">
              <w:rPr>
                <w:rFonts w:ascii="Times New Roman" w:hAnsi="Times New Roman"/>
              </w:rPr>
              <w:t xml:space="preserve"> address instead of a street address, you will need to select the P.O. Box address type (by clicking the button to the left of the P.O. Box label) and enter your address into the P.O. Box address fields.</w:t>
            </w:r>
          </w:p>
          <w:p w14:paraId="7B88EED6" w14:textId="77777777" w:rsidR="00C8012C" w:rsidRPr="00EA5056" w:rsidRDefault="00C8012C" w:rsidP="00C43551">
            <w:pPr>
              <w:numPr>
                <w:ilvl w:val="0"/>
                <w:numId w:val="117"/>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the number of the Box</w:t>
            </w:r>
          </w:p>
          <w:p w14:paraId="4F3F8339" w14:textId="77777777" w:rsidR="00C8012C" w:rsidRPr="00EA5056" w:rsidRDefault="00C8012C" w:rsidP="00C43551">
            <w:pPr>
              <w:numPr>
                <w:ilvl w:val="0"/>
                <w:numId w:val="117"/>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a city, state, and ZIP code</w:t>
            </w:r>
          </w:p>
          <w:p w14:paraId="529A08BC"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7A4DE4C4" w14:textId="77777777" w:rsidR="00C8012C" w:rsidRPr="00EA5056" w:rsidRDefault="00C8012C" w:rsidP="00C8012C">
            <w:pPr>
              <w:spacing w:after="0" w:line="240" w:lineRule="auto"/>
              <w:contextualSpacing/>
              <w:rPr>
                <w:rFonts w:ascii="Times New Roman" w:eastAsia="Times New Roman" w:hAnsi="Times New Roman"/>
              </w:rPr>
            </w:pPr>
          </w:p>
        </w:tc>
      </w:tr>
      <w:tr w:rsidR="00C8012C" w:rsidRPr="00EA5056" w14:paraId="7899BDB9" w14:textId="77777777" w:rsidTr="00C8012C">
        <w:tc>
          <w:tcPr>
            <w:tcW w:w="2268" w:type="dxa"/>
            <w:tcBorders>
              <w:top w:val="single" w:sz="4" w:space="0" w:color="auto"/>
              <w:left w:val="single" w:sz="4" w:space="0" w:color="auto"/>
              <w:bottom w:val="single" w:sz="4" w:space="0" w:color="auto"/>
              <w:right w:val="single" w:sz="4" w:space="0" w:color="auto"/>
            </w:tcBorders>
            <w:shd w:val="clear" w:color="auto" w:fill="auto"/>
          </w:tcPr>
          <w:p w14:paraId="688FA918"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Soft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24610F0A" w14:textId="77777777" w:rsidR="00C8012C" w:rsidRPr="00EA5056" w:rsidRDefault="00C8012C" w:rsidP="00C8012C">
            <w:pPr>
              <w:keepNext/>
              <w:keepLines/>
              <w:spacing w:after="0" w:line="240" w:lineRule="auto"/>
              <w:contextualSpacing/>
              <w:rPr>
                <w:rFonts w:ascii="Times New Roman" w:hAnsi="Times New Roman"/>
                <w:i/>
              </w:rPr>
            </w:pPr>
          </w:p>
          <w:p w14:paraId="3A8AC44E" w14:textId="419D5446" w:rsidR="00C8012C" w:rsidRPr="00EA5056" w:rsidRDefault="004959B9" w:rsidP="00C8012C">
            <w:pPr>
              <w:keepNext/>
              <w:keepLines/>
              <w:spacing w:after="0" w:line="240" w:lineRule="auto"/>
              <w:contextualSpacing/>
              <w:rPr>
                <w:rFonts w:ascii="Times New Roman" w:hAnsi="Times New Roman"/>
              </w:rPr>
            </w:pPr>
            <w:r w:rsidRPr="00494FCD">
              <w:rPr>
                <w:rFonts w:ascii="Times New Roman" w:eastAsia="Calibri" w:hAnsi="Times New Roman" w:cs="Times New Roman"/>
              </w:rPr>
              <w:t>If the provided ZIP is outside of the acceptable range (must be a 5-digit numeric value other than ‘00000’ or ‘99999’):</w:t>
            </w:r>
            <w:r w:rsidRPr="00494FCD">
              <w:rPr>
                <w:rFonts w:ascii="Times New Roman" w:eastAsia="Calibri" w:hAnsi="Times New Roman" w:cs="Times New Roman"/>
                <w:b/>
              </w:rPr>
              <w:t xml:space="preserve"> </w:t>
            </w:r>
            <w:r w:rsidRPr="00494FCD">
              <w:rPr>
                <w:rFonts w:ascii="Times New Roman" w:eastAsia="Calibri" w:hAnsi="Times New Roman" w:cs="Times New Roman"/>
              </w:rPr>
              <w:t>“Please provide a valid ZIP code.”</w:t>
            </w:r>
          </w:p>
        </w:tc>
      </w:tr>
      <w:tr w:rsidR="00C8012C" w:rsidRPr="00EA5056" w14:paraId="150E3944" w14:textId="77777777" w:rsidTr="00C8012C">
        <w:tc>
          <w:tcPr>
            <w:tcW w:w="2268" w:type="dxa"/>
            <w:tcBorders>
              <w:top w:val="single" w:sz="4" w:space="0" w:color="auto"/>
              <w:left w:val="single" w:sz="4" w:space="0" w:color="auto"/>
              <w:bottom w:val="single" w:sz="4" w:space="0" w:color="auto"/>
              <w:right w:val="single" w:sz="4" w:space="0" w:color="auto"/>
            </w:tcBorders>
            <w:shd w:val="clear" w:color="auto" w:fill="auto"/>
          </w:tcPr>
          <w:p w14:paraId="3D1056CC"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Hard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7B2F8092" w14:textId="77777777" w:rsidR="002A1D55" w:rsidRDefault="002A1D55" w:rsidP="002A1D55">
            <w:pPr>
              <w:spacing w:after="0" w:line="240" w:lineRule="auto"/>
              <w:contextualSpacing/>
              <w:rPr>
                <w:rFonts w:ascii="Times New Roman" w:eastAsia="Times New Roman" w:hAnsi="Times New Roman"/>
              </w:rPr>
            </w:pPr>
            <w:r>
              <w:rPr>
                <w:rFonts w:ascii="Times New Roman" w:eastAsia="Times New Roman" w:hAnsi="Times New Roman"/>
              </w:rPr>
              <w:t>For nonresponse at the section where a previous address or “New Address” may be selected: “Please select an address from the list or provide a new address.”</w:t>
            </w:r>
          </w:p>
          <w:p w14:paraId="68644FC8" w14:textId="77777777" w:rsidR="002A1D55" w:rsidRDefault="002A1D55" w:rsidP="002A1D55">
            <w:pPr>
              <w:spacing w:after="0" w:line="240" w:lineRule="auto"/>
              <w:contextualSpacing/>
              <w:rPr>
                <w:rFonts w:ascii="Times New Roman" w:eastAsia="Times New Roman" w:hAnsi="Times New Roman"/>
              </w:rPr>
            </w:pPr>
          </w:p>
          <w:p w14:paraId="6B55977A" w14:textId="77777777" w:rsidR="002A1D55" w:rsidRDefault="002A1D55" w:rsidP="002A1D55">
            <w:pPr>
              <w:spacing w:after="0" w:line="240" w:lineRule="auto"/>
              <w:contextualSpacing/>
              <w:rPr>
                <w:rFonts w:ascii="Times New Roman" w:eastAsia="Times New Roman" w:hAnsi="Times New Roman"/>
              </w:rPr>
            </w:pPr>
            <w:r>
              <w:rPr>
                <w:rFonts w:ascii="Times New Roman" w:eastAsia="Times New Roman" w:hAnsi="Times New Roman"/>
              </w:rPr>
              <w:t>For nonresponse at Address Type: “Please provide an answer to the question.”</w:t>
            </w:r>
          </w:p>
          <w:p w14:paraId="4DA10BC5" w14:textId="77777777" w:rsidR="002A1D55" w:rsidRDefault="002A1D55" w:rsidP="002A1D55">
            <w:pPr>
              <w:spacing w:after="0" w:line="240" w:lineRule="auto"/>
              <w:contextualSpacing/>
              <w:rPr>
                <w:rFonts w:ascii="Times New Roman" w:eastAsia="Times New Roman" w:hAnsi="Times New Roman"/>
              </w:rPr>
            </w:pPr>
          </w:p>
          <w:p w14:paraId="364D6680" w14:textId="77777777" w:rsidR="002A1D55" w:rsidRDefault="002A1D55" w:rsidP="002A1D55">
            <w:pPr>
              <w:spacing w:after="0" w:line="240" w:lineRule="auto"/>
              <w:contextualSpacing/>
              <w:rPr>
                <w:rFonts w:ascii="Times New Roman" w:hAnsi="Times New Roman"/>
              </w:rPr>
            </w:pPr>
            <w:r w:rsidRPr="00EA5056">
              <w:rPr>
                <w:rFonts w:ascii="Times New Roman" w:eastAsia="Times New Roman" w:hAnsi="Times New Roman"/>
              </w:rPr>
              <w:t>For</w:t>
            </w:r>
            <w:r w:rsidRPr="00EA5056">
              <w:rPr>
                <w:rFonts w:ascii="Times New Roman" w:eastAsia="Times New Roman" w:hAnsi="Times New Roman"/>
                <w:spacing w:val="-3"/>
              </w:rPr>
              <w:t xml:space="preserve"> </w:t>
            </w:r>
            <w:r w:rsidRPr="00EA5056">
              <w:rPr>
                <w:rFonts w:ascii="Times New Roman" w:hAnsi="Times New Roman"/>
                <w:u w:val="single"/>
              </w:rPr>
              <w:t>complete</w:t>
            </w:r>
            <w:r w:rsidRPr="00EA5056">
              <w:rPr>
                <w:rFonts w:ascii="Times New Roman" w:hAnsi="Times New Roman"/>
              </w:rPr>
              <w:t xml:space="preserve"> nonresponse</w:t>
            </w:r>
            <w:r>
              <w:rPr>
                <w:rFonts w:ascii="Times New Roman" w:hAnsi="Times New Roman"/>
              </w:rPr>
              <w:t xml:space="preserve"> to all address fields</w:t>
            </w:r>
            <w:r w:rsidRPr="00EA5056">
              <w:rPr>
                <w:rFonts w:ascii="Times New Roman" w:hAnsi="Times New Roman"/>
              </w:rPr>
              <w:t>, not i</w:t>
            </w:r>
            <w:r>
              <w:rPr>
                <w:rFonts w:ascii="Times New Roman" w:hAnsi="Times New Roman"/>
              </w:rPr>
              <w:t>ncluding Description</w:t>
            </w:r>
            <w:r w:rsidRPr="00EA5056">
              <w:rPr>
                <w:rFonts w:ascii="Times New Roman" w:hAnsi="Times New Roman"/>
              </w:rPr>
              <w:t>:</w:t>
            </w:r>
            <w:r w:rsidRPr="00EA5056">
              <w:rPr>
                <w:rFonts w:ascii="Times New Roman" w:hAnsi="Times New Roman"/>
                <w:b/>
              </w:rPr>
              <w:t xml:space="preserve">  “</w:t>
            </w:r>
            <w:r>
              <w:rPr>
                <w:rFonts w:ascii="Times New Roman" w:hAnsi="Times New Roman"/>
              </w:rPr>
              <w:t>Please provide an answer to the question.”</w:t>
            </w:r>
          </w:p>
          <w:p w14:paraId="5261FF7C" w14:textId="77777777" w:rsidR="002A1D55" w:rsidRDefault="002A1D55" w:rsidP="002A1D55">
            <w:pPr>
              <w:spacing w:after="0" w:line="240" w:lineRule="auto"/>
              <w:contextualSpacing/>
              <w:rPr>
                <w:rFonts w:ascii="Times New Roman" w:hAnsi="Times New Roman"/>
              </w:rPr>
            </w:pPr>
          </w:p>
          <w:p w14:paraId="4CED0335" w14:textId="77777777" w:rsidR="00D370D1" w:rsidRPr="00D370D1" w:rsidRDefault="00D370D1" w:rsidP="00D370D1">
            <w:pPr>
              <w:spacing w:after="0" w:line="240" w:lineRule="auto"/>
              <w:contextualSpacing/>
              <w:rPr>
                <w:rFonts w:ascii="Times New Roman" w:eastAsia="Calibri" w:hAnsi="Times New Roman" w:cs="Times New Roman"/>
                <w:i/>
              </w:rPr>
            </w:pPr>
            <w:r w:rsidRPr="00D370D1">
              <w:rPr>
                <w:rFonts w:ascii="Times New Roman" w:eastAsia="Calibri" w:hAnsi="Times New Roman" w:cs="Times New Roman"/>
              </w:rPr>
              <w:t>If City, State, and ZIP are blank, but the user enters data into any of the other address collection fields (except Description):</w:t>
            </w:r>
            <w:r w:rsidRPr="00D370D1">
              <w:rPr>
                <w:rFonts w:ascii="Times New Roman" w:eastAsia="Calibri" w:hAnsi="Times New Roman" w:cs="Times New Roman"/>
                <w:b/>
              </w:rPr>
              <w:t xml:space="preserve"> “</w:t>
            </w:r>
            <w:r w:rsidRPr="00D370D1">
              <w:rPr>
                <w:rFonts w:ascii="Times New Roman" w:eastAsia="Calibri" w:hAnsi="Times New Roman" w:cs="Times New Roman"/>
              </w:rPr>
              <w:t>Please provide both a City and State or a ZIP code.</w:t>
            </w:r>
            <w:r w:rsidRPr="00D370D1">
              <w:rPr>
                <w:rFonts w:ascii="Times New Roman" w:eastAsia="Calibri" w:hAnsi="Times New Roman" w:cs="Times New Roman"/>
                <w:i/>
              </w:rPr>
              <w:t>”</w:t>
            </w:r>
          </w:p>
          <w:p w14:paraId="3BA0F281" w14:textId="77777777" w:rsidR="00D370D1" w:rsidRPr="00D370D1" w:rsidRDefault="00D370D1" w:rsidP="00D370D1">
            <w:pPr>
              <w:spacing w:after="0" w:line="240" w:lineRule="auto"/>
              <w:contextualSpacing/>
              <w:rPr>
                <w:rFonts w:ascii="Times New Roman" w:eastAsia="Calibri" w:hAnsi="Times New Roman" w:cs="Times New Roman"/>
                <w:i/>
              </w:rPr>
            </w:pPr>
          </w:p>
          <w:p w14:paraId="36DE9BDD" w14:textId="3F70051C" w:rsidR="00C8012C" w:rsidRPr="00EA5056" w:rsidRDefault="00D370D1" w:rsidP="00D370D1">
            <w:pPr>
              <w:spacing w:after="0" w:line="240" w:lineRule="auto"/>
              <w:contextualSpacing/>
              <w:rPr>
                <w:rFonts w:ascii="Times New Roman" w:eastAsia="Times New Roman" w:hAnsi="Times New Roman"/>
              </w:rPr>
            </w:pPr>
            <w:r w:rsidRPr="00D370D1">
              <w:rPr>
                <w:rFonts w:ascii="Times New Roman" w:eastAsia="Times New Roman" w:hAnsi="Times New Roman" w:cs="Times New Roman"/>
              </w:rPr>
              <w:t xml:space="preserve">(Note: </w:t>
            </w:r>
            <w:r w:rsidRPr="00D370D1">
              <w:rPr>
                <w:rFonts w:ascii="Times New Roman" w:eastAsia="Calibri" w:hAnsi="Times New Roman" w:cs="Times New Roman"/>
                <w:iCs/>
              </w:rPr>
              <w:t>“Description” [the two 250-character text area] is not necessary for a valid response.)</w:t>
            </w:r>
          </w:p>
        </w:tc>
      </w:tr>
      <w:tr w:rsidR="00C8012C" w:rsidRPr="00EA5056" w14:paraId="03178AD0" w14:textId="77777777" w:rsidTr="00C8012C">
        <w:tc>
          <w:tcPr>
            <w:tcW w:w="2268" w:type="dxa"/>
            <w:shd w:val="clear" w:color="auto" w:fill="auto"/>
          </w:tcPr>
          <w:p w14:paraId="5DB7A038"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Special</w:t>
            </w:r>
            <w:r w:rsidRPr="00EA5056">
              <w:rPr>
                <w:rFonts w:ascii="Times New Roman" w:eastAsia="Times New Roman" w:hAnsi="Times New Roman"/>
                <w:spacing w:val="-11"/>
              </w:rPr>
              <w:t xml:space="preserve"> </w:t>
            </w:r>
            <w:r w:rsidRPr="00EA5056">
              <w:rPr>
                <w:rFonts w:ascii="Times New Roman" w:eastAsia="Times New Roman" w:hAnsi="Times New Roman"/>
              </w:rPr>
              <w:t>instructions</w:t>
            </w:r>
          </w:p>
        </w:tc>
        <w:tc>
          <w:tcPr>
            <w:tcW w:w="8120" w:type="dxa"/>
            <w:shd w:val="clear" w:color="auto" w:fill="auto"/>
          </w:tcPr>
          <w:p w14:paraId="688A7F39"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For the question wording fill “&lt;LOCATION2&gt;”:</w:t>
            </w:r>
          </w:p>
          <w:p w14:paraId="243FA9B7" w14:textId="77777777" w:rsidR="00C8012C" w:rsidRPr="00EA5056" w:rsidRDefault="00C8012C" w:rsidP="00C43551">
            <w:pPr>
              <w:pStyle w:val="ListParagraph"/>
              <w:numPr>
                <w:ilvl w:val="0"/>
                <w:numId w:val="122"/>
              </w:numPr>
              <w:autoSpaceDE w:val="0"/>
              <w:autoSpaceDN w:val="0"/>
              <w:adjustRightInd w:val="0"/>
              <w:spacing w:after="0" w:line="240" w:lineRule="auto"/>
              <w:rPr>
                <w:rFonts w:ascii="Times New Roman" w:hAnsi="Times New Roman"/>
                <w:iCs/>
              </w:rPr>
            </w:pPr>
            <w:r w:rsidRPr="00EA5056">
              <w:rPr>
                <w:rFonts w:ascii="Times New Roman" w:hAnsi="Times New Roman"/>
                <w:iCs/>
              </w:rPr>
              <w:t>If asking about respondent</w:t>
            </w:r>
            <w:r>
              <w:rPr>
                <w:rFonts w:ascii="Times New Roman" w:hAnsi="Times New Roman"/>
                <w:iCs/>
              </w:rPr>
              <w:t xml:space="preserve"> (non-proxy)</w:t>
            </w:r>
            <w:r w:rsidRPr="00EA5056">
              <w:rPr>
                <w:rFonts w:ascii="Times New Roman" w:hAnsi="Times New Roman"/>
                <w:iCs/>
              </w:rPr>
              <w:t>, fill with “the other place where you sometimes live”</w:t>
            </w:r>
          </w:p>
          <w:p w14:paraId="395E9C8F" w14:textId="77777777" w:rsidR="00C8012C" w:rsidRPr="00760097" w:rsidRDefault="00C8012C" w:rsidP="00C43551">
            <w:pPr>
              <w:pStyle w:val="ListParagraph"/>
              <w:numPr>
                <w:ilvl w:val="0"/>
                <w:numId w:val="122"/>
              </w:numPr>
              <w:autoSpaceDE w:val="0"/>
              <w:autoSpaceDN w:val="0"/>
              <w:adjustRightInd w:val="0"/>
              <w:spacing w:after="0" w:line="240" w:lineRule="auto"/>
              <w:rPr>
                <w:rFonts w:ascii="Times New Roman" w:hAnsi="Times New Roman"/>
                <w:iCs/>
              </w:rPr>
            </w:pPr>
            <w:r w:rsidRPr="00EA5056">
              <w:rPr>
                <w:rFonts w:ascii="Times New Roman" w:hAnsi="Times New Roman"/>
                <w:iCs/>
              </w:rPr>
              <w:t>If asking about someone other than the respondent, fill with “the other plac</w:t>
            </w:r>
            <w:r>
              <w:rPr>
                <w:rFonts w:ascii="Times New Roman" w:hAnsi="Times New Roman"/>
                <w:iCs/>
              </w:rPr>
              <w:t>e where &lt;NAME&gt; sometimes lives</w:t>
            </w:r>
            <w:r w:rsidRPr="00760097">
              <w:rPr>
                <w:rFonts w:ascii="Times New Roman" w:hAnsi="Times New Roman"/>
                <w:iCs/>
              </w:rPr>
              <w:t>”</w:t>
            </w:r>
          </w:p>
          <w:p w14:paraId="7DA8F3EF"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p>
          <w:p w14:paraId="0CCFCC5D" w14:textId="77777777" w:rsidR="00D370D1" w:rsidRPr="00D370D1" w:rsidRDefault="00D370D1" w:rsidP="00D370D1">
            <w:pPr>
              <w:widowControl w:val="0"/>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The ‘Person Partial Address’ response options for this screen will come from previous HU FULLSTAY responses.</w:t>
            </w:r>
          </w:p>
          <w:p w14:paraId="1ADFC08A" w14:textId="77777777" w:rsidR="00D370D1" w:rsidRPr="00D370D1" w:rsidRDefault="00D370D1"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If a Street Address is provided (with Address Number and Street Name {and Apt/Unit, if applicable}), then the address pre-fill is the provided Address Number and Street Name {and Apt/Unit, if applicable} in all caps (see examples below).</w:t>
            </w:r>
          </w:p>
          <w:p w14:paraId="14EA1CD1" w14:textId="77777777" w:rsidR="00D370D1" w:rsidRPr="00D370D1" w:rsidRDefault="00D370D1"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If a P.O. Box Number is provided, then the address pre-fill is the term “P.O. BOX” (in all caps) followed by the provided P.O. Box Number (see examples below).</w:t>
            </w:r>
          </w:p>
          <w:p w14:paraId="7460379E" w14:textId="77777777" w:rsidR="00D370D1" w:rsidRPr="00D370D1" w:rsidRDefault="00D370D1"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 xml:space="preserve">If a Rural Route address is provided (with </w:t>
            </w:r>
            <w:r w:rsidRPr="00D370D1">
              <w:rPr>
                <w:rFonts w:ascii="Times New Roman" w:eastAsia="Calibri" w:hAnsi="Times New Roman" w:cs="Times New Roman"/>
                <w:iCs/>
              </w:rPr>
              <w:t>Rural Route Descriptor, Rural Route number, and RR Box ID number</w:t>
            </w:r>
            <w:r w:rsidRPr="00D370D1">
              <w:rPr>
                <w:rFonts w:ascii="Times New Roman" w:eastAsia="Calibri" w:hAnsi="Times New Roman" w:cs="Times New Roman"/>
              </w:rPr>
              <w:t xml:space="preserve">), then the address pre-fill is the provided </w:t>
            </w:r>
            <w:r w:rsidRPr="00D370D1">
              <w:rPr>
                <w:rFonts w:ascii="Times New Roman" w:eastAsia="Calibri" w:hAnsi="Times New Roman" w:cs="Times New Roman"/>
                <w:iCs/>
              </w:rPr>
              <w:t>Rural Route Descriptor and Rural Route number, followed by the term “BOX” (in all caps) and the provided RR Box ID number (see examples below)</w:t>
            </w:r>
            <w:r w:rsidRPr="00D370D1">
              <w:rPr>
                <w:rFonts w:ascii="Times New Roman" w:eastAsia="Calibri" w:hAnsi="Times New Roman" w:cs="Times New Roman"/>
              </w:rPr>
              <w:t>.</w:t>
            </w:r>
          </w:p>
          <w:p w14:paraId="2A42A35B" w14:textId="77777777" w:rsidR="00D370D1" w:rsidRPr="00D370D1" w:rsidRDefault="00D370D1"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 xml:space="preserve">If a City </w:t>
            </w:r>
            <w:r w:rsidRPr="00D370D1">
              <w:rPr>
                <w:rFonts w:ascii="Times New Roman" w:eastAsia="Calibri" w:hAnsi="Times New Roman" w:cs="Times New Roman"/>
                <w:u w:val="single"/>
              </w:rPr>
              <w:t>and</w:t>
            </w:r>
            <w:r w:rsidRPr="00D370D1">
              <w:rPr>
                <w:rFonts w:ascii="Times New Roman" w:eastAsia="Calibri" w:hAnsi="Times New Roman" w:cs="Times New Roman"/>
              </w:rPr>
              <w:t xml:space="preserve"> State are provided, but there is not enough other address information provided to apply one of the address pre-fills specified in the bullets above, then the address pre-fill should say: </w:t>
            </w:r>
          </w:p>
          <w:p w14:paraId="5981B6BE" w14:textId="77777777" w:rsidR="00D370D1" w:rsidRPr="00D370D1" w:rsidRDefault="00D370D1"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“The other place where you sometimes live in &lt;CITY, STATE&gt;” when referring to an address provided on HU FULLSTAY for the respondent (non-proxy).</w:t>
            </w:r>
          </w:p>
          <w:p w14:paraId="604C8B4F" w14:textId="77777777" w:rsidR="00D370D1" w:rsidRPr="00D370D1" w:rsidRDefault="00D370D1"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“The other place where &lt;NAME&gt; sometimes lives in &lt;CITY, STATE&gt;” when referring to an address provided on HU FULLSTAY for someone other than the respondent.</w:t>
            </w:r>
          </w:p>
          <w:p w14:paraId="7389524D" w14:textId="77777777" w:rsidR="00D370D1" w:rsidRPr="00D370D1" w:rsidRDefault="00D370D1"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 xml:space="preserve">If any address information (including Description) is provided for a person on a previous appearance of HU FULLSTAY, but there is not enough address information provided to apply one of the address pre-fills specified in the bullets above, then the address pre-fill should say: </w:t>
            </w:r>
          </w:p>
          <w:p w14:paraId="762756CB" w14:textId="77777777" w:rsidR="00D370D1" w:rsidRPr="00D370D1" w:rsidRDefault="00D370D1"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“The other place where you sometimes live” when referring to an address provided on HU FULLSTAY for the respondent (non-proxy).</w:t>
            </w:r>
          </w:p>
          <w:p w14:paraId="5E39AFA4" w14:textId="77777777" w:rsidR="00D370D1" w:rsidRPr="00D370D1" w:rsidRDefault="00D370D1"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“The other place where &lt;NAME&gt; sometimes lives” when referring to an address provided on HU FULLSTAY for someone other than the respondent.</w:t>
            </w:r>
          </w:p>
          <w:p w14:paraId="66141731" w14:textId="77777777" w:rsidR="00D370D1" w:rsidRPr="00D370D1" w:rsidRDefault="00D370D1" w:rsidP="00D370D1">
            <w:pPr>
              <w:spacing w:after="0" w:line="240" w:lineRule="auto"/>
              <w:contextualSpacing/>
              <w:rPr>
                <w:rFonts w:ascii="Times New Roman" w:eastAsia="Calibri" w:hAnsi="Times New Roman" w:cs="Times New Roman"/>
              </w:rPr>
            </w:pPr>
            <w:r w:rsidRPr="00D370D1">
              <w:rPr>
                <w:rFonts w:ascii="Times New Roman" w:eastAsia="Calibri" w:hAnsi="Times New Roman" w:cs="Times New Roman"/>
              </w:rPr>
              <w:t>For example:</w:t>
            </w:r>
          </w:p>
          <w:p w14:paraId="2BCAB33B" w14:textId="77777777" w:rsidR="00D370D1" w:rsidRPr="00D370D1" w:rsidRDefault="00D370D1"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i/>
                <w:u w:val="single"/>
              </w:rPr>
            </w:pPr>
            <w:r w:rsidRPr="00D370D1">
              <w:rPr>
                <w:rFonts w:ascii="Times New Roman" w:eastAsia="Calibri" w:hAnsi="Times New Roman" w:cs="Times New Roman"/>
                <w:i/>
              </w:rPr>
              <w:t>123 VACATION WAY</w:t>
            </w:r>
          </w:p>
          <w:p w14:paraId="1A4A9EA6" w14:textId="77777777" w:rsidR="00D370D1" w:rsidRPr="00D370D1" w:rsidRDefault="00D370D1"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i/>
              </w:rPr>
              <w:t>123 VACATION WAY APT 101</w:t>
            </w:r>
          </w:p>
          <w:p w14:paraId="3BB51355" w14:textId="77777777" w:rsidR="00D370D1" w:rsidRPr="00D370D1" w:rsidRDefault="00D370D1"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i/>
              </w:rPr>
              <w:t>P.O. BOX 123</w:t>
            </w:r>
          </w:p>
          <w:p w14:paraId="2CB3733B" w14:textId="77777777" w:rsidR="00D370D1" w:rsidRPr="00D370D1" w:rsidRDefault="00D370D1"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i/>
              </w:rPr>
              <w:t>RR 45 BOX 76</w:t>
            </w:r>
          </w:p>
          <w:p w14:paraId="7B585F9E" w14:textId="77777777" w:rsidR="00D370D1" w:rsidRPr="00D370D1" w:rsidRDefault="00D370D1"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i/>
              </w:rPr>
              <w:t>The other place where you sometimes live in ARLINGTON, VIRGINA</w:t>
            </w:r>
          </w:p>
          <w:p w14:paraId="085931A7" w14:textId="77777777" w:rsidR="00D370D1" w:rsidRPr="00D370D1" w:rsidRDefault="00D370D1"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i/>
              </w:rPr>
              <w:t>The other place where &lt;NAME&gt; sometimes lives in ARLINGTON, VIRGINIA</w:t>
            </w:r>
          </w:p>
          <w:p w14:paraId="60D293E1" w14:textId="77777777" w:rsidR="00D370D1" w:rsidRPr="00D370D1" w:rsidRDefault="00D370D1"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i/>
              </w:rPr>
              <w:t>The other place where you sometimes live</w:t>
            </w:r>
          </w:p>
          <w:p w14:paraId="09801222" w14:textId="77777777" w:rsidR="00D370D1" w:rsidRPr="00D370D1" w:rsidRDefault="00D370D1"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D370D1">
              <w:rPr>
                <w:rFonts w:ascii="Times New Roman" w:eastAsia="Calibri" w:hAnsi="Times New Roman" w:cs="Times New Roman"/>
                <w:i/>
              </w:rPr>
              <w:t>The other place where &lt;NAME&gt; sometimes lives</w:t>
            </w:r>
          </w:p>
          <w:p w14:paraId="667A7641" w14:textId="2D1E904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tc>
      </w:tr>
      <w:tr w:rsidR="00C8012C" w:rsidRPr="00EA5056" w14:paraId="23F687A9" w14:textId="77777777" w:rsidTr="00C8012C">
        <w:tc>
          <w:tcPr>
            <w:tcW w:w="2268" w:type="dxa"/>
            <w:shd w:val="clear" w:color="auto" w:fill="auto"/>
          </w:tcPr>
          <w:p w14:paraId="3934EFF5"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DK/REF options</w:t>
            </w:r>
          </w:p>
        </w:tc>
        <w:tc>
          <w:tcPr>
            <w:tcW w:w="8120" w:type="dxa"/>
            <w:shd w:val="clear" w:color="auto" w:fill="auto"/>
          </w:tcPr>
          <w:p w14:paraId="3EE64BCB" w14:textId="66EF9A49"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Available</w:t>
            </w:r>
            <w:r w:rsidR="00D370D1">
              <w:rPr>
                <w:rFonts w:ascii="Times New Roman" w:eastAsia="Times New Roman" w:hAnsi="Times New Roman"/>
              </w:rPr>
              <w:t xml:space="preserve"> for all fields</w:t>
            </w:r>
          </w:p>
        </w:tc>
      </w:tr>
      <w:tr w:rsidR="00C8012C" w:rsidRPr="00EA5056" w14:paraId="2971654A" w14:textId="77777777" w:rsidTr="00C8012C">
        <w:tc>
          <w:tcPr>
            <w:tcW w:w="2268" w:type="dxa"/>
            <w:shd w:val="clear" w:color="auto" w:fill="auto"/>
          </w:tcPr>
          <w:p w14:paraId="43BF1ADD"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telephone housing unit respondent</w:t>
            </w:r>
          </w:p>
        </w:tc>
        <w:tc>
          <w:tcPr>
            <w:tcW w:w="8120" w:type="dxa"/>
            <w:shd w:val="clear" w:color="auto" w:fill="auto"/>
          </w:tcPr>
          <w:p w14:paraId="15765A2B"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786DDAD7"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34FF4437" w14:textId="77777777" w:rsidTr="00C8012C">
        <w:tc>
          <w:tcPr>
            <w:tcW w:w="2268" w:type="dxa"/>
            <w:shd w:val="clear" w:color="auto" w:fill="auto"/>
          </w:tcPr>
          <w:p w14:paraId="7E479308"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in person proxy respondent</w:t>
            </w:r>
          </w:p>
        </w:tc>
        <w:tc>
          <w:tcPr>
            <w:tcW w:w="8120" w:type="dxa"/>
            <w:shd w:val="clear" w:color="auto" w:fill="auto"/>
          </w:tcPr>
          <w:p w14:paraId="1AE0A13B"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p w14:paraId="369609B5"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6704A977" w14:textId="77777777" w:rsidTr="00C8012C">
        <w:trPr>
          <w:trHeight w:val="70"/>
        </w:trPr>
        <w:tc>
          <w:tcPr>
            <w:tcW w:w="2268" w:type="dxa"/>
            <w:shd w:val="clear" w:color="auto" w:fill="auto"/>
          </w:tcPr>
          <w:p w14:paraId="3FE8B531"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telephone proxy respondent</w:t>
            </w:r>
          </w:p>
        </w:tc>
        <w:tc>
          <w:tcPr>
            <w:tcW w:w="8120" w:type="dxa"/>
            <w:shd w:val="clear" w:color="auto" w:fill="auto"/>
          </w:tcPr>
          <w:p w14:paraId="5D7BF004"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p w14:paraId="76B3B3C6"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0711D926" w14:textId="77777777" w:rsidTr="00C8012C">
        <w:tc>
          <w:tcPr>
            <w:tcW w:w="2268" w:type="dxa"/>
            <w:shd w:val="clear" w:color="auto" w:fill="auto"/>
          </w:tcPr>
          <w:p w14:paraId="2765E735"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User Story Number</w:t>
            </w:r>
          </w:p>
        </w:tc>
        <w:tc>
          <w:tcPr>
            <w:tcW w:w="8120" w:type="dxa"/>
            <w:shd w:val="clear" w:color="auto" w:fill="auto"/>
          </w:tcPr>
          <w:p w14:paraId="0B6399D9" w14:textId="32FAFE68" w:rsidR="00C8012C" w:rsidRPr="00EA5056" w:rsidRDefault="007769B1" w:rsidP="00C8012C">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16-117a1</w:t>
            </w:r>
            <w:r w:rsidR="00C01614">
              <w:rPr>
                <w:rFonts w:ascii="Times New Roman" w:eastAsia="Times New Roman" w:hAnsi="Times New Roman"/>
              </w:rPr>
              <w:t>, 16-132</w:t>
            </w:r>
          </w:p>
        </w:tc>
      </w:tr>
      <w:tr w:rsidR="00C8012C" w:rsidRPr="00EA5056" w14:paraId="5722762E" w14:textId="77777777" w:rsidTr="00C8012C">
        <w:tc>
          <w:tcPr>
            <w:tcW w:w="2268" w:type="dxa"/>
            <w:shd w:val="clear" w:color="auto" w:fill="auto"/>
          </w:tcPr>
          <w:p w14:paraId="52C44CF0"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Future Suggested Changes</w:t>
            </w:r>
          </w:p>
        </w:tc>
        <w:tc>
          <w:tcPr>
            <w:tcW w:w="8120" w:type="dxa"/>
            <w:shd w:val="clear" w:color="auto" w:fill="auto"/>
          </w:tcPr>
          <w:p w14:paraId="4FC86DA0"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tc>
      </w:tr>
    </w:tbl>
    <w:p w14:paraId="0749D441" w14:textId="77777777" w:rsidR="00006029" w:rsidRDefault="00006029">
      <w:pPr>
        <w:rPr>
          <w:rFonts w:ascii="Times New Roman" w:eastAsia="Times New Roman" w:hAnsi="Times New Roman" w:cs="Times New Roman"/>
        </w:rPr>
      </w:pPr>
    </w:p>
    <w:p w14:paraId="20222B9A" w14:textId="48DFB133" w:rsidR="00D571F1" w:rsidRDefault="00006029">
      <w:pPr>
        <w:rPr>
          <w:rFonts w:ascii="Times New Roman" w:eastAsia="Times New Roman" w:hAnsi="Times New Roman" w:cs="Times New Roman"/>
        </w:rPr>
      </w:pPr>
      <w:r>
        <w:rPr>
          <w:rFonts w:ascii="Times New Roman" w:eastAsia="Times New Roman" w:hAnsi="Times New Roman" w:cs="Times New Roman"/>
        </w:rPr>
        <w:br w:type="page"/>
      </w:r>
    </w:p>
    <w:p w14:paraId="489DD242" w14:textId="692E23E6" w:rsidR="00D571F1" w:rsidRDefault="00D571F1">
      <w:pPr>
        <w:rPr>
          <w:rFonts w:ascii="Times New Roman" w:eastAsia="Times New Roman" w:hAnsi="Times New Roman" w:cs="Times New Roman"/>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120"/>
      </w:tblGrid>
      <w:tr w:rsidR="00C8012C" w:rsidRPr="00EA5056" w14:paraId="70468AAA" w14:textId="77777777" w:rsidTr="00C8012C">
        <w:tc>
          <w:tcPr>
            <w:tcW w:w="2268" w:type="dxa"/>
            <w:shd w:val="clear" w:color="auto" w:fill="auto"/>
          </w:tcPr>
          <w:p w14:paraId="74CD1D0E"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Screen name</w:t>
            </w:r>
          </w:p>
        </w:tc>
        <w:tc>
          <w:tcPr>
            <w:tcW w:w="8120" w:type="dxa"/>
            <w:shd w:val="clear" w:color="auto" w:fill="auto"/>
          </w:tcPr>
          <w:p w14:paraId="7BE08B22" w14:textId="77777777" w:rsidR="00C8012C" w:rsidRPr="00EA5056" w:rsidRDefault="00C8012C" w:rsidP="00C8012C">
            <w:pPr>
              <w:pStyle w:val="Heading3"/>
              <w:rPr>
                <w:sz w:val="28"/>
                <w:szCs w:val="28"/>
              </w:rPr>
            </w:pPr>
            <w:bookmarkStart w:id="374" w:name="HUFULLSTAYPHYS"/>
            <w:r>
              <w:t>HU FULLSTAY PHYS</w:t>
            </w:r>
            <w:bookmarkEnd w:id="374"/>
          </w:p>
        </w:tc>
      </w:tr>
      <w:tr w:rsidR="00C8012C" w:rsidRPr="00EA5056" w14:paraId="77028842" w14:textId="77777777" w:rsidTr="00C8012C">
        <w:tc>
          <w:tcPr>
            <w:tcW w:w="2268" w:type="dxa"/>
            <w:shd w:val="clear" w:color="auto" w:fill="auto"/>
          </w:tcPr>
          <w:p w14:paraId="5D428A93"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Previous</w:t>
            </w:r>
            <w:r w:rsidRPr="00EA5056">
              <w:rPr>
                <w:rFonts w:ascii="Times New Roman" w:eastAsia="Times New Roman" w:hAnsi="Times New Roman"/>
                <w:spacing w:val="-13"/>
              </w:rPr>
              <w:t xml:space="preserve"> </w:t>
            </w:r>
            <w:r w:rsidRPr="00EA5056">
              <w:rPr>
                <w:rFonts w:ascii="Times New Roman" w:eastAsia="Times New Roman" w:hAnsi="Times New Roman"/>
              </w:rPr>
              <w:t>screen(s) and response option(s)</w:t>
            </w:r>
          </w:p>
        </w:tc>
        <w:tc>
          <w:tcPr>
            <w:tcW w:w="8120" w:type="dxa"/>
            <w:shd w:val="clear" w:color="auto" w:fill="auto"/>
          </w:tcPr>
          <w:p w14:paraId="5CCB1C1E"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Address Type = “P.O. Box” or “Rural Route” on </w:t>
            </w:r>
            <w:r>
              <w:rPr>
                <w:rFonts w:ascii="Times New Roman" w:eastAsia="Times New Roman" w:hAnsi="Times New Roman"/>
              </w:rPr>
              <w:t xml:space="preserve">HU </w:t>
            </w:r>
            <w:r w:rsidRPr="00EA5056">
              <w:rPr>
                <w:rFonts w:ascii="Times New Roman" w:eastAsia="Times New Roman" w:hAnsi="Times New Roman"/>
              </w:rPr>
              <w:t>FULLSTAY</w:t>
            </w:r>
          </w:p>
        </w:tc>
      </w:tr>
      <w:tr w:rsidR="00C8012C" w:rsidRPr="00EA5056" w14:paraId="0F13A35A" w14:textId="77777777" w:rsidTr="00C8012C">
        <w:tc>
          <w:tcPr>
            <w:tcW w:w="2268" w:type="dxa"/>
            <w:shd w:val="clear" w:color="auto" w:fill="auto"/>
          </w:tcPr>
          <w:p w14:paraId="37323241"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br w:type="page"/>
              <w:t>Question wording for in person housing unit respondent</w:t>
            </w:r>
          </w:p>
        </w:tc>
        <w:tc>
          <w:tcPr>
            <w:tcW w:w="8120" w:type="dxa"/>
            <w:shd w:val="clear" w:color="auto" w:fill="auto"/>
          </w:tcPr>
          <w:p w14:paraId="1BBEBF35"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rPr>
            </w:pPr>
            <w:r w:rsidRPr="00EA5056">
              <w:rPr>
                <w:rFonts w:ascii="Times New Roman" w:eastAsia="Times New Roman" w:hAnsi="Times New Roman"/>
                <w:bCs/>
              </w:rPr>
              <w:t>Please describe the physical location of &lt;LOCATION2&gt;.</w:t>
            </w:r>
          </w:p>
          <w:p w14:paraId="7FBA14B0"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color w:val="0070C0"/>
              </w:rPr>
            </w:pPr>
          </w:p>
          <w:p w14:paraId="20B8AC3C"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color w:val="0070C0"/>
              </w:rPr>
            </w:pPr>
            <w:r w:rsidRPr="00EA5056">
              <w:rPr>
                <w:rFonts w:ascii="Times New Roman" w:eastAsia="Times New Roman" w:hAnsi="Times New Roman"/>
                <w:bCs/>
                <w:color w:val="0070C0"/>
              </w:rPr>
              <w:t>For example:</w:t>
            </w:r>
          </w:p>
          <w:p w14:paraId="67B43CDB" w14:textId="77777777" w:rsidR="00C8012C" w:rsidRPr="00EA5056" w:rsidRDefault="00C8012C" w:rsidP="00C43551">
            <w:pPr>
              <w:pStyle w:val="ListParagraph"/>
              <w:widowControl w:val="0"/>
              <w:numPr>
                <w:ilvl w:val="0"/>
                <w:numId w:val="124"/>
              </w:numPr>
              <w:autoSpaceDE w:val="0"/>
              <w:autoSpaceDN w:val="0"/>
              <w:adjustRightInd w:val="0"/>
              <w:spacing w:after="0" w:line="240" w:lineRule="auto"/>
              <w:rPr>
                <w:rFonts w:ascii="Times New Roman" w:hAnsi="Times New Roman"/>
                <w:bCs/>
                <w:color w:val="0070C0"/>
              </w:rPr>
            </w:pPr>
            <w:r w:rsidRPr="00EA5056">
              <w:rPr>
                <w:rFonts w:ascii="Times New Roman" w:hAnsi="Times New Roman"/>
                <w:bCs/>
                <w:color w:val="0070C0"/>
              </w:rPr>
              <w:t>A location description such as “The apartment over the gas station in Selma, CA” or “The brick house with the screened porch on the northeast corner of Main Street and First Avenue in Suitland, MD;” or</w:t>
            </w:r>
          </w:p>
          <w:p w14:paraId="088F8D35" w14:textId="77777777" w:rsidR="00C8012C" w:rsidRPr="00EA5056" w:rsidRDefault="00C8012C" w:rsidP="00C43551">
            <w:pPr>
              <w:widowControl w:val="0"/>
              <w:numPr>
                <w:ilvl w:val="0"/>
                <w:numId w:val="124"/>
              </w:numPr>
              <w:autoSpaceDE w:val="0"/>
              <w:autoSpaceDN w:val="0"/>
              <w:adjustRightInd w:val="0"/>
              <w:spacing w:after="0" w:line="240" w:lineRule="auto"/>
              <w:contextualSpacing/>
              <w:rPr>
                <w:rFonts w:ascii="Times New Roman" w:hAnsi="Times New Roman"/>
                <w:bCs/>
                <w:color w:val="0070C0"/>
              </w:rPr>
            </w:pPr>
            <w:r w:rsidRPr="00EA5056">
              <w:rPr>
                <w:rFonts w:ascii="Times New Roman" w:hAnsi="Times New Roman"/>
                <w:bCs/>
                <w:color w:val="0070C0"/>
                <w:kern w:val="24"/>
              </w:rPr>
              <w:t>A name of a park, street intersection, or shelter if you were experiencing homelessness on &lt;CENSUSDAY&gt;, as well as the name of the city and state. For example: “Friendship Park, Paoli, PA.”</w:t>
            </w:r>
          </w:p>
          <w:p w14:paraId="0628D019"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i/>
              </w:rPr>
            </w:pPr>
          </w:p>
          <w:p w14:paraId="66C3F824"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i/>
                <w:color w:val="FF0000"/>
                <w:u w:val="single"/>
              </w:rPr>
            </w:pPr>
            <w:r w:rsidRPr="00EA5056">
              <w:rPr>
                <w:rFonts w:ascii="Times New Roman" w:eastAsia="Times New Roman" w:hAnsi="Times New Roman"/>
                <w:bCs/>
                <w:i/>
                <w:color w:val="FF0000"/>
              </w:rPr>
              <w:t>Probe for as much address information as possible, including city, state, and ZIP code.</w:t>
            </w:r>
          </w:p>
          <w:p w14:paraId="07136B9A"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tc>
      </w:tr>
      <w:tr w:rsidR="00C8012C" w:rsidRPr="00EA5056" w14:paraId="2F5F0366" w14:textId="77777777" w:rsidTr="00C8012C">
        <w:trPr>
          <w:trHeight w:val="52"/>
        </w:trPr>
        <w:tc>
          <w:tcPr>
            <w:tcW w:w="2268" w:type="dxa"/>
            <w:shd w:val="clear" w:color="auto" w:fill="auto"/>
          </w:tcPr>
          <w:p w14:paraId="7F6E7434"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Response</w:t>
            </w:r>
            <w:r w:rsidRPr="00EA5056">
              <w:rPr>
                <w:rFonts w:ascii="Times New Roman" w:eastAsia="Times New Roman" w:hAnsi="Times New Roman"/>
                <w:spacing w:val="-13"/>
              </w:rPr>
              <w:t xml:space="preserve"> </w:t>
            </w:r>
            <w:r w:rsidRPr="00EA5056">
              <w:rPr>
                <w:rFonts w:ascii="Times New Roman" w:eastAsia="Times New Roman" w:hAnsi="Times New Roman"/>
              </w:rPr>
              <w:t>options</w:t>
            </w:r>
          </w:p>
        </w:tc>
        <w:tc>
          <w:tcPr>
            <w:tcW w:w="8120" w:type="dxa"/>
            <w:shd w:val="clear" w:color="auto" w:fill="auto"/>
          </w:tcPr>
          <w:p w14:paraId="4B6CFE27"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Physical Location: 250-character text area</w:t>
            </w:r>
          </w:p>
        </w:tc>
      </w:tr>
      <w:tr w:rsidR="00C8012C" w:rsidRPr="00EA5056" w14:paraId="2368564A" w14:textId="77777777" w:rsidTr="00C8012C">
        <w:tc>
          <w:tcPr>
            <w:tcW w:w="2268" w:type="dxa"/>
            <w:shd w:val="clear" w:color="auto" w:fill="auto"/>
          </w:tcPr>
          <w:p w14:paraId="6B1222BD"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Branching</w:t>
            </w:r>
          </w:p>
        </w:tc>
        <w:tc>
          <w:tcPr>
            <w:tcW w:w="8120" w:type="dxa"/>
            <w:shd w:val="clear" w:color="auto" w:fill="auto"/>
          </w:tcPr>
          <w:p w14:paraId="31CB9FD3" w14:textId="77777777" w:rsidR="00C8012C" w:rsidRPr="00EA5056"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rPr>
              <w:t xml:space="preserve">If there are more roster persons that have been selected on </w:t>
            </w:r>
            <w:r>
              <w:rPr>
                <w:rFonts w:ascii="Times New Roman" w:eastAsia="Times New Roman" w:hAnsi="Times New Roman"/>
              </w:rPr>
              <w:t>ELSEWHERE HU</w:t>
            </w:r>
            <w:r w:rsidRPr="00EA5056">
              <w:rPr>
                <w:rFonts w:ascii="Times New Roman" w:eastAsia="Times New Roman" w:hAnsi="Times New Roman"/>
              </w:rPr>
              <w:t xml:space="preserve"> that have not yet been asked </w:t>
            </w:r>
            <w:r>
              <w:rPr>
                <w:rFonts w:ascii="Times New Roman" w:eastAsia="Times New Roman" w:hAnsi="Times New Roman"/>
              </w:rPr>
              <w:t xml:space="preserve">HU </w:t>
            </w:r>
            <w:r w:rsidRPr="00EA5056">
              <w:rPr>
                <w:rFonts w:ascii="Times New Roman" w:eastAsia="Times New Roman" w:hAnsi="Times New Roman"/>
              </w:rPr>
              <w:t xml:space="preserve">FULLSTAY, display </w:t>
            </w:r>
            <w:r>
              <w:rPr>
                <w:rFonts w:ascii="Times New Roman" w:eastAsia="Times New Roman" w:hAnsi="Times New Roman"/>
              </w:rPr>
              <w:t xml:space="preserve">HU </w:t>
            </w:r>
            <w:r w:rsidRPr="00EA5056">
              <w:rPr>
                <w:rFonts w:ascii="Times New Roman" w:eastAsia="Times New Roman" w:hAnsi="Times New Roman"/>
              </w:rPr>
              <w:t>FULLSTAY for the next selected roster person.</w:t>
            </w:r>
          </w:p>
          <w:p w14:paraId="6BBF4288" w14:textId="77777777" w:rsidR="00C8012C" w:rsidRPr="002B6B6D"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rPr>
              <w:t xml:space="preserve">Else, go to </w:t>
            </w:r>
            <w:r>
              <w:rPr>
                <w:rFonts w:ascii="Times New Roman" w:eastAsia="Times New Roman" w:hAnsi="Times New Roman"/>
              </w:rPr>
              <w:t>ELSEWHERE GQ</w:t>
            </w:r>
            <w:r w:rsidRPr="00EA5056">
              <w:rPr>
                <w:rFonts w:ascii="Times New Roman" w:eastAsia="Times New Roman" w:hAnsi="Times New Roman"/>
              </w:rPr>
              <w:t>.</w:t>
            </w:r>
          </w:p>
        </w:tc>
      </w:tr>
      <w:tr w:rsidR="00C8012C" w:rsidRPr="00EA5056" w14:paraId="562FB303" w14:textId="77777777" w:rsidTr="00C8012C">
        <w:tc>
          <w:tcPr>
            <w:tcW w:w="2268" w:type="dxa"/>
            <w:shd w:val="clear" w:color="auto" w:fill="auto"/>
          </w:tcPr>
          <w:p w14:paraId="74C32A86"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Data</w:t>
            </w:r>
            <w:r w:rsidRPr="00EA5056">
              <w:rPr>
                <w:rFonts w:ascii="Times New Roman" w:eastAsia="Times New Roman" w:hAnsi="Times New Roman"/>
                <w:spacing w:val="-9"/>
              </w:rPr>
              <w:t xml:space="preserve"> </w:t>
            </w:r>
            <w:r w:rsidRPr="00EA5056">
              <w:rPr>
                <w:rFonts w:ascii="Times New Roman" w:eastAsia="Times New Roman" w:hAnsi="Times New Roman"/>
              </w:rPr>
              <w:t>needed</w:t>
            </w:r>
          </w:p>
        </w:tc>
        <w:tc>
          <w:tcPr>
            <w:tcW w:w="8120" w:type="dxa"/>
            <w:shd w:val="clear" w:color="auto" w:fill="auto"/>
          </w:tcPr>
          <w:p w14:paraId="7E43481E" w14:textId="77777777" w:rsidR="00C8012C" w:rsidRPr="00EA5056" w:rsidRDefault="00C8012C" w:rsidP="00C43551">
            <w:pPr>
              <w:pStyle w:val="ListParagraph"/>
              <w:numPr>
                <w:ilvl w:val="0"/>
                <w:numId w:val="123"/>
              </w:numPr>
              <w:rPr>
                <w:rFonts w:ascii="Times New Roman" w:hAnsi="Times New Roman"/>
              </w:rPr>
            </w:pPr>
            <w:r w:rsidRPr="00EA5056">
              <w:rPr>
                <w:rFonts w:ascii="Times New Roman" w:hAnsi="Times New Roman"/>
              </w:rPr>
              <w:t>&lt;LOCATION2&gt; fill information</w:t>
            </w:r>
          </w:p>
          <w:p w14:paraId="7632A766" w14:textId="77777777" w:rsidR="00C8012C" w:rsidRPr="00EA5056" w:rsidRDefault="00C8012C" w:rsidP="00C43551">
            <w:pPr>
              <w:pStyle w:val="ListParagraph"/>
              <w:numPr>
                <w:ilvl w:val="0"/>
                <w:numId w:val="123"/>
              </w:numPr>
              <w:rPr>
                <w:rFonts w:ascii="Times New Roman" w:hAnsi="Times New Roman"/>
              </w:rPr>
            </w:pPr>
            <w:r w:rsidRPr="00EA5056">
              <w:rPr>
                <w:rFonts w:ascii="Times New Roman" w:hAnsi="Times New Roman"/>
              </w:rPr>
              <w:t>Respondent name (if not proxy interview)</w:t>
            </w:r>
          </w:p>
          <w:p w14:paraId="104CE1AE" w14:textId="77777777" w:rsidR="00C8012C" w:rsidRPr="00EA5056" w:rsidRDefault="00C8012C" w:rsidP="00C43551">
            <w:pPr>
              <w:pStyle w:val="ListParagraph"/>
              <w:numPr>
                <w:ilvl w:val="0"/>
                <w:numId w:val="123"/>
              </w:numPr>
              <w:rPr>
                <w:rFonts w:ascii="Times New Roman" w:hAnsi="Times New Roman"/>
              </w:rPr>
            </w:pPr>
            <w:r w:rsidRPr="00EA5056">
              <w:rPr>
                <w:rFonts w:ascii="Times New Roman" w:hAnsi="Times New Roman"/>
              </w:rPr>
              <w:t xml:space="preserve">If only one person in household (and proxy interview), and “Yes” selected on </w:t>
            </w:r>
            <w:r>
              <w:rPr>
                <w:rFonts w:ascii="Times New Roman" w:hAnsi="Times New Roman"/>
              </w:rPr>
              <w:t>ELSEWHERE HU</w:t>
            </w:r>
            <w:r w:rsidRPr="00EA5056">
              <w:rPr>
                <w:rFonts w:ascii="Times New Roman" w:hAnsi="Times New Roman"/>
              </w:rPr>
              <w:t>, name of that person</w:t>
            </w:r>
          </w:p>
          <w:p w14:paraId="707A79CB" w14:textId="77777777" w:rsidR="00C8012C" w:rsidRPr="00EA5056" w:rsidRDefault="00C8012C" w:rsidP="00C43551">
            <w:pPr>
              <w:pStyle w:val="ListParagraph"/>
              <w:numPr>
                <w:ilvl w:val="0"/>
                <w:numId w:val="123"/>
              </w:numPr>
              <w:rPr>
                <w:rFonts w:ascii="Times New Roman" w:hAnsi="Times New Roman"/>
              </w:rPr>
            </w:pPr>
            <w:r w:rsidRPr="00EA5056">
              <w:rPr>
                <w:rFonts w:ascii="Times New Roman" w:hAnsi="Times New Roman"/>
              </w:rPr>
              <w:t xml:space="preserve">If more than one person in household, name(s) selected (after selecting “Yes”) on </w:t>
            </w:r>
            <w:r>
              <w:rPr>
                <w:rFonts w:ascii="Times New Roman" w:hAnsi="Times New Roman"/>
              </w:rPr>
              <w:t>ELSEWHERE HU</w:t>
            </w:r>
          </w:p>
          <w:p w14:paraId="259F59AF" w14:textId="77777777" w:rsidR="00C8012C" w:rsidRPr="00EA5056" w:rsidRDefault="00C8012C" w:rsidP="00C43551">
            <w:pPr>
              <w:pStyle w:val="ListParagraph"/>
              <w:numPr>
                <w:ilvl w:val="0"/>
                <w:numId w:val="123"/>
              </w:numPr>
              <w:rPr>
                <w:rFonts w:ascii="Times New Roman" w:hAnsi="Times New Roman"/>
              </w:rPr>
            </w:pPr>
            <w:r w:rsidRPr="00EA5056">
              <w:rPr>
                <w:rFonts w:ascii="Times New Roman" w:hAnsi="Times New Roman"/>
              </w:rPr>
              <w:t>Previous addresses entered by the respondent (on previous appearances of the FULLSTAY screen)</w:t>
            </w:r>
          </w:p>
          <w:p w14:paraId="6D4048A4" w14:textId="77777777" w:rsidR="00C8012C" w:rsidRPr="00EA5056" w:rsidRDefault="00C8012C" w:rsidP="00C43551">
            <w:pPr>
              <w:pStyle w:val="ListParagraph"/>
              <w:numPr>
                <w:ilvl w:val="0"/>
                <w:numId w:val="123"/>
              </w:numPr>
              <w:rPr>
                <w:rFonts w:ascii="Times New Roman" w:hAnsi="Times New Roman"/>
              </w:rPr>
            </w:pPr>
            <w:r w:rsidRPr="00EA5056">
              <w:rPr>
                <w:rFonts w:ascii="Times New Roman" w:hAnsi="Times New Roman"/>
              </w:rPr>
              <w:t>&lt;CENSUS DAY&gt;</w:t>
            </w:r>
          </w:p>
        </w:tc>
      </w:tr>
      <w:tr w:rsidR="00C8012C" w:rsidRPr="00EA5056" w14:paraId="505452B7" w14:textId="77777777" w:rsidTr="00C8012C">
        <w:tc>
          <w:tcPr>
            <w:tcW w:w="2268" w:type="dxa"/>
            <w:shd w:val="clear" w:color="auto" w:fill="auto"/>
          </w:tcPr>
          <w:p w14:paraId="7EF3689B"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Universe</w:t>
            </w:r>
          </w:p>
        </w:tc>
        <w:tc>
          <w:tcPr>
            <w:tcW w:w="8120" w:type="dxa"/>
            <w:shd w:val="clear" w:color="auto" w:fill="auto"/>
          </w:tcPr>
          <w:p w14:paraId="5B00FF70" w14:textId="77777777" w:rsidR="00C8012C" w:rsidRPr="00EA5056" w:rsidRDefault="00C8012C" w:rsidP="00C43551">
            <w:pPr>
              <w:widowControl w:val="0"/>
              <w:numPr>
                <w:ilvl w:val="0"/>
                <w:numId w:val="15"/>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iCs/>
                <w:spacing w:val="-7"/>
              </w:rPr>
              <w:t xml:space="preserve">Respondents who selected </w:t>
            </w:r>
            <w:r w:rsidRPr="00EA5056">
              <w:rPr>
                <w:rFonts w:ascii="Times New Roman" w:hAnsi="Times New Roman"/>
              </w:rPr>
              <w:t xml:space="preserve">“P.O. Box” or “Rural Route” as the address type on </w:t>
            </w:r>
            <w:r>
              <w:rPr>
                <w:rFonts w:ascii="Times New Roman" w:hAnsi="Times New Roman"/>
              </w:rPr>
              <w:t xml:space="preserve">HU </w:t>
            </w:r>
            <w:r w:rsidRPr="00EA5056">
              <w:rPr>
                <w:rFonts w:ascii="Times New Roman" w:hAnsi="Times New Roman"/>
              </w:rPr>
              <w:t>FULLSTAY</w:t>
            </w:r>
            <w:r w:rsidRPr="00EA5056">
              <w:rPr>
                <w:rFonts w:ascii="Times New Roman" w:eastAsia="Times New Roman" w:hAnsi="Times New Roman"/>
                <w:iCs/>
                <w:spacing w:val="-7"/>
              </w:rPr>
              <w:t>.</w:t>
            </w:r>
          </w:p>
        </w:tc>
      </w:tr>
      <w:tr w:rsidR="00C8012C" w:rsidRPr="00EA5056" w14:paraId="24E032ED" w14:textId="77777777" w:rsidTr="00C8012C">
        <w:tc>
          <w:tcPr>
            <w:tcW w:w="2268" w:type="dxa"/>
            <w:shd w:val="clear" w:color="auto" w:fill="auto"/>
          </w:tcPr>
          <w:p w14:paraId="4DF606F4"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Help</w:t>
            </w:r>
            <w:r w:rsidRPr="00EA5056">
              <w:rPr>
                <w:rFonts w:ascii="Times New Roman" w:eastAsia="Times New Roman" w:hAnsi="Times New Roman"/>
                <w:spacing w:val="-9"/>
              </w:rPr>
              <w:t xml:space="preserve"> </w:t>
            </w:r>
            <w:r w:rsidRPr="00EA5056">
              <w:rPr>
                <w:rFonts w:ascii="Times New Roman" w:eastAsia="Times New Roman" w:hAnsi="Times New Roman"/>
              </w:rPr>
              <w:t>text</w:t>
            </w:r>
          </w:p>
        </w:tc>
        <w:tc>
          <w:tcPr>
            <w:tcW w:w="8120" w:type="dxa"/>
            <w:shd w:val="clear" w:color="auto" w:fill="auto"/>
          </w:tcPr>
          <w:p w14:paraId="72759BA0" w14:textId="77777777" w:rsidR="00C8012C" w:rsidRPr="00EA5056" w:rsidRDefault="00C8012C" w:rsidP="00C8012C">
            <w:pPr>
              <w:autoSpaceDE w:val="0"/>
              <w:autoSpaceDN w:val="0"/>
              <w:adjustRightInd w:val="0"/>
              <w:spacing w:after="0" w:line="240" w:lineRule="auto"/>
              <w:contextualSpacing/>
              <w:rPr>
                <w:rFonts w:ascii="Times New Roman" w:eastAsia="Times New Roman" w:hAnsi="Times New Roman"/>
              </w:rPr>
            </w:pPr>
          </w:p>
        </w:tc>
      </w:tr>
      <w:tr w:rsidR="00C8012C" w:rsidRPr="00EA5056" w14:paraId="4DF29D9D" w14:textId="77777777" w:rsidTr="00C8012C">
        <w:tc>
          <w:tcPr>
            <w:tcW w:w="2268" w:type="dxa"/>
            <w:tcBorders>
              <w:top w:val="single" w:sz="4" w:space="0" w:color="auto"/>
              <w:left w:val="single" w:sz="4" w:space="0" w:color="auto"/>
              <w:bottom w:val="single" w:sz="4" w:space="0" w:color="auto"/>
              <w:right w:val="single" w:sz="4" w:space="0" w:color="auto"/>
            </w:tcBorders>
            <w:shd w:val="clear" w:color="auto" w:fill="auto"/>
          </w:tcPr>
          <w:p w14:paraId="480E73DB"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Soft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6D7F7684" w14:textId="77777777" w:rsidR="00C8012C" w:rsidRPr="00EA5056" w:rsidRDefault="00C8012C" w:rsidP="00C8012C">
            <w:pPr>
              <w:keepNext/>
              <w:keepLines/>
              <w:spacing w:after="0" w:line="240" w:lineRule="auto"/>
              <w:contextualSpacing/>
              <w:rPr>
                <w:rFonts w:ascii="Times New Roman" w:hAnsi="Times New Roman"/>
              </w:rPr>
            </w:pPr>
          </w:p>
        </w:tc>
      </w:tr>
      <w:tr w:rsidR="00C8012C" w:rsidRPr="00EA5056" w14:paraId="36FC6D28" w14:textId="77777777" w:rsidTr="00C8012C">
        <w:tc>
          <w:tcPr>
            <w:tcW w:w="2268" w:type="dxa"/>
            <w:tcBorders>
              <w:top w:val="single" w:sz="4" w:space="0" w:color="auto"/>
              <w:left w:val="single" w:sz="4" w:space="0" w:color="auto"/>
              <w:bottom w:val="single" w:sz="4" w:space="0" w:color="auto"/>
              <w:right w:val="single" w:sz="4" w:space="0" w:color="auto"/>
            </w:tcBorders>
            <w:shd w:val="clear" w:color="auto" w:fill="auto"/>
          </w:tcPr>
          <w:p w14:paraId="6F956D05"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Hard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5284429D" w14:textId="77777777" w:rsidR="00C8012C" w:rsidRPr="00EA5056" w:rsidRDefault="00C8012C" w:rsidP="00C8012C">
            <w:pPr>
              <w:keepNext/>
              <w:keepLines/>
              <w:spacing w:after="0" w:line="240" w:lineRule="auto"/>
              <w:contextualSpacing/>
              <w:rPr>
                <w:rFonts w:ascii="Times New Roman" w:eastAsia="Times New Roman" w:hAnsi="Times New Roman"/>
              </w:rPr>
            </w:pPr>
            <w:r w:rsidRPr="00EA5056">
              <w:rPr>
                <w:rFonts w:ascii="Times New Roman" w:eastAsia="Times New Roman" w:hAnsi="Times New Roman"/>
              </w:rPr>
              <w:t>For nonresponse: “Please provide an answer to the question.”</w:t>
            </w:r>
          </w:p>
        </w:tc>
      </w:tr>
      <w:tr w:rsidR="00C8012C" w:rsidRPr="00EA5056" w14:paraId="3D705B8D" w14:textId="77777777" w:rsidTr="00C8012C">
        <w:tc>
          <w:tcPr>
            <w:tcW w:w="2268" w:type="dxa"/>
            <w:shd w:val="clear" w:color="auto" w:fill="auto"/>
          </w:tcPr>
          <w:p w14:paraId="0CF4757F"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Special</w:t>
            </w:r>
            <w:r w:rsidRPr="00EA5056">
              <w:rPr>
                <w:rFonts w:ascii="Times New Roman" w:eastAsia="Times New Roman" w:hAnsi="Times New Roman"/>
                <w:spacing w:val="-11"/>
              </w:rPr>
              <w:t xml:space="preserve"> </w:t>
            </w:r>
            <w:r w:rsidRPr="00EA5056">
              <w:rPr>
                <w:rFonts w:ascii="Times New Roman" w:eastAsia="Times New Roman" w:hAnsi="Times New Roman"/>
              </w:rPr>
              <w:t>instructions</w:t>
            </w:r>
          </w:p>
        </w:tc>
        <w:tc>
          <w:tcPr>
            <w:tcW w:w="8120" w:type="dxa"/>
            <w:shd w:val="clear" w:color="auto" w:fill="auto"/>
          </w:tcPr>
          <w:p w14:paraId="194C3413" w14:textId="77777777" w:rsidR="00C8012C" w:rsidRDefault="00C8012C" w:rsidP="00C8012C">
            <w:p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For the question wording fill “&lt;LOCATION2&gt;”</w:t>
            </w:r>
            <w:r>
              <w:rPr>
                <w:rFonts w:ascii="Times New Roman" w:hAnsi="Times New Roman"/>
                <w:iCs/>
              </w:rPr>
              <w:t>:</w:t>
            </w:r>
          </w:p>
          <w:p w14:paraId="1B767374" w14:textId="77777777" w:rsidR="00C8012C" w:rsidRPr="00EA5056" w:rsidRDefault="00C8012C" w:rsidP="00C43551">
            <w:pPr>
              <w:pStyle w:val="ListParagraph"/>
              <w:numPr>
                <w:ilvl w:val="0"/>
                <w:numId w:val="122"/>
              </w:numPr>
              <w:autoSpaceDE w:val="0"/>
              <w:autoSpaceDN w:val="0"/>
              <w:adjustRightInd w:val="0"/>
              <w:spacing w:after="0" w:line="240" w:lineRule="auto"/>
              <w:rPr>
                <w:rFonts w:ascii="Times New Roman" w:hAnsi="Times New Roman"/>
                <w:iCs/>
              </w:rPr>
            </w:pPr>
            <w:r w:rsidRPr="00EA5056">
              <w:rPr>
                <w:rFonts w:ascii="Times New Roman" w:hAnsi="Times New Roman"/>
                <w:iCs/>
              </w:rPr>
              <w:t>I</w:t>
            </w:r>
            <w:r>
              <w:rPr>
                <w:rFonts w:ascii="Times New Roman" w:hAnsi="Times New Roman"/>
                <w:iCs/>
              </w:rPr>
              <w:t xml:space="preserve">f </w:t>
            </w:r>
            <w:r w:rsidRPr="00EA5056">
              <w:rPr>
                <w:rFonts w:ascii="Times New Roman" w:hAnsi="Times New Roman"/>
                <w:iCs/>
              </w:rPr>
              <w:t>asking about responden</w:t>
            </w:r>
            <w:r>
              <w:rPr>
                <w:rFonts w:ascii="Times New Roman" w:hAnsi="Times New Roman"/>
                <w:iCs/>
              </w:rPr>
              <w:t>t (non-proxy)</w:t>
            </w:r>
            <w:r w:rsidRPr="00EA5056">
              <w:rPr>
                <w:rFonts w:ascii="Times New Roman" w:hAnsi="Times New Roman"/>
                <w:iCs/>
              </w:rPr>
              <w:t>, fill with “the other place where you sometimes live”</w:t>
            </w:r>
          </w:p>
          <w:p w14:paraId="2A37E59C" w14:textId="77777777" w:rsidR="00C8012C" w:rsidRPr="002B6B6D" w:rsidRDefault="00C8012C" w:rsidP="00C43551">
            <w:pPr>
              <w:pStyle w:val="ListParagraph"/>
              <w:numPr>
                <w:ilvl w:val="0"/>
                <w:numId w:val="122"/>
              </w:numPr>
              <w:autoSpaceDE w:val="0"/>
              <w:autoSpaceDN w:val="0"/>
              <w:adjustRightInd w:val="0"/>
              <w:spacing w:after="0" w:line="240" w:lineRule="auto"/>
              <w:rPr>
                <w:rFonts w:ascii="Times New Roman" w:hAnsi="Times New Roman"/>
                <w:iCs/>
              </w:rPr>
            </w:pPr>
            <w:r w:rsidRPr="00EA5056">
              <w:rPr>
                <w:rFonts w:ascii="Times New Roman" w:hAnsi="Times New Roman"/>
                <w:iCs/>
              </w:rPr>
              <w:t>If asking about someone other than the respondent, fill with “the other place where &lt;NAME&gt; sometimes liv</w:t>
            </w:r>
            <w:r w:rsidRPr="002B6B6D">
              <w:rPr>
                <w:rFonts w:ascii="Times New Roman" w:hAnsi="Times New Roman"/>
                <w:iCs/>
              </w:rPr>
              <w:t>es”</w:t>
            </w:r>
          </w:p>
        </w:tc>
      </w:tr>
      <w:tr w:rsidR="00C8012C" w:rsidRPr="00EA5056" w14:paraId="5FD7F1F8" w14:textId="77777777" w:rsidTr="00C8012C">
        <w:tc>
          <w:tcPr>
            <w:tcW w:w="2268" w:type="dxa"/>
            <w:shd w:val="clear" w:color="auto" w:fill="auto"/>
          </w:tcPr>
          <w:p w14:paraId="1A750DD0"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DK/REF options</w:t>
            </w:r>
          </w:p>
        </w:tc>
        <w:tc>
          <w:tcPr>
            <w:tcW w:w="8120" w:type="dxa"/>
            <w:shd w:val="clear" w:color="auto" w:fill="auto"/>
          </w:tcPr>
          <w:p w14:paraId="179F9305"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Available</w:t>
            </w:r>
          </w:p>
        </w:tc>
      </w:tr>
      <w:tr w:rsidR="00C8012C" w:rsidRPr="00EA5056" w14:paraId="5DCE6B66" w14:textId="77777777" w:rsidTr="00C8012C">
        <w:tc>
          <w:tcPr>
            <w:tcW w:w="2268" w:type="dxa"/>
            <w:shd w:val="clear" w:color="auto" w:fill="auto"/>
          </w:tcPr>
          <w:p w14:paraId="7A6A980C"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telephone housing unit respondent</w:t>
            </w:r>
          </w:p>
        </w:tc>
        <w:tc>
          <w:tcPr>
            <w:tcW w:w="8120" w:type="dxa"/>
            <w:shd w:val="clear" w:color="auto" w:fill="auto"/>
          </w:tcPr>
          <w:p w14:paraId="66580635"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59F31736"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291F409D" w14:textId="77777777" w:rsidTr="00C8012C">
        <w:tc>
          <w:tcPr>
            <w:tcW w:w="2268" w:type="dxa"/>
            <w:shd w:val="clear" w:color="auto" w:fill="auto"/>
          </w:tcPr>
          <w:p w14:paraId="52FB20C3"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in person proxy respondent</w:t>
            </w:r>
          </w:p>
        </w:tc>
        <w:tc>
          <w:tcPr>
            <w:tcW w:w="8120" w:type="dxa"/>
            <w:shd w:val="clear" w:color="auto" w:fill="auto"/>
          </w:tcPr>
          <w:p w14:paraId="0724CA96"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p w14:paraId="297C85A1"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0AD74C97" w14:textId="77777777" w:rsidTr="00C8012C">
        <w:trPr>
          <w:trHeight w:val="70"/>
        </w:trPr>
        <w:tc>
          <w:tcPr>
            <w:tcW w:w="2268" w:type="dxa"/>
            <w:shd w:val="clear" w:color="auto" w:fill="auto"/>
          </w:tcPr>
          <w:p w14:paraId="2EFE99AF"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telephone proxy respondent</w:t>
            </w:r>
          </w:p>
        </w:tc>
        <w:tc>
          <w:tcPr>
            <w:tcW w:w="8120" w:type="dxa"/>
            <w:shd w:val="clear" w:color="auto" w:fill="auto"/>
          </w:tcPr>
          <w:p w14:paraId="785A8F76"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p w14:paraId="453E873F"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65E75E46" w14:textId="77777777" w:rsidTr="00C8012C">
        <w:tc>
          <w:tcPr>
            <w:tcW w:w="2268" w:type="dxa"/>
            <w:shd w:val="clear" w:color="auto" w:fill="auto"/>
          </w:tcPr>
          <w:p w14:paraId="74748204"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User Story Number</w:t>
            </w:r>
          </w:p>
        </w:tc>
        <w:tc>
          <w:tcPr>
            <w:tcW w:w="8120" w:type="dxa"/>
            <w:shd w:val="clear" w:color="auto" w:fill="auto"/>
          </w:tcPr>
          <w:p w14:paraId="34ACD801" w14:textId="5FA001AC" w:rsidR="00C8012C" w:rsidRPr="00EA5056" w:rsidRDefault="007769B1" w:rsidP="00C8012C">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16-117b1</w:t>
            </w:r>
          </w:p>
        </w:tc>
      </w:tr>
      <w:tr w:rsidR="00C8012C" w:rsidRPr="00EA5056" w14:paraId="3752CE89" w14:textId="77777777" w:rsidTr="00C8012C">
        <w:tc>
          <w:tcPr>
            <w:tcW w:w="2268" w:type="dxa"/>
            <w:shd w:val="clear" w:color="auto" w:fill="auto"/>
          </w:tcPr>
          <w:p w14:paraId="7818A14E"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Future Suggested Changes</w:t>
            </w:r>
          </w:p>
        </w:tc>
        <w:tc>
          <w:tcPr>
            <w:tcW w:w="8120" w:type="dxa"/>
            <w:shd w:val="clear" w:color="auto" w:fill="auto"/>
          </w:tcPr>
          <w:p w14:paraId="63F13388"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tc>
      </w:tr>
    </w:tbl>
    <w:p w14:paraId="167CB2AF" w14:textId="77777777" w:rsidR="00006029" w:rsidRDefault="00006029">
      <w:pPr>
        <w:rPr>
          <w:rFonts w:ascii="Times New Roman" w:eastAsia="Times New Roman" w:hAnsi="Times New Roman" w:cs="Times New Roman"/>
        </w:rPr>
      </w:pPr>
    </w:p>
    <w:p w14:paraId="3ABDCBE3" w14:textId="785D1B00" w:rsidR="00C8012C" w:rsidRDefault="00C8012C">
      <w:pPr>
        <w:rPr>
          <w:rFonts w:ascii="Times New Roman" w:eastAsia="Times New Roman" w:hAnsi="Times New Roman" w:cs="Times New Roman"/>
        </w:rPr>
      </w:pPr>
    </w:p>
    <w:p w14:paraId="26E1C2B2" w14:textId="77777777" w:rsidR="00C8012C" w:rsidRDefault="00C8012C">
      <w:pPr>
        <w:rPr>
          <w:rFonts w:ascii="Times New Roman" w:eastAsia="Times New Roman" w:hAnsi="Times New Roman" w:cs="Times New Roman"/>
        </w:rPr>
      </w:pPr>
      <w:r>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D67841" w:rsidRPr="00670F3E" w14:paraId="1E4E9B5D" w14:textId="77777777" w:rsidTr="00707485">
        <w:tc>
          <w:tcPr>
            <w:tcW w:w="2147" w:type="dxa"/>
            <w:shd w:val="clear" w:color="auto" w:fill="auto"/>
          </w:tcPr>
          <w:p w14:paraId="655A432F"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Screen name</w:t>
            </w:r>
          </w:p>
        </w:tc>
        <w:tc>
          <w:tcPr>
            <w:tcW w:w="8176" w:type="dxa"/>
            <w:shd w:val="clear" w:color="auto" w:fill="auto"/>
          </w:tcPr>
          <w:p w14:paraId="52D05B62" w14:textId="77777777" w:rsidR="00D67841" w:rsidRPr="00670F3E" w:rsidRDefault="00D67841" w:rsidP="00707485">
            <w:pPr>
              <w:pStyle w:val="Heading1"/>
              <w:spacing w:before="0" w:line="240" w:lineRule="auto"/>
              <w:rPr>
                <w:rFonts w:ascii="Times New Roman" w:hAnsi="Times New Roman" w:cs="Times New Roman"/>
                <w:color w:val="auto"/>
              </w:rPr>
            </w:pPr>
            <w:bookmarkStart w:id="375" w:name="ELSEWHEREGQ"/>
            <w:r>
              <w:rPr>
                <w:rFonts w:ascii="Times New Roman" w:hAnsi="Times New Roman" w:cs="Times New Roman"/>
                <w:color w:val="auto"/>
              </w:rPr>
              <w:t>ELSEWHERE GQ</w:t>
            </w:r>
            <w:bookmarkEnd w:id="375"/>
          </w:p>
        </w:tc>
      </w:tr>
      <w:tr w:rsidR="00D67841" w:rsidRPr="00670F3E" w14:paraId="797442F7" w14:textId="77777777" w:rsidTr="00707485">
        <w:tc>
          <w:tcPr>
            <w:tcW w:w="2147" w:type="dxa"/>
            <w:shd w:val="clear" w:color="auto" w:fill="auto"/>
          </w:tcPr>
          <w:p w14:paraId="48AB13AE"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Previous</w:t>
            </w:r>
            <w:r w:rsidRPr="00670F3E">
              <w:rPr>
                <w:rFonts w:ascii="Times New Roman" w:eastAsia="Times New Roman" w:hAnsi="Times New Roman"/>
                <w:spacing w:val="-13"/>
              </w:rPr>
              <w:t xml:space="preserve"> </w:t>
            </w:r>
            <w:r w:rsidRPr="00670F3E">
              <w:rPr>
                <w:rFonts w:ascii="Times New Roman" w:eastAsia="Times New Roman" w:hAnsi="Times New Roman"/>
              </w:rPr>
              <w:t>screen(s) and response option(s)</w:t>
            </w:r>
          </w:p>
        </w:tc>
        <w:tc>
          <w:tcPr>
            <w:tcW w:w="8176" w:type="dxa"/>
            <w:shd w:val="clear" w:color="auto" w:fill="auto"/>
          </w:tcPr>
          <w:p w14:paraId="661ECC55" w14:textId="77777777" w:rsidR="00D67841"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ELSEWHERE HU</w:t>
            </w:r>
          </w:p>
          <w:p w14:paraId="4691B5B7" w14:textId="77777777" w:rsidR="00D67841"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HU </w:t>
            </w:r>
            <w:r w:rsidRPr="00670F3E">
              <w:rPr>
                <w:rFonts w:ascii="Times New Roman" w:eastAsia="Times New Roman" w:hAnsi="Times New Roman"/>
              </w:rPr>
              <w:t>FULLSTAY</w:t>
            </w:r>
          </w:p>
          <w:p w14:paraId="5EF50957" w14:textId="77777777" w:rsidR="00D67841" w:rsidRPr="00670F3E"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HU FULLSTAY PHYS</w:t>
            </w:r>
          </w:p>
        </w:tc>
      </w:tr>
      <w:tr w:rsidR="00D67841" w:rsidRPr="00670F3E" w14:paraId="7A3FA241" w14:textId="77777777" w:rsidTr="00707485">
        <w:tc>
          <w:tcPr>
            <w:tcW w:w="2147" w:type="dxa"/>
            <w:shd w:val="clear" w:color="auto" w:fill="auto"/>
          </w:tcPr>
          <w:p w14:paraId="7C3A014D"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Question wording for in person housing unit respondent</w:t>
            </w:r>
          </w:p>
        </w:tc>
        <w:tc>
          <w:tcPr>
            <w:tcW w:w="8176" w:type="dxa"/>
            <w:shd w:val="clear" w:color="auto" w:fill="auto"/>
          </w:tcPr>
          <w:p w14:paraId="5850E5AD" w14:textId="77777777" w:rsidR="00D67841" w:rsidRPr="00B43876" w:rsidRDefault="00D67841" w:rsidP="00707485">
            <w:pPr>
              <w:spacing w:after="0" w:line="240" w:lineRule="auto"/>
              <w:rPr>
                <w:rFonts w:ascii="Times New Roman" w:hAnsi="Times New Roman"/>
              </w:rPr>
            </w:pPr>
            <w:r w:rsidRPr="00B43876">
              <w:rPr>
                <w:rFonts w:ascii="Times New Roman" w:hAnsi="Times New Roman"/>
              </w:rPr>
              <w:t>The Census Bureau does a separate count of people stay</w:t>
            </w:r>
            <w:r>
              <w:rPr>
                <w:rFonts w:ascii="Times New Roman" w:hAnsi="Times New Roman"/>
              </w:rPr>
              <w:t>ing</w:t>
            </w:r>
            <w:r w:rsidRPr="00B43876">
              <w:rPr>
                <w:rFonts w:ascii="Times New Roman" w:hAnsi="Times New Roman"/>
              </w:rPr>
              <w:t xml:space="preserve"> in group </w:t>
            </w:r>
            <w:r>
              <w:rPr>
                <w:rFonts w:ascii="Times New Roman" w:hAnsi="Times New Roman"/>
              </w:rPr>
              <w:t>facilities</w:t>
            </w:r>
            <w:r w:rsidRPr="00B43876">
              <w:rPr>
                <w:rFonts w:ascii="Times New Roman" w:hAnsi="Times New Roman"/>
              </w:rPr>
              <w:t>.</w:t>
            </w:r>
            <w:r>
              <w:rPr>
                <w:rFonts w:ascii="Times New Roman" w:hAnsi="Times New Roman"/>
              </w:rPr>
              <w:t xml:space="preserve">  </w:t>
            </w:r>
            <w:r w:rsidRPr="00B43876">
              <w:rPr>
                <w:rFonts w:ascii="Times New Roman" w:hAnsi="Times New Roman"/>
              </w:rPr>
              <w:t xml:space="preserve">Next, we will check whether anyone in this household could </w:t>
            </w:r>
            <w:r>
              <w:rPr>
                <w:rFonts w:ascii="Times New Roman" w:hAnsi="Times New Roman"/>
              </w:rPr>
              <w:t xml:space="preserve">have </w:t>
            </w:r>
            <w:r w:rsidRPr="00B43876">
              <w:rPr>
                <w:rFonts w:ascii="Times New Roman" w:hAnsi="Times New Roman"/>
              </w:rPr>
              <w:t>be</w:t>
            </w:r>
            <w:r>
              <w:rPr>
                <w:rFonts w:ascii="Times New Roman" w:hAnsi="Times New Roman"/>
              </w:rPr>
              <w:t>en</w:t>
            </w:r>
            <w:r w:rsidRPr="00B43876">
              <w:rPr>
                <w:rFonts w:ascii="Times New Roman" w:hAnsi="Times New Roman"/>
              </w:rPr>
              <w:t xml:space="preserve"> counted in one of those places on &lt;CENSUS DAY&gt;.</w:t>
            </w:r>
            <w:r>
              <w:rPr>
                <w:rFonts w:ascii="Times New Roman" w:hAnsi="Times New Roman"/>
              </w:rPr>
              <w:t xml:space="preserve">  </w:t>
            </w:r>
            <w:r w:rsidRPr="00B43876">
              <w:rPr>
                <w:rFonts w:ascii="Times New Roman" w:hAnsi="Times New Roman"/>
              </w:rPr>
              <w:t xml:space="preserve">Did </w:t>
            </w:r>
            <w:r w:rsidRPr="003F3857">
              <w:rPr>
                <w:rFonts w:ascii="Times New Roman" w:hAnsi="Times New Roman"/>
                <w:b/>
              </w:rPr>
              <w:t>you</w:t>
            </w:r>
            <w:r>
              <w:rPr>
                <w:rFonts w:ascii="Times New Roman" w:hAnsi="Times New Roman"/>
                <w:b/>
              </w:rPr>
              <w:t xml:space="preserve"> </w:t>
            </w:r>
            <w:r w:rsidRPr="003F3857">
              <w:rPr>
                <w:rFonts w:ascii="Times New Roman" w:hAnsi="Times New Roman"/>
                <w:b/>
              </w:rPr>
              <w:t xml:space="preserve">&lt;, NAME2, NAME3, </w:t>
            </w:r>
            <w:r w:rsidRPr="00B43876">
              <w:rPr>
                <w:rFonts w:ascii="Times New Roman" w:hAnsi="Times New Roman"/>
              </w:rPr>
              <w:t>or</w:t>
            </w:r>
            <w:r w:rsidRPr="003F3857">
              <w:rPr>
                <w:rFonts w:ascii="Times New Roman" w:hAnsi="Times New Roman"/>
                <w:b/>
              </w:rPr>
              <w:t xml:space="preserve"> NAME4, etc.&gt;</w:t>
            </w:r>
            <w:r w:rsidRPr="00B43876">
              <w:rPr>
                <w:rFonts w:ascii="Times New Roman" w:hAnsi="Times New Roman"/>
              </w:rPr>
              <w:t xml:space="preserve"> </w:t>
            </w:r>
            <w:r>
              <w:rPr>
                <w:rFonts w:ascii="Times New Roman" w:hAnsi="Times New Roman"/>
              </w:rPr>
              <w:t>stay in a group facility on &lt;CENSUS DAY&gt;, such as military barracks, nursing homes, group homes, jails or prisons, emergency or transitional shelters, or some other group facility?</w:t>
            </w:r>
          </w:p>
          <w:p w14:paraId="3287FDAF" w14:textId="77777777" w:rsidR="00D67841" w:rsidRDefault="00D67841" w:rsidP="00707485">
            <w:pPr>
              <w:spacing w:after="0" w:line="240" w:lineRule="auto"/>
              <w:rPr>
                <w:rFonts w:ascii="Times New Roman" w:hAnsi="Times New Roman"/>
              </w:rPr>
            </w:pPr>
          </w:p>
          <w:p w14:paraId="261BE244" w14:textId="77777777" w:rsidR="00D67841" w:rsidRPr="005E5F98" w:rsidRDefault="00D67841" w:rsidP="00707485">
            <w:pPr>
              <w:spacing w:after="0" w:line="240" w:lineRule="auto"/>
              <w:contextualSpacing/>
              <w:rPr>
                <w:rFonts w:ascii="Times New Roman" w:hAnsi="Times New Roman"/>
                <w:b/>
              </w:rPr>
            </w:pPr>
            <w:r w:rsidRPr="00313DE2">
              <w:rPr>
                <w:rFonts w:ascii="Times New Roman" w:hAnsi="Times New Roman"/>
                <w:color w:val="4F81BD"/>
              </w:rPr>
              <w:t>Do not include any situations you have already told us about in the previous questi</w:t>
            </w:r>
            <w:r w:rsidRPr="00F4205D">
              <w:rPr>
                <w:rFonts w:ascii="Times New Roman" w:hAnsi="Times New Roman"/>
                <w:color w:val="4F81BD"/>
              </w:rPr>
              <w:t>on.</w:t>
            </w:r>
          </w:p>
          <w:p w14:paraId="16C40D51" w14:textId="77777777" w:rsidR="00D67841" w:rsidRPr="00670F3E" w:rsidRDefault="00D67841" w:rsidP="00707485">
            <w:pPr>
              <w:spacing w:after="0" w:line="240" w:lineRule="auto"/>
              <w:rPr>
                <w:rFonts w:ascii="Times New Roman" w:hAnsi="Times New Roman"/>
              </w:rPr>
            </w:pPr>
          </w:p>
        </w:tc>
      </w:tr>
      <w:tr w:rsidR="00D67841" w:rsidRPr="00670F3E" w14:paraId="05F95426" w14:textId="77777777" w:rsidTr="00707485">
        <w:tc>
          <w:tcPr>
            <w:tcW w:w="2147" w:type="dxa"/>
            <w:shd w:val="clear" w:color="auto" w:fill="auto"/>
          </w:tcPr>
          <w:p w14:paraId="7640A2E7"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Response</w:t>
            </w:r>
            <w:r w:rsidRPr="00670F3E">
              <w:rPr>
                <w:rFonts w:ascii="Times New Roman" w:eastAsia="Times New Roman" w:hAnsi="Times New Roman"/>
                <w:spacing w:val="-13"/>
              </w:rPr>
              <w:t xml:space="preserve"> </w:t>
            </w:r>
            <w:r w:rsidRPr="00670F3E">
              <w:rPr>
                <w:rFonts w:ascii="Times New Roman" w:eastAsia="Times New Roman" w:hAnsi="Times New Roman"/>
              </w:rPr>
              <w:t>options</w:t>
            </w:r>
          </w:p>
        </w:tc>
        <w:tc>
          <w:tcPr>
            <w:tcW w:w="8176" w:type="dxa"/>
            <w:shd w:val="clear" w:color="auto" w:fill="auto"/>
          </w:tcPr>
          <w:p w14:paraId="28B66B89" w14:textId="77777777" w:rsidR="00D67841" w:rsidRPr="00670F3E" w:rsidRDefault="00D67841" w:rsidP="00707485">
            <w:pPr>
              <w:widowControl w:val="0"/>
              <w:autoSpaceDE w:val="0"/>
              <w:autoSpaceDN w:val="0"/>
              <w:adjustRightInd w:val="0"/>
              <w:spacing w:after="0" w:line="240" w:lineRule="auto"/>
              <w:contextualSpacing/>
              <w:rPr>
                <w:rFonts w:ascii="Times New Roman" w:eastAsia="Times New Roman" w:hAnsi="Times New Roman"/>
              </w:rPr>
            </w:pPr>
            <w:r w:rsidRPr="00670F3E">
              <w:rPr>
                <w:rFonts w:ascii="Times New Roman" w:eastAsia="Times New Roman" w:hAnsi="Times New Roman"/>
              </w:rPr>
              <w:t>(Radio buttons)</w:t>
            </w:r>
          </w:p>
          <w:p w14:paraId="794824BB" w14:textId="77777777" w:rsidR="00D67841" w:rsidRPr="00670F3E" w:rsidRDefault="00D67841" w:rsidP="00C43551">
            <w:pPr>
              <w:pStyle w:val="ListParagraph"/>
              <w:widowControl w:val="0"/>
              <w:numPr>
                <w:ilvl w:val="0"/>
                <w:numId w:val="110"/>
              </w:numPr>
              <w:autoSpaceDE w:val="0"/>
              <w:autoSpaceDN w:val="0"/>
              <w:adjustRightInd w:val="0"/>
              <w:spacing w:after="0" w:line="240" w:lineRule="auto"/>
              <w:rPr>
                <w:rFonts w:ascii="Times New Roman" w:hAnsi="Times New Roman"/>
              </w:rPr>
            </w:pPr>
            <w:r w:rsidRPr="00670F3E">
              <w:rPr>
                <w:rFonts w:ascii="Times New Roman" w:hAnsi="Times New Roman"/>
              </w:rPr>
              <w:t>Yes</w:t>
            </w:r>
          </w:p>
          <w:p w14:paraId="5FB62274" w14:textId="77777777" w:rsidR="00D67841" w:rsidRPr="00670F3E" w:rsidRDefault="00D67841" w:rsidP="00C43551">
            <w:pPr>
              <w:pStyle w:val="ListParagraph"/>
              <w:widowControl w:val="0"/>
              <w:numPr>
                <w:ilvl w:val="0"/>
                <w:numId w:val="110"/>
              </w:numPr>
              <w:autoSpaceDE w:val="0"/>
              <w:autoSpaceDN w:val="0"/>
              <w:adjustRightInd w:val="0"/>
              <w:spacing w:after="0" w:line="240" w:lineRule="auto"/>
              <w:rPr>
                <w:rFonts w:ascii="Times New Roman" w:hAnsi="Times New Roman"/>
              </w:rPr>
            </w:pPr>
            <w:r w:rsidRPr="00670F3E">
              <w:rPr>
                <w:rFonts w:ascii="Times New Roman" w:hAnsi="Times New Roman"/>
              </w:rPr>
              <w:t>No</w:t>
            </w:r>
          </w:p>
          <w:p w14:paraId="6954942E" w14:textId="77777777" w:rsidR="00D67841" w:rsidRPr="00670F3E" w:rsidRDefault="00D67841" w:rsidP="00707485">
            <w:pPr>
              <w:widowControl w:val="0"/>
              <w:autoSpaceDE w:val="0"/>
              <w:autoSpaceDN w:val="0"/>
              <w:adjustRightInd w:val="0"/>
              <w:spacing w:after="0" w:line="240" w:lineRule="auto"/>
              <w:rPr>
                <w:rFonts w:ascii="Times New Roman" w:eastAsia="Times New Roman" w:hAnsi="Times New Roman"/>
              </w:rPr>
            </w:pPr>
          </w:p>
          <w:p w14:paraId="6CC592F5" w14:textId="77777777" w:rsidR="00D67841" w:rsidRPr="00670F3E" w:rsidRDefault="00D67841" w:rsidP="00707485">
            <w:pPr>
              <w:widowControl w:val="0"/>
              <w:autoSpaceDE w:val="0"/>
              <w:autoSpaceDN w:val="0"/>
              <w:adjustRightInd w:val="0"/>
              <w:spacing w:after="0" w:line="240" w:lineRule="auto"/>
              <w:rPr>
                <w:rFonts w:ascii="Times New Roman" w:eastAsia="Times New Roman" w:hAnsi="Times New Roman"/>
              </w:rPr>
            </w:pPr>
            <w:r w:rsidRPr="00670F3E">
              <w:rPr>
                <w:rFonts w:ascii="Times New Roman" w:eastAsia="Times New Roman" w:hAnsi="Times New Roman"/>
                <w:b/>
              </w:rPr>
              <w:t>Who?</w:t>
            </w:r>
            <w:r w:rsidRPr="00670F3E">
              <w:rPr>
                <w:rFonts w:ascii="Times New Roman" w:eastAsia="Times New Roman" w:hAnsi="Times New Roman"/>
              </w:rPr>
              <w:t xml:space="preserve">  </w:t>
            </w:r>
            <w:r w:rsidRPr="00B43876">
              <w:rPr>
                <w:rFonts w:ascii="Times New Roman" w:eastAsia="Times New Roman" w:hAnsi="Times New Roman"/>
                <w:i/>
                <w:color w:val="FF0000"/>
              </w:rPr>
              <w:t>Check all that apply</w:t>
            </w:r>
          </w:p>
          <w:p w14:paraId="72A3B092" w14:textId="77777777" w:rsidR="00D67841" w:rsidRPr="00670F3E" w:rsidRDefault="00D67841" w:rsidP="00707485">
            <w:pPr>
              <w:widowControl w:val="0"/>
              <w:autoSpaceDE w:val="0"/>
              <w:autoSpaceDN w:val="0"/>
              <w:adjustRightInd w:val="0"/>
              <w:spacing w:after="0" w:line="240" w:lineRule="auto"/>
              <w:rPr>
                <w:rFonts w:ascii="Times New Roman" w:eastAsia="Times New Roman" w:hAnsi="Times New Roman"/>
              </w:rPr>
            </w:pPr>
            <w:r w:rsidRPr="00670F3E">
              <w:rPr>
                <w:rFonts w:ascii="Times New Roman" w:eastAsia="Times New Roman" w:hAnsi="Times New Roman"/>
              </w:rPr>
              <w:t>Check boxes where the roster names are the response options</w:t>
            </w:r>
          </w:p>
          <w:p w14:paraId="0CB9BCB7" w14:textId="77777777" w:rsidR="00D67841" w:rsidRPr="00670F3E" w:rsidRDefault="00D67841" w:rsidP="00C43551">
            <w:pPr>
              <w:pStyle w:val="ListParagraph"/>
              <w:widowControl w:val="0"/>
              <w:numPr>
                <w:ilvl w:val="0"/>
                <w:numId w:val="101"/>
              </w:numPr>
              <w:autoSpaceDE w:val="0"/>
              <w:autoSpaceDN w:val="0"/>
              <w:adjustRightInd w:val="0"/>
              <w:spacing w:after="0" w:line="240" w:lineRule="auto"/>
              <w:rPr>
                <w:rFonts w:ascii="Times New Roman" w:hAnsi="Times New Roman"/>
              </w:rPr>
            </w:pPr>
            <w:r w:rsidRPr="00670F3E">
              <w:rPr>
                <w:rFonts w:ascii="Times New Roman" w:hAnsi="Times New Roman"/>
              </w:rPr>
              <w:t>&lt;ROSTER NAME 1&gt;</w:t>
            </w:r>
          </w:p>
          <w:p w14:paraId="4C896CB4" w14:textId="77777777" w:rsidR="00D67841" w:rsidRPr="00670F3E" w:rsidRDefault="00D67841" w:rsidP="00C43551">
            <w:pPr>
              <w:pStyle w:val="ListParagraph"/>
              <w:widowControl w:val="0"/>
              <w:numPr>
                <w:ilvl w:val="0"/>
                <w:numId w:val="101"/>
              </w:numPr>
              <w:autoSpaceDE w:val="0"/>
              <w:autoSpaceDN w:val="0"/>
              <w:adjustRightInd w:val="0"/>
              <w:spacing w:after="0" w:line="240" w:lineRule="auto"/>
              <w:rPr>
                <w:rFonts w:ascii="Times New Roman" w:hAnsi="Times New Roman"/>
              </w:rPr>
            </w:pPr>
            <w:r w:rsidRPr="00670F3E">
              <w:rPr>
                <w:rFonts w:ascii="Times New Roman" w:hAnsi="Times New Roman"/>
              </w:rPr>
              <w:t>&lt;ROSTER NAME 2-n (if applicable)&gt;</w:t>
            </w:r>
          </w:p>
          <w:p w14:paraId="4F1C2662" w14:textId="77777777" w:rsidR="00D67841" w:rsidRPr="00670F3E" w:rsidRDefault="00D67841" w:rsidP="00707485">
            <w:pPr>
              <w:widowControl w:val="0"/>
              <w:autoSpaceDE w:val="0"/>
              <w:autoSpaceDN w:val="0"/>
              <w:adjustRightInd w:val="0"/>
              <w:spacing w:after="0" w:line="240" w:lineRule="auto"/>
              <w:rPr>
                <w:rFonts w:ascii="Times New Roman" w:eastAsia="Times New Roman" w:hAnsi="Times New Roman"/>
              </w:rPr>
            </w:pPr>
          </w:p>
        </w:tc>
      </w:tr>
      <w:tr w:rsidR="00D67841" w:rsidRPr="00670F3E" w14:paraId="34343FCD" w14:textId="77777777" w:rsidTr="00707485">
        <w:tc>
          <w:tcPr>
            <w:tcW w:w="2147" w:type="dxa"/>
            <w:shd w:val="clear" w:color="auto" w:fill="auto"/>
          </w:tcPr>
          <w:p w14:paraId="491DE16A"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Branching</w:t>
            </w:r>
          </w:p>
        </w:tc>
        <w:tc>
          <w:tcPr>
            <w:tcW w:w="8176" w:type="dxa"/>
            <w:shd w:val="clear" w:color="auto" w:fill="auto"/>
          </w:tcPr>
          <w:p w14:paraId="1A5D6E69" w14:textId="77777777" w:rsidR="00D67841" w:rsidRPr="004A10E4" w:rsidRDefault="00D67841" w:rsidP="00C43551">
            <w:pPr>
              <w:pStyle w:val="ListParagraph"/>
              <w:widowControl w:val="0"/>
              <w:numPr>
                <w:ilvl w:val="0"/>
                <w:numId w:val="108"/>
              </w:numPr>
              <w:autoSpaceDE w:val="0"/>
              <w:autoSpaceDN w:val="0"/>
              <w:adjustRightInd w:val="0"/>
              <w:spacing w:after="0" w:line="240" w:lineRule="auto"/>
              <w:rPr>
                <w:rFonts w:ascii="Times New Roman" w:hAnsi="Times New Roman"/>
              </w:rPr>
            </w:pPr>
            <w:r w:rsidRPr="004A10E4">
              <w:rPr>
                <w:rFonts w:ascii="Times New Roman" w:hAnsi="Times New Roman"/>
              </w:rPr>
              <w:t>If “Yes” and there is only one person in the HH, got to GQ FULLSTAY.  After collecting the other address, go to MOST</w:t>
            </w:r>
          </w:p>
          <w:p w14:paraId="0D616FE4" w14:textId="77777777" w:rsidR="00D67841" w:rsidRPr="004A10E4" w:rsidRDefault="00D67841" w:rsidP="00C43551">
            <w:pPr>
              <w:pStyle w:val="ListParagraph"/>
              <w:widowControl w:val="0"/>
              <w:numPr>
                <w:ilvl w:val="0"/>
                <w:numId w:val="108"/>
              </w:numPr>
              <w:autoSpaceDE w:val="0"/>
              <w:autoSpaceDN w:val="0"/>
              <w:adjustRightInd w:val="0"/>
              <w:spacing w:after="0" w:line="240" w:lineRule="auto"/>
              <w:rPr>
                <w:rFonts w:ascii="Times New Roman" w:hAnsi="Times New Roman"/>
              </w:rPr>
            </w:pPr>
            <w:r w:rsidRPr="004A10E4">
              <w:rPr>
                <w:rFonts w:ascii="Times New Roman" w:hAnsi="Times New Roman"/>
              </w:rPr>
              <w:t>Else if “Yes” and there is more than one person in the HH, display the second half of the item, then go to GQ FULLSTAY.  For each name that is selected on this screen, collect the address of the other place each person stayed, then go to MOST</w:t>
            </w:r>
          </w:p>
          <w:p w14:paraId="6E0E24B7" w14:textId="77777777" w:rsidR="00D67841" w:rsidRPr="004A10E4" w:rsidRDefault="00D67841" w:rsidP="00C43551">
            <w:pPr>
              <w:pStyle w:val="ListParagraph"/>
              <w:widowControl w:val="0"/>
              <w:numPr>
                <w:ilvl w:val="0"/>
                <w:numId w:val="108"/>
              </w:numPr>
              <w:autoSpaceDE w:val="0"/>
              <w:autoSpaceDN w:val="0"/>
              <w:adjustRightInd w:val="0"/>
              <w:spacing w:after="0" w:line="240" w:lineRule="auto"/>
              <w:rPr>
                <w:rFonts w:ascii="Times New Roman" w:hAnsi="Times New Roman"/>
              </w:rPr>
            </w:pPr>
            <w:r w:rsidRPr="004A10E4">
              <w:rPr>
                <w:rFonts w:ascii="Times New Roman" w:hAnsi="Times New Roman"/>
              </w:rPr>
              <w:t>Else if “No” or DK/REF, and the answer to ELSEWHERE HU was “Yes” then go to MOST</w:t>
            </w:r>
          </w:p>
          <w:p w14:paraId="2FA364BC" w14:textId="77777777" w:rsidR="00D67841" w:rsidRPr="004A10E4" w:rsidRDefault="00D67841" w:rsidP="00C43551">
            <w:pPr>
              <w:pStyle w:val="ListParagraph"/>
              <w:widowControl w:val="0"/>
              <w:numPr>
                <w:ilvl w:val="0"/>
                <w:numId w:val="108"/>
              </w:numPr>
              <w:autoSpaceDE w:val="0"/>
              <w:autoSpaceDN w:val="0"/>
              <w:adjustRightInd w:val="0"/>
              <w:spacing w:after="0" w:line="240" w:lineRule="auto"/>
              <w:rPr>
                <w:rFonts w:ascii="Times New Roman" w:hAnsi="Times New Roman"/>
              </w:rPr>
            </w:pPr>
            <w:r w:rsidRPr="004A10E4">
              <w:rPr>
                <w:rFonts w:ascii="Times New Roman" w:hAnsi="Times New Roman"/>
              </w:rPr>
              <w:t>Else if “No” or DK/REF, and the answer to ELSEWHERE HU was “No” or DK/REF, then go to EMAIL</w:t>
            </w:r>
          </w:p>
          <w:p w14:paraId="2A5C5BA3" w14:textId="77777777" w:rsidR="00D67841" w:rsidRPr="00670F3E" w:rsidRDefault="00D67841" w:rsidP="00707485">
            <w:pPr>
              <w:widowControl w:val="0"/>
              <w:autoSpaceDE w:val="0"/>
              <w:autoSpaceDN w:val="0"/>
              <w:adjustRightInd w:val="0"/>
              <w:spacing w:after="0" w:line="240" w:lineRule="auto"/>
              <w:rPr>
                <w:rFonts w:ascii="Times New Roman" w:eastAsia="Times New Roman" w:hAnsi="Times New Roman"/>
              </w:rPr>
            </w:pPr>
          </w:p>
        </w:tc>
      </w:tr>
      <w:tr w:rsidR="00D67841" w:rsidRPr="00670F3E" w14:paraId="5EC706EC" w14:textId="77777777" w:rsidTr="00707485">
        <w:tc>
          <w:tcPr>
            <w:tcW w:w="2147" w:type="dxa"/>
            <w:shd w:val="clear" w:color="auto" w:fill="auto"/>
          </w:tcPr>
          <w:p w14:paraId="53806F2B"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Data</w:t>
            </w:r>
            <w:r w:rsidRPr="00670F3E">
              <w:rPr>
                <w:rFonts w:ascii="Times New Roman" w:eastAsia="Times New Roman" w:hAnsi="Times New Roman"/>
                <w:spacing w:val="-9"/>
              </w:rPr>
              <w:t xml:space="preserve"> </w:t>
            </w:r>
            <w:r w:rsidRPr="00670F3E">
              <w:rPr>
                <w:rFonts w:ascii="Times New Roman" w:eastAsia="Times New Roman" w:hAnsi="Times New Roman"/>
              </w:rPr>
              <w:t>needed</w:t>
            </w:r>
          </w:p>
        </w:tc>
        <w:tc>
          <w:tcPr>
            <w:tcW w:w="8176" w:type="dxa"/>
            <w:shd w:val="clear" w:color="auto" w:fill="auto"/>
          </w:tcPr>
          <w:p w14:paraId="01359A58" w14:textId="77777777" w:rsidR="00D67841" w:rsidRDefault="00D67841" w:rsidP="00C43551">
            <w:pPr>
              <w:pStyle w:val="ListParagraph"/>
              <w:widowControl w:val="0"/>
              <w:numPr>
                <w:ilvl w:val="0"/>
                <w:numId w:val="111"/>
              </w:numPr>
              <w:autoSpaceDE w:val="0"/>
              <w:autoSpaceDN w:val="0"/>
              <w:adjustRightInd w:val="0"/>
              <w:spacing w:after="0" w:line="240" w:lineRule="auto"/>
              <w:rPr>
                <w:rFonts w:ascii="Times New Roman" w:hAnsi="Times New Roman"/>
              </w:rPr>
            </w:pPr>
            <w:r>
              <w:rPr>
                <w:rFonts w:ascii="Times New Roman" w:hAnsi="Times New Roman"/>
              </w:rPr>
              <w:t>Roster (all names from RESP NAME, PEOPLE, BABIES, NO PERMANENT PLACE, and ROSTER ADD).  Roster names should be updated with spelling changes from ROSTER ADD.  Names identified as Remove from ROSTER ADD should not be displayed.</w:t>
            </w:r>
          </w:p>
          <w:p w14:paraId="006ECDA8" w14:textId="77777777" w:rsidR="00D67841" w:rsidRPr="003964E6" w:rsidRDefault="00D67841" w:rsidP="00C43551">
            <w:pPr>
              <w:pStyle w:val="ListParagraph"/>
              <w:keepNext/>
              <w:keepLines/>
              <w:widowControl w:val="0"/>
              <w:numPr>
                <w:ilvl w:val="0"/>
                <w:numId w:val="111"/>
              </w:numPr>
              <w:autoSpaceDE w:val="0"/>
              <w:autoSpaceDN w:val="0"/>
              <w:adjustRightInd w:val="0"/>
              <w:spacing w:after="0" w:line="240" w:lineRule="auto"/>
              <w:rPr>
                <w:rFonts w:ascii="Times New Roman" w:hAnsi="Times New Roman"/>
              </w:rPr>
            </w:pPr>
            <w:r w:rsidRPr="003964E6">
              <w:rPr>
                <w:rFonts w:ascii="Times New Roman" w:hAnsi="Times New Roman"/>
              </w:rPr>
              <w:t>Address: Use the partial reference address (street address and apt/bldg number) from the input file.</w:t>
            </w:r>
          </w:p>
          <w:p w14:paraId="35D4558A" w14:textId="77777777" w:rsidR="00D67841" w:rsidRDefault="00D67841" w:rsidP="00C43551">
            <w:pPr>
              <w:pStyle w:val="ListParagraph"/>
              <w:widowControl w:val="0"/>
              <w:numPr>
                <w:ilvl w:val="0"/>
                <w:numId w:val="111"/>
              </w:numPr>
              <w:autoSpaceDE w:val="0"/>
              <w:autoSpaceDN w:val="0"/>
              <w:adjustRightInd w:val="0"/>
              <w:spacing w:after="0" w:line="240" w:lineRule="auto"/>
              <w:rPr>
                <w:rFonts w:ascii="Times New Roman" w:hAnsi="Times New Roman"/>
              </w:rPr>
            </w:pPr>
            <w:r>
              <w:rPr>
                <w:rFonts w:ascii="Times New Roman" w:hAnsi="Times New Roman"/>
              </w:rPr>
              <w:t>Census day</w:t>
            </w:r>
          </w:p>
          <w:p w14:paraId="2DE25441" w14:textId="77777777" w:rsidR="00D67841" w:rsidRPr="00670F3E" w:rsidRDefault="00D67841" w:rsidP="00707485">
            <w:pPr>
              <w:widowControl w:val="0"/>
              <w:autoSpaceDE w:val="0"/>
              <w:autoSpaceDN w:val="0"/>
              <w:adjustRightInd w:val="0"/>
              <w:spacing w:after="0" w:line="240" w:lineRule="auto"/>
              <w:rPr>
                <w:rFonts w:ascii="Times New Roman" w:eastAsia="Times New Roman" w:hAnsi="Times New Roman"/>
              </w:rPr>
            </w:pPr>
          </w:p>
        </w:tc>
      </w:tr>
      <w:tr w:rsidR="00D67841" w:rsidRPr="00670F3E" w14:paraId="46718D4F" w14:textId="77777777" w:rsidTr="00707485">
        <w:tc>
          <w:tcPr>
            <w:tcW w:w="2147" w:type="dxa"/>
            <w:shd w:val="clear" w:color="auto" w:fill="auto"/>
          </w:tcPr>
          <w:p w14:paraId="14616640"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Universe</w:t>
            </w:r>
          </w:p>
        </w:tc>
        <w:tc>
          <w:tcPr>
            <w:tcW w:w="8176" w:type="dxa"/>
            <w:shd w:val="clear" w:color="auto" w:fill="auto"/>
          </w:tcPr>
          <w:p w14:paraId="779C68E8" w14:textId="77777777" w:rsidR="00D67841" w:rsidRPr="00670F3E" w:rsidRDefault="00D67841" w:rsidP="00707485">
            <w:pPr>
              <w:widowControl w:val="0"/>
              <w:autoSpaceDE w:val="0"/>
              <w:autoSpaceDN w:val="0"/>
              <w:adjustRightInd w:val="0"/>
              <w:spacing w:after="0" w:line="240" w:lineRule="auto"/>
              <w:contextualSpacing/>
              <w:rPr>
                <w:rFonts w:ascii="Times New Roman" w:eastAsia="Times New Roman" w:hAnsi="Times New Roman"/>
              </w:rPr>
            </w:pPr>
            <w:r w:rsidRPr="00670F3E">
              <w:rPr>
                <w:rFonts w:ascii="Times New Roman" w:eastAsia="Times New Roman" w:hAnsi="Times New Roman"/>
              </w:rPr>
              <w:t>All respondents in a HH (excluding Removed people)</w:t>
            </w:r>
          </w:p>
        </w:tc>
      </w:tr>
      <w:tr w:rsidR="00D67841" w:rsidRPr="00670F3E" w14:paraId="0933A9BE" w14:textId="77777777" w:rsidTr="00707485">
        <w:tc>
          <w:tcPr>
            <w:tcW w:w="2147" w:type="dxa"/>
            <w:shd w:val="clear" w:color="auto" w:fill="auto"/>
          </w:tcPr>
          <w:p w14:paraId="0D46E173"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Help</w:t>
            </w:r>
            <w:r w:rsidRPr="00670F3E">
              <w:rPr>
                <w:rFonts w:ascii="Times New Roman" w:eastAsia="Times New Roman" w:hAnsi="Times New Roman"/>
                <w:spacing w:val="-9"/>
              </w:rPr>
              <w:t xml:space="preserve"> </w:t>
            </w:r>
            <w:r w:rsidRPr="00670F3E">
              <w:rPr>
                <w:rFonts w:ascii="Times New Roman" w:eastAsia="Times New Roman" w:hAnsi="Times New Roman"/>
              </w:rPr>
              <w:t>text</w:t>
            </w:r>
          </w:p>
        </w:tc>
        <w:tc>
          <w:tcPr>
            <w:tcW w:w="8176" w:type="dxa"/>
            <w:shd w:val="clear" w:color="auto" w:fill="auto"/>
          </w:tcPr>
          <w:p w14:paraId="7343B2C5" w14:textId="77777777" w:rsidR="00D67841" w:rsidRPr="00670F3E" w:rsidRDefault="00D67841" w:rsidP="00707485">
            <w:pPr>
              <w:spacing w:after="0" w:line="240" w:lineRule="auto"/>
              <w:rPr>
                <w:rFonts w:ascii="Times New Roman" w:hAnsi="Times New Roman"/>
              </w:rPr>
            </w:pPr>
            <w:r w:rsidRPr="00670F3E">
              <w:rPr>
                <w:rFonts w:ascii="Times New Roman" w:hAnsi="Times New Roman"/>
              </w:rPr>
              <w:t>Answer “</w:t>
            </w:r>
            <w:r>
              <w:rPr>
                <w:rFonts w:ascii="Times New Roman" w:hAnsi="Times New Roman"/>
              </w:rPr>
              <w:t>Yes</w:t>
            </w:r>
            <w:r w:rsidRPr="00670F3E">
              <w:rPr>
                <w:rFonts w:ascii="Times New Roman" w:hAnsi="Times New Roman"/>
              </w:rPr>
              <w:t>” if anyone sometimes lives</w:t>
            </w:r>
            <w:r>
              <w:rPr>
                <w:rFonts w:ascii="Times New Roman" w:hAnsi="Times New Roman"/>
              </w:rPr>
              <w:t xml:space="preserve"> or stays</w:t>
            </w:r>
            <w:r w:rsidRPr="00670F3E">
              <w:rPr>
                <w:rFonts w:ascii="Times New Roman" w:hAnsi="Times New Roman"/>
              </w:rPr>
              <w:t xml:space="preserve"> at a different address.  Examples include:</w:t>
            </w:r>
          </w:p>
          <w:p w14:paraId="072E200A" w14:textId="77777777" w:rsidR="00D67841" w:rsidRPr="00670F3E" w:rsidRDefault="00D67841" w:rsidP="00707485">
            <w:pPr>
              <w:spacing w:after="0" w:line="240" w:lineRule="auto"/>
              <w:rPr>
                <w:rFonts w:ascii="Times New Roman" w:hAnsi="Times New Roman"/>
              </w:rPr>
            </w:pPr>
          </w:p>
          <w:p w14:paraId="0F8FC57A" w14:textId="77777777" w:rsidR="00D67841" w:rsidRPr="00670F3E" w:rsidRDefault="00D67841" w:rsidP="00C43551">
            <w:pPr>
              <w:pStyle w:val="ListParagraph"/>
              <w:numPr>
                <w:ilvl w:val="0"/>
                <w:numId w:val="109"/>
              </w:numPr>
              <w:spacing w:after="0" w:line="240" w:lineRule="auto"/>
              <w:rPr>
                <w:rFonts w:ascii="Times New Roman" w:hAnsi="Times New Roman"/>
              </w:rPr>
            </w:pPr>
            <w:r>
              <w:rPr>
                <w:rFonts w:ascii="Times New Roman" w:hAnsi="Times New Roman"/>
              </w:rPr>
              <w:t>Anyone who</w:t>
            </w:r>
            <w:r w:rsidRPr="00670F3E">
              <w:rPr>
                <w:rFonts w:ascii="Times New Roman" w:hAnsi="Times New Roman"/>
              </w:rPr>
              <w:t xml:space="preserve"> stays at a different address </w:t>
            </w:r>
            <w:r>
              <w:rPr>
                <w:rFonts w:ascii="Times New Roman" w:hAnsi="Times New Roman"/>
              </w:rPr>
              <w:t xml:space="preserve">for </w:t>
            </w:r>
            <w:r w:rsidRPr="00670F3E">
              <w:rPr>
                <w:rFonts w:ascii="Times New Roman" w:hAnsi="Times New Roman"/>
              </w:rPr>
              <w:t xml:space="preserve">military purposes.  This could occur </w:t>
            </w:r>
            <w:r w:rsidRPr="00A565DF">
              <w:rPr>
                <w:rFonts w:ascii="Times New Roman" w:hAnsi="Times New Roman"/>
              </w:rPr>
              <w:t>if a person stays in military barracks, on ships, or in on-base or off-base housing.</w:t>
            </w:r>
          </w:p>
          <w:p w14:paraId="19978262" w14:textId="77777777" w:rsidR="00D67841" w:rsidRPr="00670F3E" w:rsidRDefault="00D67841" w:rsidP="00707485">
            <w:pPr>
              <w:spacing w:after="0" w:line="240" w:lineRule="auto"/>
              <w:rPr>
                <w:rFonts w:ascii="Times New Roman" w:hAnsi="Times New Roman"/>
              </w:rPr>
            </w:pPr>
          </w:p>
          <w:p w14:paraId="6471B1C1" w14:textId="77777777" w:rsidR="00D67841" w:rsidRPr="00670F3E" w:rsidRDefault="00D67841" w:rsidP="00C43551">
            <w:pPr>
              <w:pStyle w:val="ListParagraph"/>
              <w:numPr>
                <w:ilvl w:val="0"/>
                <w:numId w:val="109"/>
              </w:numPr>
              <w:spacing w:after="0" w:line="240" w:lineRule="auto"/>
              <w:rPr>
                <w:rFonts w:ascii="Times New Roman" w:hAnsi="Times New Roman"/>
              </w:rPr>
            </w:pPr>
            <w:r>
              <w:rPr>
                <w:rFonts w:ascii="Times New Roman" w:hAnsi="Times New Roman"/>
              </w:rPr>
              <w:t>Anyone who</w:t>
            </w:r>
            <w:r w:rsidRPr="00670F3E">
              <w:rPr>
                <w:rFonts w:ascii="Times New Roman" w:hAnsi="Times New Roman"/>
              </w:rPr>
              <w:t xml:space="preserve"> stays at a nursing home or group home.  This could </w:t>
            </w:r>
            <w:r>
              <w:rPr>
                <w:rFonts w:ascii="Times New Roman" w:hAnsi="Times New Roman"/>
              </w:rPr>
              <w:t>include</w:t>
            </w:r>
            <w:r w:rsidRPr="00670F3E">
              <w:rPr>
                <w:rFonts w:ascii="Times New Roman" w:hAnsi="Times New Roman"/>
              </w:rPr>
              <w:t xml:space="preserve"> when a person stays in a skilled nursing facility or residential treatment center as well as mental-health institutions or psychiatric units</w:t>
            </w:r>
            <w:r>
              <w:rPr>
                <w:rFonts w:ascii="Times New Roman" w:hAnsi="Times New Roman"/>
              </w:rPr>
              <w:t xml:space="preserve"> or hospitals</w:t>
            </w:r>
            <w:r w:rsidRPr="00670F3E">
              <w:rPr>
                <w:rFonts w:ascii="Times New Roman" w:hAnsi="Times New Roman"/>
              </w:rPr>
              <w:t xml:space="preserve"> for long-term, non-acute care</w:t>
            </w:r>
          </w:p>
          <w:p w14:paraId="78BD363E" w14:textId="77777777" w:rsidR="00D67841" w:rsidRPr="00670F3E" w:rsidRDefault="00D67841" w:rsidP="00707485">
            <w:pPr>
              <w:pStyle w:val="ListParagraph"/>
              <w:spacing w:after="0" w:line="240" w:lineRule="auto"/>
              <w:rPr>
                <w:rFonts w:ascii="Times New Roman" w:hAnsi="Times New Roman"/>
              </w:rPr>
            </w:pPr>
          </w:p>
          <w:p w14:paraId="0DD6CF67" w14:textId="77777777" w:rsidR="00D67841" w:rsidRPr="00670F3E" w:rsidRDefault="00D67841" w:rsidP="00C43551">
            <w:pPr>
              <w:pStyle w:val="ListParagraph"/>
              <w:numPr>
                <w:ilvl w:val="0"/>
                <w:numId w:val="109"/>
              </w:numPr>
              <w:spacing w:after="0" w:line="240" w:lineRule="auto"/>
              <w:rPr>
                <w:rFonts w:ascii="Times New Roman" w:hAnsi="Times New Roman"/>
              </w:rPr>
            </w:pPr>
            <w:r>
              <w:rPr>
                <w:rFonts w:ascii="Times New Roman" w:hAnsi="Times New Roman"/>
              </w:rPr>
              <w:t>Anyone who has been in a correctional facility recently.</w:t>
            </w:r>
            <w:r w:rsidRPr="00670F3E">
              <w:rPr>
                <w:rFonts w:ascii="Times New Roman" w:hAnsi="Times New Roman"/>
              </w:rPr>
              <w:t xml:space="preserve">  This includes </w:t>
            </w:r>
            <w:r>
              <w:rPr>
                <w:rFonts w:ascii="Times New Roman" w:hAnsi="Times New Roman"/>
              </w:rPr>
              <w:t>all federal, state, and local jails or prisons for adults and juveniles.</w:t>
            </w:r>
          </w:p>
          <w:p w14:paraId="04DF6508" w14:textId="77777777" w:rsidR="00D67841" w:rsidRPr="00670F3E" w:rsidRDefault="00D67841" w:rsidP="00707485">
            <w:pPr>
              <w:spacing w:after="0" w:line="240" w:lineRule="auto"/>
              <w:rPr>
                <w:rFonts w:ascii="Times New Roman" w:eastAsia="Times New Roman" w:hAnsi="Times New Roman"/>
                <w:lang w:val="en-CA"/>
              </w:rPr>
            </w:pPr>
          </w:p>
        </w:tc>
      </w:tr>
      <w:tr w:rsidR="00D67841" w:rsidRPr="00670F3E" w14:paraId="58428231" w14:textId="77777777" w:rsidTr="00707485">
        <w:tc>
          <w:tcPr>
            <w:tcW w:w="2147" w:type="dxa"/>
            <w:tcBorders>
              <w:top w:val="single" w:sz="4" w:space="0" w:color="auto"/>
              <w:left w:val="single" w:sz="4" w:space="0" w:color="auto"/>
              <w:bottom w:val="single" w:sz="4" w:space="0" w:color="auto"/>
              <w:right w:val="single" w:sz="4" w:space="0" w:color="auto"/>
            </w:tcBorders>
            <w:shd w:val="clear" w:color="auto" w:fill="auto"/>
          </w:tcPr>
          <w:p w14:paraId="1E039C97"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Soft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0B9B1A09" w14:textId="77777777" w:rsidR="00D67841" w:rsidRPr="00670F3E" w:rsidRDefault="00D67841" w:rsidP="00707485">
            <w:pPr>
              <w:spacing w:after="0" w:line="240" w:lineRule="auto"/>
              <w:contextualSpacing/>
              <w:rPr>
                <w:rFonts w:ascii="Times New Roman" w:eastAsia="Times New Roman" w:hAnsi="Times New Roman"/>
                <w:lang w:val="en-CA"/>
              </w:rPr>
            </w:pPr>
            <w:r>
              <w:rPr>
                <w:rFonts w:ascii="Times New Roman" w:eastAsia="Times New Roman" w:hAnsi="Times New Roman"/>
                <w:lang w:val="en-CA"/>
              </w:rPr>
              <w:t>N/A</w:t>
            </w:r>
          </w:p>
        </w:tc>
      </w:tr>
      <w:tr w:rsidR="00D67841" w:rsidRPr="00670F3E" w14:paraId="0F319587" w14:textId="77777777" w:rsidTr="00707485">
        <w:tc>
          <w:tcPr>
            <w:tcW w:w="2147" w:type="dxa"/>
            <w:tcBorders>
              <w:top w:val="single" w:sz="4" w:space="0" w:color="auto"/>
              <w:left w:val="single" w:sz="4" w:space="0" w:color="auto"/>
              <w:bottom w:val="single" w:sz="4" w:space="0" w:color="auto"/>
              <w:right w:val="single" w:sz="4" w:space="0" w:color="auto"/>
            </w:tcBorders>
            <w:shd w:val="clear" w:color="auto" w:fill="auto"/>
          </w:tcPr>
          <w:p w14:paraId="0A89711D"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Hard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55C51ACF" w14:textId="77777777" w:rsidR="00D67841" w:rsidRPr="00473558" w:rsidRDefault="00D67841" w:rsidP="00C43551">
            <w:pPr>
              <w:pStyle w:val="ListParagraph"/>
              <w:numPr>
                <w:ilvl w:val="0"/>
                <w:numId w:val="105"/>
              </w:numPr>
              <w:spacing w:after="0" w:line="240" w:lineRule="auto"/>
              <w:rPr>
                <w:rFonts w:ascii="Times New Roman" w:hAnsi="Times New Roman"/>
                <w:lang w:val="en-CA"/>
              </w:rPr>
            </w:pPr>
            <w:r w:rsidRPr="00473558">
              <w:rPr>
                <w:rFonts w:ascii="Times New Roman" w:hAnsi="Times New Roman"/>
                <w:lang w:val="en-CA"/>
              </w:rPr>
              <w:t>For nonresponse:  “Please provide an answer to the question.”</w:t>
            </w:r>
          </w:p>
          <w:p w14:paraId="05A256A9" w14:textId="77777777" w:rsidR="00D67841" w:rsidRPr="00473558" w:rsidRDefault="00D67841" w:rsidP="00C43551">
            <w:pPr>
              <w:pStyle w:val="ListParagraph"/>
              <w:numPr>
                <w:ilvl w:val="0"/>
                <w:numId w:val="105"/>
              </w:numPr>
              <w:spacing w:after="0" w:line="240" w:lineRule="auto"/>
              <w:rPr>
                <w:rFonts w:ascii="Times New Roman" w:hAnsi="Times New Roman"/>
                <w:lang w:val="en-CA"/>
              </w:rPr>
            </w:pPr>
            <w:r w:rsidRPr="00473558">
              <w:rPr>
                <w:rFonts w:ascii="Times New Roman" w:hAnsi="Times New Roman"/>
                <w:lang w:val="en-CA"/>
              </w:rPr>
              <w:t>If “</w:t>
            </w:r>
            <w:r>
              <w:rPr>
                <w:rFonts w:ascii="Times New Roman" w:hAnsi="Times New Roman"/>
                <w:lang w:val="en-CA"/>
              </w:rPr>
              <w:t>Yes</w:t>
            </w:r>
            <w:r w:rsidRPr="00473558">
              <w:rPr>
                <w:rFonts w:ascii="Times New Roman" w:hAnsi="Times New Roman"/>
                <w:lang w:val="en-CA"/>
              </w:rPr>
              <w:t>” is selected but no roster member is selected:  “Please select a roster member or select ‘No’ to the question.”</w:t>
            </w:r>
          </w:p>
          <w:p w14:paraId="3FE3549B" w14:textId="77777777" w:rsidR="00D67841" w:rsidRPr="00670F3E" w:rsidRDefault="00D67841" w:rsidP="00707485">
            <w:pPr>
              <w:spacing w:after="0" w:line="240" w:lineRule="auto"/>
              <w:contextualSpacing/>
              <w:rPr>
                <w:rFonts w:ascii="Times New Roman" w:eastAsia="Times New Roman" w:hAnsi="Times New Roman"/>
                <w:lang w:val="en-CA"/>
              </w:rPr>
            </w:pPr>
          </w:p>
        </w:tc>
      </w:tr>
      <w:tr w:rsidR="00D67841" w:rsidRPr="00670F3E" w14:paraId="3BD11D8C" w14:textId="77777777" w:rsidTr="00707485">
        <w:tc>
          <w:tcPr>
            <w:tcW w:w="2147" w:type="dxa"/>
            <w:shd w:val="clear" w:color="auto" w:fill="auto"/>
          </w:tcPr>
          <w:p w14:paraId="7C422000"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Special</w:t>
            </w:r>
            <w:r w:rsidRPr="00670F3E">
              <w:rPr>
                <w:rFonts w:ascii="Times New Roman" w:eastAsia="Times New Roman" w:hAnsi="Times New Roman"/>
                <w:spacing w:val="-11"/>
              </w:rPr>
              <w:t xml:space="preserve"> </w:t>
            </w:r>
            <w:r w:rsidRPr="00670F3E">
              <w:rPr>
                <w:rFonts w:ascii="Times New Roman" w:eastAsia="Times New Roman" w:hAnsi="Times New Roman"/>
              </w:rPr>
              <w:t>instructions</w:t>
            </w:r>
          </w:p>
        </w:tc>
        <w:tc>
          <w:tcPr>
            <w:tcW w:w="8176" w:type="dxa"/>
            <w:shd w:val="clear" w:color="auto" w:fill="auto"/>
          </w:tcPr>
          <w:p w14:paraId="0FD2968A" w14:textId="77777777" w:rsidR="00D67841"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there is only one person on the roster do not display the checkboxes if “Yes” is selected.</w:t>
            </w:r>
          </w:p>
          <w:p w14:paraId="1CE5ED66" w14:textId="77777777" w:rsidR="00D67841" w:rsidRPr="00670F3E" w:rsidRDefault="00D67841" w:rsidP="00707485">
            <w:pPr>
              <w:widowControl w:val="0"/>
              <w:autoSpaceDE w:val="0"/>
              <w:autoSpaceDN w:val="0"/>
              <w:adjustRightInd w:val="0"/>
              <w:spacing w:after="0" w:line="240" w:lineRule="auto"/>
              <w:contextualSpacing/>
              <w:rPr>
                <w:rFonts w:ascii="Times New Roman" w:eastAsia="Times New Roman" w:hAnsi="Times New Roman"/>
              </w:rPr>
            </w:pPr>
          </w:p>
        </w:tc>
      </w:tr>
      <w:tr w:rsidR="00D67841" w:rsidRPr="00670F3E" w14:paraId="36ED9AC6" w14:textId="77777777" w:rsidTr="00707485">
        <w:tc>
          <w:tcPr>
            <w:tcW w:w="2147" w:type="dxa"/>
            <w:shd w:val="clear" w:color="auto" w:fill="auto"/>
          </w:tcPr>
          <w:p w14:paraId="6067663D"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DK/REF options</w:t>
            </w:r>
          </w:p>
        </w:tc>
        <w:tc>
          <w:tcPr>
            <w:tcW w:w="8176" w:type="dxa"/>
            <w:shd w:val="clear" w:color="auto" w:fill="auto"/>
          </w:tcPr>
          <w:p w14:paraId="79CA1EF4" w14:textId="77777777" w:rsidR="00D67841" w:rsidRDefault="00D67841" w:rsidP="00C43551">
            <w:pPr>
              <w:pStyle w:val="ListParagraph"/>
              <w:widowControl w:val="0"/>
              <w:numPr>
                <w:ilvl w:val="0"/>
                <w:numId w:val="104"/>
              </w:numPr>
              <w:autoSpaceDE w:val="0"/>
              <w:autoSpaceDN w:val="0"/>
              <w:adjustRightInd w:val="0"/>
              <w:spacing w:after="0" w:line="240" w:lineRule="auto"/>
              <w:rPr>
                <w:rFonts w:ascii="Times New Roman" w:hAnsi="Times New Roman"/>
              </w:rPr>
            </w:pPr>
            <w:r>
              <w:rPr>
                <w:rFonts w:ascii="Times New Roman" w:hAnsi="Times New Roman"/>
              </w:rPr>
              <w:t>For the first part (the Yes/No radio buttons):  Available</w:t>
            </w:r>
          </w:p>
          <w:p w14:paraId="5A126CF3" w14:textId="77777777" w:rsidR="00D67841" w:rsidRDefault="00D67841" w:rsidP="00C43551">
            <w:pPr>
              <w:pStyle w:val="ListParagraph"/>
              <w:widowControl w:val="0"/>
              <w:numPr>
                <w:ilvl w:val="0"/>
                <w:numId w:val="104"/>
              </w:numPr>
              <w:autoSpaceDE w:val="0"/>
              <w:autoSpaceDN w:val="0"/>
              <w:adjustRightInd w:val="0"/>
              <w:spacing w:after="0" w:line="240" w:lineRule="auto"/>
              <w:rPr>
                <w:rFonts w:ascii="Times New Roman" w:hAnsi="Times New Roman"/>
              </w:rPr>
            </w:pPr>
            <w:r>
              <w:rPr>
                <w:rFonts w:ascii="Times New Roman" w:hAnsi="Times New Roman"/>
              </w:rPr>
              <w:t>For the second part (checkboxes):  Not available</w:t>
            </w:r>
          </w:p>
          <w:p w14:paraId="0FEA9F4A" w14:textId="77777777" w:rsidR="00D67841" w:rsidRPr="00670F3E" w:rsidRDefault="00D67841" w:rsidP="00707485">
            <w:pPr>
              <w:widowControl w:val="0"/>
              <w:autoSpaceDE w:val="0"/>
              <w:autoSpaceDN w:val="0"/>
              <w:adjustRightInd w:val="0"/>
              <w:spacing w:after="0" w:line="240" w:lineRule="auto"/>
              <w:rPr>
                <w:rFonts w:ascii="Times New Roman" w:eastAsia="Times New Roman" w:hAnsi="Times New Roman"/>
              </w:rPr>
            </w:pPr>
          </w:p>
        </w:tc>
      </w:tr>
      <w:tr w:rsidR="00D67841" w:rsidRPr="00670F3E" w14:paraId="2070F2B2" w14:textId="77777777" w:rsidTr="00707485">
        <w:tc>
          <w:tcPr>
            <w:tcW w:w="2147" w:type="dxa"/>
            <w:shd w:val="clear" w:color="auto" w:fill="auto"/>
          </w:tcPr>
          <w:p w14:paraId="54575CF2"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Question wording for telephone housing unit respondent</w:t>
            </w:r>
          </w:p>
        </w:tc>
        <w:tc>
          <w:tcPr>
            <w:tcW w:w="8176" w:type="dxa"/>
            <w:shd w:val="clear" w:color="auto" w:fill="auto"/>
          </w:tcPr>
          <w:p w14:paraId="3695808A" w14:textId="77777777" w:rsidR="00D67841" w:rsidRPr="00670F3E"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(Same as in-person housing unit respondent)</w:t>
            </w:r>
          </w:p>
        </w:tc>
      </w:tr>
      <w:tr w:rsidR="00D67841" w:rsidRPr="00670F3E" w14:paraId="32AEF3B3" w14:textId="77777777" w:rsidTr="00707485">
        <w:tc>
          <w:tcPr>
            <w:tcW w:w="2147" w:type="dxa"/>
            <w:shd w:val="clear" w:color="auto" w:fill="auto"/>
          </w:tcPr>
          <w:p w14:paraId="281B51DC"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Question wording for in person proxy respondent</w:t>
            </w:r>
          </w:p>
        </w:tc>
        <w:tc>
          <w:tcPr>
            <w:tcW w:w="8176" w:type="dxa"/>
            <w:shd w:val="clear" w:color="auto" w:fill="auto"/>
          </w:tcPr>
          <w:p w14:paraId="3B202B6E" w14:textId="77777777" w:rsidR="00D67841" w:rsidRPr="00B40B6B" w:rsidRDefault="00D67841" w:rsidP="00707485">
            <w:pPr>
              <w:spacing w:after="0" w:line="240" w:lineRule="auto"/>
              <w:rPr>
                <w:rFonts w:ascii="Times New Roman" w:hAnsi="Times New Roman"/>
              </w:rPr>
            </w:pPr>
            <w:r w:rsidRPr="00B40B6B">
              <w:rPr>
                <w:rFonts w:ascii="Times New Roman" w:hAnsi="Times New Roman"/>
              </w:rPr>
              <w:t>The Census Bureau does a separate count of people stay</w:t>
            </w:r>
            <w:r>
              <w:rPr>
                <w:rFonts w:ascii="Times New Roman" w:hAnsi="Times New Roman"/>
              </w:rPr>
              <w:t>ing</w:t>
            </w:r>
            <w:r w:rsidRPr="00B40B6B">
              <w:rPr>
                <w:rFonts w:ascii="Times New Roman" w:hAnsi="Times New Roman"/>
              </w:rPr>
              <w:t xml:space="preserve"> in group </w:t>
            </w:r>
            <w:r>
              <w:rPr>
                <w:rFonts w:ascii="Times New Roman" w:hAnsi="Times New Roman"/>
              </w:rPr>
              <w:t>facilities</w:t>
            </w:r>
            <w:r w:rsidRPr="00B40B6B">
              <w:rPr>
                <w:rFonts w:ascii="Times New Roman" w:hAnsi="Times New Roman"/>
              </w:rPr>
              <w:t>.</w:t>
            </w:r>
            <w:r>
              <w:rPr>
                <w:rFonts w:ascii="Times New Roman" w:hAnsi="Times New Roman"/>
              </w:rPr>
              <w:t xml:space="preserve">  </w:t>
            </w:r>
            <w:r w:rsidRPr="00B40B6B">
              <w:rPr>
                <w:rFonts w:ascii="Times New Roman" w:hAnsi="Times New Roman"/>
              </w:rPr>
              <w:t xml:space="preserve">Next, we will check whether anyone in this household could </w:t>
            </w:r>
            <w:r>
              <w:rPr>
                <w:rFonts w:ascii="Times New Roman" w:hAnsi="Times New Roman"/>
              </w:rPr>
              <w:t xml:space="preserve">have </w:t>
            </w:r>
            <w:r w:rsidRPr="00B40B6B">
              <w:rPr>
                <w:rFonts w:ascii="Times New Roman" w:hAnsi="Times New Roman"/>
              </w:rPr>
              <w:t>be</w:t>
            </w:r>
            <w:r>
              <w:rPr>
                <w:rFonts w:ascii="Times New Roman" w:hAnsi="Times New Roman"/>
              </w:rPr>
              <w:t>en</w:t>
            </w:r>
            <w:r w:rsidRPr="00B40B6B">
              <w:rPr>
                <w:rFonts w:ascii="Times New Roman" w:hAnsi="Times New Roman"/>
              </w:rPr>
              <w:t xml:space="preserve"> counted in one of those places on &lt;CENSUS DAY&gt;.</w:t>
            </w:r>
            <w:r>
              <w:rPr>
                <w:rFonts w:ascii="Times New Roman" w:hAnsi="Times New Roman"/>
              </w:rPr>
              <w:t xml:space="preserve">  </w:t>
            </w:r>
            <w:r w:rsidRPr="00B43876">
              <w:rPr>
                <w:rFonts w:ascii="Times New Roman" w:hAnsi="Times New Roman"/>
              </w:rPr>
              <w:t xml:space="preserve">Did </w:t>
            </w:r>
            <w:r w:rsidRPr="003F3857">
              <w:rPr>
                <w:rFonts w:ascii="Times New Roman" w:hAnsi="Times New Roman"/>
                <w:b/>
              </w:rPr>
              <w:t>&lt;</w:t>
            </w:r>
            <w:r>
              <w:rPr>
                <w:rFonts w:ascii="Times New Roman" w:hAnsi="Times New Roman"/>
                <w:b/>
              </w:rPr>
              <w:t>NAME1</w:t>
            </w:r>
            <w:r w:rsidRPr="003F3857">
              <w:rPr>
                <w:rFonts w:ascii="Times New Roman" w:hAnsi="Times New Roman"/>
                <w:b/>
              </w:rPr>
              <w:t xml:space="preserve">, NAME2, NAME3, </w:t>
            </w:r>
            <w:r w:rsidRPr="00B43876">
              <w:rPr>
                <w:rFonts w:ascii="Times New Roman" w:hAnsi="Times New Roman"/>
              </w:rPr>
              <w:t>or</w:t>
            </w:r>
            <w:r w:rsidRPr="003F3857">
              <w:rPr>
                <w:rFonts w:ascii="Times New Roman" w:hAnsi="Times New Roman"/>
                <w:b/>
              </w:rPr>
              <w:t xml:space="preserve"> NAME4, etc.&gt;</w:t>
            </w:r>
            <w:r w:rsidRPr="00B43876">
              <w:rPr>
                <w:rFonts w:ascii="Times New Roman" w:hAnsi="Times New Roman"/>
              </w:rPr>
              <w:t xml:space="preserve"> </w:t>
            </w:r>
            <w:r>
              <w:rPr>
                <w:rFonts w:ascii="Times New Roman" w:hAnsi="Times New Roman"/>
              </w:rPr>
              <w:t>stay in a group facility on &lt;CENSUS DAY&gt;, such as military barracks, nursing homes, group homes, jails or prisons, emergency or transitional shelters, or some other group facility?</w:t>
            </w:r>
          </w:p>
          <w:p w14:paraId="5C2EF1E0" w14:textId="77777777" w:rsidR="00D67841" w:rsidRDefault="00D67841" w:rsidP="00707485">
            <w:pPr>
              <w:spacing w:after="0" w:line="240" w:lineRule="auto"/>
              <w:rPr>
                <w:rFonts w:ascii="Times New Roman" w:hAnsi="Times New Roman"/>
              </w:rPr>
            </w:pPr>
          </w:p>
          <w:p w14:paraId="10021331" w14:textId="77777777" w:rsidR="00D67841" w:rsidRPr="005E5F98" w:rsidRDefault="00D67841" w:rsidP="00707485">
            <w:pPr>
              <w:spacing w:after="0" w:line="240" w:lineRule="auto"/>
              <w:contextualSpacing/>
              <w:rPr>
                <w:rFonts w:ascii="Times New Roman" w:hAnsi="Times New Roman"/>
                <w:b/>
              </w:rPr>
            </w:pPr>
            <w:r w:rsidRPr="00313DE2">
              <w:rPr>
                <w:rFonts w:ascii="Times New Roman" w:hAnsi="Times New Roman"/>
                <w:color w:val="4F81BD"/>
              </w:rPr>
              <w:t>Do not include any situations you have already told us about in the previous questi</w:t>
            </w:r>
            <w:r w:rsidRPr="00F4205D">
              <w:rPr>
                <w:rFonts w:ascii="Times New Roman" w:hAnsi="Times New Roman"/>
                <w:color w:val="4F81BD"/>
              </w:rPr>
              <w:t>on.</w:t>
            </w:r>
          </w:p>
          <w:p w14:paraId="3AA6F918" w14:textId="77777777" w:rsidR="00D67841" w:rsidRPr="00670F3E" w:rsidRDefault="00D67841" w:rsidP="00707485">
            <w:pPr>
              <w:spacing w:after="0" w:line="240" w:lineRule="auto"/>
              <w:rPr>
                <w:rFonts w:ascii="Times New Roman" w:hAnsi="Times New Roman"/>
              </w:rPr>
            </w:pPr>
          </w:p>
        </w:tc>
      </w:tr>
      <w:tr w:rsidR="00D67841" w:rsidRPr="00670F3E" w14:paraId="1DA73A52" w14:textId="77777777" w:rsidTr="00707485">
        <w:trPr>
          <w:trHeight w:val="70"/>
        </w:trPr>
        <w:tc>
          <w:tcPr>
            <w:tcW w:w="2147" w:type="dxa"/>
            <w:shd w:val="clear" w:color="auto" w:fill="auto"/>
          </w:tcPr>
          <w:p w14:paraId="7CC7D5AB" w14:textId="77777777" w:rsidR="00D67841" w:rsidRPr="00670F3E" w:rsidRDefault="00D67841" w:rsidP="00707485">
            <w:pPr>
              <w:widowControl w:val="0"/>
              <w:autoSpaceDE w:val="0"/>
              <w:autoSpaceDN w:val="0"/>
              <w:adjustRightInd w:val="0"/>
              <w:spacing w:after="0" w:line="240" w:lineRule="auto"/>
              <w:ind w:left="102"/>
              <w:contextualSpacing/>
              <w:rPr>
                <w:rFonts w:ascii="Times New Roman" w:eastAsia="Times New Roman" w:hAnsi="Times New Roman"/>
              </w:rPr>
            </w:pPr>
            <w:r w:rsidRPr="00670F3E">
              <w:rPr>
                <w:rFonts w:ascii="Times New Roman" w:eastAsia="Times New Roman" w:hAnsi="Times New Roman"/>
              </w:rPr>
              <w:t>Question wording for telephone proxy respondent</w:t>
            </w:r>
          </w:p>
        </w:tc>
        <w:tc>
          <w:tcPr>
            <w:tcW w:w="8176" w:type="dxa"/>
            <w:shd w:val="clear" w:color="auto" w:fill="auto"/>
          </w:tcPr>
          <w:p w14:paraId="195CF171" w14:textId="77777777" w:rsidR="00D67841" w:rsidRPr="00670F3E" w:rsidRDefault="00D67841" w:rsidP="00707485">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(Same as in-person proxy respondent)</w:t>
            </w:r>
          </w:p>
        </w:tc>
      </w:tr>
      <w:tr w:rsidR="003B6E15" w14:paraId="01162643" w14:textId="77777777" w:rsidTr="00B3419C">
        <w:trPr>
          <w:trHeight w:val="70"/>
        </w:trPr>
        <w:tc>
          <w:tcPr>
            <w:tcW w:w="2147" w:type="dxa"/>
            <w:shd w:val="clear" w:color="auto" w:fill="auto"/>
          </w:tcPr>
          <w:p w14:paraId="1A31810E" w14:textId="77777777" w:rsidR="003B6E15" w:rsidRPr="002A064F" w:rsidRDefault="003B6E15" w:rsidP="00B3419C">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User Story Number</w:t>
            </w:r>
          </w:p>
        </w:tc>
        <w:tc>
          <w:tcPr>
            <w:tcW w:w="8176" w:type="dxa"/>
            <w:shd w:val="clear" w:color="auto" w:fill="auto"/>
          </w:tcPr>
          <w:p w14:paraId="7830BED7" w14:textId="2CF381B0" w:rsidR="003B6E15" w:rsidRDefault="007769B1" w:rsidP="00B3419C">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16-124b</w:t>
            </w:r>
            <w:r w:rsidR="00032A40">
              <w:rPr>
                <w:rFonts w:ascii="Times New Roman" w:eastAsia="Times New Roman" w:hAnsi="Times New Roman"/>
              </w:rPr>
              <w:t>, 16-124c</w:t>
            </w:r>
            <w:r w:rsidR="00EC3F8F">
              <w:rPr>
                <w:rFonts w:ascii="Times New Roman" w:eastAsia="Times New Roman" w:hAnsi="Times New Roman"/>
              </w:rPr>
              <w:t>, 16-125</w:t>
            </w:r>
          </w:p>
        </w:tc>
      </w:tr>
      <w:tr w:rsidR="003B6E15" w14:paraId="0543794E" w14:textId="77777777" w:rsidTr="00B3419C">
        <w:trPr>
          <w:trHeight w:val="70"/>
        </w:trPr>
        <w:tc>
          <w:tcPr>
            <w:tcW w:w="2147" w:type="dxa"/>
            <w:shd w:val="clear" w:color="auto" w:fill="auto"/>
          </w:tcPr>
          <w:p w14:paraId="49C67809" w14:textId="77777777" w:rsidR="003B6E15" w:rsidRPr="002A064F" w:rsidRDefault="003B6E15" w:rsidP="00B3419C">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Future Suggested Changes</w:t>
            </w:r>
          </w:p>
        </w:tc>
        <w:tc>
          <w:tcPr>
            <w:tcW w:w="8176" w:type="dxa"/>
            <w:shd w:val="clear" w:color="auto" w:fill="auto"/>
          </w:tcPr>
          <w:p w14:paraId="5DF7C4BD" w14:textId="77777777" w:rsidR="003B6E15" w:rsidRDefault="003B6E15" w:rsidP="00B3419C">
            <w:pPr>
              <w:widowControl w:val="0"/>
              <w:autoSpaceDE w:val="0"/>
              <w:autoSpaceDN w:val="0"/>
              <w:adjustRightInd w:val="0"/>
              <w:spacing w:after="0" w:line="240" w:lineRule="auto"/>
              <w:contextualSpacing/>
              <w:rPr>
                <w:rFonts w:ascii="Times New Roman" w:eastAsia="Times New Roman" w:hAnsi="Times New Roman"/>
              </w:rPr>
            </w:pPr>
          </w:p>
        </w:tc>
      </w:tr>
    </w:tbl>
    <w:p w14:paraId="0279090E" w14:textId="4041FC14" w:rsidR="00C8012C" w:rsidRDefault="00C8012C">
      <w:pPr>
        <w:rPr>
          <w:rFonts w:ascii="Times New Roman" w:eastAsia="Times New Roman" w:hAnsi="Times New Roman" w:cs="Times New Roman"/>
        </w:rPr>
      </w:pPr>
    </w:p>
    <w:p w14:paraId="3E7063FB" w14:textId="77777777" w:rsidR="00C8012C" w:rsidRDefault="00C8012C">
      <w:pPr>
        <w:rPr>
          <w:rFonts w:ascii="Times New Roman" w:eastAsia="Times New Roman" w:hAnsi="Times New Roman" w:cs="Times New Roman"/>
        </w:rPr>
      </w:pPr>
      <w:r>
        <w:rPr>
          <w:rFonts w:ascii="Times New Roman" w:eastAsia="Times New Roman" w:hAnsi="Times New Roman" w:cs="Times New Roman"/>
        </w:rPr>
        <w:br w:type="page"/>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120"/>
      </w:tblGrid>
      <w:tr w:rsidR="00C8012C" w:rsidRPr="00EA5056" w14:paraId="122DADC1" w14:textId="77777777" w:rsidTr="00C8012C">
        <w:tc>
          <w:tcPr>
            <w:tcW w:w="2268" w:type="dxa"/>
            <w:shd w:val="clear" w:color="auto" w:fill="auto"/>
          </w:tcPr>
          <w:p w14:paraId="0BE6BB02"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Screen name</w:t>
            </w:r>
          </w:p>
        </w:tc>
        <w:tc>
          <w:tcPr>
            <w:tcW w:w="8120" w:type="dxa"/>
            <w:shd w:val="clear" w:color="auto" w:fill="auto"/>
          </w:tcPr>
          <w:p w14:paraId="2DA0F041" w14:textId="5146D06F" w:rsidR="00C8012C" w:rsidRPr="00EA5056" w:rsidRDefault="00C8012C" w:rsidP="00C8012C">
            <w:pPr>
              <w:pStyle w:val="Heading3"/>
              <w:tabs>
                <w:tab w:val="left" w:pos="2175"/>
              </w:tabs>
              <w:rPr>
                <w:sz w:val="28"/>
                <w:szCs w:val="28"/>
              </w:rPr>
            </w:pPr>
            <w:bookmarkStart w:id="376" w:name="GQFULLSTAY"/>
            <w:r>
              <w:t xml:space="preserve">GQ </w:t>
            </w:r>
            <w:r w:rsidRPr="00EA5056">
              <w:t>FULLSTAY</w:t>
            </w:r>
            <w:bookmarkEnd w:id="376"/>
          </w:p>
        </w:tc>
      </w:tr>
      <w:tr w:rsidR="00C8012C" w:rsidRPr="00EA5056" w14:paraId="09F90095" w14:textId="77777777" w:rsidTr="00C8012C">
        <w:tc>
          <w:tcPr>
            <w:tcW w:w="2268" w:type="dxa"/>
            <w:shd w:val="clear" w:color="auto" w:fill="auto"/>
          </w:tcPr>
          <w:p w14:paraId="7D6F8B2B"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Previous</w:t>
            </w:r>
            <w:r w:rsidRPr="00EA5056">
              <w:rPr>
                <w:rFonts w:ascii="Times New Roman" w:eastAsia="Times New Roman" w:hAnsi="Times New Roman"/>
                <w:spacing w:val="-13"/>
              </w:rPr>
              <w:t xml:space="preserve"> </w:t>
            </w:r>
            <w:r w:rsidRPr="00EA5056">
              <w:rPr>
                <w:rFonts w:ascii="Times New Roman" w:eastAsia="Times New Roman" w:hAnsi="Times New Roman"/>
              </w:rPr>
              <w:t>screen(s) and response option(s)</w:t>
            </w:r>
          </w:p>
        </w:tc>
        <w:tc>
          <w:tcPr>
            <w:tcW w:w="8120" w:type="dxa"/>
            <w:shd w:val="clear" w:color="auto" w:fill="auto"/>
          </w:tcPr>
          <w:p w14:paraId="3B3AEA75" w14:textId="77777777" w:rsidR="00C8012C" w:rsidRPr="00EA5056" w:rsidRDefault="00C8012C" w:rsidP="00C8012C">
            <w:pPr>
              <w:widowControl w:val="0"/>
              <w:autoSpaceDE w:val="0"/>
              <w:autoSpaceDN w:val="0"/>
              <w:adjustRightInd w:val="0"/>
              <w:spacing w:after="0" w:line="240" w:lineRule="auto"/>
              <w:contextualSpacing/>
              <w:rPr>
                <w:rFonts w:ascii="Times New Roman" w:hAnsi="Times New Roman"/>
              </w:rPr>
            </w:pPr>
            <w:r w:rsidRPr="00EA5056">
              <w:rPr>
                <w:rFonts w:ascii="Times New Roman" w:hAnsi="Times New Roman"/>
              </w:rPr>
              <w:t xml:space="preserve">If household has only one person, “Yes” is selected on </w:t>
            </w:r>
            <w:r>
              <w:rPr>
                <w:rFonts w:ascii="Times New Roman" w:hAnsi="Times New Roman"/>
              </w:rPr>
              <w:t>ELSEWHERE GQ</w:t>
            </w:r>
            <w:r w:rsidRPr="00EA5056">
              <w:rPr>
                <w:rFonts w:ascii="Times New Roman" w:hAnsi="Times New Roman"/>
              </w:rPr>
              <w:t>.</w:t>
            </w:r>
          </w:p>
          <w:p w14:paraId="5E414B77"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hAnsi="Times New Roman"/>
              </w:rPr>
              <w:t xml:space="preserve">If household has more than one person, “Yes” is selected on </w:t>
            </w:r>
            <w:r>
              <w:rPr>
                <w:rFonts w:ascii="Times New Roman" w:hAnsi="Times New Roman"/>
              </w:rPr>
              <w:t>ELSEWHERE GQ</w:t>
            </w:r>
            <w:r w:rsidRPr="00EA5056">
              <w:rPr>
                <w:rFonts w:ascii="Times New Roman" w:hAnsi="Times New Roman"/>
              </w:rPr>
              <w:t xml:space="preserve"> and at least one name is selected on </w:t>
            </w:r>
            <w:r>
              <w:rPr>
                <w:rFonts w:ascii="Times New Roman" w:hAnsi="Times New Roman"/>
              </w:rPr>
              <w:t>ELSEWHERE GQ</w:t>
            </w:r>
            <w:r w:rsidRPr="00EA5056">
              <w:rPr>
                <w:rFonts w:ascii="Times New Roman" w:hAnsi="Times New Roman"/>
              </w:rPr>
              <w:t>.</w:t>
            </w:r>
          </w:p>
        </w:tc>
      </w:tr>
      <w:tr w:rsidR="00C8012C" w:rsidRPr="00EA5056" w14:paraId="248C2190" w14:textId="77777777" w:rsidTr="00C8012C">
        <w:tc>
          <w:tcPr>
            <w:tcW w:w="2268" w:type="dxa"/>
            <w:shd w:val="clear" w:color="auto" w:fill="auto"/>
          </w:tcPr>
          <w:p w14:paraId="3097FA45"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br w:type="page"/>
              <w:t>Question wording for in person housing unit respondent</w:t>
            </w:r>
          </w:p>
        </w:tc>
        <w:tc>
          <w:tcPr>
            <w:tcW w:w="8120" w:type="dxa"/>
            <w:shd w:val="clear" w:color="auto" w:fill="auto"/>
          </w:tcPr>
          <w:p w14:paraId="5168EE00"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rPr>
            </w:pPr>
            <w:r w:rsidRPr="00EA5056">
              <w:rPr>
                <w:rFonts w:ascii="Times New Roman" w:eastAsia="Times New Roman" w:hAnsi="Times New Roman"/>
                <w:bCs/>
              </w:rPr>
              <w:t>Please provide the full address of &lt;LOCATION2&gt;.</w:t>
            </w:r>
          </w:p>
          <w:p w14:paraId="417F5409"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i/>
                <w:color w:val="FF0000"/>
                <w:u w:val="single"/>
              </w:rPr>
            </w:pPr>
            <w:r w:rsidRPr="00EA5056">
              <w:rPr>
                <w:rFonts w:ascii="Times New Roman" w:eastAsia="Times New Roman" w:hAnsi="Times New Roman"/>
                <w:bCs/>
                <w:i/>
                <w:color w:val="FF0000"/>
              </w:rPr>
              <w:t>Probe for as much address information as possible.</w:t>
            </w:r>
          </w:p>
          <w:p w14:paraId="4CC7B589"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tc>
      </w:tr>
      <w:tr w:rsidR="00C8012C" w:rsidRPr="00EA5056" w14:paraId="381D0DC0" w14:textId="77777777" w:rsidTr="00C8012C">
        <w:trPr>
          <w:trHeight w:val="52"/>
        </w:trPr>
        <w:tc>
          <w:tcPr>
            <w:tcW w:w="2268" w:type="dxa"/>
            <w:shd w:val="clear" w:color="auto" w:fill="auto"/>
          </w:tcPr>
          <w:p w14:paraId="2EF04E28"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Response</w:t>
            </w:r>
            <w:r w:rsidRPr="00EA5056">
              <w:rPr>
                <w:rFonts w:ascii="Times New Roman" w:eastAsia="Times New Roman" w:hAnsi="Times New Roman"/>
                <w:spacing w:val="-13"/>
              </w:rPr>
              <w:t xml:space="preserve"> </w:t>
            </w:r>
            <w:r w:rsidRPr="00EA5056">
              <w:rPr>
                <w:rFonts w:ascii="Times New Roman" w:eastAsia="Times New Roman" w:hAnsi="Times New Roman"/>
              </w:rPr>
              <w:t>options</w:t>
            </w:r>
          </w:p>
        </w:tc>
        <w:tc>
          <w:tcPr>
            <w:tcW w:w="8120" w:type="dxa"/>
            <w:shd w:val="clear" w:color="auto" w:fill="auto"/>
          </w:tcPr>
          <w:p w14:paraId="7AE0D323" w14:textId="77777777" w:rsidR="00494FCD" w:rsidRPr="00EA5056" w:rsidRDefault="00494FCD" w:rsidP="00494FCD">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(If </w:t>
            </w:r>
            <w:r>
              <w:rPr>
                <w:rFonts w:ascii="Times New Roman" w:eastAsia="Times New Roman" w:hAnsi="Times New Roman"/>
              </w:rPr>
              <w:t xml:space="preserve">any </w:t>
            </w:r>
            <w:r w:rsidRPr="00EA5056">
              <w:rPr>
                <w:rFonts w:ascii="Times New Roman" w:eastAsia="Times New Roman" w:hAnsi="Times New Roman"/>
              </w:rPr>
              <w:t>addresses have been previously provided</w:t>
            </w:r>
            <w:r>
              <w:rPr>
                <w:rFonts w:ascii="Times New Roman" w:eastAsia="Times New Roman" w:hAnsi="Times New Roman"/>
              </w:rPr>
              <w:t xml:space="preserve"> on previous appearances of the HU FULLSTAY or GQ FULLSTAY screens</w:t>
            </w:r>
            <w:r w:rsidRPr="00EA5056">
              <w:rPr>
                <w:rFonts w:ascii="Times New Roman" w:eastAsia="Times New Roman" w:hAnsi="Times New Roman"/>
              </w:rPr>
              <w:t xml:space="preserve">, show </w:t>
            </w:r>
            <w:r>
              <w:rPr>
                <w:rFonts w:ascii="Times New Roman" w:eastAsia="Times New Roman" w:hAnsi="Times New Roman"/>
              </w:rPr>
              <w:t xml:space="preserve">those addresses </w:t>
            </w:r>
            <w:r w:rsidRPr="00EA5056">
              <w:rPr>
                <w:rFonts w:ascii="Times New Roman" w:eastAsia="Times New Roman" w:hAnsi="Times New Roman"/>
              </w:rPr>
              <w:t>as response options</w:t>
            </w:r>
            <w:r>
              <w:rPr>
                <w:rFonts w:ascii="Times New Roman" w:eastAsia="Times New Roman" w:hAnsi="Times New Roman"/>
              </w:rPr>
              <w:t xml:space="preserve"> using the ‘Person Partial Address’ format that is specified in the ‘Special Instructions’ section of the specs for this screen</w:t>
            </w:r>
            <w:r w:rsidRPr="00EA5056">
              <w:rPr>
                <w:rFonts w:ascii="Times New Roman" w:eastAsia="Times New Roman" w:hAnsi="Times New Roman"/>
              </w:rPr>
              <w:t>)  (Radio</w:t>
            </w:r>
            <w:r w:rsidRPr="00EA5056">
              <w:rPr>
                <w:rFonts w:ascii="Times New Roman" w:eastAsia="Times New Roman" w:hAnsi="Times New Roman"/>
                <w:spacing w:val="-10"/>
              </w:rPr>
              <w:t xml:space="preserve"> </w:t>
            </w:r>
            <w:r w:rsidRPr="00EA5056">
              <w:rPr>
                <w:rFonts w:ascii="Times New Roman" w:eastAsia="Times New Roman" w:hAnsi="Times New Roman"/>
              </w:rPr>
              <w:t>butt</w:t>
            </w:r>
            <w:r w:rsidRPr="00EA5056">
              <w:rPr>
                <w:rFonts w:ascii="Times New Roman" w:eastAsia="Times New Roman" w:hAnsi="Times New Roman"/>
                <w:spacing w:val="-1"/>
              </w:rPr>
              <w:t>on</w:t>
            </w:r>
            <w:r w:rsidRPr="00EA5056">
              <w:rPr>
                <w:rFonts w:ascii="Times New Roman" w:eastAsia="Times New Roman" w:hAnsi="Times New Roman"/>
              </w:rPr>
              <w:t>s)</w:t>
            </w:r>
          </w:p>
          <w:p w14:paraId="1E10EC5D" w14:textId="77777777" w:rsidR="00494FCD" w:rsidRPr="00EA5056" w:rsidRDefault="00494FCD"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&lt;PERSON </w:t>
            </w:r>
            <w:r>
              <w:rPr>
                <w:rFonts w:ascii="Times New Roman" w:eastAsia="Times New Roman" w:hAnsi="Times New Roman"/>
              </w:rPr>
              <w:t xml:space="preserve">PARTIAL </w:t>
            </w:r>
            <w:r w:rsidRPr="00EA5056">
              <w:rPr>
                <w:rFonts w:ascii="Times New Roman" w:eastAsia="Times New Roman" w:hAnsi="Times New Roman"/>
              </w:rPr>
              <w:t>ADDRESS 1&gt;</w:t>
            </w:r>
          </w:p>
          <w:p w14:paraId="0A486F00" w14:textId="77777777" w:rsidR="00494FCD" w:rsidRPr="00EA5056" w:rsidRDefault="00494FCD"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&lt;PERSON </w:t>
            </w:r>
            <w:r>
              <w:rPr>
                <w:rFonts w:ascii="Times New Roman" w:eastAsia="Times New Roman" w:hAnsi="Times New Roman"/>
              </w:rPr>
              <w:t xml:space="preserve">PARTIAL </w:t>
            </w:r>
            <w:r w:rsidRPr="00EA5056">
              <w:rPr>
                <w:rFonts w:ascii="Times New Roman" w:eastAsia="Times New Roman" w:hAnsi="Times New Roman"/>
              </w:rPr>
              <w:t>ADDRESS 2&gt;</w:t>
            </w:r>
          </w:p>
          <w:p w14:paraId="17D703DB" w14:textId="77777777" w:rsidR="00494FCD" w:rsidRPr="00EA5056" w:rsidRDefault="00494FCD"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New address</w:t>
            </w:r>
          </w:p>
          <w:p w14:paraId="298AA752" w14:textId="54F33615" w:rsidR="00C8012C" w:rsidRPr="00EA5056" w:rsidRDefault="00494FCD"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sidDel="00494FCD">
              <w:rPr>
                <w:rFonts w:ascii="Times New Roman" w:eastAsia="Times New Roman" w:hAnsi="Times New Roman"/>
              </w:rPr>
              <w:t xml:space="preserve"> </w:t>
            </w:r>
          </w:p>
          <w:p w14:paraId="4741B347"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(Having no previously collected addresses or selecting “New address” above displays the following three response options)  </w:t>
            </w:r>
          </w:p>
          <w:p w14:paraId="3E87975D"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Address Type: (Radio buttons)</w:t>
            </w:r>
          </w:p>
          <w:p w14:paraId="72C6AC30"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Street address</w:t>
            </w:r>
          </w:p>
          <w:p w14:paraId="4AC8B2BC"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P.O. Box</w:t>
            </w:r>
          </w:p>
          <w:p w14:paraId="107DB589"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Rural Route</w:t>
            </w:r>
          </w:p>
          <w:p w14:paraId="41A9F713"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3078777C" w14:textId="2EBE3C76" w:rsidR="00C8012C" w:rsidRPr="00EA5056" w:rsidRDefault="00494FCD" w:rsidP="00C8012C">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user selects “Street address” for the Address Type, display the following address collection fields)</w:t>
            </w:r>
          </w:p>
          <w:p w14:paraId="188C92E3"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Address Number: 20-character text box</w:t>
            </w:r>
          </w:p>
          <w:p w14:paraId="63EBC2D6"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Street Name: 100-character text box</w:t>
            </w:r>
          </w:p>
          <w:p w14:paraId="669E8AAB" w14:textId="77777777" w:rsidR="00C8012C"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Apt/Unit: 52-character text box</w:t>
            </w:r>
          </w:p>
          <w:p w14:paraId="6C7A55D0" w14:textId="77777777" w:rsidR="00494FCD" w:rsidRPr="00EA5056" w:rsidRDefault="00494FCD" w:rsidP="00494FCD">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City: 16-character text box</w:t>
            </w:r>
          </w:p>
          <w:p w14:paraId="2C3AFFCE" w14:textId="77777777" w:rsidR="00494FCD" w:rsidRPr="00EA5056" w:rsidRDefault="00494FCD" w:rsidP="00494FCD">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State: drop down menu with alphabetical states and District of Columbia</w:t>
            </w:r>
          </w:p>
          <w:p w14:paraId="6E744365" w14:textId="77777777" w:rsidR="00494FCD" w:rsidRDefault="00494FCD" w:rsidP="00494FCD">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ZIP: 5-character text box</w:t>
            </w:r>
          </w:p>
          <w:p w14:paraId="7D4A776B" w14:textId="77777777" w:rsidR="00494FCD" w:rsidRPr="00EA5056" w:rsidRDefault="00494FCD" w:rsidP="00494FCD">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Description:  250-character text area</w:t>
            </w:r>
          </w:p>
          <w:p w14:paraId="2C0C3C84" w14:textId="77777777" w:rsidR="00494FCD" w:rsidRDefault="00494FCD"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43B302AC" w14:textId="77777777" w:rsidR="00CC02A8" w:rsidRPr="00EA5056" w:rsidRDefault="00CC02A8" w:rsidP="00CC02A8">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user selects “P.O. Box” for the Address Type, display the following address collection fields)</w:t>
            </w:r>
          </w:p>
          <w:p w14:paraId="457A5DC5" w14:textId="77777777" w:rsidR="00CC02A8" w:rsidRPr="00EA5056" w:rsidRDefault="00CC02A8" w:rsidP="00CC02A8">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P.O. Box: 10-character text box</w:t>
            </w:r>
          </w:p>
          <w:p w14:paraId="026C2DE1" w14:textId="77777777" w:rsidR="00CC02A8" w:rsidRPr="00EA5056" w:rsidRDefault="00CC02A8" w:rsidP="00CC02A8">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City: 16-character text box</w:t>
            </w:r>
          </w:p>
          <w:p w14:paraId="0B28C604" w14:textId="77777777" w:rsidR="00CC02A8" w:rsidRPr="00EA5056" w:rsidRDefault="00CC02A8" w:rsidP="00CC02A8">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State: drop down menu with alphabetical states and District of Columbia</w:t>
            </w:r>
          </w:p>
          <w:p w14:paraId="3641408D" w14:textId="77777777" w:rsidR="00CC02A8" w:rsidRPr="00EA5056" w:rsidRDefault="00CC02A8" w:rsidP="00CC02A8">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ZIP: 5-character text box</w:t>
            </w:r>
          </w:p>
          <w:p w14:paraId="00563B6E" w14:textId="77777777" w:rsidR="00CC02A8" w:rsidRDefault="00CC02A8" w:rsidP="00CC02A8">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Description:  250-character text area</w:t>
            </w:r>
          </w:p>
          <w:p w14:paraId="71B4E49B" w14:textId="77777777" w:rsidR="00CC02A8" w:rsidRPr="00EA5056" w:rsidRDefault="00CC02A8"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6B3AB6C8" w14:textId="3AEA9092" w:rsidR="00C8012C" w:rsidRPr="00EA5056" w:rsidRDefault="00CC02A8" w:rsidP="00C8012C">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user selects “Rural Route” for the Address Type, display the following address collection fields)</w:t>
            </w:r>
          </w:p>
          <w:p w14:paraId="46830FBE"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Rural Route Descriptor:  drop-down menu with the following options</w:t>
            </w:r>
          </w:p>
          <w:p w14:paraId="2CFFB3E2"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RR</w:t>
            </w:r>
          </w:p>
          <w:p w14:paraId="68A49FFE"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HC</w:t>
            </w:r>
          </w:p>
          <w:p w14:paraId="0E9ACAA3"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SR</w:t>
            </w:r>
          </w:p>
          <w:p w14:paraId="635C9040"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PSC</w:t>
            </w:r>
          </w:p>
          <w:p w14:paraId="7116DA90" w14:textId="77777777" w:rsidR="00C8012C" w:rsidRPr="00EA5056" w:rsidRDefault="00C8012C"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RTE</w:t>
            </w:r>
          </w:p>
          <w:p w14:paraId="14CBB50F"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65EDC5E8"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Rural Route #: 10-character text box</w:t>
            </w:r>
          </w:p>
          <w:p w14:paraId="6DCE3DBB"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RR Box ID #: 10-character text box</w:t>
            </w:r>
          </w:p>
          <w:p w14:paraId="1C2310B8"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084517F9" w14:textId="116E9DC5"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5DB5569D"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10C8B6DB"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City: 16-character text box</w:t>
            </w:r>
          </w:p>
          <w:p w14:paraId="7F1B9FA9"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State: drop down menu with alphabetical states and District of Columbia</w:t>
            </w:r>
          </w:p>
          <w:p w14:paraId="783B96EF" w14:textId="7AEC220A"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ZIP: 5-character text box</w:t>
            </w:r>
          </w:p>
          <w:p w14:paraId="211A3986"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Description:  250-character text area</w:t>
            </w:r>
          </w:p>
          <w:p w14:paraId="061D9656"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tc>
      </w:tr>
      <w:tr w:rsidR="00C8012C" w:rsidRPr="00EA5056" w14:paraId="2B68F50D" w14:textId="77777777" w:rsidTr="00C8012C">
        <w:tc>
          <w:tcPr>
            <w:tcW w:w="2268" w:type="dxa"/>
            <w:shd w:val="clear" w:color="auto" w:fill="auto"/>
          </w:tcPr>
          <w:p w14:paraId="4DA5548B"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Branching</w:t>
            </w:r>
          </w:p>
        </w:tc>
        <w:tc>
          <w:tcPr>
            <w:tcW w:w="8120" w:type="dxa"/>
            <w:shd w:val="clear" w:color="auto" w:fill="auto"/>
          </w:tcPr>
          <w:p w14:paraId="5AA93182" w14:textId="77777777" w:rsidR="00C8012C" w:rsidRPr="00EA5056"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rPr>
              <w:t xml:space="preserve">If Address Type = “P.O. Box” or “Rural Route”, go to </w:t>
            </w:r>
            <w:r>
              <w:rPr>
                <w:rFonts w:ascii="Times New Roman" w:eastAsia="Times New Roman" w:hAnsi="Times New Roman"/>
              </w:rPr>
              <w:t>GQ FULLSTAY PHYS</w:t>
            </w:r>
            <w:r w:rsidRPr="00EA5056">
              <w:rPr>
                <w:rFonts w:ascii="Times New Roman" w:eastAsia="Times New Roman" w:hAnsi="Times New Roman"/>
              </w:rPr>
              <w:t>.</w:t>
            </w:r>
          </w:p>
          <w:p w14:paraId="27DD4057" w14:textId="77777777" w:rsidR="00C8012C" w:rsidRPr="00EA5056"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rPr>
              <w:t xml:space="preserve">Else, if there are more roster persons that have been selected on </w:t>
            </w:r>
            <w:r>
              <w:rPr>
                <w:rFonts w:ascii="Times New Roman" w:eastAsia="Times New Roman" w:hAnsi="Times New Roman"/>
              </w:rPr>
              <w:t>ELSEWHERE GQ</w:t>
            </w:r>
            <w:r w:rsidRPr="00EA5056">
              <w:rPr>
                <w:rFonts w:ascii="Times New Roman" w:eastAsia="Times New Roman" w:hAnsi="Times New Roman"/>
              </w:rPr>
              <w:t xml:space="preserve"> that have not yet been asked </w:t>
            </w:r>
            <w:r>
              <w:rPr>
                <w:rFonts w:ascii="Times New Roman" w:eastAsia="Times New Roman" w:hAnsi="Times New Roman"/>
              </w:rPr>
              <w:t xml:space="preserve">GQ </w:t>
            </w:r>
            <w:r w:rsidRPr="00EA5056">
              <w:rPr>
                <w:rFonts w:ascii="Times New Roman" w:eastAsia="Times New Roman" w:hAnsi="Times New Roman"/>
              </w:rPr>
              <w:t xml:space="preserve">FULLSTAY, display </w:t>
            </w:r>
            <w:r>
              <w:rPr>
                <w:rFonts w:ascii="Times New Roman" w:eastAsia="Times New Roman" w:hAnsi="Times New Roman"/>
              </w:rPr>
              <w:t xml:space="preserve">GQ </w:t>
            </w:r>
            <w:r w:rsidRPr="00EA5056">
              <w:rPr>
                <w:rFonts w:ascii="Times New Roman" w:eastAsia="Times New Roman" w:hAnsi="Times New Roman"/>
              </w:rPr>
              <w:t>FULLSTAY for the next selected roster person.</w:t>
            </w:r>
          </w:p>
          <w:p w14:paraId="6DFA0399" w14:textId="77777777" w:rsidR="00C8012C" w:rsidRPr="00EA5056"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rPr>
              <w:t xml:space="preserve">Else, go to MOST for the first person selected on </w:t>
            </w:r>
            <w:r>
              <w:rPr>
                <w:rFonts w:ascii="Times New Roman" w:eastAsia="Times New Roman" w:hAnsi="Times New Roman"/>
              </w:rPr>
              <w:t>ELSEWHERE HU</w:t>
            </w:r>
            <w:r w:rsidRPr="00EA5056">
              <w:rPr>
                <w:rFonts w:ascii="Times New Roman" w:eastAsia="Times New Roman" w:hAnsi="Times New Roman"/>
              </w:rPr>
              <w:t xml:space="preserve"> or </w:t>
            </w:r>
            <w:r>
              <w:rPr>
                <w:rFonts w:ascii="Times New Roman" w:eastAsia="Times New Roman" w:hAnsi="Times New Roman"/>
              </w:rPr>
              <w:t>ELSEWHERE GQ</w:t>
            </w:r>
            <w:r w:rsidRPr="00EA5056">
              <w:rPr>
                <w:rFonts w:ascii="Times New Roman" w:eastAsia="Times New Roman" w:hAnsi="Times New Roman"/>
              </w:rPr>
              <w:t>.</w:t>
            </w:r>
          </w:p>
        </w:tc>
      </w:tr>
      <w:tr w:rsidR="00C8012C" w:rsidRPr="00EA5056" w14:paraId="2D7D6195" w14:textId="77777777" w:rsidTr="00C8012C">
        <w:tc>
          <w:tcPr>
            <w:tcW w:w="2268" w:type="dxa"/>
            <w:shd w:val="clear" w:color="auto" w:fill="auto"/>
          </w:tcPr>
          <w:p w14:paraId="748DBFEC"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Data</w:t>
            </w:r>
            <w:r w:rsidRPr="00EA5056">
              <w:rPr>
                <w:rFonts w:ascii="Times New Roman" w:eastAsia="Times New Roman" w:hAnsi="Times New Roman"/>
                <w:spacing w:val="-9"/>
              </w:rPr>
              <w:t xml:space="preserve"> </w:t>
            </w:r>
            <w:r w:rsidRPr="00EA5056">
              <w:rPr>
                <w:rFonts w:ascii="Times New Roman" w:eastAsia="Times New Roman" w:hAnsi="Times New Roman"/>
              </w:rPr>
              <w:t>needed</w:t>
            </w:r>
          </w:p>
        </w:tc>
        <w:tc>
          <w:tcPr>
            <w:tcW w:w="8120" w:type="dxa"/>
            <w:shd w:val="clear" w:color="auto" w:fill="auto"/>
          </w:tcPr>
          <w:p w14:paraId="7D08B685" w14:textId="77777777" w:rsidR="00C8012C" w:rsidRPr="00EA5056" w:rsidRDefault="00C8012C" w:rsidP="00C43551">
            <w:pPr>
              <w:pStyle w:val="ListParagraph"/>
              <w:numPr>
                <w:ilvl w:val="0"/>
                <w:numId w:val="130"/>
              </w:numPr>
              <w:rPr>
                <w:rFonts w:ascii="Times New Roman" w:hAnsi="Times New Roman"/>
              </w:rPr>
            </w:pPr>
            <w:r w:rsidRPr="00EA5056">
              <w:rPr>
                <w:rFonts w:ascii="Times New Roman" w:hAnsi="Times New Roman"/>
              </w:rPr>
              <w:t>&lt;LOCATION2&gt; fill information</w:t>
            </w:r>
          </w:p>
          <w:p w14:paraId="524EFAD6" w14:textId="77777777" w:rsidR="00C8012C" w:rsidRPr="00EA5056" w:rsidRDefault="00C8012C" w:rsidP="00C43551">
            <w:pPr>
              <w:pStyle w:val="ListParagraph"/>
              <w:numPr>
                <w:ilvl w:val="0"/>
                <w:numId w:val="130"/>
              </w:numPr>
              <w:rPr>
                <w:rFonts w:ascii="Times New Roman" w:hAnsi="Times New Roman"/>
              </w:rPr>
            </w:pPr>
            <w:r w:rsidRPr="00EA5056">
              <w:rPr>
                <w:rFonts w:ascii="Times New Roman" w:hAnsi="Times New Roman"/>
              </w:rPr>
              <w:t>Respondent name (if not proxy interview)</w:t>
            </w:r>
          </w:p>
          <w:p w14:paraId="3AF9BA96" w14:textId="77777777" w:rsidR="00C8012C" w:rsidRPr="00EA5056" w:rsidRDefault="00C8012C" w:rsidP="00C43551">
            <w:pPr>
              <w:pStyle w:val="ListParagraph"/>
              <w:numPr>
                <w:ilvl w:val="0"/>
                <w:numId w:val="130"/>
              </w:numPr>
              <w:rPr>
                <w:rFonts w:ascii="Times New Roman" w:hAnsi="Times New Roman"/>
              </w:rPr>
            </w:pPr>
            <w:r w:rsidRPr="00EA5056">
              <w:rPr>
                <w:rFonts w:ascii="Times New Roman" w:hAnsi="Times New Roman"/>
              </w:rPr>
              <w:t xml:space="preserve">If only one person in household (and proxy interview), and “Yes” selected on </w:t>
            </w:r>
            <w:r>
              <w:rPr>
                <w:rFonts w:ascii="Times New Roman" w:hAnsi="Times New Roman"/>
              </w:rPr>
              <w:t>ELSEWHERE GQ</w:t>
            </w:r>
            <w:r w:rsidRPr="00EA5056">
              <w:rPr>
                <w:rFonts w:ascii="Times New Roman" w:hAnsi="Times New Roman"/>
              </w:rPr>
              <w:t>, name of that person</w:t>
            </w:r>
          </w:p>
          <w:p w14:paraId="1977D3FA" w14:textId="77777777" w:rsidR="00C8012C" w:rsidRPr="00EA5056" w:rsidRDefault="00C8012C" w:rsidP="00C43551">
            <w:pPr>
              <w:pStyle w:val="ListParagraph"/>
              <w:numPr>
                <w:ilvl w:val="0"/>
                <w:numId w:val="130"/>
              </w:numPr>
              <w:rPr>
                <w:rFonts w:ascii="Times New Roman" w:hAnsi="Times New Roman"/>
              </w:rPr>
            </w:pPr>
            <w:r w:rsidRPr="00EA5056">
              <w:rPr>
                <w:rFonts w:ascii="Times New Roman" w:hAnsi="Times New Roman"/>
              </w:rPr>
              <w:t xml:space="preserve">If more than one person in household, name(s) selected (after selecting “Yes”) on </w:t>
            </w:r>
            <w:r>
              <w:rPr>
                <w:rFonts w:ascii="Times New Roman" w:hAnsi="Times New Roman"/>
              </w:rPr>
              <w:t>ELSEWHERE GQ</w:t>
            </w:r>
          </w:p>
          <w:p w14:paraId="250BDC3D" w14:textId="77777777" w:rsidR="00C8012C" w:rsidRPr="00EA5056" w:rsidRDefault="00C8012C" w:rsidP="00C43551">
            <w:pPr>
              <w:pStyle w:val="ListParagraph"/>
              <w:numPr>
                <w:ilvl w:val="0"/>
                <w:numId w:val="130"/>
              </w:numPr>
              <w:rPr>
                <w:rFonts w:ascii="Times New Roman" w:hAnsi="Times New Roman"/>
              </w:rPr>
            </w:pPr>
            <w:r w:rsidRPr="00EA5056">
              <w:rPr>
                <w:rFonts w:ascii="Times New Roman" w:hAnsi="Times New Roman"/>
              </w:rPr>
              <w:t xml:space="preserve">Previous addresses entered by the respondent (on previous appearances of the </w:t>
            </w:r>
            <w:r>
              <w:rPr>
                <w:rFonts w:ascii="Times New Roman" w:hAnsi="Times New Roman"/>
              </w:rPr>
              <w:t xml:space="preserve">HU </w:t>
            </w:r>
            <w:r w:rsidRPr="00EA5056">
              <w:rPr>
                <w:rFonts w:ascii="Times New Roman" w:hAnsi="Times New Roman"/>
              </w:rPr>
              <w:t xml:space="preserve">FULLSTAY </w:t>
            </w:r>
            <w:r>
              <w:rPr>
                <w:rFonts w:ascii="Times New Roman" w:hAnsi="Times New Roman"/>
              </w:rPr>
              <w:t xml:space="preserve">or GQ FULLSTAY </w:t>
            </w:r>
            <w:r w:rsidRPr="00EA5056">
              <w:rPr>
                <w:rFonts w:ascii="Times New Roman" w:hAnsi="Times New Roman"/>
              </w:rPr>
              <w:t>screen)</w:t>
            </w:r>
          </w:p>
          <w:p w14:paraId="530CCF66" w14:textId="77777777" w:rsidR="00C8012C" w:rsidRPr="00EA5056" w:rsidRDefault="00C8012C" w:rsidP="00C43551">
            <w:pPr>
              <w:pStyle w:val="ListParagraph"/>
              <w:numPr>
                <w:ilvl w:val="0"/>
                <w:numId w:val="130"/>
              </w:numPr>
              <w:rPr>
                <w:rFonts w:ascii="Times New Roman" w:hAnsi="Times New Roman"/>
              </w:rPr>
            </w:pPr>
            <w:r w:rsidRPr="00EA5056">
              <w:rPr>
                <w:rFonts w:ascii="Times New Roman" w:hAnsi="Times New Roman"/>
              </w:rPr>
              <w:t>&lt;CENSUS DAY&gt;</w:t>
            </w:r>
          </w:p>
        </w:tc>
      </w:tr>
      <w:tr w:rsidR="00C8012C" w:rsidRPr="00EA5056" w14:paraId="6259CF37" w14:textId="77777777" w:rsidTr="00C8012C">
        <w:tc>
          <w:tcPr>
            <w:tcW w:w="2268" w:type="dxa"/>
            <w:shd w:val="clear" w:color="auto" w:fill="auto"/>
          </w:tcPr>
          <w:p w14:paraId="3E156FB0"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Universe</w:t>
            </w:r>
          </w:p>
        </w:tc>
        <w:tc>
          <w:tcPr>
            <w:tcW w:w="8120" w:type="dxa"/>
            <w:shd w:val="clear" w:color="auto" w:fill="auto"/>
          </w:tcPr>
          <w:p w14:paraId="576A959E" w14:textId="77777777" w:rsidR="00C8012C" w:rsidRPr="00EA5056" w:rsidRDefault="00C8012C" w:rsidP="00C43551">
            <w:pPr>
              <w:widowControl w:val="0"/>
              <w:numPr>
                <w:ilvl w:val="0"/>
                <w:numId w:val="15"/>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iCs/>
                <w:spacing w:val="-7"/>
              </w:rPr>
              <w:t>Re</w:t>
            </w:r>
            <w:r>
              <w:rPr>
                <w:rFonts w:ascii="Times New Roman" w:eastAsia="Times New Roman" w:hAnsi="Times New Roman"/>
                <w:iCs/>
                <w:spacing w:val="-7"/>
              </w:rPr>
              <w:t>spondents who selected “Yes” on ELSEWHERE GQ</w:t>
            </w:r>
            <w:r w:rsidRPr="00EA5056">
              <w:rPr>
                <w:rFonts w:ascii="Times New Roman" w:eastAsia="Times New Roman" w:hAnsi="Times New Roman"/>
                <w:iCs/>
                <w:spacing w:val="-7"/>
              </w:rPr>
              <w:t xml:space="preserve"> and there is only one person in household</w:t>
            </w:r>
          </w:p>
          <w:p w14:paraId="2EFAB0B5" w14:textId="77777777" w:rsidR="00C8012C" w:rsidRPr="00EA5056" w:rsidRDefault="00C8012C" w:rsidP="00C43551">
            <w:pPr>
              <w:widowControl w:val="0"/>
              <w:numPr>
                <w:ilvl w:val="0"/>
                <w:numId w:val="15"/>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iCs/>
                <w:spacing w:val="-7"/>
              </w:rPr>
              <w:t xml:space="preserve">Respondents who selected a roster name (after answering “Yes”) on </w:t>
            </w:r>
            <w:r>
              <w:rPr>
                <w:rFonts w:ascii="Times New Roman" w:eastAsia="Times New Roman" w:hAnsi="Times New Roman"/>
                <w:iCs/>
                <w:spacing w:val="-7"/>
              </w:rPr>
              <w:t xml:space="preserve">ELSEWHERE GQ </w:t>
            </w:r>
            <w:r w:rsidRPr="00EA5056">
              <w:rPr>
                <w:rFonts w:ascii="Times New Roman" w:eastAsia="Times New Roman" w:hAnsi="Times New Roman"/>
                <w:iCs/>
                <w:spacing w:val="-7"/>
              </w:rPr>
              <w:t>and there is more than one person in the household</w:t>
            </w:r>
          </w:p>
        </w:tc>
      </w:tr>
      <w:tr w:rsidR="00C8012C" w:rsidRPr="00EA5056" w14:paraId="0A37A2CF" w14:textId="77777777" w:rsidTr="00C8012C">
        <w:tc>
          <w:tcPr>
            <w:tcW w:w="2268" w:type="dxa"/>
            <w:shd w:val="clear" w:color="auto" w:fill="auto"/>
          </w:tcPr>
          <w:p w14:paraId="2A6F6B6A"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Help</w:t>
            </w:r>
            <w:r w:rsidRPr="00EA5056">
              <w:rPr>
                <w:rFonts w:ascii="Times New Roman" w:eastAsia="Times New Roman" w:hAnsi="Times New Roman"/>
                <w:spacing w:val="-9"/>
              </w:rPr>
              <w:t xml:space="preserve"> </w:t>
            </w:r>
            <w:r w:rsidRPr="00EA5056">
              <w:rPr>
                <w:rFonts w:ascii="Times New Roman" w:eastAsia="Times New Roman" w:hAnsi="Times New Roman"/>
              </w:rPr>
              <w:t>text</w:t>
            </w:r>
          </w:p>
        </w:tc>
        <w:tc>
          <w:tcPr>
            <w:tcW w:w="8120" w:type="dxa"/>
            <w:shd w:val="clear" w:color="auto" w:fill="auto"/>
          </w:tcPr>
          <w:p w14:paraId="0F7893B5"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Please provide the address of the place where this person sometimes lives or stays.  If the place is not already listed, select the ‘New Address’ option and then fill in the street address of the place where this person sometimes lived or stayed around &lt;CENSUS DAY&gt;.</w:t>
            </w:r>
          </w:p>
          <w:p w14:paraId="1FC74433"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3A9009E8"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If this person has more than one address associated with this residence, please provide the street address if available. For example, if you normally use a P.O. Box or Rural Route address for mailing purposes, please provide a physical street address such as what you would give to a shipping company to have a package delivered to your home.</w:t>
            </w:r>
          </w:p>
          <w:p w14:paraId="42D8D7A8"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13D621B9"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 xml:space="preserve">For </w:t>
            </w:r>
            <w:r w:rsidRPr="00EA5056">
              <w:rPr>
                <w:rFonts w:ascii="Times New Roman" w:hAnsi="Times New Roman"/>
                <w:b/>
              </w:rPr>
              <w:t>Street Addresses</w:t>
            </w:r>
            <w:r w:rsidRPr="00EA5056">
              <w:rPr>
                <w:rFonts w:ascii="Times New Roman" w:hAnsi="Times New Roman"/>
              </w:rPr>
              <w:t>, such as 5007 N Maple Ave, select the button for Street Address and enter the address into the address fields.</w:t>
            </w:r>
          </w:p>
          <w:p w14:paraId="18D879F2" w14:textId="77777777" w:rsidR="00C8012C" w:rsidRPr="00EA5056" w:rsidRDefault="00C8012C" w:rsidP="00C43551">
            <w:pPr>
              <w:numPr>
                <w:ilvl w:val="0"/>
                <w:numId w:val="115"/>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Address Number is the numeric identifier from your street address, for example 5007.</w:t>
            </w:r>
          </w:p>
          <w:p w14:paraId="43CAF42F" w14:textId="77777777" w:rsidR="00C8012C" w:rsidRPr="00EA5056" w:rsidRDefault="00C8012C" w:rsidP="00C43551">
            <w:pPr>
              <w:numPr>
                <w:ilvl w:val="0"/>
                <w:numId w:val="115"/>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Street Name is the name of your street, for example N Maple Ave.</w:t>
            </w:r>
          </w:p>
          <w:p w14:paraId="5C067C8C" w14:textId="77777777" w:rsidR="00C8012C" w:rsidRPr="00EA5056" w:rsidRDefault="00C8012C" w:rsidP="00C43551">
            <w:pPr>
              <w:numPr>
                <w:ilvl w:val="0"/>
                <w:numId w:val="115"/>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 xml:space="preserve">Apt/Unit refers to any unit information that is part of your address, such as an apartment number, unit number, or lot.  You will need to enter </w:t>
            </w:r>
            <w:r w:rsidRPr="00EA5056">
              <w:rPr>
                <w:rFonts w:ascii="Times New Roman" w:hAnsi="Times New Roman"/>
                <w:u w:val="single"/>
              </w:rPr>
              <w:t>both</w:t>
            </w:r>
            <w:r w:rsidRPr="00EA5056">
              <w:rPr>
                <w:rFonts w:ascii="Times New Roman" w:hAnsi="Times New Roman"/>
              </w:rPr>
              <w:t xml:space="preserve"> the unit type and number.  For example, enter “Apt A” or “Lot 3” or “Unit 2-H” or “Room 12”. </w:t>
            </w:r>
          </w:p>
          <w:p w14:paraId="7FE50004" w14:textId="77777777" w:rsidR="00C8012C" w:rsidRPr="00EA5056" w:rsidRDefault="00C8012C" w:rsidP="00C43551">
            <w:pPr>
              <w:numPr>
                <w:ilvl w:val="0"/>
                <w:numId w:val="115"/>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If you share the same address with other living quarters, such as a basement or garage apartment, or even a separate structure on the same lot (e.g., a trailer behind the main house), please provide this in the Apt/Unit.</w:t>
            </w:r>
          </w:p>
          <w:p w14:paraId="0F3E8EA5"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6DF306B6"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 xml:space="preserve">For </w:t>
            </w:r>
            <w:r w:rsidRPr="00EA5056">
              <w:rPr>
                <w:rFonts w:ascii="Times New Roman" w:hAnsi="Times New Roman"/>
                <w:b/>
              </w:rPr>
              <w:t>Rural Route</w:t>
            </w:r>
            <w:r w:rsidRPr="00EA5056">
              <w:rPr>
                <w:rFonts w:ascii="Times New Roman" w:hAnsi="Times New Roman"/>
              </w:rPr>
              <w:t xml:space="preserve"> addresses, you will need to select the Rural Route address by clicking the button to the left of the Rural Route label then enter your address into the fields.</w:t>
            </w:r>
          </w:p>
          <w:p w14:paraId="1F556BDB" w14:textId="77777777" w:rsidR="00C8012C" w:rsidRPr="00EA5056" w:rsidRDefault="00C8012C" w:rsidP="00C43551">
            <w:pPr>
              <w:numPr>
                <w:ilvl w:val="0"/>
                <w:numId w:val="116"/>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 xml:space="preserve">Select the Rural Route Descriptor, such as </w:t>
            </w:r>
          </w:p>
          <w:p w14:paraId="2B176E3A"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RR – Rural Route</w:t>
            </w:r>
          </w:p>
          <w:p w14:paraId="3CEC6D5B"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HC – Contract Delivery Service Route (formerly Highway Contract Route)</w:t>
            </w:r>
          </w:p>
          <w:p w14:paraId="552BFE12"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SR – Star Route</w:t>
            </w:r>
          </w:p>
          <w:p w14:paraId="13BED35B"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PSC – Postal Service Center</w:t>
            </w:r>
          </w:p>
          <w:p w14:paraId="1ABF033B" w14:textId="77777777" w:rsidR="00C8012C" w:rsidRPr="00EA5056" w:rsidRDefault="00C8012C" w:rsidP="00C43551">
            <w:pPr>
              <w:numPr>
                <w:ilvl w:val="1"/>
                <w:numId w:val="116"/>
              </w:numPr>
              <w:autoSpaceDE w:val="0"/>
              <w:autoSpaceDN w:val="0"/>
              <w:adjustRightInd w:val="0"/>
              <w:spacing w:after="0" w:line="240" w:lineRule="auto"/>
              <w:ind w:left="733" w:hanging="180"/>
              <w:contextualSpacing/>
              <w:rPr>
                <w:rFonts w:ascii="Times New Roman" w:hAnsi="Times New Roman"/>
              </w:rPr>
            </w:pPr>
            <w:r w:rsidRPr="00EA5056">
              <w:rPr>
                <w:rFonts w:ascii="Times New Roman" w:hAnsi="Times New Roman"/>
              </w:rPr>
              <w:t>RTE – Route</w:t>
            </w:r>
          </w:p>
          <w:p w14:paraId="2CEBB89D" w14:textId="77777777" w:rsidR="00C8012C" w:rsidRPr="00EA5056" w:rsidRDefault="00C8012C" w:rsidP="00C43551">
            <w:pPr>
              <w:numPr>
                <w:ilvl w:val="0"/>
                <w:numId w:val="116"/>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the number of the Rural Route</w:t>
            </w:r>
          </w:p>
          <w:p w14:paraId="6A163221" w14:textId="77777777" w:rsidR="00C8012C" w:rsidRPr="00EA5056" w:rsidRDefault="00C8012C" w:rsidP="00C43551">
            <w:pPr>
              <w:numPr>
                <w:ilvl w:val="0"/>
                <w:numId w:val="116"/>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the number of the Box</w:t>
            </w:r>
          </w:p>
          <w:p w14:paraId="708E06AF" w14:textId="77777777" w:rsidR="00C8012C" w:rsidRPr="00EA5056" w:rsidRDefault="00C8012C" w:rsidP="00C43551">
            <w:pPr>
              <w:numPr>
                <w:ilvl w:val="0"/>
                <w:numId w:val="116"/>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a city, state, and ZIP code</w:t>
            </w:r>
          </w:p>
          <w:p w14:paraId="13A35A98"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7CD725CC"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r w:rsidRPr="00EA5056">
              <w:rPr>
                <w:rFonts w:ascii="Times New Roman" w:hAnsi="Times New Roman"/>
              </w:rPr>
              <w:t xml:space="preserve">If you use a </w:t>
            </w:r>
            <w:r w:rsidRPr="00EA5056">
              <w:rPr>
                <w:rFonts w:ascii="Times New Roman" w:hAnsi="Times New Roman"/>
                <w:b/>
              </w:rPr>
              <w:t>P.O. Box</w:t>
            </w:r>
            <w:r w:rsidRPr="00EA5056">
              <w:rPr>
                <w:rFonts w:ascii="Times New Roman" w:hAnsi="Times New Roman"/>
              </w:rPr>
              <w:t xml:space="preserve"> address instead of a street address, you will need to select the P.O. Box address type (by clicking the button to the left of the P.O. Box label) and enter your address into the P.O. Box address fields.</w:t>
            </w:r>
          </w:p>
          <w:p w14:paraId="64D2063B" w14:textId="77777777" w:rsidR="00C8012C" w:rsidRPr="00EA5056" w:rsidRDefault="00C8012C" w:rsidP="00C43551">
            <w:pPr>
              <w:numPr>
                <w:ilvl w:val="0"/>
                <w:numId w:val="117"/>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the number of the Box</w:t>
            </w:r>
          </w:p>
          <w:p w14:paraId="684600D7" w14:textId="77777777" w:rsidR="00C8012C" w:rsidRPr="00EA5056" w:rsidRDefault="00C8012C" w:rsidP="00C43551">
            <w:pPr>
              <w:numPr>
                <w:ilvl w:val="0"/>
                <w:numId w:val="117"/>
              </w:numPr>
              <w:autoSpaceDE w:val="0"/>
              <w:autoSpaceDN w:val="0"/>
              <w:adjustRightInd w:val="0"/>
              <w:spacing w:after="0" w:line="240" w:lineRule="auto"/>
              <w:ind w:left="283" w:hanging="180"/>
              <w:contextualSpacing/>
              <w:rPr>
                <w:rFonts w:ascii="Times New Roman" w:hAnsi="Times New Roman"/>
              </w:rPr>
            </w:pPr>
            <w:r w:rsidRPr="00EA5056">
              <w:rPr>
                <w:rFonts w:ascii="Times New Roman" w:hAnsi="Times New Roman"/>
              </w:rPr>
              <w:t>Provide a city, state, and ZIP code</w:t>
            </w:r>
          </w:p>
          <w:p w14:paraId="609B1829" w14:textId="77777777" w:rsidR="00C8012C" w:rsidRPr="00EA5056" w:rsidRDefault="00C8012C" w:rsidP="00C8012C">
            <w:pPr>
              <w:autoSpaceDE w:val="0"/>
              <w:autoSpaceDN w:val="0"/>
              <w:adjustRightInd w:val="0"/>
              <w:spacing w:after="0" w:line="240" w:lineRule="auto"/>
              <w:contextualSpacing/>
              <w:rPr>
                <w:rFonts w:ascii="Times New Roman" w:hAnsi="Times New Roman"/>
              </w:rPr>
            </w:pPr>
          </w:p>
          <w:p w14:paraId="38FAD7DA" w14:textId="77777777" w:rsidR="00C8012C" w:rsidRPr="00EA5056" w:rsidRDefault="00C8012C" w:rsidP="00C8012C">
            <w:pPr>
              <w:spacing w:after="0" w:line="240" w:lineRule="auto"/>
              <w:contextualSpacing/>
              <w:rPr>
                <w:rFonts w:ascii="Times New Roman" w:eastAsia="Times New Roman" w:hAnsi="Times New Roman"/>
              </w:rPr>
            </w:pPr>
          </w:p>
        </w:tc>
      </w:tr>
      <w:tr w:rsidR="00C8012C" w:rsidRPr="00EA5056" w14:paraId="324A44BF" w14:textId="77777777" w:rsidTr="00C8012C">
        <w:tc>
          <w:tcPr>
            <w:tcW w:w="2268" w:type="dxa"/>
            <w:tcBorders>
              <w:top w:val="single" w:sz="4" w:space="0" w:color="auto"/>
              <w:left w:val="single" w:sz="4" w:space="0" w:color="auto"/>
              <w:bottom w:val="single" w:sz="4" w:space="0" w:color="auto"/>
              <w:right w:val="single" w:sz="4" w:space="0" w:color="auto"/>
            </w:tcBorders>
            <w:shd w:val="clear" w:color="auto" w:fill="auto"/>
          </w:tcPr>
          <w:p w14:paraId="136DA629"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Soft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2C00B5C6" w14:textId="0F754FC2" w:rsidR="00C8012C" w:rsidRPr="00EA5056" w:rsidRDefault="00CC02A8" w:rsidP="00C8012C">
            <w:pPr>
              <w:keepNext/>
              <w:keepLines/>
              <w:spacing w:after="0" w:line="240" w:lineRule="auto"/>
              <w:contextualSpacing/>
              <w:rPr>
                <w:rFonts w:ascii="Times New Roman" w:hAnsi="Times New Roman"/>
              </w:rPr>
            </w:pPr>
            <w:r>
              <w:rPr>
                <w:rFonts w:ascii="Times New Roman" w:hAnsi="Times New Roman"/>
              </w:rPr>
              <w:t>I</w:t>
            </w:r>
            <w:r w:rsidRPr="00894A73">
              <w:rPr>
                <w:rFonts w:ascii="Times New Roman" w:hAnsi="Times New Roman"/>
              </w:rPr>
              <w:t xml:space="preserve">f the provided ZIP is outside of the acceptable range (must be a 5-digit numeric value other than ‘00000’ or ‘99999’): </w:t>
            </w:r>
            <w:r w:rsidRPr="00EA5056">
              <w:rPr>
                <w:rFonts w:ascii="Times New Roman" w:hAnsi="Times New Roman"/>
              </w:rPr>
              <w:t>“Please provide a valid ZIP code.”</w:t>
            </w:r>
          </w:p>
        </w:tc>
      </w:tr>
      <w:tr w:rsidR="00C8012C" w:rsidRPr="00EA5056" w14:paraId="103D0FFA" w14:textId="77777777" w:rsidTr="00C8012C">
        <w:tc>
          <w:tcPr>
            <w:tcW w:w="2268" w:type="dxa"/>
            <w:tcBorders>
              <w:top w:val="single" w:sz="4" w:space="0" w:color="auto"/>
              <w:left w:val="single" w:sz="4" w:space="0" w:color="auto"/>
              <w:bottom w:val="single" w:sz="4" w:space="0" w:color="auto"/>
              <w:right w:val="single" w:sz="4" w:space="0" w:color="auto"/>
            </w:tcBorders>
            <w:shd w:val="clear" w:color="auto" w:fill="auto"/>
          </w:tcPr>
          <w:p w14:paraId="663C28BA"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Hard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37ABA473" w14:textId="77777777" w:rsidR="002A1D55" w:rsidRDefault="002A1D55" w:rsidP="002A1D55">
            <w:pPr>
              <w:spacing w:after="0" w:line="240" w:lineRule="auto"/>
              <w:contextualSpacing/>
              <w:rPr>
                <w:rFonts w:ascii="Times New Roman" w:eastAsia="Times New Roman" w:hAnsi="Times New Roman"/>
              </w:rPr>
            </w:pPr>
            <w:r>
              <w:rPr>
                <w:rFonts w:ascii="Times New Roman" w:eastAsia="Times New Roman" w:hAnsi="Times New Roman"/>
              </w:rPr>
              <w:t>For nonresponse at the section where a previous address or “New Address” may be selected: “Please select an address from the list or provide a new address.”</w:t>
            </w:r>
          </w:p>
          <w:p w14:paraId="4ED0AA24" w14:textId="77777777" w:rsidR="002A1D55" w:rsidRDefault="002A1D55" w:rsidP="002A1D55">
            <w:pPr>
              <w:spacing w:after="0" w:line="240" w:lineRule="auto"/>
              <w:contextualSpacing/>
              <w:rPr>
                <w:rFonts w:ascii="Times New Roman" w:eastAsia="Times New Roman" w:hAnsi="Times New Roman"/>
              </w:rPr>
            </w:pPr>
          </w:p>
          <w:p w14:paraId="361C032A" w14:textId="77777777" w:rsidR="002A1D55" w:rsidRDefault="002A1D55" w:rsidP="002A1D55">
            <w:pPr>
              <w:spacing w:after="0" w:line="240" w:lineRule="auto"/>
              <w:contextualSpacing/>
              <w:rPr>
                <w:rFonts w:ascii="Times New Roman" w:eastAsia="Times New Roman" w:hAnsi="Times New Roman"/>
              </w:rPr>
            </w:pPr>
            <w:r>
              <w:rPr>
                <w:rFonts w:ascii="Times New Roman" w:eastAsia="Times New Roman" w:hAnsi="Times New Roman"/>
              </w:rPr>
              <w:t>For nonresponse at Address Type: “Please provide an answer to the question.”</w:t>
            </w:r>
          </w:p>
          <w:p w14:paraId="6BB24529" w14:textId="77777777" w:rsidR="002A1D55" w:rsidRDefault="002A1D55" w:rsidP="002A1D55">
            <w:pPr>
              <w:spacing w:after="0" w:line="240" w:lineRule="auto"/>
              <w:contextualSpacing/>
              <w:rPr>
                <w:rFonts w:ascii="Times New Roman" w:eastAsia="Times New Roman" w:hAnsi="Times New Roman"/>
              </w:rPr>
            </w:pPr>
          </w:p>
          <w:p w14:paraId="31142D1B" w14:textId="77777777" w:rsidR="002A1D55" w:rsidRDefault="002A1D55" w:rsidP="002A1D55">
            <w:pPr>
              <w:spacing w:after="0" w:line="240" w:lineRule="auto"/>
              <w:contextualSpacing/>
              <w:rPr>
                <w:rFonts w:ascii="Times New Roman" w:hAnsi="Times New Roman"/>
              </w:rPr>
            </w:pPr>
            <w:r w:rsidRPr="00EA5056">
              <w:rPr>
                <w:rFonts w:ascii="Times New Roman" w:eastAsia="Times New Roman" w:hAnsi="Times New Roman"/>
              </w:rPr>
              <w:t>For</w:t>
            </w:r>
            <w:r w:rsidRPr="00EA5056">
              <w:rPr>
                <w:rFonts w:ascii="Times New Roman" w:eastAsia="Times New Roman" w:hAnsi="Times New Roman"/>
                <w:spacing w:val="-3"/>
              </w:rPr>
              <w:t xml:space="preserve"> </w:t>
            </w:r>
            <w:r w:rsidRPr="00EA5056">
              <w:rPr>
                <w:rFonts w:ascii="Times New Roman" w:hAnsi="Times New Roman"/>
                <w:u w:val="single"/>
              </w:rPr>
              <w:t>complete</w:t>
            </w:r>
            <w:r w:rsidRPr="00EA5056">
              <w:rPr>
                <w:rFonts w:ascii="Times New Roman" w:hAnsi="Times New Roman"/>
              </w:rPr>
              <w:t xml:space="preserve"> nonresponse</w:t>
            </w:r>
            <w:r>
              <w:rPr>
                <w:rFonts w:ascii="Times New Roman" w:hAnsi="Times New Roman"/>
              </w:rPr>
              <w:t xml:space="preserve"> to all address fields</w:t>
            </w:r>
            <w:r w:rsidRPr="00EA5056">
              <w:rPr>
                <w:rFonts w:ascii="Times New Roman" w:hAnsi="Times New Roman"/>
              </w:rPr>
              <w:t>, not i</w:t>
            </w:r>
            <w:r>
              <w:rPr>
                <w:rFonts w:ascii="Times New Roman" w:hAnsi="Times New Roman"/>
              </w:rPr>
              <w:t>ncluding Description</w:t>
            </w:r>
            <w:r w:rsidRPr="00EA5056">
              <w:rPr>
                <w:rFonts w:ascii="Times New Roman" w:hAnsi="Times New Roman"/>
              </w:rPr>
              <w:t>:</w:t>
            </w:r>
            <w:r w:rsidRPr="00EA5056">
              <w:rPr>
                <w:rFonts w:ascii="Times New Roman" w:hAnsi="Times New Roman"/>
                <w:b/>
              </w:rPr>
              <w:t xml:space="preserve">  “</w:t>
            </w:r>
            <w:r>
              <w:rPr>
                <w:rFonts w:ascii="Times New Roman" w:hAnsi="Times New Roman"/>
              </w:rPr>
              <w:t>Please provide an answer to the question.”</w:t>
            </w:r>
          </w:p>
          <w:p w14:paraId="6E133E58" w14:textId="77777777" w:rsidR="002A1D55" w:rsidRDefault="002A1D55" w:rsidP="002A1D55">
            <w:pPr>
              <w:spacing w:after="0" w:line="240" w:lineRule="auto"/>
              <w:contextualSpacing/>
              <w:rPr>
                <w:rFonts w:ascii="Times New Roman" w:hAnsi="Times New Roman"/>
              </w:rPr>
            </w:pPr>
          </w:p>
          <w:p w14:paraId="76253100" w14:textId="77777777" w:rsidR="00CC02A8" w:rsidRPr="00CC02A8" w:rsidRDefault="00CC02A8" w:rsidP="00CC02A8">
            <w:pPr>
              <w:spacing w:after="0" w:line="240" w:lineRule="auto"/>
              <w:contextualSpacing/>
              <w:rPr>
                <w:rFonts w:ascii="Times New Roman" w:eastAsia="Calibri" w:hAnsi="Times New Roman" w:cs="Times New Roman"/>
                <w:i/>
              </w:rPr>
            </w:pPr>
            <w:r w:rsidRPr="00CC02A8">
              <w:rPr>
                <w:rFonts w:ascii="Times New Roman" w:eastAsia="Calibri" w:hAnsi="Times New Roman" w:cs="Times New Roman"/>
              </w:rPr>
              <w:t>If City, State, and ZIP are blank, but the user enters data into any of the other address collection fields (except Description):</w:t>
            </w:r>
            <w:r w:rsidRPr="00CC02A8">
              <w:rPr>
                <w:rFonts w:ascii="Times New Roman" w:eastAsia="Calibri" w:hAnsi="Times New Roman" w:cs="Times New Roman"/>
                <w:b/>
              </w:rPr>
              <w:t xml:space="preserve"> “</w:t>
            </w:r>
            <w:r w:rsidRPr="00CC02A8">
              <w:rPr>
                <w:rFonts w:ascii="Times New Roman" w:eastAsia="Calibri" w:hAnsi="Times New Roman" w:cs="Times New Roman"/>
              </w:rPr>
              <w:t>Please provide both a City and State or a ZIP code.</w:t>
            </w:r>
            <w:r w:rsidRPr="00CC02A8">
              <w:rPr>
                <w:rFonts w:ascii="Times New Roman" w:eastAsia="Calibri" w:hAnsi="Times New Roman" w:cs="Times New Roman"/>
                <w:i/>
              </w:rPr>
              <w:t>”</w:t>
            </w:r>
          </w:p>
          <w:p w14:paraId="0BD5C171" w14:textId="77777777" w:rsidR="00CC02A8" w:rsidRPr="00CC02A8" w:rsidRDefault="00CC02A8" w:rsidP="00CC02A8">
            <w:pPr>
              <w:spacing w:after="0" w:line="240" w:lineRule="auto"/>
              <w:contextualSpacing/>
              <w:rPr>
                <w:rFonts w:ascii="Times New Roman" w:eastAsia="Calibri" w:hAnsi="Times New Roman" w:cs="Times New Roman"/>
                <w:i/>
              </w:rPr>
            </w:pPr>
          </w:p>
          <w:p w14:paraId="2CF36381" w14:textId="0AD9D3F2" w:rsidR="00C8012C" w:rsidRPr="00EA5056" w:rsidRDefault="00CC02A8" w:rsidP="00CC02A8">
            <w:pPr>
              <w:spacing w:after="0" w:line="240" w:lineRule="auto"/>
              <w:contextualSpacing/>
              <w:rPr>
                <w:rFonts w:ascii="Times New Roman" w:eastAsia="Times New Roman" w:hAnsi="Times New Roman"/>
              </w:rPr>
            </w:pPr>
            <w:r w:rsidRPr="00CC02A8">
              <w:rPr>
                <w:rFonts w:ascii="Times New Roman" w:eastAsia="Times New Roman" w:hAnsi="Times New Roman" w:cs="Times New Roman"/>
              </w:rPr>
              <w:t xml:space="preserve">(Note: </w:t>
            </w:r>
            <w:r w:rsidRPr="00CC02A8">
              <w:rPr>
                <w:rFonts w:ascii="Times New Roman" w:eastAsia="Calibri" w:hAnsi="Times New Roman" w:cs="Times New Roman"/>
                <w:iCs/>
              </w:rPr>
              <w:t>“Description” [the two 250-character text area] is not necessary for a valid response.)</w:t>
            </w:r>
          </w:p>
        </w:tc>
      </w:tr>
      <w:tr w:rsidR="00C8012C" w:rsidRPr="00EA5056" w14:paraId="76A8B644" w14:textId="77777777" w:rsidTr="00C8012C">
        <w:tc>
          <w:tcPr>
            <w:tcW w:w="2268" w:type="dxa"/>
            <w:shd w:val="clear" w:color="auto" w:fill="auto"/>
          </w:tcPr>
          <w:p w14:paraId="119AA192"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Special</w:t>
            </w:r>
            <w:r w:rsidRPr="00EA5056">
              <w:rPr>
                <w:rFonts w:ascii="Times New Roman" w:eastAsia="Times New Roman" w:hAnsi="Times New Roman"/>
                <w:spacing w:val="-11"/>
              </w:rPr>
              <w:t xml:space="preserve"> </w:t>
            </w:r>
            <w:r w:rsidRPr="00EA5056">
              <w:rPr>
                <w:rFonts w:ascii="Times New Roman" w:eastAsia="Times New Roman" w:hAnsi="Times New Roman"/>
              </w:rPr>
              <w:t>instructions</w:t>
            </w:r>
          </w:p>
        </w:tc>
        <w:tc>
          <w:tcPr>
            <w:tcW w:w="8120" w:type="dxa"/>
            <w:shd w:val="clear" w:color="auto" w:fill="auto"/>
          </w:tcPr>
          <w:p w14:paraId="743516E8"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For the question wording fill “&lt;LOCATION2&gt;”:</w:t>
            </w:r>
          </w:p>
          <w:p w14:paraId="33BCBD51" w14:textId="77777777" w:rsidR="00C8012C" w:rsidRPr="009A0A65" w:rsidRDefault="00C8012C" w:rsidP="00C43551">
            <w:pPr>
              <w:pStyle w:val="ListParagraph"/>
              <w:numPr>
                <w:ilvl w:val="0"/>
                <w:numId w:val="122"/>
              </w:numPr>
              <w:autoSpaceDE w:val="0"/>
              <w:autoSpaceDN w:val="0"/>
              <w:adjustRightInd w:val="0"/>
              <w:spacing w:after="0" w:line="240" w:lineRule="auto"/>
              <w:rPr>
                <w:rFonts w:ascii="Times New Roman" w:hAnsi="Times New Roman"/>
                <w:iCs/>
              </w:rPr>
            </w:pPr>
            <w:r w:rsidRPr="009A0A65">
              <w:rPr>
                <w:rFonts w:ascii="Times New Roman" w:hAnsi="Times New Roman"/>
                <w:iCs/>
              </w:rPr>
              <w:t>If asking about respondent</w:t>
            </w:r>
            <w:r>
              <w:rPr>
                <w:rFonts w:ascii="Times New Roman" w:hAnsi="Times New Roman"/>
                <w:iCs/>
              </w:rPr>
              <w:t xml:space="preserve"> (non-proxy)</w:t>
            </w:r>
            <w:r w:rsidRPr="009A0A65">
              <w:rPr>
                <w:rFonts w:ascii="Times New Roman" w:hAnsi="Times New Roman"/>
                <w:iCs/>
              </w:rPr>
              <w:t>, fill with “the group facility where you sometimes live”</w:t>
            </w:r>
          </w:p>
          <w:p w14:paraId="6AB789CA" w14:textId="77777777" w:rsidR="00C8012C" w:rsidRDefault="00C8012C" w:rsidP="00C43551">
            <w:pPr>
              <w:pStyle w:val="ListParagraph"/>
              <w:numPr>
                <w:ilvl w:val="0"/>
                <w:numId w:val="122"/>
              </w:numPr>
              <w:autoSpaceDE w:val="0"/>
              <w:autoSpaceDN w:val="0"/>
              <w:adjustRightInd w:val="0"/>
              <w:spacing w:after="0" w:line="240" w:lineRule="auto"/>
              <w:rPr>
                <w:rFonts w:ascii="Times New Roman" w:hAnsi="Times New Roman"/>
                <w:iCs/>
              </w:rPr>
            </w:pPr>
            <w:r w:rsidRPr="00EA5056">
              <w:rPr>
                <w:rFonts w:ascii="Times New Roman" w:hAnsi="Times New Roman"/>
                <w:iCs/>
              </w:rPr>
              <w:t xml:space="preserve">If </w:t>
            </w:r>
            <w:r>
              <w:rPr>
                <w:rFonts w:ascii="Times New Roman" w:hAnsi="Times New Roman"/>
                <w:iCs/>
              </w:rPr>
              <w:t>a</w:t>
            </w:r>
            <w:r w:rsidRPr="00EA5056">
              <w:rPr>
                <w:rFonts w:ascii="Times New Roman" w:hAnsi="Times New Roman"/>
                <w:iCs/>
              </w:rPr>
              <w:t>sking about someone other than the respondent, fill with “the group facility where &lt;NAME&gt; sometimes lives”</w:t>
            </w:r>
          </w:p>
          <w:p w14:paraId="2559992E" w14:textId="77777777" w:rsidR="00CC02A8" w:rsidRPr="00EA5056" w:rsidRDefault="00CC02A8" w:rsidP="00CC02A8">
            <w:pPr>
              <w:pStyle w:val="ListParagraph"/>
              <w:autoSpaceDE w:val="0"/>
              <w:autoSpaceDN w:val="0"/>
              <w:adjustRightInd w:val="0"/>
              <w:spacing w:after="0" w:line="240" w:lineRule="auto"/>
              <w:rPr>
                <w:rFonts w:ascii="Times New Roman" w:hAnsi="Times New Roman"/>
                <w:iCs/>
              </w:rPr>
            </w:pPr>
          </w:p>
          <w:p w14:paraId="299A26E3" w14:textId="77777777" w:rsidR="00CC02A8" w:rsidRPr="00CC02A8" w:rsidRDefault="00CC02A8" w:rsidP="00CC02A8">
            <w:pPr>
              <w:widowControl w:val="0"/>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The ‘Person Partial Address’ response options for this screen will come from previous HU FULLSTAY and GQ FULLSTAY responses.</w:t>
            </w:r>
          </w:p>
          <w:p w14:paraId="19D29AA0" w14:textId="77777777" w:rsidR="00CC02A8" w:rsidRPr="00CC02A8" w:rsidRDefault="00CC02A8"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If a Street Address is provided (with Address Number and Street Name {and Apt/Unit, if applicable}), then the address pre-fill is the provided Address Number and Street Name {and Apt/Unit, if applicable} in all caps (see examples below).</w:t>
            </w:r>
          </w:p>
          <w:p w14:paraId="3F829C87" w14:textId="77777777" w:rsidR="00CC02A8" w:rsidRPr="00CC02A8" w:rsidRDefault="00CC02A8"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If a P.O. Box Number is provided, then the address pre-fill is the term “P.O. BOX” (in all caps) followed by the provided P.O. Box Number (see examples below).</w:t>
            </w:r>
          </w:p>
          <w:p w14:paraId="10BBCDEC" w14:textId="77777777" w:rsidR="00CC02A8" w:rsidRPr="00CC02A8" w:rsidRDefault="00CC02A8"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 xml:space="preserve">If a Rural Route address is provided (with </w:t>
            </w:r>
            <w:r w:rsidRPr="00CC02A8">
              <w:rPr>
                <w:rFonts w:ascii="Times New Roman" w:eastAsia="Calibri" w:hAnsi="Times New Roman" w:cs="Times New Roman"/>
                <w:iCs/>
              </w:rPr>
              <w:t>Rural Route Descriptor, Rural Route number, and RR Box ID number</w:t>
            </w:r>
            <w:r w:rsidRPr="00CC02A8">
              <w:rPr>
                <w:rFonts w:ascii="Times New Roman" w:eastAsia="Calibri" w:hAnsi="Times New Roman" w:cs="Times New Roman"/>
              </w:rPr>
              <w:t xml:space="preserve">), then the address pre-fill is the provided </w:t>
            </w:r>
            <w:r w:rsidRPr="00CC02A8">
              <w:rPr>
                <w:rFonts w:ascii="Times New Roman" w:eastAsia="Calibri" w:hAnsi="Times New Roman" w:cs="Times New Roman"/>
                <w:iCs/>
              </w:rPr>
              <w:t>Rural Route Descriptor and Rural Route number, followed by the term “BOX” (in all caps) and the provided RR Box ID number (see examples below)</w:t>
            </w:r>
            <w:r w:rsidRPr="00CC02A8">
              <w:rPr>
                <w:rFonts w:ascii="Times New Roman" w:eastAsia="Calibri" w:hAnsi="Times New Roman" w:cs="Times New Roman"/>
              </w:rPr>
              <w:t>.</w:t>
            </w:r>
          </w:p>
          <w:p w14:paraId="0FD79946" w14:textId="77777777" w:rsidR="00CC02A8" w:rsidRPr="00CC02A8" w:rsidRDefault="00CC02A8"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 xml:space="preserve">If a City </w:t>
            </w:r>
            <w:r w:rsidRPr="00CC02A8">
              <w:rPr>
                <w:rFonts w:ascii="Times New Roman" w:eastAsia="Calibri" w:hAnsi="Times New Roman" w:cs="Times New Roman"/>
                <w:u w:val="single"/>
              </w:rPr>
              <w:t>and</w:t>
            </w:r>
            <w:r w:rsidRPr="00CC02A8">
              <w:rPr>
                <w:rFonts w:ascii="Times New Roman" w:eastAsia="Calibri" w:hAnsi="Times New Roman" w:cs="Times New Roman"/>
              </w:rPr>
              <w:t xml:space="preserve"> State are provided, but there is not enough other address information provided to apply one of the address pre-fills specified in the bullets above, then the address pre-fill should say: </w:t>
            </w:r>
          </w:p>
          <w:p w14:paraId="5D1FD14B" w14:textId="77777777" w:rsidR="00CC02A8" w:rsidRPr="00CC02A8" w:rsidRDefault="00CC02A8"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“The other place where you sometimes live in &lt;CITY, STATE&gt;” when referring to an address provided on HU FULLSTAY for the respondent (non-proxy).</w:t>
            </w:r>
          </w:p>
          <w:p w14:paraId="28AD134C" w14:textId="77777777" w:rsidR="00CC02A8" w:rsidRPr="00CC02A8" w:rsidRDefault="00CC02A8"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“The other place where &lt;NAME&gt; sometimes lives in &lt;CITY, STATE&gt;” when referring to an address provided on HU FULLSTAY for someone other than the respondent.</w:t>
            </w:r>
          </w:p>
          <w:p w14:paraId="12CA176A" w14:textId="77777777" w:rsidR="00CC02A8" w:rsidRPr="00CC02A8" w:rsidRDefault="00CC02A8"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“The group facility where you sometimes stay in &lt;CITY, STATE&gt;” when referring to an address provided on GQ FULLSTAY for the respondent (non-proxy).</w:t>
            </w:r>
          </w:p>
          <w:p w14:paraId="6DF0F7F3" w14:textId="77777777" w:rsidR="00CC02A8" w:rsidRPr="00CC02A8" w:rsidRDefault="00CC02A8"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“The group facility where &lt;NAME&gt; sometimes stays in &lt;CITY, STATE&gt;” when referring to an address provided on GQ FULLSTAY for someone other than the respondent.</w:t>
            </w:r>
          </w:p>
          <w:p w14:paraId="50651931" w14:textId="77777777" w:rsidR="00CC02A8" w:rsidRPr="00CC02A8" w:rsidRDefault="00CC02A8"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 xml:space="preserve">If any address information (including Description) is provided for a person on a previous appearance of HU FULLSTAY or GQ FULLSTAY, but there is not enough address information provided to apply one of the address pre-fills specified in the bullets above, then the address pre-fill should say: </w:t>
            </w:r>
          </w:p>
          <w:p w14:paraId="518446A4" w14:textId="77777777" w:rsidR="00CC02A8" w:rsidRPr="00CC02A8" w:rsidRDefault="00CC02A8"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“The other place where you sometimes live” when referring to an address provided on HU FULLSTAY for the respondent (non-proxy).</w:t>
            </w:r>
          </w:p>
          <w:p w14:paraId="5A96D340" w14:textId="77777777" w:rsidR="00CC02A8" w:rsidRPr="00CC02A8" w:rsidRDefault="00CC02A8"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“The other place where &lt;NAME&gt; sometimes lives” when referring to an address provided on HU FULLSTAY for someone other than the respondent.</w:t>
            </w:r>
          </w:p>
          <w:p w14:paraId="673317A3" w14:textId="77777777" w:rsidR="00CC02A8" w:rsidRPr="00CC02A8" w:rsidRDefault="00CC02A8"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“The group facility where you sometimes stay” when referring to an address provided on GQ FULLSTAY for the respondent (non-proxy).</w:t>
            </w:r>
          </w:p>
          <w:p w14:paraId="2E1EBCCE" w14:textId="77777777" w:rsidR="00CC02A8" w:rsidRPr="00CC02A8" w:rsidRDefault="00CC02A8" w:rsidP="00C43551">
            <w:pPr>
              <w:widowControl w:val="0"/>
              <w:numPr>
                <w:ilvl w:val="1"/>
                <w:numId w:val="127"/>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“The group facility where &lt;NAME&gt; sometimes stays” when referring to an address provided on GQ FULLSTAY for someone other than the respondent.</w:t>
            </w:r>
          </w:p>
          <w:p w14:paraId="6C3DF696" w14:textId="77777777" w:rsidR="00CC02A8" w:rsidRPr="00CC02A8" w:rsidRDefault="00CC02A8" w:rsidP="00CC02A8">
            <w:pPr>
              <w:spacing w:after="0" w:line="240" w:lineRule="auto"/>
              <w:contextualSpacing/>
              <w:rPr>
                <w:rFonts w:ascii="Times New Roman" w:eastAsia="Calibri" w:hAnsi="Times New Roman" w:cs="Times New Roman"/>
              </w:rPr>
            </w:pPr>
            <w:r w:rsidRPr="00CC02A8">
              <w:rPr>
                <w:rFonts w:ascii="Times New Roman" w:eastAsia="Calibri" w:hAnsi="Times New Roman" w:cs="Times New Roman"/>
              </w:rPr>
              <w:t>For example:</w:t>
            </w:r>
          </w:p>
          <w:p w14:paraId="2029CAD6"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i/>
                <w:u w:val="single"/>
              </w:rPr>
            </w:pPr>
            <w:r w:rsidRPr="00CC02A8">
              <w:rPr>
                <w:rFonts w:ascii="Times New Roman" w:eastAsia="Calibri" w:hAnsi="Times New Roman" w:cs="Times New Roman"/>
                <w:i/>
              </w:rPr>
              <w:t>123 VACATION WAY</w:t>
            </w:r>
          </w:p>
          <w:p w14:paraId="7E572E68"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123 VACATION WAY APT 101</w:t>
            </w:r>
          </w:p>
          <w:p w14:paraId="719C5499"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P.O. BOX 123</w:t>
            </w:r>
          </w:p>
          <w:p w14:paraId="15666580"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RR 45 BOX 76</w:t>
            </w:r>
          </w:p>
          <w:p w14:paraId="145092FB"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The other place where you sometimes live in ARLINGTON, VIRGINA</w:t>
            </w:r>
          </w:p>
          <w:p w14:paraId="7223527D"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The other place where &lt;NAME&gt; sometimes lives in ARLINGTON, VIRGINIA</w:t>
            </w:r>
          </w:p>
          <w:p w14:paraId="5020852A"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The group facility where you sometimes stay in ARLINGTON, VIRGINA</w:t>
            </w:r>
          </w:p>
          <w:p w14:paraId="0AA16A90"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The group facility where &lt;NAME&gt; sometimes stays in ARLINGTON, VIRGINA</w:t>
            </w:r>
          </w:p>
          <w:p w14:paraId="6D81C2AB"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The other place where you sometimes live</w:t>
            </w:r>
          </w:p>
          <w:p w14:paraId="26160858"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The other place where &lt;NAME&gt; sometimes lives</w:t>
            </w:r>
          </w:p>
          <w:p w14:paraId="364AD2F0"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The group facility where you sometimes stay</w:t>
            </w:r>
          </w:p>
          <w:p w14:paraId="6F8B1927" w14:textId="77777777" w:rsidR="00CC02A8" w:rsidRPr="00CC02A8" w:rsidRDefault="00CC02A8" w:rsidP="00C43551">
            <w:pPr>
              <w:widowControl w:val="0"/>
              <w:numPr>
                <w:ilvl w:val="0"/>
                <w:numId w:val="126"/>
              </w:numPr>
              <w:autoSpaceDE w:val="0"/>
              <w:autoSpaceDN w:val="0"/>
              <w:adjustRightInd w:val="0"/>
              <w:spacing w:after="0" w:line="240" w:lineRule="auto"/>
              <w:contextualSpacing/>
              <w:rPr>
                <w:rFonts w:ascii="Times New Roman" w:eastAsia="Calibri" w:hAnsi="Times New Roman" w:cs="Times New Roman"/>
              </w:rPr>
            </w:pPr>
            <w:r w:rsidRPr="00CC02A8">
              <w:rPr>
                <w:rFonts w:ascii="Times New Roman" w:eastAsia="Calibri" w:hAnsi="Times New Roman" w:cs="Times New Roman"/>
                <w:i/>
              </w:rPr>
              <w:t>The group facility where &lt;NAME&gt; sometimes stays</w:t>
            </w:r>
          </w:p>
          <w:p w14:paraId="1E2E0185"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p>
          <w:p w14:paraId="65FD1DCF" w14:textId="75D4DD9B" w:rsidR="00C8012C" w:rsidRPr="00EA5056" w:rsidRDefault="00C8012C" w:rsidP="00C8012C">
            <w:p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The following pieces are needed to be considered a valid response:</w:t>
            </w:r>
          </w:p>
          <w:p w14:paraId="3A6D8DE1"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p>
          <w:p w14:paraId="17E8B7FF"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For Street Address</w:t>
            </w:r>
          </w:p>
          <w:p w14:paraId="55E78182" w14:textId="77777777" w:rsidR="00C8012C" w:rsidRPr="00EA5056" w:rsidRDefault="00C8012C" w:rsidP="00C43551">
            <w:pPr>
              <w:numPr>
                <w:ilvl w:val="0"/>
                <w:numId w:val="112"/>
              </w:num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Address Number, Street Name, City, and State; OR</w:t>
            </w:r>
          </w:p>
          <w:p w14:paraId="2D604A32" w14:textId="77777777" w:rsidR="00C8012C" w:rsidRPr="00EA5056" w:rsidRDefault="00C8012C" w:rsidP="00C43551">
            <w:pPr>
              <w:numPr>
                <w:ilvl w:val="0"/>
                <w:numId w:val="112"/>
              </w:num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Address Number, Street Name, ZIP</w:t>
            </w:r>
          </w:p>
          <w:p w14:paraId="620B1E34"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p>
          <w:p w14:paraId="5F929A03"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For P.O. Box</w:t>
            </w:r>
          </w:p>
          <w:p w14:paraId="162B5F3A" w14:textId="77777777" w:rsidR="00C8012C" w:rsidRPr="00EA5056" w:rsidRDefault="00C8012C" w:rsidP="00C43551">
            <w:pPr>
              <w:numPr>
                <w:ilvl w:val="0"/>
                <w:numId w:val="113"/>
              </w:num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P.O. Box Number and City, and State; OR</w:t>
            </w:r>
          </w:p>
          <w:p w14:paraId="18F0EA65" w14:textId="77777777" w:rsidR="00C8012C" w:rsidRPr="00EA5056" w:rsidRDefault="00C8012C" w:rsidP="00C43551">
            <w:pPr>
              <w:numPr>
                <w:ilvl w:val="0"/>
                <w:numId w:val="113"/>
              </w:num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P.O. Box Number and ZIP</w:t>
            </w:r>
          </w:p>
          <w:p w14:paraId="6D5CF29D"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p>
          <w:p w14:paraId="21D46DA5"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For Rural Route</w:t>
            </w:r>
          </w:p>
          <w:p w14:paraId="6D7F091D" w14:textId="77777777" w:rsidR="00C8012C" w:rsidRPr="00EA5056" w:rsidRDefault="00C8012C" w:rsidP="00C43551">
            <w:pPr>
              <w:numPr>
                <w:ilvl w:val="0"/>
                <w:numId w:val="114"/>
              </w:num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Rural Route Type, Rural Route Number, Box Number, City, and State; OR</w:t>
            </w:r>
          </w:p>
          <w:p w14:paraId="3D8D83E3" w14:textId="77777777" w:rsidR="00C8012C" w:rsidRPr="00EA5056" w:rsidRDefault="00C8012C" w:rsidP="00C43551">
            <w:pPr>
              <w:numPr>
                <w:ilvl w:val="0"/>
                <w:numId w:val="114"/>
              </w:num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Rural Route Type, Rural Route Number, Box Number, and ZIP</w:t>
            </w:r>
          </w:p>
          <w:p w14:paraId="79097A19" w14:textId="77777777" w:rsidR="00C8012C" w:rsidRPr="00EA5056" w:rsidRDefault="00C8012C" w:rsidP="00C8012C">
            <w:pPr>
              <w:autoSpaceDE w:val="0"/>
              <w:autoSpaceDN w:val="0"/>
              <w:adjustRightInd w:val="0"/>
              <w:spacing w:after="0" w:line="240" w:lineRule="auto"/>
              <w:contextualSpacing/>
              <w:rPr>
                <w:rFonts w:ascii="Times New Roman" w:hAnsi="Times New Roman"/>
                <w:iCs/>
              </w:rPr>
            </w:pPr>
          </w:p>
          <w:p w14:paraId="7B9DFABA"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hAnsi="Times New Roman"/>
                <w:iCs/>
              </w:rPr>
              <w:t>“Description” (the two 250-character text areas) is not necessary for a valid response.</w:t>
            </w:r>
          </w:p>
        </w:tc>
      </w:tr>
      <w:tr w:rsidR="00C8012C" w:rsidRPr="00EA5056" w14:paraId="74B97A64" w14:textId="77777777" w:rsidTr="00C8012C">
        <w:tc>
          <w:tcPr>
            <w:tcW w:w="2268" w:type="dxa"/>
            <w:shd w:val="clear" w:color="auto" w:fill="auto"/>
          </w:tcPr>
          <w:p w14:paraId="416542EB"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DK/REF options</w:t>
            </w:r>
          </w:p>
        </w:tc>
        <w:tc>
          <w:tcPr>
            <w:tcW w:w="8120" w:type="dxa"/>
            <w:shd w:val="clear" w:color="auto" w:fill="auto"/>
          </w:tcPr>
          <w:p w14:paraId="64C500B8" w14:textId="600EE61A"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Available</w:t>
            </w:r>
            <w:r w:rsidR="00CC02A8">
              <w:rPr>
                <w:rFonts w:ascii="Times New Roman" w:eastAsia="Times New Roman" w:hAnsi="Times New Roman"/>
              </w:rPr>
              <w:t xml:space="preserve"> for all fields</w:t>
            </w:r>
          </w:p>
        </w:tc>
      </w:tr>
      <w:tr w:rsidR="00C8012C" w:rsidRPr="00EA5056" w14:paraId="0710D0FD" w14:textId="77777777" w:rsidTr="00C8012C">
        <w:tc>
          <w:tcPr>
            <w:tcW w:w="2268" w:type="dxa"/>
            <w:shd w:val="clear" w:color="auto" w:fill="auto"/>
          </w:tcPr>
          <w:p w14:paraId="0A994F95"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telephone housing unit respondent</w:t>
            </w:r>
          </w:p>
        </w:tc>
        <w:tc>
          <w:tcPr>
            <w:tcW w:w="8120" w:type="dxa"/>
            <w:shd w:val="clear" w:color="auto" w:fill="auto"/>
          </w:tcPr>
          <w:p w14:paraId="368EC758"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1E8247FF"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29AFCBA4" w14:textId="77777777" w:rsidTr="00C8012C">
        <w:tc>
          <w:tcPr>
            <w:tcW w:w="2268" w:type="dxa"/>
            <w:shd w:val="clear" w:color="auto" w:fill="auto"/>
          </w:tcPr>
          <w:p w14:paraId="2B2E3B19"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in person proxy respondent</w:t>
            </w:r>
          </w:p>
        </w:tc>
        <w:tc>
          <w:tcPr>
            <w:tcW w:w="8120" w:type="dxa"/>
            <w:shd w:val="clear" w:color="auto" w:fill="auto"/>
          </w:tcPr>
          <w:p w14:paraId="279E08F9"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p w14:paraId="74CAF898"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5CBC60BB" w14:textId="77777777" w:rsidTr="00C8012C">
        <w:trPr>
          <w:trHeight w:val="70"/>
        </w:trPr>
        <w:tc>
          <w:tcPr>
            <w:tcW w:w="2268" w:type="dxa"/>
            <w:shd w:val="clear" w:color="auto" w:fill="auto"/>
          </w:tcPr>
          <w:p w14:paraId="5824261F"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telephone proxy respondent</w:t>
            </w:r>
          </w:p>
        </w:tc>
        <w:tc>
          <w:tcPr>
            <w:tcW w:w="8120" w:type="dxa"/>
            <w:shd w:val="clear" w:color="auto" w:fill="auto"/>
          </w:tcPr>
          <w:p w14:paraId="7DD76167"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p w14:paraId="4AC0AD12"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5932ABDD" w14:textId="77777777" w:rsidTr="00C8012C">
        <w:tc>
          <w:tcPr>
            <w:tcW w:w="2268" w:type="dxa"/>
            <w:shd w:val="clear" w:color="auto" w:fill="auto"/>
          </w:tcPr>
          <w:p w14:paraId="42BE7DBB"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User Story Number</w:t>
            </w:r>
          </w:p>
        </w:tc>
        <w:tc>
          <w:tcPr>
            <w:tcW w:w="8120" w:type="dxa"/>
            <w:shd w:val="clear" w:color="auto" w:fill="auto"/>
          </w:tcPr>
          <w:p w14:paraId="20EA57B0" w14:textId="61FEBACA" w:rsidR="00C8012C" w:rsidRPr="00EA5056" w:rsidRDefault="007769B1" w:rsidP="00C8012C">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16-117a2</w:t>
            </w:r>
            <w:r w:rsidR="00C01614">
              <w:rPr>
                <w:rFonts w:ascii="Times New Roman" w:eastAsia="Times New Roman" w:hAnsi="Times New Roman"/>
              </w:rPr>
              <w:t>, 16-133</w:t>
            </w:r>
          </w:p>
        </w:tc>
      </w:tr>
      <w:tr w:rsidR="00C8012C" w:rsidRPr="00EA5056" w14:paraId="75A8CCC6" w14:textId="77777777" w:rsidTr="00C8012C">
        <w:tc>
          <w:tcPr>
            <w:tcW w:w="2268" w:type="dxa"/>
            <w:shd w:val="clear" w:color="auto" w:fill="auto"/>
          </w:tcPr>
          <w:p w14:paraId="07F82E95"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Future Suggested Changes</w:t>
            </w:r>
          </w:p>
        </w:tc>
        <w:tc>
          <w:tcPr>
            <w:tcW w:w="8120" w:type="dxa"/>
            <w:shd w:val="clear" w:color="auto" w:fill="auto"/>
          </w:tcPr>
          <w:p w14:paraId="571FAFD1"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tc>
      </w:tr>
    </w:tbl>
    <w:p w14:paraId="426BE521" w14:textId="6036ACBA" w:rsidR="00C8012C" w:rsidRDefault="00C8012C">
      <w:pPr>
        <w:rPr>
          <w:rFonts w:ascii="Times New Roman" w:eastAsia="Times New Roman" w:hAnsi="Times New Roman" w:cs="Times New Roman"/>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120"/>
      </w:tblGrid>
      <w:tr w:rsidR="00C8012C" w:rsidRPr="00EA5056" w14:paraId="22FD0882" w14:textId="77777777" w:rsidTr="00C8012C">
        <w:tc>
          <w:tcPr>
            <w:tcW w:w="2268" w:type="dxa"/>
            <w:shd w:val="clear" w:color="auto" w:fill="auto"/>
          </w:tcPr>
          <w:p w14:paraId="73750186"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Screen name</w:t>
            </w:r>
          </w:p>
        </w:tc>
        <w:tc>
          <w:tcPr>
            <w:tcW w:w="8120" w:type="dxa"/>
            <w:shd w:val="clear" w:color="auto" w:fill="auto"/>
          </w:tcPr>
          <w:p w14:paraId="6AC858A1" w14:textId="77777777" w:rsidR="00C8012C" w:rsidRPr="00EA5056" w:rsidRDefault="00C8012C" w:rsidP="00C8012C">
            <w:pPr>
              <w:pStyle w:val="Heading3"/>
              <w:rPr>
                <w:sz w:val="28"/>
                <w:szCs w:val="28"/>
              </w:rPr>
            </w:pPr>
            <w:bookmarkStart w:id="377" w:name="GQFULLSTAYPHYS"/>
            <w:r>
              <w:t>GQ FULLSTAY PHYS</w:t>
            </w:r>
            <w:bookmarkEnd w:id="377"/>
          </w:p>
        </w:tc>
      </w:tr>
      <w:tr w:rsidR="00C8012C" w:rsidRPr="00EA5056" w14:paraId="0C2EBD27" w14:textId="77777777" w:rsidTr="00C8012C">
        <w:tc>
          <w:tcPr>
            <w:tcW w:w="2268" w:type="dxa"/>
            <w:shd w:val="clear" w:color="auto" w:fill="auto"/>
          </w:tcPr>
          <w:p w14:paraId="603C2BFB"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Previous</w:t>
            </w:r>
            <w:r w:rsidRPr="00EA5056">
              <w:rPr>
                <w:rFonts w:ascii="Times New Roman" w:eastAsia="Times New Roman" w:hAnsi="Times New Roman"/>
                <w:spacing w:val="-13"/>
              </w:rPr>
              <w:t xml:space="preserve"> </w:t>
            </w:r>
            <w:r w:rsidRPr="00EA5056">
              <w:rPr>
                <w:rFonts w:ascii="Times New Roman" w:eastAsia="Times New Roman" w:hAnsi="Times New Roman"/>
              </w:rPr>
              <w:t>screen(s) and response option(s)</w:t>
            </w:r>
          </w:p>
        </w:tc>
        <w:tc>
          <w:tcPr>
            <w:tcW w:w="8120" w:type="dxa"/>
            <w:shd w:val="clear" w:color="auto" w:fill="auto"/>
          </w:tcPr>
          <w:p w14:paraId="7F702455"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 xml:space="preserve">Address Type = “P.O. Box” or “Rural Route” on </w:t>
            </w:r>
            <w:r>
              <w:rPr>
                <w:rFonts w:ascii="Times New Roman" w:eastAsia="Times New Roman" w:hAnsi="Times New Roman"/>
              </w:rPr>
              <w:t xml:space="preserve">GQ </w:t>
            </w:r>
            <w:r w:rsidRPr="00EA5056">
              <w:rPr>
                <w:rFonts w:ascii="Times New Roman" w:eastAsia="Times New Roman" w:hAnsi="Times New Roman"/>
              </w:rPr>
              <w:t>FULLSTAY</w:t>
            </w:r>
          </w:p>
        </w:tc>
      </w:tr>
      <w:tr w:rsidR="00C8012C" w:rsidRPr="00EA5056" w14:paraId="6D13D21A" w14:textId="77777777" w:rsidTr="00C8012C">
        <w:tc>
          <w:tcPr>
            <w:tcW w:w="2268" w:type="dxa"/>
            <w:shd w:val="clear" w:color="auto" w:fill="auto"/>
          </w:tcPr>
          <w:p w14:paraId="781B46C6"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br w:type="page"/>
              <w:t>Question wording for in person housing unit respondent</w:t>
            </w:r>
          </w:p>
        </w:tc>
        <w:tc>
          <w:tcPr>
            <w:tcW w:w="8120" w:type="dxa"/>
            <w:shd w:val="clear" w:color="auto" w:fill="auto"/>
          </w:tcPr>
          <w:p w14:paraId="49771051"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rPr>
            </w:pPr>
            <w:r w:rsidRPr="00EA5056">
              <w:rPr>
                <w:rFonts w:ascii="Times New Roman" w:eastAsia="Times New Roman" w:hAnsi="Times New Roman"/>
                <w:bCs/>
              </w:rPr>
              <w:t>Please describe the physical location of &lt;LOCATION2&gt;.</w:t>
            </w:r>
          </w:p>
          <w:p w14:paraId="77B9CCF6"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color w:val="0070C0"/>
              </w:rPr>
            </w:pPr>
          </w:p>
          <w:p w14:paraId="2DF8FBE5"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color w:val="0070C0"/>
              </w:rPr>
            </w:pPr>
            <w:r w:rsidRPr="00EA5056">
              <w:rPr>
                <w:rFonts w:ascii="Times New Roman" w:eastAsia="Times New Roman" w:hAnsi="Times New Roman"/>
                <w:bCs/>
                <w:color w:val="0070C0"/>
              </w:rPr>
              <w:t>For example:</w:t>
            </w:r>
          </w:p>
          <w:p w14:paraId="43E443DA" w14:textId="77777777" w:rsidR="00C8012C" w:rsidRPr="00EA5056" w:rsidRDefault="00C8012C" w:rsidP="00C43551">
            <w:pPr>
              <w:pStyle w:val="ListParagraph"/>
              <w:widowControl w:val="0"/>
              <w:numPr>
                <w:ilvl w:val="0"/>
                <w:numId w:val="124"/>
              </w:numPr>
              <w:autoSpaceDE w:val="0"/>
              <w:autoSpaceDN w:val="0"/>
              <w:adjustRightInd w:val="0"/>
              <w:spacing w:after="0" w:line="240" w:lineRule="auto"/>
              <w:rPr>
                <w:rFonts w:ascii="Times New Roman" w:hAnsi="Times New Roman"/>
                <w:bCs/>
                <w:color w:val="0070C0"/>
              </w:rPr>
            </w:pPr>
            <w:r w:rsidRPr="00EA5056">
              <w:rPr>
                <w:rFonts w:ascii="Times New Roman" w:hAnsi="Times New Roman"/>
                <w:bCs/>
                <w:color w:val="0070C0"/>
              </w:rPr>
              <w:t>A location description such as “The apartment over the gas station in Selma, CA” or “The brick house with the screened porch on the northeast corner of Main Street and First Avenue in Suitland, MD;” or</w:t>
            </w:r>
          </w:p>
          <w:p w14:paraId="270BDCDC" w14:textId="77777777" w:rsidR="00C8012C" w:rsidRPr="00EA5056" w:rsidRDefault="00C8012C" w:rsidP="00C43551">
            <w:pPr>
              <w:widowControl w:val="0"/>
              <w:numPr>
                <w:ilvl w:val="0"/>
                <w:numId w:val="124"/>
              </w:numPr>
              <w:autoSpaceDE w:val="0"/>
              <w:autoSpaceDN w:val="0"/>
              <w:adjustRightInd w:val="0"/>
              <w:spacing w:after="0" w:line="240" w:lineRule="auto"/>
              <w:contextualSpacing/>
              <w:rPr>
                <w:rFonts w:ascii="Times New Roman" w:hAnsi="Times New Roman"/>
                <w:bCs/>
                <w:color w:val="0070C0"/>
              </w:rPr>
            </w:pPr>
            <w:r w:rsidRPr="00EA5056">
              <w:rPr>
                <w:rFonts w:ascii="Times New Roman" w:hAnsi="Times New Roman"/>
                <w:bCs/>
                <w:color w:val="0070C0"/>
                <w:kern w:val="24"/>
              </w:rPr>
              <w:t>A name of a park, street intersection, or shelter if you were experiencing homelessness on &lt;CENSUSDAY&gt;, as well as the name of the city and state. For example: “Friendship Park, Paoli, PA.”</w:t>
            </w:r>
          </w:p>
          <w:p w14:paraId="0D24B586"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bCs/>
                <w:i/>
              </w:rPr>
            </w:pPr>
          </w:p>
          <w:p w14:paraId="545481BD"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i/>
                <w:color w:val="FF0000"/>
                <w:u w:val="single"/>
              </w:rPr>
            </w:pPr>
            <w:r w:rsidRPr="00EA5056">
              <w:rPr>
                <w:rFonts w:ascii="Times New Roman" w:eastAsia="Times New Roman" w:hAnsi="Times New Roman"/>
                <w:bCs/>
                <w:i/>
                <w:color w:val="FF0000"/>
              </w:rPr>
              <w:t>Probe for as much address information as possible, including city, state, and ZIP code.</w:t>
            </w:r>
          </w:p>
          <w:p w14:paraId="49020202"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tc>
      </w:tr>
      <w:tr w:rsidR="00C8012C" w:rsidRPr="00EA5056" w14:paraId="65FF4F2B" w14:textId="77777777" w:rsidTr="00C8012C">
        <w:trPr>
          <w:trHeight w:val="52"/>
        </w:trPr>
        <w:tc>
          <w:tcPr>
            <w:tcW w:w="2268" w:type="dxa"/>
            <w:shd w:val="clear" w:color="auto" w:fill="auto"/>
          </w:tcPr>
          <w:p w14:paraId="2C70254F"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Response</w:t>
            </w:r>
            <w:r w:rsidRPr="00EA5056">
              <w:rPr>
                <w:rFonts w:ascii="Times New Roman" w:eastAsia="Times New Roman" w:hAnsi="Times New Roman"/>
                <w:spacing w:val="-13"/>
              </w:rPr>
              <w:t xml:space="preserve"> </w:t>
            </w:r>
            <w:r w:rsidRPr="00EA5056">
              <w:rPr>
                <w:rFonts w:ascii="Times New Roman" w:eastAsia="Times New Roman" w:hAnsi="Times New Roman"/>
              </w:rPr>
              <w:t>options</w:t>
            </w:r>
          </w:p>
        </w:tc>
        <w:tc>
          <w:tcPr>
            <w:tcW w:w="8120" w:type="dxa"/>
            <w:shd w:val="clear" w:color="auto" w:fill="auto"/>
          </w:tcPr>
          <w:p w14:paraId="655416E5"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Physical Location: 250-character text area</w:t>
            </w:r>
          </w:p>
        </w:tc>
      </w:tr>
      <w:tr w:rsidR="00C8012C" w:rsidRPr="00EA5056" w14:paraId="21F33D0D" w14:textId="77777777" w:rsidTr="00C8012C">
        <w:tc>
          <w:tcPr>
            <w:tcW w:w="2268" w:type="dxa"/>
            <w:shd w:val="clear" w:color="auto" w:fill="auto"/>
          </w:tcPr>
          <w:p w14:paraId="0E8D07C1"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Branching</w:t>
            </w:r>
          </w:p>
        </w:tc>
        <w:tc>
          <w:tcPr>
            <w:tcW w:w="8120" w:type="dxa"/>
            <w:shd w:val="clear" w:color="auto" w:fill="auto"/>
          </w:tcPr>
          <w:p w14:paraId="536F3680" w14:textId="77777777" w:rsidR="00C8012C" w:rsidRPr="00AD34BA"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AD34BA">
              <w:rPr>
                <w:rFonts w:ascii="Times New Roman" w:eastAsia="Times New Roman" w:hAnsi="Times New Roman"/>
              </w:rPr>
              <w:t>If ther</w:t>
            </w:r>
            <w:r>
              <w:rPr>
                <w:rFonts w:ascii="Times New Roman" w:eastAsia="Times New Roman" w:hAnsi="Times New Roman"/>
              </w:rPr>
              <w:t xml:space="preserve">e </w:t>
            </w:r>
            <w:r w:rsidRPr="00AD34BA">
              <w:rPr>
                <w:rFonts w:ascii="Times New Roman" w:eastAsia="Times New Roman" w:hAnsi="Times New Roman"/>
              </w:rPr>
              <w:t xml:space="preserve">are more roster persons that have been selected on ELSEWHERE GQ that have not yet been asked </w:t>
            </w:r>
            <w:r>
              <w:rPr>
                <w:rFonts w:ascii="Times New Roman" w:eastAsia="Times New Roman" w:hAnsi="Times New Roman"/>
              </w:rPr>
              <w:t xml:space="preserve">GQ </w:t>
            </w:r>
            <w:r w:rsidRPr="00AD34BA">
              <w:rPr>
                <w:rFonts w:ascii="Times New Roman" w:eastAsia="Times New Roman" w:hAnsi="Times New Roman"/>
              </w:rPr>
              <w:t xml:space="preserve">FULLSTAY, display </w:t>
            </w:r>
            <w:r>
              <w:rPr>
                <w:rFonts w:ascii="Times New Roman" w:eastAsia="Times New Roman" w:hAnsi="Times New Roman"/>
              </w:rPr>
              <w:t xml:space="preserve">GQ </w:t>
            </w:r>
            <w:r w:rsidRPr="00AD34BA">
              <w:rPr>
                <w:rFonts w:ascii="Times New Roman" w:eastAsia="Times New Roman" w:hAnsi="Times New Roman"/>
              </w:rPr>
              <w:t>FULLSTAY for the next selected roster person.</w:t>
            </w:r>
          </w:p>
          <w:p w14:paraId="6C8ABFF6" w14:textId="77777777" w:rsidR="00C8012C" w:rsidRPr="00EA5056" w:rsidRDefault="00C8012C"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rPr>
              <w:t xml:space="preserve">Else, go to MOST for the first person selected on </w:t>
            </w:r>
            <w:r>
              <w:rPr>
                <w:rFonts w:ascii="Times New Roman" w:eastAsia="Times New Roman" w:hAnsi="Times New Roman"/>
              </w:rPr>
              <w:t>ELSEWHERE HU</w:t>
            </w:r>
            <w:r w:rsidRPr="00EA5056">
              <w:rPr>
                <w:rFonts w:ascii="Times New Roman" w:eastAsia="Times New Roman" w:hAnsi="Times New Roman"/>
              </w:rPr>
              <w:t xml:space="preserve"> or </w:t>
            </w:r>
            <w:r>
              <w:rPr>
                <w:rFonts w:ascii="Times New Roman" w:eastAsia="Times New Roman" w:hAnsi="Times New Roman"/>
              </w:rPr>
              <w:t>ELSEWHERE GQ</w:t>
            </w:r>
            <w:r w:rsidRPr="00EA5056">
              <w:rPr>
                <w:rFonts w:ascii="Times New Roman" w:eastAsia="Times New Roman" w:hAnsi="Times New Roman"/>
              </w:rPr>
              <w:t>.</w:t>
            </w:r>
          </w:p>
        </w:tc>
      </w:tr>
      <w:tr w:rsidR="00C8012C" w:rsidRPr="00EA5056" w14:paraId="2E355FD3" w14:textId="77777777" w:rsidTr="00C8012C">
        <w:tc>
          <w:tcPr>
            <w:tcW w:w="2268" w:type="dxa"/>
            <w:shd w:val="clear" w:color="auto" w:fill="auto"/>
          </w:tcPr>
          <w:p w14:paraId="0B79D8CB"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Data</w:t>
            </w:r>
            <w:r w:rsidRPr="00EA5056">
              <w:rPr>
                <w:rFonts w:ascii="Times New Roman" w:eastAsia="Times New Roman" w:hAnsi="Times New Roman"/>
                <w:spacing w:val="-9"/>
              </w:rPr>
              <w:t xml:space="preserve"> </w:t>
            </w:r>
            <w:r w:rsidRPr="00EA5056">
              <w:rPr>
                <w:rFonts w:ascii="Times New Roman" w:eastAsia="Times New Roman" w:hAnsi="Times New Roman"/>
              </w:rPr>
              <w:t>needed</w:t>
            </w:r>
          </w:p>
        </w:tc>
        <w:tc>
          <w:tcPr>
            <w:tcW w:w="8120" w:type="dxa"/>
            <w:shd w:val="clear" w:color="auto" w:fill="auto"/>
          </w:tcPr>
          <w:p w14:paraId="5C7E98A5" w14:textId="77777777" w:rsidR="00C8012C" w:rsidRPr="00EA5056" w:rsidRDefault="00C8012C" w:rsidP="00C43551">
            <w:pPr>
              <w:pStyle w:val="ListParagraph"/>
              <w:numPr>
                <w:ilvl w:val="0"/>
                <w:numId w:val="131"/>
              </w:numPr>
              <w:rPr>
                <w:rFonts w:ascii="Times New Roman" w:hAnsi="Times New Roman"/>
              </w:rPr>
            </w:pPr>
            <w:r w:rsidRPr="00EA5056">
              <w:rPr>
                <w:rFonts w:ascii="Times New Roman" w:hAnsi="Times New Roman"/>
              </w:rPr>
              <w:t>&lt;LOCATION2&gt; fill information</w:t>
            </w:r>
          </w:p>
          <w:p w14:paraId="7FB2D4EB" w14:textId="77777777" w:rsidR="00C8012C" w:rsidRPr="00EA5056" w:rsidRDefault="00C8012C" w:rsidP="00C43551">
            <w:pPr>
              <w:pStyle w:val="ListParagraph"/>
              <w:numPr>
                <w:ilvl w:val="0"/>
                <w:numId w:val="131"/>
              </w:numPr>
              <w:rPr>
                <w:rFonts w:ascii="Times New Roman" w:hAnsi="Times New Roman"/>
              </w:rPr>
            </w:pPr>
            <w:r w:rsidRPr="00EA5056">
              <w:rPr>
                <w:rFonts w:ascii="Times New Roman" w:hAnsi="Times New Roman"/>
              </w:rPr>
              <w:t>Respondent name (if not proxy interview)</w:t>
            </w:r>
          </w:p>
          <w:p w14:paraId="0A9F398E" w14:textId="77777777" w:rsidR="00C8012C" w:rsidRPr="00EA5056" w:rsidRDefault="00C8012C" w:rsidP="00C43551">
            <w:pPr>
              <w:pStyle w:val="ListParagraph"/>
              <w:numPr>
                <w:ilvl w:val="0"/>
                <w:numId w:val="131"/>
              </w:numPr>
              <w:rPr>
                <w:rFonts w:ascii="Times New Roman" w:hAnsi="Times New Roman"/>
              </w:rPr>
            </w:pPr>
            <w:r w:rsidRPr="00EA5056">
              <w:rPr>
                <w:rFonts w:ascii="Times New Roman" w:hAnsi="Times New Roman"/>
              </w:rPr>
              <w:t xml:space="preserve">If only one person in household (and proxy interview), and “Yes” selected on </w:t>
            </w:r>
            <w:r>
              <w:rPr>
                <w:rFonts w:ascii="Times New Roman" w:hAnsi="Times New Roman"/>
              </w:rPr>
              <w:t>ELSEWHERE GQ</w:t>
            </w:r>
            <w:r w:rsidRPr="00EA5056">
              <w:rPr>
                <w:rFonts w:ascii="Times New Roman" w:hAnsi="Times New Roman"/>
              </w:rPr>
              <w:t>, name of that person</w:t>
            </w:r>
          </w:p>
          <w:p w14:paraId="196FAB92" w14:textId="77777777" w:rsidR="00C8012C" w:rsidRPr="00EA5056" w:rsidRDefault="00C8012C" w:rsidP="00C43551">
            <w:pPr>
              <w:pStyle w:val="ListParagraph"/>
              <w:numPr>
                <w:ilvl w:val="0"/>
                <w:numId w:val="131"/>
              </w:numPr>
              <w:rPr>
                <w:rFonts w:ascii="Times New Roman" w:hAnsi="Times New Roman"/>
              </w:rPr>
            </w:pPr>
            <w:r w:rsidRPr="00EA5056">
              <w:rPr>
                <w:rFonts w:ascii="Times New Roman" w:hAnsi="Times New Roman"/>
              </w:rPr>
              <w:t xml:space="preserve">If more than one person in household, name(s) selected (after selecting “Yes”) on </w:t>
            </w:r>
            <w:r>
              <w:rPr>
                <w:rFonts w:ascii="Times New Roman" w:hAnsi="Times New Roman"/>
              </w:rPr>
              <w:t>ELSEWHERE GQ</w:t>
            </w:r>
          </w:p>
          <w:p w14:paraId="6C15AF3E" w14:textId="77777777" w:rsidR="00C8012C" w:rsidRPr="00EA5056" w:rsidRDefault="00C8012C" w:rsidP="00C43551">
            <w:pPr>
              <w:pStyle w:val="ListParagraph"/>
              <w:numPr>
                <w:ilvl w:val="0"/>
                <w:numId w:val="131"/>
              </w:numPr>
              <w:rPr>
                <w:rFonts w:ascii="Times New Roman" w:hAnsi="Times New Roman"/>
              </w:rPr>
            </w:pPr>
            <w:r w:rsidRPr="00EA5056">
              <w:rPr>
                <w:rFonts w:ascii="Times New Roman" w:hAnsi="Times New Roman"/>
              </w:rPr>
              <w:t>Previous addresses entered by the respondent (on previous appearances of the FULLSTAY screen)</w:t>
            </w:r>
          </w:p>
          <w:p w14:paraId="16F0C800" w14:textId="77777777" w:rsidR="00C8012C" w:rsidRPr="00EA5056" w:rsidRDefault="00C8012C" w:rsidP="00C43551">
            <w:pPr>
              <w:pStyle w:val="ListParagraph"/>
              <w:numPr>
                <w:ilvl w:val="0"/>
                <w:numId w:val="131"/>
              </w:numPr>
              <w:rPr>
                <w:rFonts w:ascii="Times New Roman" w:hAnsi="Times New Roman"/>
              </w:rPr>
            </w:pPr>
            <w:r w:rsidRPr="00EA5056">
              <w:rPr>
                <w:rFonts w:ascii="Times New Roman" w:hAnsi="Times New Roman"/>
              </w:rPr>
              <w:t>&lt;CENSUS DAY&gt;</w:t>
            </w:r>
          </w:p>
        </w:tc>
      </w:tr>
      <w:tr w:rsidR="00C8012C" w:rsidRPr="00EA5056" w14:paraId="498780BE" w14:textId="77777777" w:rsidTr="00C8012C">
        <w:tc>
          <w:tcPr>
            <w:tcW w:w="2268" w:type="dxa"/>
            <w:shd w:val="clear" w:color="auto" w:fill="auto"/>
          </w:tcPr>
          <w:p w14:paraId="50A9E17E"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Universe</w:t>
            </w:r>
          </w:p>
        </w:tc>
        <w:tc>
          <w:tcPr>
            <w:tcW w:w="8120" w:type="dxa"/>
            <w:shd w:val="clear" w:color="auto" w:fill="auto"/>
          </w:tcPr>
          <w:p w14:paraId="203C6F53" w14:textId="77777777" w:rsidR="00C8012C" w:rsidRPr="00EA5056" w:rsidRDefault="00C8012C" w:rsidP="00C43551">
            <w:pPr>
              <w:widowControl w:val="0"/>
              <w:numPr>
                <w:ilvl w:val="0"/>
                <w:numId w:val="15"/>
              </w:numPr>
              <w:autoSpaceDE w:val="0"/>
              <w:autoSpaceDN w:val="0"/>
              <w:adjustRightInd w:val="0"/>
              <w:spacing w:after="0" w:line="240" w:lineRule="auto"/>
              <w:ind w:left="286" w:hanging="270"/>
              <w:contextualSpacing/>
              <w:rPr>
                <w:rFonts w:ascii="Times New Roman" w:eastAsia="Times New Roman" w:hAnsi="Times New Roman"/>
              </w:rPr>
            </w:pPr>
            <w:r w:rsidRPr="00EA5056">
              <w:rPr>
                <w:rFonts w:ascii="Times New Roman" w:eastAsia="Times New Roman" w:hAnsi="Times New Roman"/>
                <w:iCs/>
                <w:spacing w:val="-7"/>
              </w:rPr>
              <w:t xml:space="preserve">Respondents who selected </w:t>
            </w:r>
            <w:r w:rsidRPr="00EA5056">
              <w:rPr>
                <w:rFonts w:ascii="Times New Roman" w:hAnsi="Times New Roman"/>
              </w:rPr>
              <w:t xml:space="preserve">“P.O. Box” or “Rural Route” as the address type on </w:t>
            </w:r>
            <w:r>
              <w:rPr>
                <w:rFonts w:ascii="Times New Roman" w:hAnsi="Times New Roman"/>
              </w:rPr>
              <w:t xml:space="preserve">GQ </w:t>
            </w:r>
            <w:r w:rsidRPr="00EA5056">
              <w:rPr>
                <w:rFonts w:ascii="Times New Roman" w:hAnsi="Times New Roman"/>
              </w:rPr>
              <w:t>FULLSTAY</w:t>
            </w:r>
            <w:r w:rsidRPr="00EA5056">
              <w:rPr>
                <w:rFonts w:ascii="Times New Roman" w:eastAsia="Times New Roman" w:hAnsi="Times New Roman"/>
                <w:iCs/>
                <w:spacing w:val="-7"/>
              </w:rPr>
              <w:t>.</w:t>
            </w:r>
          </w:p>
        </w:tc>
      </w:tr>
      <w:tr w:rsidR="00C8012C" w:rsidRPr="00EA5056" w14:paraId="2A71A01F" w14:textId="77777777" w:rsidTr="00C8012C">
        <w:tc>
          <w:tcPr>
            <w:tcW w:w="2268" w:type="dxa"/>
            <w:shd w:val="clear" w:color="auto" w:fill="auto"/>
          </w:tcPr>
          <w:p w14:paraId="6E62DEB3"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Help</w:t>
            </w:r>
            <w:r w:rsidRPr="00EA5056">
              <w:rPr>
                <w:rFonts w:ascii="Times New Roman" w:eastAsia="Times New Roman" w:hAnsi="Times New Roman"/>
                <w:spacing w:val="-9"/>
              </w:rPr>
              <w:t xml:space="preserve"> </w:t>
            </w:r>
            <w:r w:rsidRPr="00EA5056">
              <w:rPr>
                <w:rFonts w:ascii="Times New Roman" w:eastAsia="Times New Roman" w:hAnsi="Times New Roman"/>
              </w:rPr>
              <w:t>text</w:t>
            </w:r>
          </w:p>
        </w:tc>
        <w:tc>
          <w:tcPr>
            <w:tcW w:w="8120" w:type="dxa"/>
            <w:shd w:val="clear" w:color="auto" w:fill="auto"/>
          </w:tcPr>
          <w:p w14:paraId="62066586" w14:textId="77777777" w:rsidR="00C8012C" w:rsidRPr="00EA5056" w:rsidRDefault="00C8012C" w:rsidP="00C8012C">
            <w:pPr>
              <w:autoSpaceDE w:val="0"/>
              <w:autoSpaceDN w:val="0"/>
              <w:adjustRightInd w:val="0"/>
              <w:spacing w:after="0" w:line="240" w:lineRule="auto"/>
              <w:contextualSpacing/>
              <w:rPr>
                <w:rFonts w:ascii="Times New Roman" w:eastAsia="Times New Roman" w:hAnsi="Times New Roman"/>
              </w:rPr>
            </w:pPr>
          </w:p>
        </w:tc>
      </w:tr>
      <w:tr w:rsidR="00C8012C" w:rsidRPr="00EA5056" w14:paraId="4006C2D2" w14:textId="77777777" w:rsidTr="00C8012C">
        <w:tc>
          <w:tcPr>
            <w:tcW w:w="2268" w:type="dxa"/>
            <w:tcBorders>
              <w:top w:val="single" w:sz="4" w:space="0" w:color="auto"/>
              <w:left w:val="single" w:sz="4" w:space="0" w:color="auto"/>
              <w:bottom w:val="single" w:sz="4" w:space="0" w:color="auto"/>
              <w:right w:val="single" w:sz="4" w:space="0" w:color="auto"/>
            </w:tcBorders>
            <w:shd w:val="clear" w:color="auto" w:fill="auto"/>
          </w:tcPr>
          <w:p w14:paraId="641881F4"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Soft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1B3E4C6D" w14:textId="77777777" w:rsidR="00C8012C" w:rsidRPr="00EA5056" w:rsidRDefault="00C8012C" w:rsidP="00C8012C">
            <w:pPr>
              <w:keepNext/>
              <w:keepLines/>
              <w:spacing w:after="0" w:line="240" w:lineRule="auto"/>
              <w:contextualSpacing/>
              <w:rPr>
                <w:rFonts w:ascii="Times New Roman" w:hAnsi="Times New Roman"/>
              </w:rPr>
            </w:pPr>
          </w:p>
        </w:tc>
      </w:tr>
      <w:tr w:rsidR="00C8012C" w:rsidRPr="00EA5056" w14:paraId="5746AD78" w14:textId="77777777" w:rsidTr="00C8012C">
        <w:tc>
          <w:tcPr>
            <w:tcW w:w="2268" w:type="dxa"/>
            <w:tcBorders>
              <w:top w:val="single" w:sz="4" w:space="0" w:color="auto"/>
              <w:left w:val="single" w:sz="4" w:space="0" w:color="auto"/>
              <w:bottom w:val="single" w:sz="4" w:space="0" w:color="auto"/>
              <w:right w:val="single" w:sz="4" w:space="0" w:color="auto"/>
            </w:tcBorders>
            <w:shd w:val="clear" w:color="auto" w:fill="auto"/>
          </w:tcPr>
          <w:p w14:paraId="5E6CC83B"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Hard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0E4A6663" w14:textId="77777777" w:rsidR="00C8012C" w:rsidRPr="00EA5056" w:rsidRDefault="00C8012C" w:rsidP="00C8012C">
            <w:pPr>
              <w:keepNext/>
              <w:keepLines/>
              <w:spacing w:after="0" w:line="240" w:lineRule="auto"/>
              <w:contextualSpacing/>
              <w:rPr>
                <w:rFonts w:ascii="Times New Roman" w:eastAsia="Times New Roman" w:hAnsi="Times New Roman"/>
              </w:rPr>
            </w:pPr>
            <w:r w:rsidRPr="00EA5056">
              <w:rPr>
                <w:rFonts w:ascii="Times New Roman" w:eastAsia="Times New Roman" w:hAnsi="Times New Roman"/>
              </w:rPr>
              <w:t>For nonresponse: “Please provide an answer to the question.”</w:t>
            </w:r>
          </w:p>
        </w:tc>
      </w:tr>
      <w:tr w:rsidR="00C8012C" w:rsidRPr="00EA5056" w14:paraId="462BFB1D" w14:textId="77777777" w:rsidTr="00C8012C">
        <w:tc>
          <w:tcPr>
            <w:tcW w:w="2268" w:type="dxa"/>
            <w:shd w:val="clear" w:color="auto" w:fill="auto"/>
          </w:tcPr>
          <w:p w14:paraId="4D79B5B3"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Special</w:t>
            </w:r>
            <w:r w:rsidRPr="00EA5056">
              <w:rPr>
                <w:rFonts w:ascii="Times New Roman" w:eastAsia="Times New Roman" w:hAnsi="Times New Roman"/>
                <w:spacing w:val="-11"/>
              </w:rPr>
              <w:t xml:space="preserve"> </w:t>
            </w:r>
            <w:r w:rsidRPr="00EA5056">
              <w:rPr>
                <w:rFonts w:ascii="Times New Roman" w:eastAsia="Times New Roman" w:hAnsi="Times New Roman"/>
              </w:rPr>
              <w:t>instructions</w:t>
            </w:r>
          </w:p>
        </w:tc>
        <w:tc>
          <w:tcPr>
            <w:tcW w:w="8120" w:type="dxa"/>
            <w:shd w:val="clear" w:color="auto" w:fill="auto"/>
          </w:tcPr>
          <w:p w14:paraId="513C7D73" w14:textId="77777777" w:rsidR="00C8012C" w:rsidRDefault="00C8012C" w:rsidP="00C8012C">
            <w:pPr>
              <w:autoSpaceDE w:val="0"/>
              <w:autoSpaceDN w:val="0"/>
              <w:adjustRightInd w:val="0"/>
              <w:spacing w:after="0" w:line="240" w:lineRule="auto"/>
              <w:contextualSpacing/>
              <w:rPr>
                <w:rFonts w:ascii="Times New Roman" w:hAnsi="Times New Roman"/>
                <w:iCs/>
              </w:rPr>
            </w:pPr>
            <w:r w:rsidRPr="00EA5056">
              <w:rPr>
                <w:rFonts w:ascii="Times New Roman" w:hAnsi="Times New Roman"/>
                <w:iCs/>
              </w:rPr>
              <w:t>For the question wording fill “&lt;LOCATION2&gt;”</w:t>
            </w:r>
            <w:r>
              <w:rPr>
                <w:rFonts w:ascii="Times New Roman" w:hAnsi="Times New Roman"/>
                <w:iCs/>
              </w:rPr>
              <w:t>:</w:t>
            </w:r>
          </w:p>
          <w:p w14:paraId="18A5946C" w14:textId="77777777" w:rsidR="00C8012C" w:rsidRPr="00D15440" w:rsidRDefault="00C8012C" w:rsidP="00C43551">
            <w:pPr>
              <w:pStyle w:val="ListParagraph"/>
              <w:numPr>
                <w:ilvl w:val="0"/>
                <w:numId w:val="122"/>
              </w:numPr>
              <w:autoSpaceDE w:val="0"/>
              <w:autoSpaceDN w:val="0"/>
              <w:adjustRightInd w:val="0"/>
              <w:spacing w:after="0" w:line="240" w:lineRule="auto"/>
              <w:rPr>
                <w:rFonts w:ascii="Times New Roman" w:hAnsi="Times New Roman"/>
                <w:iCs/>
              </w:rPr>
            </w:pPr>
            <w:r w:rsidRPr="00D15440">
              <w:rPr>
                <w:rFonts w:ascii="Times New Roman" w:hAnsi="Times New Roman"/>
                <w:iCs/>
              </w:rPr>
              <w:t>If asking about respondent</w:t>
            </w:r>
            <w:r>
              <w:rPr>
                <w:rFonts w:ascii="Times New Roman" w:hAnsi="Times New Roman"/>
                <w:iCs/>
              </w:rPr>
              <w:t xml:space="preserve"> (non-proxy)</w:t>
            </w:r>
            <w:r w:rsidRPr="00D15440">
              <w:rPr>
                <w:rFonts w:ascii="Times New Roman" w:hAnsi="Times New Roman"/>
                <w:iCs/>
              </w:rPr>
              <w:t>, fill with “the group facility where you sometimes live”</w:t>
            </w:r>
          </w:p>
          <w:p w14:paraId="233BBF70" w14:textId="77777777" w:rsidR="00C8012C" w:rsidRPr="009E1D1A" w:rsidRDefault="00C8012C" w:rsidP="00C43551">
            <w:pPr>
              <w:pStyle w:val="ListParagraph"/>
              <w:numPr>
                <w:ilvl w:val="0"/>
                <w:numId w:val="122"/>
              </w:numPr>
              <w:autoSpaceDE w:val="0"/>
              <w:autoSpaceDN w:val="0"/>
              <w:adjustRightInd w:val="0"/>
              <w:spacing w:after="0" w:line="240" w:lineRule="auto"/>
              <w:rPr>
                <w:rFonts w:ascii="Times New Roman" w:hAnsi="Times New Roman"/>
                <w:iCs/>
              </w:rPr>
            </w:pPr>
            <w:r w:rsidRPr="00EA5056">
              <w:rPr>
                <w:rFonts w:ascii="Times New Roman" w:hAnsi="Times New Roman"/>
                <w:iCs/>
              </w:rPr>
              <w:t>If asking about someone other than the respondent, fill with “the group facility where &lt;NAME&gt; sometimes lives”</w:t>
            </w:r>
          </w:p>
        </w:tc>
      </w:tr>
      <w:tr w:rsidR="00C8012C" w:rsidRPr="00EA5056" w14:paraId="3130430E" w14:textId="77777777" w:rsidTr="00C8012C">
        <w:tc>
          <w:tcPr>
            <w:tcW w:w="2268" w:type="dxa"/>
            <w:shd w:val="clear" w:color="auto" w:fill="auto"/>
          </w:tcPr>
          <w:p w14:paraId="204D4FB2"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DK/REF options</w:t>
            </w:r>
          </w:p>
        </w:tc>
        <w:tc>
          <w:tcPr>
            <w:tcW w:w="8120" w:type="dxa"/>
            <w:shd w:val="clear" w:color="auto" w:fill="auto"/>
          </w:tcPr>
          <w:p w14:paraId="50F71011"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Available</w:t>
            </w:r>
          </w:p>
        </w:tc>
      </w:tr>
      <w:tr w:rsidR="00C8012C" w:rsidRPr="00EA5056" w14:paraId="523E662B" w14:textId="77777777" w:rsidTr="00C8012C">
        <w:tc>
          <w:tcPr>
            <w:tcW w:w="2268" w:type="dxa"/>
            <w:shd w:val="clear" w:color="auto" w:fill="auto"/>
          </w:tcPr>
          <w:p w14:paraId="238932A0"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telephone housing unit respondent</w:t>
            </w:r>
          </w:p>
        </w:tc>
        <w:tc>
          <w:tcPr>
            <w:tcW w:w="8120" w:type="dxa"/>
            <w:shd w:val="clear" w:color="auto" w:fill="auto"/>
          </w:tcPr>
          <w:p w14:paraId="6167E2FD" w14:textId="77777777" w:rsidR="00C8012C" w:rsidRPr="00EA5056" w:rsidRDefault="00C8012C" w:rsidP="00C8012C">
            <w:pPr>
              <w:keepNext/>
              <w:keepLines/>
              <w:widowControl w:val="0"/>
              <w:autoSpaceDE w:val="0"/>
              <w:autoSpaceDN w:val="0"/>
              <w:adjustRightInd w:val="0"/>
              <w:spacing w:after="0" w:line="240" w:lineRule="auto"/>
              <w:contextualSpacing/>
              <w:rPr>
                <w:rFonts w:ascii="Times New Roman" w:eastAsia="Times New Roman" w:hAnsi="Times New Roman"/>
              </w:rPr>
            </w:pPr>
          </w:p>
          <w:p w14:paraId="697BECF5"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5D784DC3" w14:textId="77777777" w:rsidTr="00C8012C">
        <w:tc>
          <w:tcPr>
            <w:tcW w:w="2268" w:type="dxa"/>
            <w:shd w:val="clear" w:color="auto" w:fill="auto"/>
          </w:tcPr>
          <w:p w14:paraId="3EE2606E"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in person proxy respondent</w:t>
            </w:r>
          </w:p>
        </w:tc>
        <w:tc>
          <w:tcPr>
            <w:tcW w:w="8120" w:type="dxa"/>
            <w:shd w:val="clear" w:color="auto" w:fill="auto"/>
          </w:tcPr>
          <w:p w14:paraId="0D9A2984"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p w14:paraId="6E37605A"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451B1023" w14:textId="77777777" w:rsidTr="00C8012C">
        <w:trPr>
          <w:trHeight w:val="70"/>
        </w:trPr>
        <w:tc>
          <w:tcPr>
            <w:tcW w:w="2268" w:type="dxa"/>
            <w:shd w:val="clear" w:color="auto" w:fill="auto"/>
          </w:tcPr>
          <w:p w14:paraId="6B4C0F6C"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Question wording for telephone proxy respondent</w:t>
            </w:r>
          </w:p>
        </w:tc>
        <w:tc>
          <w:tcPr>
            <w:tcW w:w="8120" w:type="dxa"/>
            <w:shd w:val="clear" w:color="auto" w:fill="auto"/>
          </w:tcPr>
          <w:p w14:paraId="5FF89D6A"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p w14:paraId="5FBBDD06"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r w:rsidRPr="00EA5056">
              <w:rPr>
                <w:rFonts w:ascii="Times New Roman" w:eastAsia="Times New Roman" w:hAnsi="Times New Roman"/>
              </w:rPr>
              <w:t>(Same as in person housing unit respondent)</w:t>
            </w:r>
          </w:p>
        </w:tc>
      </w:tr>
      <w:tr w:rsidR="00C8012C" w:rsidRPr="00EA5056" w14:paraId="609C934B" w14:textId="77777777" w:rsidTr="00C8012C">
        <w:tc>
          <w:tcPr>
            <w:tcW w:w="2268" w:type="dxa"/>
            <w:shd w:val="clear" w:color="auto" w:fill="auto"/>
          </w:tcPr>
          <w:p w14:paraId="41A866CB"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User Story Number</w:t>
            </w:r>
          </w:p>
        </w:tc>
        <w:tc>
          <w:tcPr>
            <w:tcW w:w="8120" w:type="dxa"/>
            <w:shd w:val="clear" w:color="auto" w:fill="auto"/>
          </w:tcPr>
          <w:p w14:paraId="747C5382" w14:textId="289E068F" w:rsidR="00C8012C" w:rsidRPr="00EA5056" w:rsidRDefault="007769B1" w:rsidP="00C8012C">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16-117b2</w:t>
            </w:r>
          </w:p>
        </w:tc>
      </w:tr>
      <w:tr w:rsidR="00C8012C" w:rsidRPr="00EA5056" w14:paraId="74DB78AD" w14:textId="77777777" w:rsidTr="00C8012C">
        <w:tc>
          <w:tcPr>
            <w:tcW w:w="2268" w:type="dxa"/>
            <w:shd w:val="clear" w:color="auto" w:fill="auto"/>
          </w:tcPr>
          <w:p w14:paraId="71CB81D4" w14:textId="77777777" w:rsidR="00C8012C" w:rsidRPr="00EA5056" w:rsidRDefault="00C8012C" w:rsidP="00C8012C">
            <w:pPr>
              <w:widowControl w:val="0"/>
              <w:autoSpaceDE w:val="0"/>
              <w:autoSpaceDN w:val="0"/>
              <w:adjustRightInd w:val="0"/>
              <w:spacing w:after="0" w:line="240" w:lineRule="auto"/>
              <w:ind w:left="102"/>
              <w:contextualSpacing/>
              <w:rPr>
                <w:rFonts w:ascii="Times New Roman" w:eastAsia="Times New Roman" w:hAnsi="Times New Roman"/>
              </w:rPr>
            </w:pPr>
            <w:r w:rsidRPr="00EA5056">
              <w:rPr>
                <w:rFonts w:ascii="Times New Roman" w:eastAsia="Times New Roman" w:hAnsi="Times New Roman"/>
              </w:rPr>
              <w:t>Future Suggested Changes</w:t>
            </w:r>
          </w:p>
        </w:tc>
        <w:tc>
          <w:tcPr>
            <w:tcW w:w="8120" w:type="dxa"/>
            <w:shd w:val="clear" w:color="auto" w:fill="auto"/>
          </w:tcPr>
          <w:p w14:paraId="27409D33" w14:textId="77777777" w:rsidR="00C8012C" w:rsidRPr="00EA5056" w:rsidRDefault="00C8012C" w:rsidP="00C8012C">
            <w:pPr>
              <w:widowControl w:val="0"/>
              <w:autoSpaceDE w:val="0"/>
              <w:autoSpaceDN w:val="0"/>
              <w:adjustRightInd w:val="0"/>
              <w:spacing w:after="0" w:line="240" w:lineRule="auto"/>
              <w:contextualSpacing/>
              <w:rPr>
                <w:rFonts w:ascii="Times New Roman" w:eastAsia="Times New Roman" w:hAnsi="Times New Roman"/>
              </w:rPr>
            </w:pPr>
          </w:p>
        </w:tc>
      </w:tr>
    </w:tbl>
    <w:p w14:paraId="3F2B62DB" w14:textId="4F4BA402" w:rsidR="00E40051" w:rsidRPr="002A064F" w:rsidRDefault="00C8012C">
      <w:r>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8120"/>
        <w:gridCol w:w="64"/>
      </w:tblGrid>
      <w:tr w:rsidR="002A064F" w:rsidRPr="003225B6" w14:paraId="75E58847" w14:textId="77777777" w:rsidTr="00007472">
        <w:tc>
          <w:tcPr>
            <w:tcW w:w="2139" w:type="dxa"/>
            <w:shd w:val="clear" w:color="auto" w:fill="auto"/>
          </w:tcPr>
          <w:p w14:paraId="75E58845" w14:textId="3876C334" w:rsidR="003D5D58" w:rsidRPr="003225B6" w:rsidRDefault="003D5D58" w:rsidP="00E4746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Screen name</w:t>
            </w:r>
          </w:p>
        </w:tc>
        <w:tc>
          <w:tcPr>
            <w:tcW w:w="8184" w:type="dxa"/>
            <w:gridSpan w:val="2"/>
            <w:shd w:val="clear" w:color="auto" w:fill="auto"/>
          </w:tcPr>
          <w:p w14:paraId="75E58846" w14:textId="77777777" w:rsidR="003D5D58" w:rsidRPr="003225B6" w:rsidRDefault="003D5D58" w:rsidP="00DD23F5">
            <w:pPr>
              <w:pStyle w:val="Heading3"/>
            </w:pPr>
            <w:bookmarkStart w:id="378" w:name="_Ref326673691"/>
            <w:bookmarkStart w:id="379" w:name="MOST"/>
            <w:r w:rsidRPr="003225B6">
              <w:t>MOST</w:t>
            </w:r>
            <w:bookmarkEnd w:id="378"/>
            <w:bookmarkEnd w:id="379"/>
          </w:p>
        </w:tc>
      </w:tr>
      <w:tr w:rsidR="002A064F" w:rsidRPr="003225B6" w14:paraId="75E5884C" w14:textId="77777777" w:rsidTr="00007472">
        <w:tc>
          <w:tcPr>
            <w:tcW w:w="2139" w:type="dxa"/>
            <w:shd w:val="clear" w:color="auto" w:fill="auto"/>
          </w:tcPr>
          <w:p w14:paraId="75E58848"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Previous</w:t>
            </w:r>
            <w:r w:rsidRPr="003225B6">
              <w:rPr>
                <w:rFonts w:ascii="Times New Roman" w:eastAsia="Times New Roman" w:hAnsi="Times New Roman" w:cs="Times New Roman"/>
                <w:spacing w:val="-13"/>
              </w:rPr>
              <w:t xml:space="preserve"> </w:t>
            </w:r>
            <w:r w:rsidRPr="003225B6">
              <w:rPr>
                <w:rFonts w:ascii="Times New Roman" w:eastAsia="Times New Roman" w:hAnsi="Times New Roman" w:cs="Times New Roman"/>
              </w:rPr>
              <w:t>screen(s) and response option(s)</w:t>
            </w:r>
          </w:p>
        </w:tc>
        <w:tc>
          <w:tcPr>
            <w:tcW w:w="8184" w:type="dxa"/>
            <w:gridSpan w:val="2"/>
            <w:shd w:val="clear" w:color="auto" w:fill="auto"/>
          </w:tcPr>
          <w:p w14:paraId="220B7982" w14:textId="77777777" w:rsidR="00D67841" w:rsidRDefault="00D67841" w:rsidP="00D6784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ELSEWHERE GQ if answer to ELSEWHERE GQ = “NO” and at least one person was selected on ELSEWHERE HU.</w:t>
            </w:r>
          </w:p>
          <w:p w14:paraId="2D412A99" w14:textId="31C7EB2C" w:rsidR="00D67841" w:rsidRDefault="00D67841" w:rsidP="00D6784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GQ FULLSTAY if at least one person was selected on ELSEWHERE GQ and address type = “Street address”.</w:t>
            </w:r>
          </w:p>
          <w:p w14:paraId="380BF62A" w14:textId="5D95BAA5" w:rsidR="00D67841" w:rsidRPr="002A064F" w:rsidRDefault="00D67841" w:rsidP="00D6784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GQ FULLSTAY PHYS if at least one person was selected on ELSEWHERE GQ and address type = </w:t>
            </w:r>
            <w:r w:rsidRPr="00EA5056">
              <w:rPr>
                <w:rFonts w:ascii="Times New Roman" w:eastAsia="Times New Roman" w:hAnsi="Times New Roman"/>
              </w:rPr>
              <w:t>“P.O. Box” or “Rural Route”</w:t>
            </w:r>
            <w:r>
              <w:rPr>
                <w:rFonts w:ascii="Times New Roman" w:eastAsia="Times New Roman" w:hAnsi="Times New Roman"/>
              </w:rPr>
              <w:t>.</w:t>
            </w:r>
          </w:p>
          <w:p w14:paraId="75E5884B" w14:textId="56A3D9E8" w:rsidR="003D5D58" w:rsidRPr="003225B6" w:rsidRDefault="00D67841" w:rsidP="004442A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WHERE if more than one person was selected on ELSEWHERE HU and/or ELSEWHERE GQ.</w:t>
            </w:r>
          </w:p>
        </w:tc>
      </w:tr>
      <w:tr w:rsidR="002A064F" w:rsidRPr="003225B6" w14:paraId="75E5885C" w14:textId="77777777" w:rsidTr="00007472">
        <w:tc>
          <w:tcPr>
            <w:tcW w:w="2139" w:type="dxa"/>
            <w:shd w:val="clear" w:color="auto" w:fill="auto"/>
          </w:tcPr>
          <w:p w14:paraId="75E5884D"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in person housing unit respondent</w:t>
            </w:r>
          </w:p>
        </w:tc>
        <w:tc>
          <w:tcPr>
            <w:tcW w:w="8184" w:type="dxa"/>
            <w:gridSpan w:val="2"/>
            <w:shd w:val="clear" w:color="auto" w:fill="auto"/>
          </w:tcPr>
          <w:p w14:paraId="75E5885B" w14:textId="64CD7A62" w:rsidR="003D5D58" w:rsidRPr="00E50361" w:rsidRDefault="003D5D58" w:rsidP="0079117F">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E50361">
              <w:rPr>
                <w:rFonts w:ascii="Times New Roman" w:eastAsia="Times New Roman" w:hAnsi="Times New Roman" w:cs="Times New Roman"/>
                <w:bCs/>
              </w:rPr>
              <w:t xml:space="preserve">Where </w:t>
            </w:r>
            <w:r w:rsidR="0079117F" w:rsidRPr="006358AA">
              <w:rPr>
                <w:rFonts w:ascii="Times New Roman" w:eastAsia="Times New Roman" w:hAnsi="Times New Roman" w:cs="Times New Roman"/>
                <w:bCs/>
              </w:rPr>
              <w:t xml:space="preserve">&lt;do </w:t>
            </w:r>
            <w:r w:rsidR="0079117F" w:rsidRPr="002B312F">
              <w:rPr>
                <w:rFonts w:ascii="Times New Roman" w:eastAsia="Times New Roman" w:hAnsi="Times New Roman" w:cs="Times New Roman"/>
                <w:b/>
                <w:bCs/>
              </w:rPr>
              <w:t>you</w:t>
            </w:r>
            <w:r w:rsidR="0079117F" w:rsidRPr="006358AA">
              <w:rPr>
                <w:rFonts w:ascii="Times New Roman" w:eastAsia="Times New Roman" w:hAnsi="Times New Roman" w:cs="Times New Roman"/>
                <w:bCs/>
              </w:rPr>
              <w:t xml:space="preserve"> / does &lt;</w:t>
            </w:r>
            <w:r w:rsidR="0079117F" w:rsidRPr="002B312F">
              <w:rPr>
                <w:rFonts w:ascii="Times New Roman" w:eastAsia="Times New Roman" w:hAnsi="Times New Roman" w:cs="Times New Roman"/>
                <w:b/>
                <w:bCs/>
              </w:rPr>
              <w:t>NAME</w:t>
            </w:r>
            <w:r w:rsidR="0079117F" w:rsidRPr="006358AA">
              <w:rPr>
                <w:rFonts w:ascii="Times New Roman" w:eastAsia="Times New Roman" w:hAnsi="Times New Roman" w:cs="Times New Roman"/>
                <w:bCs/>
              </w:rPr>
              <w:t>&gt;&gt;</w:t>
            </w:r>
            <w:r w:rsidRPr="00E50361">
              <w:rPr>
                <w:rFonts w:ascii="Times New Roman" w:eastAsia="Times New Roman" w:hAnsi="Times New Roman" w:cs="Times New Roman"/>
                <w:bCs/>
              </w:rPr>
              <w:t xml:space="preserve">live </w:t>
            </w:r>
            <w:r w:rsidR="00D21F08" w:rsidRPr="00E50361">
              <w:rPr>
                <w:rFonts w:ascii="Times New Roman" w:eastAsia="Times New Roman" w:hAnsi="Times New Roman" w:cs="Times New Roman"/>
                <w:bCs/>
              </w:rPr>
              <w:t>or stay</w:t>
            </w:r>
            <w:r w:rsidRPr="00E50361">
              <w:rPr>
                <w:rFonts w:ascii="Times New Roman" w:eastAsia="Times New Roman" w:hAnsi="Times New Roman" w:cs="Times New Roman"/>
                <w:bCs/>
              </w:rPr>
              <w:t xml:space="preserve"> most of the time?</w:t>
            </w:r>
            <w:r w:rsidRPr="00E50361">
              <w:rPr>
                <w:rFonts w:ascii="Times New Roman" w:eastAsia="Times New Roman" w:hAnsi="Times New Roman" w:cs="Times New Roman"/>
                <w:bCs/>
                <w:i/>
              </w:rPr>
              <w:t xml:space="preserve"> </w:t>
            </w:r>
          </w:p>
        </w:tc>
      </w:tr>
      <w:tr w:rsidR="002A064F" w:rsidRPr="003225B6" w14:paraId="75E5886C" w14:textId="77777777" w:rsidTr="00007472">
        <w:trPr>
          <w:trHeight w:val="52"/>
        </w:trPr>
        <w:tc>
          <w:tcPr>
            <w:tcW w:w="2139" w:type="dxa"/>
            <w:shd w:val="clear" w:color="auto" w:fill="auto"/>
          </w:tcPr>
          <w:p w14:paraId="75E5885D"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Response</w:t>
            </w:r>
            <w:r w:rsidRPr="003225B6">
              <w:rPr>
                <w:rFonts w:ascii="Times New Roman" w:eastAsia="Times New Roman" w:hAnsi="Times New Roman" w:cs="Times New Roman"/>
                <w:spacing w:val="-13"/>
              </w:rPr>
              <w:t xml:space="preserve"> </w:t>
            </w:r>
            <w:r w:rsidRPr="003225B6">
              <w:rPr>
                <w:rFonts w:ascii="Times New Roman" w:eastAsia="Times New Roman" w:hAnsi="Times New Roman" w:cs="Times New Roman"/>
              </w:rPr>
              <w:t>options</w:t>
            </w:r>
          </w:p>
        </w:tc>
        <w:tc>
          <w:tcPr>
            <w:tcW w:w="8184" w:type="dxa"/>
            <w:gridSpan w:val="2"/>
            <w:shd w:val="clear" w:color="auto" w:fill="auto"/>
          </w:tcPr>
          <w:p w14:paraId="75E5885F" w14:textId="14E3ACCE"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(Radio</w:t>
            </w:r>
            <w:r w:rsidRPr="003225B6">
              <w:rPr>
                <w:rFonts w:ascii="Times New Roman" w:eastAsia="Times New Roman" w:hAnsi="Times New Roman" w:cs="Times New Roman"/>
                <w:spacing w:val="-10"/>
              </w:rPr>
              <w:t xml:space="preserve"> </w:t>
            </w:r>
            <w:r w:rsidRPr="003225B6">
              <w:rPr>
                <w:rFonts w:ascii="Times New Roman" w:eastAsia="Times New Roman" w:hAnsi="Times New Roman" w:cs="Times New Roman"/>
              </w:rPr>
              <w:t>butt</w:t>
            </w:r>
            <w:r w:rsidRPr="003225B6">
              <w:rPr>
                <w:rFonts w:ascii="Times New Roman" w:eastAsia="Times New Roman" w:hAnsi="Times New Roman" w:cs="Times New Roman"/>
                <w:spacing w:val="-1"/>
              </w:rPr>
              <w:t>on</w:t>
            </w:r>
            <w:r w:rsidR="00F7135B">
              <w:rPr>
                <w:rFonts w:ascii="Times New Roman" w:eastAsia="Times New Roman" w:hAnsi="Times New Roman" w:cs="Times New Roman"/>
              </w:rPr>
              <w:t>s)</w:t>
            </w:r>
          </w:p>
          <w:p w14:paraId="75E58860" w14:textId="77777777" w:rsidR="003D5D58" w:rsidRPr="003225B6" w:rsidRDefault="003D5D58"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&lt;Reference Partial Address&gt;</w:t>
            </w:r>
          </w:p>
          <w:p w14:paraId="205DA03F" w14:textId="7707C762" w:rsidR="00A36FEB" w:rsidRDefault="003D5D58"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 xml:space="preserve">The </w:t>
            </w:r>
            <w:r w:rsidR="00A36FEB">
              <w:rPr>
                <w:rFonts w:ascii="Times New Roman" w:eastAsia="Times New Roman" w:hAnsi="Times New Roman" w:cs="Times New Roman"/>
              </w:rPr>
              <w:t>o</w:t>
            </w:r>
            <w:r w:rsidRPr="003225B6">
              <w:rPr>
                <w:rFonts w:ascii="Times New Roman" w:eastAsia="Times New Roman" w:hAnsi="Times New Roman" w:cs="Times New Roman"/>
              </w:rPr>
              <w:t>ther address</w:t>
            </w:r>
            <w:r w:rsidR="00A36FEB">
              <w:rPr>
                <w:rFonts w:ascii="Times New Roman" w:eastAsia="Times New Roman" w:hAnsi="Times New Roman" w:cs="Times New Roman"/>
              </w:rPr>
              <w:t xml:space="preserve"> &lt;at &lt;person’s other partial address&gt;&gt; </w:t>
            </w:r>
          </w:p>
          <w:p w14:paraId="75E58867" w14:textId="07ED200D" w:rsidR="003D5D58" w:rsidRPr="00A36FEB" w:rsidRDefault="00A36FEB"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 group facility &lt;at &lt;person’s group facility partial address&gt;&gt;</w:t>
            </w:r>
          </w:p>
          <w:p w14:paraId="75E58868" w14:textId="77777777" w:rsidR="003D5D58" w:rsidRPr="003225B6" w:rsidRDefault="003D5D58"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Equal time at all places</w:t>
            </w:r>
          </w:p>
          <w:p w14:paraId="75E58869" w14:textId="77777777" w:rsidR="003D5D58" w:rsidRPr="003225B6" w:rsidRDefault="003D5D58"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Some other place</w:t>
            </w:r>
          </w:p>
          <w:p w14:paraId="75E5886A"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86B" w14:textId="39DCDB5E"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[Restrict response options to those that apply to &lt;</w:t>
            </w:r>
            <w:r w:rsidR="0079117F">
              <w:rPr>
                <w:rFonts w:ascii="Times New Roman" w:eastAsia="Times New Roman" w:hAnsi="Times New Roman" w:cs="Times New Roman"/>
              </w:rPr>
              <w:t xml:space="preserve"> NAME</w:t>
            </w:r>
            <w:r w:rsidR="0079117F" w:rsidRPr="003225B6" w:rsidDel="0079117F">
              <w:rPr>
                <w:rFonts w:ascii="Times New Roman" w:eastAsia="Times New Roman" w:hAnsi="Times New Roman" w:cs="Times New Roman"/>
              </w:rPr>
              <w:t xml:space="preserve"> </w:t>
            </w:r>
            <w:r w:rsidRPr="003225B6">
              <w:rPr>
                <w:rFonts w:ascii="Times New Roman" w:eastAsia="Times New Roman" w:hAnsi="Times New Roman" w:cs="Times New Roman"/>
              </w:rPr>
              <w:t>&gt;; always show &lt;Reference Partial Address&gt;, Equal time at all places, and Some other place]</w:t>
            </w:r>
          </w:p>
        </w:tc>
      </w:tr>
      <w:tr w:rsidR="002A064F" w:rsidRPr="003225B6" w14:paraId="75E5886F" w14:textId="77777777" w:rsidTr="00007472">
        <w:tc>
          <w:tcPr>
            <w:tcW w:w="2139" w:type="dxa"/>
            <w:shd w:val="clear" w:color="auto" w:fill="auto"/>
          </w:tcPr>
          <w:p w14:paraId="75E5886D"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Branching</w:t>
            </w:r>
          </w:p>
        </w:tc>
        <w:tc>
          <w:tcPr>
            <w:tcW w:w="8184" w:type="dxa"/>
            <w:gridSpan w:val="2"/>
            <w:shd w:val="clear" w:color="auto" w:fill="auto"/>
          </w:tcPr>
          <w:p w14:paraId="75E5886E" w14:textId="7BEC767B"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iCs/>
              </w:rPr>
              <w:fldChar w:fldCharType="begin"/>
            </w:r>
            <w:r w:rsidRPr="003225B6">
              <w:rPr>
                <w:rFonts w:ascii="Times New Roman" w:eastAsia="Times New Roman" w:hAnsi="Times New Roman" w:cs="Times New Roman"/>
                <w:spacing w:val="-10"/>
              </w:rPr>
              <w:instrText xml:space="preserve"> REF _Ref326673695 \h </w:instrText>
            </w:r>
            <w:r w:rsidR="002A064F" w:rsidRPr="003225B6">
              <w:rPr>
                <w:rFonts w:ascii="Times New Roman" w:eastAsia="Times New Roman" w:hAnsi="Times New Roman" w:cs="Times New Roman"/>
                <w:iCs/>
              </w:rPr>
              <w:instrText xml:space="preserve"> \* MERGEFORMAT </w:instrText>
            </w:r>
            <w:r w:rsidRPr="003225B6">
              <w:rPr>
                <w:rFonts w:ascii="Times New Roman" w:eastAsia="Times New Roman" w:hAnsi="Times New Roman" w:cs="Times New Roman"/>
                <w:iCs/>
              </w:rPr>
            </w:r>
            <w:r w:rsidRPr="003225B6">
              <w:rPr>
                <w:rFonts w:ascii="Times New Roman" w:eastAsia="Times New Roman" w:hAnsi="Times New Roman" w:cs="Times New Roman"/>
                <w:iCs/>
              </w:rPr>
              <w:fldChar w:fldCharType="separate"/>
            </w:r>
            <w:r w:rsidR="0021411B" w:rsidRPr="0021411B">
              <w:rPr>
                <w:rFonts w:ascii="Times New Roman" w:hAnsi="Times New Roman" w:cs="Times New Roman"/>
              </w:rPr>
              <w:t>WHERE</w:t>
            </w:r>
            <w:r w:rsidRPr="003225B6">
              <w:rPr>
                <w:rFonts w:ascii="Times New Roman" w:eastAsia="Times New Roman" w:hAnsi="Times New Roman" w:cs="Times New Roman"/>
                <w:iCs/>
              </w:rPr>
              <w:fldChar w:fldCharType="end"/>
            </w:r>
          </w:p>
        </w:tc>
      </w:tr>
      <w:tr w:rsidR="002A064F" w:rsidRPr="003225B6" w14:paraId="75E58872" w14:textId="77777777" w:rsidTr="00007472">
        <w:tc>
          <w:tcPr>
            <w:tcW w:w="2139" w:type="dxa"/>
            <w:shd w:val="clear" w:color="auto" w:fill="auto"/>
          </w:tcPr>
          <w:p w14:paraId="75E58870"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Data</w:t>
            </w:r>
            <w:r w:rsidRPr="003225B6">
              <w:rPr>
                <w:rFonts w:ascii="Times New Roman" w:eastAsia="Times New Roman" w:hAnsi="Times New Roman" w:cs="Times New Roman"/>
                <w:spacing w:val="-9"/>
              </w:rPr>
              <w:t xml:space="preserve"> </w:t>
            </w:r>
            <w:r w:rsidRPr="003225B6">
              <w:rPr>
                <w:rFonts w:ascii="Times New Roman" w:eastAsia="Times New Roman" w:hAnsi="Times New Roman" w:cs="Times New Roman"/>
              </w:rPr>
              <w:t>needed</w:t>
            </w:r>
          </w:p>
        </w:tc>
        <w:tc>
          <w:tcPr>
            <w:tcW w:w="8184" w:type="dxa"/>
            <w:gridSpan w:val="2"/>
            <w:shd w:val="clear" w:color="auto" w:fill="auto"/>
          </w:tcPr>
          <w:p w14:paraId="3EB38012" w14:textId="77777777" w:rsidR="003D5D58" w:rsidRDefault="00E75546" w:rsidP="00C43551">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rPr>
            </w:pPr>
            <w:r w:rsidRPr="00F7135B">
              <w:rPr>
                <w:rFonts w:ascii="Times New Roman" w:eastAsia="Times New Roman" w:hAnsi="Times New Roman" w:cs="Times New Roman"/>
              </w:rPr>
              <w:t>Census Day</w:t>
            </w:r>
          </w:p>
          <w:p w14:paraId="4F5531B1" w14:textId="083F4B34" w:rsidR="004442A9" w:rsidRPr="00EA5056" w:rsidRDefault="004442A9" w:rsidP="00C43551">
            <w:pPr>
              <w:pStyle w:val="ListParagraph"/>
              <w:numPr>
                <w:ilvl w:val="0"/>
                <w:numId w:val="14"/>
              </w:numPr>
              <w:spacing w:after="0" w:line="240" w:lineRule="auto"/>
              <w:rPr>
                <w:rFonts w:ascii="Times New Roman" w:hAnsi="Times New Roman"/>
              </w:rPr>
            </w:pPr>
            <w:r w:rsidRPr="00EA5056">
              <w:rPr>
                <w:rFonts w:ascii="Times New Roman" w:hAnsi="Times New Roman"/>
              </w:rPr>
              <w:t xml:space="preserve">If only one person in household, and “Yes” selected on </w:t>
            </w:r>
            <w:r>
              <w:rPr>
                <w:rFonts w:ascii="Times New Roman" w:hAnsi="Times New Roman"/>
              </w:rPr>
              <w:t>ELSEWHERE HU</w:t>
            </w:r>
            <w:r w:rsidRPr="00EA5056">
              <w:rPr>
                <w:rFonts w:ascii="Times New Roman" w:hAnsi="Times New Roman"/>
              </w:rPr>
              <w:t xml:space="preserve"> or </w:t>
            </w:r>
            <w:r>
              <w:rPr>
                <w:rFonts w:ascii="Times New Roman" w:hAnsi="Times New Roman"/>
              </w:rPr>
              <w:t>ELSEWHERE GQ</w:t>
            </w:r>
            <w:r w:rsidRPr="00EA5056">
              <w:rPr>
                <w:rFonts w:ascii="Times New Roman" w:hAnsi="Times New Roman"/>
              </w:rPr>
              <w:t>, name of that person</w:t>
            </w:r>
          </w:p>
          <w:p w14:paraId="1260219B" w14:textId="20521022" w:rsidR="004442A9" w:rsidRPr="00E13B6C" w:rsidRDefault="004442A9" w:rsidP="00C43551">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rPr>
            </w:pPr>
            <w:r w:rsidRPr="00EA5056">
              <w:rPr>
                <w:rFonts w:ascii="Times New Roman" w:hAnsi="Times New Roman"/>
              </w:rPr>
              <w:t xml:space="preserve">If more than one person in household, name(s) selected (after selecting “Yes”) on </w:t>
            </w:r>
            <w:r>
              <w:rPr>
                <w:rFonts w:ascii="Times New Roman" w:hAnsi="Times New Roman"/>
              </w:rPr>
              <w:t>ELSEWHERE HU</w:t>
            </w:r>
            <w:r w:rsidRPr="00EA5056">
              <w:rPr>
                <w:rFonts w:ascii="Times New Roman" w:hAnsi="Times New Roman"/>
              </w:rPr>
              <w:t xml:space="preserve"> or </w:t>
            </w:r>
            <w:r>
              <w:rPr>
                <w:rFonts w:ascii="Times New Roman" w:hAnsi="Times New Roman"/>
              </w:rPr>
              <w:t>ELSEWHERE GQ</w:t>
            </w:r>
          </w:p>
          <w:p w14:paraId="0CF5E3AB" w14:textId="77777777" w:rsidR="004442A9" w:rsidRDefault="004442A9" w:rsidP="00C43551">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rPr>
            </w:pPr>
            <w:r>
              <w:rPr>
                <w:rFonts w:ascii="Times New Roman" w:hAnsi="Times New Roman"/>
              </w:rPr>
              <w:t>T</w:t>
            </w:r>
            <w:r w:rsidRPr="003964E6">
              <w:rPr>
                <w:rFonts w:ascii="Times New Roman" w:hAnsi="Times New Roman"/>
              </w:rPr>
              <w:t>he partial reference address (street address and apt/bldg number) from the input file.</w:t>
            </w:r>
          </w:p>
          <w:p w14:paraId="75E58871" w14:textId="15FA3E0A" w:rsidR="00A36FEB" w:rsidRPr="00F7135B" w:rsidRDefault="004442A9" w:rsidP="00C43551">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rPr>
            </w:pPr>
            <w:r>
              <w:rPr>
                <w:rFonts w:ascii="Times New Roman" w:hAnsi="Times New Roman"/>
              </w:rPr>
              <w:t>A</w:t>
            </w:r>
            <w:r w:rsidRPr="00EA5056">
              <w:rPr>
                <w:rFonts w:ascii="Times New Roman" w:hAnsi="Times New Roman"/>
              </w:rPr>
              <w:t xml:space="preserve">ddresses entered </w:t>
            </w:r>
            <w:r>
              <w:rPr>
                <w:rFonts w:ascii="Times New Roman" w:hAnsi="Times New Roman"/>
              </w:rPr>
              <w:t>on</w:t>
            </w:r>
            <w:r w:rsidRPr="00EA5056">
              <w:rPr>
                <w:rFonts w:ascii="Times New Roman" w:hAnsi="Times New Roman"/>
              </w:rPr>
              <w:t xml:space="preserve"> the </w:t>
            </w:r>
            <w:r w:rsidR="00D67841">
              <w:rPr>
                <w:rFonts w:ascii="Times New Roman" w:hAnsi="Times New Roman"/>
              </w:rPr>
              <w:t xml:space="preserve">HU FULLSTAY or GQ </w:t>
            </w:r>
            <w:r w:rsidRPr="00EA5056">
              <w:rPr>
                <w:rFonts w:ascii="Times New Roman" w:hAnsi="Times New Roman"/>
              </w:rPr>
              <w:t>FULLSTAY screen</w:t>
            </w:r>
          </w:p>
        </w:tc>
      </w:tr>
      <w:tr w:rsidR="002A064F" w:rsidRPr="003225B6" w14:paraId="75E58875" w14:textId="77777777" w:rsidTr="00007472">
        <w:tc>
          <w:tcPr>
            <w:tcW w:w="2139" w:type="dxa"/>
            <w:shd w:val="clear" w:color="auto" w:fill="auto"/>
          </w:tcPr>
          <w:p w14:paraId="75E58873"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Universe</w:t>
            </w:r>
          </w:p>
        </w:tc>
        <w:tc>
          <w:tcPr>
            <w:tcW w:w="8184" w:type="dxa"/>
            <w:gridSpan w:val="2"/>
            <w:shd w:val="clear" w:color="auto" w:fill="auto"/>
          </w:tcPr>
          <w:p w14:paraId="75E58874" w14:textId="578AE91E" w:rsidR="003D5D58" w:rsidRPr="003225B6" w:rsidRDefault="003D5D58" w:rsidP="00C43551">
            <w:pPr>
              <w:keepNext/>
              <w:keepLines/>
              <w:widowControl w:val="0"/>
              <w:numPr>
                <w:ilvl w:val="0"/>
                <w:numId w:val="15"/>
              </w:numPr>
              <w:autoSpaceDE w:val="0"/>
              <w:autoSpaceDN w:val="0"/>
              <w:adjustRightInd w:val="0"/>
              <w:spacing w:after="0" w:line="240" w:lineRule="auto"/>
              <w:ind w:left="286" w:hanging="270"/>
              <w:contextualSpacing/>
              <w:rPr>
                <w:rFonts w:ascii="Times New Roman" w:eastAsia="Times New Roman" w:hAnsi="Times New Roman" w:cs="Times New Roman"/>
                <w:iCs/>
                <w:spacing w:val="-7"/>
              </w:rPr>
            </w:pPr>
            <w:r w:rsidRPr="003225B6">
              <w:rPr>
                <w:rFonts w:ascii="Times New Roman" w:eastAsia="Times New Roman" w:hAnsi="Times New Roman" w:cs="Times New Roman"/>
                <w:iCs/>
                <w:spacing w:val="-7"/>
              </w:rPr>
              <w:t xml:space="preserve">Respondents who selected a roster name (after answering “Yes”) to </w:t>
            </w:r>
            <w:r w:rsidR="00A36FEB">
              <w:rPr>
                <w:rFonts w:ascii="Times New Roman" w:eastAsia="Times New Roman" w:hAnsi="Times New Roman" w:cs="Times New Roman"/>
                <w:iCs/>
                <w:spacing w:val="-7"/>
              </w:rPr>
              <w:t>ELSEWHERE HU or ELSEWHERE GQ</w:t>
            </w:r>
          </w:p>
        </w:tc>
      </w:tr>
      <w:tr w:rsidR="002A064F" w:rsidRPr="003225B6" w14:paraId="75E5887F" w14:textId="77777777" w:rsidTr="00007472">
        <w:tc>
          <w:tcPr>
            <w:tcW w:w="2139" w:type="dxa"/>
            <w:shd w:val="clear" w:color="auto" w:fill="auto"/>
          </w:tcPr>
          <w:p w14:paraId="75E58876"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Help</w:t>
            </w:r>
            <w:r w:rsidRPr="003225B6">
              <w:rPr>
                <w:rFonts w:ascii="Times New Roman" w:eastAsia="Times New Roman" w:hAnsi="Times New Roman" w:cs="Times New Roman"/>
                <w:spacing w:val="-9"/>
              </w:rPr>
              <w:t xml:space="preserve"> </w:t>
            </w:r>
            <w:r w:rsidRPr="003225B6">
              <w:rPr>
                <w:rFonts w:ascii="Times New Roman" w:eastAsia="Times New Roman" w:hAnsi="Times New Roman" w:cs="Times New Roman"/>
              </w:rPr>
              <w:t>text</w:t>
            </w:r>
          </w:p>
        </w:tc>
        <w:tc>
          <w:tcPr>
            <w:tcW w:w="8184" w:type="dxa"/>
            <w:gridSpan w:val="2"/>
            <w:shd w:val="clear" w:color="auto" w:fill="auto"/>
          </w:tcPr>
          <w:p w14:paraId="3AAD6375" w14:textId="2FA4FE52" w:rsidR="008077E6" w:rsidRPr="003225B6" w:rsidRDefault="008077E6" w:rsidP="008077E6">
            <w:pPr>
              <w:keepNext/>
              <w:keepLines/>
              <w:spacing w:after="0" w:line="240" w:lineRule="auto"/>
              <w:rPr>
                <w:rFonts w:ascii="Times New Roman" w:eastAsia="Times New Roman" w:hAnsi="Times New Roman" w:cs="Times New Roman"/>
              </w:rPr>
            </w:pPr>
            <w:r w:rsidRPr="003225B6">
              <w:rPr>
                <w:rFonts w:ascii="Times New Roman" w:eastAsia="Times New Roman" w:hAnsi="Times New Roman" w:cs="Times New Roman"/>
              </w:rPr>
              <w:t xml:space="preserve">Choose the option that best describes where this person was living and sleeping MOST OF THE TIME </w:t>
            </w:r>
            <w:r w:rsidR="000E42AF" w:rsidRPr="003225B6">
              <w:rPr>
                <w:rFonts w:ascii="Times New Roman" w:eastAsia="Times New Roman" w:hAnsi="Times New Roman" w:cs="Times New Roman"/>
              </w:rPr>
              <w:t>around</w:t>
            </w:r>
            <w:r w:rsidRPr="003225B6">
              <w:rPr>
                <w:rFonts w:ascii="Times New Roman" w:eastAsia="Times New Roman" w:hAnsi="Times New Roman" w:cs="Times New Roman"/>
              </w:rPr>
              <w:t xml:space="preserve"> &lt;CENSUSDAY&gt;.</w:t>
            </w:r>
          </w:p>
          <w:p w14:paraId="28CD5513" w14:textId="77777777" w:rsidR="008077E6" w:rsidRPr="003225B6" w:rsidRDefault="008077E6" w:rsidP="008077E6">
            <w:pPr>
              <w:keepNext/>
              <w:keepLines/>
              <w:spacing w:after="0" w:line="240" w:lineRule="auto"/>
              <w:rPr>
                <w:rFonts w:ascii="Times New Roman" w:eastAsia="Times New Roman" w:hAnsi="Times New Roman" w:cs="Times New Roman"/>
              </w:rPr>
            </w:pPr>
          </w:p>
          <w:p w14:paraId="68457E03" w14:textId="77777777" w:rsidR="008077E6" w:rsidRPr="003225B6" w:rsidRDefault="008077E6" w:rsidP="008077E6">
            <w:pPr>
              <w:keepNext/>
              <w:keepLines/>
              <w:spacing w:after="0" w:line="240" w:lineRule="auto"/>
              <w:rPr>
                <w:rFonts w:ascii="Times New Roman" w:eastAsia="Times New Roman" w:hAnsi="Times New Roman" w:cs="Times New Roman"/>
              </w:rPr>
            </w:pPr>
            <w:r w:rsidRPr="003225B6">
              <w:rPr>
                <w:rFonts w:ascii="Times New Roman" w:eastAsia="Times New Roman" w:hAnsi="Times New Roman" w:cs="Times New Roman"/>
              </w:rPr>
              <w:t>Here are some examples of what we mean by MOST OF THE TIME:</w:t>
            </w:r>
          </w:p>
          <w:p w14:paraId="4D001733" w14:textId="68D86FDA" w:rsidR="008077E6" w:rsidRPr="003225B6" w:rsidRDefault="008077E6" w:rsidP="00C43551">
            <w:pPr>
              <w:keepNext/>
              <w:keepLines/>
              <w:numPr>
                <w:ilvl w:val="0"/>
                <w:numId w:val="65"/>
              </w:numPr>
              <w:spacing w:after="0" w:line="240" w:lineRule="auto"/>
              <w:rPr>
                <w:rFonts w:ascii="Times New Roman" w:eastAsia="Times New Roman" w:hAnsi="Times New Roman" w:cs="Times New Roman"/>
              </w:rPr>
            </w:pPr>
            <w:r w:rsidRPr="003225B6">
              <w:rPr>
                <w:rFonts w:ascii="Times New Roman" w:eastAsia="Times New Roman" w:hAnsi="Times New Roman" w:cs="Times New Roman"/>
              </w:rPr>
              <w:t xml:space="preserve">If, around the time of &lt;CENSUSDAY&gt;, a person lived at one residence for part of each week and at another residence for the other part of each week, then that person was on a “weekly </w:t>
            </w:r>
            <w:r w:rsidR="0079117F">
              <w:rPr>
                <w:rFonts w:ascii="Times New Roman" w:eastAsia="Times New Roman" w:hAnsi="Times New Roman" w:cs="Times New Roman"/>
              </w:rPr>
              <w:t>cycle,</w:t>
            </w:r>
            <w:r w:rsidR="0079117F" w:rsidRPr="002A064F">
              <w:rPr>
                <w:rFonts w:ascii="Times New Roman" w:eastAsia="Times New Roman" w:hAnsi="Times New Roman" w:cs="Times New Roman"/>
              </w:rPr>
              <w:t xml:space="preserve">” </w:t>
            </w:r>
            <w:r w:rsidR="0079117F">
              <w:rPr>
                <w:rFonts w:ascii="Times New Roman" w:eastAsia="Times New Roman" w:hAnsi="Times New Roman" w:cs="Times New Roman"/>
              </w:rPr>
              <w:t>and you should select the residence where that person stayed most of the time during each week. For example, commuter workers might be on a “weekly cycle.”</w:t>
            </w:r>
          </w:p>
          <w:p w14:paraId="1786DEC4" w14:textId="77777777" w:rsidR="008077E6" w:rsidRPr="003225B6" w:rsidRDefault="008077E6" w:rsidP="008077E6">
            <w:pPr>
              <w:keepNext/>
              <w:keepLines/>
              <w:spacing w:after="0" w:line="240" w:lineRule="auto"/>
              <w:rPr>
                <w:rFonts w:ascii="Times New Roman" w:eastAsia="Times New Roman" w:hAnsi="Times New Roman" w:cs="Times New Roman"/>
              </w:rPr>
            </w:pPr>
          </w:p>
          <w:p w14:paraId="2C1CB383" w14:textId="29C47C9B" w:rsidR="008077E6" w:rsidRPr="003225B6" w:rsidRDefault="008077E6" w:rsidP="00C43551">
            <w:pPr>
              <w:keepNext/>
              <w:keepLines/>
              <w:numPr>
                <w:ilvl w:val="0"/>
                <w:numId w:val="66"/>
              </w:numPr>
              <w:spacing w:after="0" w:line="240" w:lineRule="auto"/>
              <w:rPr>
                <w:rFonts w:ascii="Times New Roman" w:eastAsia="Times New Roman" w:hAnsi="Times New Roman" w:cs="Times New Roman"/>
              </w:rPr>
            </w:pPr>
            <w:r w:rsidRPr="003225B6">
              <w:rPr>
                <w:rFonts w:ascii="Times New Roman" w:eastAsia="Times New Roman" w:hAnsi="Times New Roman" w:cs="Times New Roman"/>
              </w:rPr>
              <w:t xml:space="preserve">The same concept would apply to someone who </w:t>
            </w:r>
            <w:r w:rsidR="0079117F">
              <w:rPr>
                <w:rFonts w:ascii="Times New Roman" w:eastAsia="Times New Roman" w:hAnsi="Times New Roman" w:cs="Times New Roman"/>
              </w:rPr>
              <w:t xml:space="preserve">is on a “monthly cycle” or on a “yearly cycle.” You </w:t>
            </w:r>
            <w:r w:rsidR="0079117F" w:rsidRPr="003225B6">
              <w:rPr>
                <w:rFonts w:ascii="Times New Roman" w:eastAsia="Times New Roman" w:hAnsi="Times New Roman" w:cs="Times New Roman"/>
              </w:rPr>
              <w:t>should select the residence where that person stay</w:t>
            </w:r>
            <w:r w:rsidR="0079117F">
              <w:rPr>
                <w:rFonts w:ascii="Times New Roman" w:eastAsia="Times New Roman" w:hAnsi="Times New Roman" w:cs="Times New Roman"/>
              </w:rPr>
              <w:t>ed most of the time during each month or during each year</w:t>
            </w:r>
            <w:r w:rsidR="0079117F" w:rsidRPr="003225B6">
              <w:rPr>
                <w:rFonts w:ascii="Times New Roman" w:eastAsia="Times New Roman" w:hAnsi="Times New Roman" w:cs="Times New Roman"/>
              </w:rPr>
              <w:t>.</w:t>
            </w:r>
            <w:r w:rsidR="0079117F">
              <w:rPr>
                <w:rFonts w:ascii="Times New Roman" w:eastAsia="Times New Roman" w:hAnsi="Times New Roman" w:cs="Times New Roman"/>
              </w:rPr>
              <w:t xml:space="preserve"> For example, children in shared custody might be on a “monthly cycle,” and people with a seasonal residence might be on a “yearly cycle.” </w:t>
            </w:r>
          </w:p>
          <w:p w14:paraId="641F65CE" w14:textId="77777777" w:rsidR="008077E6" w:rsidRPr="003225B6" w:rsidRDefault="008077E6" w:rsidP="008077E6">
            <w:pPr>
              <w:keepNext/>
              <w:keepLines/>
              <w:spacing w:after="0" w:line="240" w:lineRule="auto"/>
              <w:ind w:left="720"/>
              <w:contextualSpacing/>
              <w:rPr>
                <w:rFonts w:ascii="Times New Roman" w:eastAsia="Times New Roman" w:hAnsi="Times New Roman" w:cs="Times New Roman"/>
              </w:rPr>
            </w:pPr>
          </w:p>
          <w:p w14:paraId="1EDD2903" w14:textId="77777777" w:rsidR="008077E6" w:rsidRPr="003225B6" w:rsidRDefault="008077E6" w:rsidP="008077E6">
            <w:pPr>
              <w:keepNext/>
              <w:keepLines/>
              <w:spacing w:after="0" w:line="240" w:lineRule="auto"/>
              <w:rPr>
                <w:rFonts w:ascii="Times New Roman" w:eastAsia="Times New Roman" w:hAnsi="Times New Roman" w:cs="Times New Roman"/>
              </w:rPr>
            </w:pPr>
          </w:p>
          <w:p w14:paraId="75E5887E" w14:textId="6B0F639B" w:rsidR="003D5D58" w:rsidRPr="003225B6" w:rsidRDefault="008077E6" w:rsidP="00C43551">
            <w:pPr>
              <w:pStyle w:val="ListParagraph"/>
              <w:keepNext/>
              <w:keepLines/>
              <w:numPr>
                <w:ilvl w:val="0"/>
                <w:numId w:val="67"/>
              </w:numPr>
              <w:spacing w:after="0" w:line="240" w:lineRule="auto"/>
              <w:rPr>
                <w:rFonts w:ascii="Times New Roman" w:hAnsi="Times New Roman"/>
              </w:rPr>
            </w:pPr>
            <w:r w:rsidRPr="003225B6">
              <w:rPr>
                <w:rFonts w:ascii="Times New Roman" w:hAnsi="Times New Roman"/>
              </w:rPr>
              <w:t>If the person stayed equal amounts of time at each place during each cycle, then you should select “Equal time at all places.”</w:t>
            </w:r>
          </w:p>
        </w:tc>
      </w:tr>
      <w:tr w:rsidR="002A064F" w:rsidRPr="003225B6" w14:paraId="75E58882" w14:textId="77777777" w:rsidTr="00007472">
        <w:tc>
          <w:tcPr>
            <w:tcW w:w="2139" w:type="dxa"/>
            <w:tcBorders>
              <w:top w:val="single" w:sz="4" w:space="0" w:color="auto"/>
              <w:left w:val="single" w:sz="4" w:space="0" w:color="auto"/>
              <w:bottom w:val="single" w:sz="4" w:space="0" w:color="auto"/>
              <w:right w:val="single" w:sz="4" w:space="0" w:color="auto"/>
            </w:tcBorders>
            <w:shd w:val="clear" w:color="auto" w:fill="auto"/>
          </w:tcPr>
          <w:p w14:paraId="75E58880"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Soft Edit</w:t>
            </w:r>
          </w:p>
        </w:tc>
        <w:tc>
          <w:tcPr>
            <w:tcW w:w="8184" w:type="dxa"/>
            <w:gridSpan w:val="2"/>
            <w:tcBorders>
              <w:top w:val="single" w:sz="4" w:space="0" w:color="auto"/>
              <w:left w:val="single" w:sz="4" w:space="0" w:color="auto"/>
              <w:bottom w:val="single" w:sz="4" w:space="0" w:color="auto"/>
              <w:right w:val="single" w:sz="4" w:space="0" w:color="auto"/>
            </w:tcBorders>
            <w:shd w:val="clear" w:color="auto" w:fill="auto"/>
          </w:tcPr>
          <w:p w14:paraId="75E58881" w14:textId="77777777" w:rsidR="003D5D58" w:rsidRPr="003225B6" w:rsidRDefault="003D5D58" w:rsidP="003D5D58">
            <w:pPr>
              <w:keepNext/>
              <w:keepLines/>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N/A</w:t>
            </w:r>
          </w:p>
        </w:tc>
      </w:tr>
      <w:tr w:rsidR="002A064F" w:rsidRPr="003225B6" w14:paraId="75E58885" w14:textId="77777777" w:rsidTr="00007472">
        <w:tc>
          <w:tcPr>
            <w:tcW w:w="2139" w:type="dxa"/>
            <w:tcBorders>
              <w:top w:val="single" w:sz="4" w:space="0" w:color="auto"/>
              <w:left w:val="single" w:sz="4" w:space="0" w:color="auto"/>
              <w:bottom w:val="single" w:sz="4" w:space="0" w:color="auto"/>
              <w:right w:val="single" w:sz="4" w:space="0" w:color="auto"/>
            </w:tcBorders>
            <w:shd w:val="clear" w:color="auto" w:fill="auto"/>
          </w:tcPr>
          <w:p w14:paraId="75E58883"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Hard Edit</w:t>
            </w:r>
          </w:p>
        </w:tc>
        <w:tc>
          <w:tcPr>
            <w:tcW w:w="8184" w:type="dxa"/>
            <w:gridSpan w:val="2"/>
            <w:tcBorders>
              <w:top w:val="single" w:sz="4" w:space="0" w:color="auto"/>
              <w:left w:val="single" w:sz="4" w:space="0" w:color="auto"/>
              <w:bottom w:val="single" w:sz="4" w:space="0" w:color="auto"/>
              <w:right w:val="single" w:sz="4" w:space="0" w:color="auto"/>
            </w:tcBorders>
            <w:shd w:val="clear" w:color="auto" w:fill="auto"/>
          </w:tcPr>
          <w:p w14:paraId="75E58884" w14:textId="77777777" w:rsidR="003D5D58" w:rsidRPr="003225B6" w:rsidRDefault="003D5D58" w:rsidP="003D5D58">
            <w:pPr>
              <w:keepNext/>
              <w:keepLines/>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For</w:t>
            </w:r>
            <w:r w:rsidRPr="003225B6">
              <w:rPr>
                <w:rFonts w:ascii="Times New Roman" w:eastAsia="Times New Roman" w:hAnsi="Times New Roman" w:cs="Times New Roman"/>
                <w:spacing w:val="-3"/>
              </w:rPr>
              <w:t xml:space="preserve"> </w:t>
            </w:r>
            <w:r w:rsidRPr="003225B6">
              <w:rPr>
                <w:rFonts w:ascii="Times New Roman" w:eastAsia="Times New Roman" w:hAnsi="Times New Roman" w:cs="Times New Roman"/>
              </w:rPr>
              <w:t>nonresponse:</w:t>
            </w:r>
            <w:r w:rsidRPr="003225B6">
              <w:rPr>
                <w:rFonts w:ascii="Times New Roman" w:eastAsia="Times New Roman" w:hAnsi="Times New Roman" w:cs="Times New Roman"/>
                <w:spacing w:val="-12"/>
              </w:rPr>
              <w:t xml:space="preserve"> </w:t>
            </w:r>
            <w:r w:rsidRPr="003225B6">
              <w:rPr>
                <w:rFonts w:ascii="Times New Roman" w:eastAsia="Times New Roman" w:hAnsi="Times New Roman" w:cs="Times New Roman"/>
              </w:rPr>
              <w:t>“Please</w:t>
            </w:r>
            <w:r w:rsidRPr="003225B6">
              <w:rPr>
                <w:rFonts w:ascii="Times New Roman" w:eastAsia="Times New Roman" w:hAnsi="Times New Roman" w:cs="Times New Roman"/>
                <w:spacing w:val="-6"/>
              </w:rPr>
              <w:t xml:space="preserve"> </w:t>
            </w:r>
            <w:r w:rsidRPr="003225B6">
              <w:rPr>
                <w:rFonts w:ascii="Times New Roman" w:eastAsia="Times New Roman" w:hAnsi="Times New Roman" w:cs="Times New Roman"/>
              </w:rPr>
              <w:t>provide</w:t>
            </w:r>
            <w:r w:rsidRPr="003225B6">
              <w:rPr>
                <w:rFonts w:ascii="Times New Roman" w:eastAsia="Times New Roman" w:hAnsi="Times New Roman" w:cs="Times New Roman"/>
                <w:spacing w:val="-6"/>
              </w:rPr>
              <w:t xml:space="preserve"> </w:t>
            </w:r>
            <w:r w:rsidRPr="003225B6">
              <w:rPr>
                <w:rFonts w:ascii="Times New Roman" w:eastAsia="Times New Roman" w:hAnsi="Times New Roman" w:cs="Times New Roman"/>
              </w:rPr>
              <w:t>an</w:t>
            </w:r>
            <w:r w:rsidRPr="003225B6">
              <w:rPr>
                <w:rFonts w:ascii="Times New Roman" w:eastAsia="Times New Roman" w:hAnsi="Times New Roman" w:cs="Times New Roman"/>
                <w:spacing w:val="-2"/>
              </w:rPr>
              <w:t xml:space="preserve"> </w:t>
            </w:r>
            <w:r w:rsidRPr="003225B6">
              <w:rPr>
                <w:rFonts w:ascii="Times New Roman" w:eastAsia="Times New Roman" w:hAnsi="Times New Roman" w:cs="Times New Roman"/>
              </w:rPr>
              <w:t>answer</w:t>
            </w:r>
            <w:r w:rsidRPr="003225B6">
              <w:rPr>
                <w:rFonts w:ascii="Times New Roman" w:eastAsia="Times New Roman" w:hAnsi="Times New Roman" w:cs="Times New Roman"/>
                <w:spacing w:val="-6"/>
              </w:rPr>
              <w:t xml:space="preserve"> </w:t>
            </w:r>
            <w:r w:rsidRPr="003225B6">
              <w:rPr>
                <w:rFonts w:ascii="Times New Roman" w:eastAsia="Times New Roman" w:hAnsi="Times New Roman" w:cs="Times New Roman"/>
                <w:spacing w:val="1"/>
              </w:rPr>
              <w:t>t</w:t>
            </w:r>
            <w:r w:rsidRPr="003225B6">
              <w:rPr>
                <w:rFonts w:ascii="Times New Roman" w:eastAsia="Times New Roman" w:hAnsi="Times New Roman" w:cs="Times New Roman"/>
              </w:rPr>
              <w:t>o the</w:t>
            </w:r>
            <w:r w:rsidRPr="003225B6">
              <w:rPr>
                <w:rFonts w:ascii="Times New Roman" w:eastAsia="Times New Roman" w:hAnsi="Times New Roman" w:cs="Times New Roman"/>
                <w:spacing w:val="-2"/>
              </w:rPr>
              <w:t xml:space="preserve"> </w:t>
            </w:r>
            <w:r w:rsidRPr="003225B6">
              <w:rPr>
                <w:rFonts w:ascii="Times New Roman" w:eastAsia="Times New Roman" w:hAnsi="Times New Roman" w:cs="Times New Roman"/>
              </w:rPr>
              <w:t>question.”</w:t>
            </w:r>
          </w:p>
        </w:tc>
      </w:tr>
      <w:tr w:rsidR="002A064F" w:rsidRPr="003225B6" w14:paraId="75E58888" w14:textId="77777777" w:rsidTr="00007472">
        <w:tc>
          <w:tcPr>
            <w:tcW w:w="2139" w:type="dxa"/>
            <w:shd w:val="clear" w:color="auto" w:fill="auto"/>
          </w:tcPr>
          <w:p w14:paraId="75E58886"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Special</w:t>
            </w:r>
            <w:r w:rsidRPr="003225B6">
              <w:rPr>
                <w:rFonts w:ascii="Times New Roman" w:eastAsia="Times New Roman" w:hAnsi="Times New Roman" w:cs="Times New Roman"/>
                <w:spacing w:val="-11"/>
              </w:rPr>
              <w:t xml:space="preserve"> </w:t>
            </w:r>
            <w:r w:rsidRPr="003225B6">
              <w:rPr>
                <w:rFonts w:ascii="Times New Roman" w:eastAsia="Times New Roman" w:hAnsi="Times New Roman" w:cs="Times New Roman"/>
              </w:rPr>
              <w:t>instructions</w:t>
            </w:r>
          </w:p>
        </w:tc>
        <w:tc>
          <w:tcPr>
            <w:tcW w:w="8184" w:type="dxa"/>
            <w:gridSpan w:val="2"/>
            <w:shd w:val="clear" w:color="auto" w:fill="auto"/>
          </w:tcPr>
          <w:p w14:paraId="3FD92C43" w14:textId="77777777" w:rsidR="0079117F" w:rsidRPr="0079117F" w:rsidRDefault="0079117F" w:rsidP="0079117F">
            <w:pPr>
              <w:keepNext/>
              <w:keepLines/>
              <w:widowControl w:val="0"/>
              <w:autoSpaceDE w:val="0"/>
              <w:autoSpaceDN w:val="0"/>
              <w:adjustRightInd w:val="0"/>
              <w:spacing w:after="0" w:line="240" w:lineRule="auto"/>
              <w:contextualSpacing/>
              <w:rPr>
                <w:rFonts w:ascii="Times New Roman" w:eastAsia="Times New Roman" w:hAnsi="Times New Roman" w:cs="Times New Roman"/>
                <w:highlight w:val="yellow"/>
              </w:rPr>
            </w:pPr>
            <w:r w:rsidRPr="0079117F">
              <w:rPr>
                <w:rFonts w:ascii="Times New Roman" w:eastAsia="Times New Roman" w:hAnsi="Times New Roman" w:cs="Times New Roman"/>
                <w:highlight w:val="yellow"/>
              </w:rPr>
              <w:t xml:space="preserve">If the roster name is the respondent, and this is </w:t>
            </w:r>
            <w:r w:rsidRPr="0079117F">
              <w:rPr>
                <w:rFonts w:ascii="Times New Roman" w:eastAsia="Times New Roman" w:hAnsi="Times New Roman" w:cs="Times New Roman"/>
                <w:highlight w:val="yellow"/>
                <w:u w:val="single"/>
              </w:rPr>
              <w:t>not</w:t>
            </w:r>
            <w:r w:rsidRPr="0079117F">
              <w:rPr>
                <w:rFonts w:ascii="Times New Roman" w:eastAsia="Times New Roman" w:hAnsi="Times New Roman" w:cs="Times New Roman"/>
                <w:highlight w:val="yellow"/>
              </w:rPr>
              <w:t xml:space="preserve"> a proxy interview, then display, “Where do </w:t>
            </w:r>
            <w:r w:rsidRPr="002B312F">
              <w:rPr>
                <w:rFonts w:ascii="Times New Roman" w:eastAsia="Times New Roman" w:hAnsi="Times New Roman" w:cs="Times New Roman"/>
                <w:b/>
                <w:highlight w:val="yellow"/>
              </w:rPr>
              <w:t>you</w:t>
            </w:r>
            <w:r w:rsidRPr="0079117F">
              <w:rPr>
                <w:rFonts w:ascii="Times New Roman" w:eastAsia="Times New Roman" w:hAnsi="Times New Roman" w:cs="Times New Roman"/>
                <w:highlight w:val="yellow"/>
              </w:rPr>
              <w:t xml:space="preserve"> live or stay most of the time?”</w:t>
            </w:r>
          </w:p>
          <w:p w14:paraId="71C9542C" w14:textId="77777777" w:rsidR="003D5D58" w:rsidRDefault="0079117F" w:rsidP="0079117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79117F">
              <w:rPr>
                <w:rFonts w:ascii="Times New Roman" w:eastAsia="Times New Roman" w:hAnsi="Times New Roman" w:cs="Times New Roman"/>
                <w:highlight w:val="yellow"/>
              </w:rPr>
              <w:t>Otherwise, display, “Where does &lt;</w:t>
            </w:r>
            <w:r w:rsidRPr="002B312F">
              <w:rPr>
                <w:rFonts w:ascii="Times New Roman" w:eastAsia="Times New Roman" w:hAnsi="Times New Roman" w:cs="Times New Roman"/>
                <w:b/>
                <w:highlight w:val="yellow"/>
              </w:rPr>
              <w:t>NAME</w:t>
            </w:r>
            <w:r w:rsidRPr="0079117F">
              <w:rPr>
                <w:rFonts w:ascii="Times New Roman" w:eastAsia="Times New Roman" w:hAnsi="Times New Roman" w:cs="Times New Roman"/>
                <w:highlight w:val="yellow"/>
              </w:rPr>
              <w:t>&gt; live or stay most of the time?”</w:t>
            </w:r>
          </w:p>
          <w:p w14:paraId="53AF1451" w14:textId="77777777" w:rsidR="00A36FEB" w:rsidRDefault="00A36FEB" w:rsidP="0079117F">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3BABD78" w14:textId="77777777" w:rsidR="000B3C29" w:rsidRPr="000B3C29" w:rsidRDefault="000B3C29" w:rsidP="000B3C29">
            <w:pPr>
              <w:widowControl w:val="0"/>
              <w:autoSpaceDE w:val="0"/>
              <w:autoSpaceDN w:val="0"/>
              <w:adjustRightInd w:val="0"/>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 xml:space="preserve">The response option that says “The </w:t>
            </w:r>
            <w:r w:rsidRPr="000B3C29">
              <w:rPr>
                <w:rFonts w:ascii="Times New Roman" w:eastAsia="Times New Roman" w:hAnsi="Times New Roman" w:cs="Times New Roman"/>
              </w:rPr>
              <w:t xml:space="preserve">other address &lt;at &lt;person’s other partial address&gt;&gt;” will display if any address information (including Description) is provided for this person on HU FULLSTAY.  </w:t>
            </w:r>
            <w:r w:rsidRPr="000B3C29">
              <w:rPr>
                <w:rFonts w:ascii="Times New Roman" w:eastAsia="Calibri" w:hAnsi="Times New Roman" w:cs="Times New Roman"/>
              </w:rPr>
              <w:t>The response option that says “</w:t>
            </w:r>
            <w:r w:rsidRPr="000B3C29">
              <w:rPr>
                <w:rFonts w:ascii="Times New Roman" w:eastAsia="Times New Roman" w:hAnsi="Times New Roman" w:cs="Times New Roman"/>
              </w:rPr>
              <w:t>The group facility &lt;at &lt;person’s group facility partial address&gt;&gt;” will display if any address information (including Description) is provided for this person on GQ FULLSTAY.</w:t>
            </w:r>
          </w:p>
          <w:p w14:paraId="3E03930A"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If a Street Address is provided (with Address Number and Street Name {and Apt/Unit, if applicable}), then the address pre-fill is the provided Address Number and Street Name {and Apt/Unit, if applicable} in all caps (see examples below).</w:t>
            </w:r>
          </w:p>
          <w:p w14:paraId="2A2CB66F"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If a P.O. Box Number is provided, then the address pre-fill is the term “P.O. BOX” (in all caps) followed by the provided P.O. Box Number (see examples below).</w:t>
            </w:r>
          </w:p>
          <w:p w14:paraId="105F84F6"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 xml:space="preserve">If a Rural Route address is provided (with </w:t>
            </w:r>
            <w:r w:rsidRPr="000B3C29">
              <w:rPr>
                <w:rFonts w:ascii="Times New Roman" w:eastAsia="Calibri" w:hAnsi="Times New Roman" w:cs="Times New Roman"/>
                <w:iCs/>
              </w:rPr>
              <w:t>Rural Route Descriptor, Rural Route number, and RR Box ID number</w:t>
            </w:r>
            <w:r w:rsidRPr="000B3C29">
              <w:rPr>
                <w:rFonts w:ascii="Times New Roman" w:eastAsia="Calibri" w:hAnsi="Times New Roman" w:cs="Times New Roman"/>
              </w:rPr>
              <w:t xml:space="preserve">), then the address pre-fill is the provided </w:t>
            </w:r>
            <w:r w:rsidRPr="000B3C29">
              <w:rPr>
                <w:rFonts w:ascii="Times New Roman" w:eastAsia="Calibri" w:hAnsi="Times New Roman" w:cs="Times New Roman"/>
                <w:iCs/>
              </w:rPr>
              <w:t>Rural Route Descriptor and Rural Route number, followed by the term “BOX” (in all caps) and the provided RR Box ID number (see examples below)</w:t>
            </w:r>
            <w:r w:rsidRPr="000B3C29">
              <w:rPr>
                <w:rFonts w:ascii="Times New Roman" w:eastAsia="Calibri" w:hAnsi="Times New Roman" w:cs="Times New Roman"/>
              </w:rPr>
              <w:t>.</w:t>
            </w:r>
          </w:p>
          <w:p w14:paraId="3B7C9388"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 xml:space="preserve">If a City </w:t>
            </w:r>
            <w:r w:rsidRPr="000B3C29">
              <w:rPr>
                <w:rFonts w:ascii="Times New Roman" w:eastAsia="Calibri" w:hAnsi="Times New Roman" w:cs="Times New Roman"/>
                <w:u w:val="single"/>
              </w:rPr>
              <w:t>and</w:t>
            </w:r>
            <w:r w:rsidRPr="000B3C29">
              <w:rPr>
                <w:rFonts w:ascii="Times New Roman" w:eastAsia="Calibri" w:hAnsi="Times New Roman" w:cs="Times New Roman"/>
              </w:rPr>
              <w:t xml:space="preserve"> State are provided, but there is not enough other address information provided to apply one of the address pre-fills specified in the bullets above, then the address pre-fill is &lt;CITY, STATE&gt; in all caps (see examples below).</w:t>
            </w:r>
          </w:p>
          <w:p w14:paraId="35348ACB"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If any address information (including Description) is provided, but there is not enough address information provided to apply one of the address pre-fills specified in the bullets above, then do not display &lt;at &lt;person’s other partial address&gt;&gt; or &lt;at &lt;person’s group facility partial address&gt;&gt;.</w:t>
            </w:r>
          </w:p>
          <w:p w14:paraId="3BBD650A" w14:textId="77777777" w:rsidR="000B3C29" w:rsidRPr="000B3C29" w:rsidRDefault="000B3C29" w:rsidP="000B3C29">
            <w:pPr>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For example:</w:t>
            </w:r>
          </w:p>
          <w:p w14:paraId="6BD9FB8F"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0B3C29">
              <w:rPr>
                <w:rFonts w:ascii="Times New Roman" w:eastAsia="Calibri" w:hAnsi="Times New Roman" w:cs="Times New Roman"/>
              </w:rPr>
              <w:t>The other address at 123 VACATION WAY</w:t>
            </w:r>
          </w:p>
          <w:p w14:paraId="24948F5E"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0B3C29">
              <w:rPr>
                <w:rFonts w:ascii="Times New Roman" w:eastAsia="Calibri" w:hAnsi="Times New Roman" w:cs="Times New Roman"/>
              </w:rPr>
              <w:t>The other address at 123 VACATION WAY APT 101</w:t>
            </w:r>
          </w:p>
          <w:p w14:paraId="724CCAB5"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The other address at P.O. BOX 123</w:t>
            </w:r>
          </w:p>
          <w:p w14:paraId="07097F7D"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0B3C29">
              <w:rPr>
                <w:rFonts w:ascii="Times New Roman" w:eastAsia="Calibri" w:hAnsi="Times New Roman" w:cs="Times New Roman"/>
              </w:rPr>
              <w:t>The other address at RR 45 BOX 76</w:t>
            </w:r>
          </w:p>
          <w:p w14:paraId="126C8A19"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0B3C29">
              <w:rPr>
                <w:rFonts w:ascii="Times New Roman" w:eastAsia="Calibri" w:hAnsi="Times New Roman" w:cs="Times New Roman"/>
              </w:rPr>
              <w:t>The other address at ARLINGTON, VIRGINIA</w:t>
            </w:r>
          </w:p>
          <w:p w14:paraId="68FA9096"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The other address</w:t>
            </w:r>
          </w:p>
          <w:p w14:paraId="6F89AA79"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0B3C29">
              <w:rPr>
                <w:rFonts w:ascii="Times New Roman" w:eastAsia="Calibri" w:hAnsi="Times New Roman" w:cs="Times New Roman"/>
              </w:rPr>
              <w:t>The group facility at 123 VACATION WAY</w:t>
            </w:r>
          </w:p>
          <w:p w14:paraId="0F5DD7F3"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0B3C29">
              <w:rPr>
                <w:rFonts w:ascii="Times New Roman" w:eastAsia="Calibri" w:hAnsi="Times New Roman" w:cs="Times New Roman"/>
              </w:rPr>
              <w:t>The group facility at 123 VACATION WAY APT 101</w:t>
            </w:r>
          </w:p>
          <w:p w14:paraId="1E323FA6"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0B3C29">
              <w:rPr>
                <w:rFonts w:ascii="Times New Roman" w:eastAsia="Calibri" w:hAnsi="Times New Roman" w:cs="Times New Roman"/>
              </w:rPr>
              <w:t>The group facility at P.O. BOX 123</w:t>
            </w:r>
          </w:p>
          <w:p w14:paraId="08C089E4"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0B3C29">
              <w:rPr>
                <w:rFonts w:ascii="Times New Roman" w:eastAsia="Calibri" w:hAnsi="Times New Roman" w:cs="Times New Roman"/>
              </w:rPr>
              <w:t>The group facility at RR 45 BOX 76</w:t>
            </w:r>
          </w:p>
          <w:p w14:paraId="5D76A759"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0B3C29">
              <w:rPr>
                <w:rFonts w:ascii="Times New Roman" w:eastAsia="Calibri" w:hAnsi="Times New Roman" w:cs="Times New Roman"/>
              </w:rPr>
              <w:t>The group facility at ARLINGTON, VIRGINIA</w:t>
            </w:r>
          </w:p>
          <w:p w14:paraId="2BFEF207" w14:textId="77777777" w:rsidR="000B3C29" w:rsidRPr="000B3C29" w:rsidRDefault="000B3C29"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i/>
                <w:u w:val="single"/>
              </w:rPr>
            </w:pPr>
            <w:r w:rsidRPr="000B3C29">
              <w:rPr>
                <w:rFonts w:ascii="Times New Roman" w:eastAsia="Calibri" w:hAnsi="Times New Roman" w:cs="Times New Roman"/>
              </w:rPr>
              <w:t>The group facility</w:t>
            </w:r>
          </w:p>
          <w:p w14:paraId="75E58887" w14:textId="0983E235" w:rsidR="00A36FEB" w:rsidRPr="003225B6" w:rsidRDefault="00A36FEB" w:rsidP="002B312F">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3225B6" w14:paraId="75E5888B" w14:textId="77777777" w:rsidTr="00007472">
        <w:tc>
          <w:tcPr>
            <w:tcW w:w="2139" w:type="dxa"/>
            <w:shd w:val="clear" w:color="auto" w:fill="auto"/>
          </w:tcPr>
          <w:p w14:paraId="75E58889"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DK/REF options</w:t>
            </w:r>
          </w:p>
        </w:tc>
        <w:tc>
          <w:tcPr>
            <w:tcW w:w="8184" w:type="dxa"/>
            <w:gridSpan w:val="2"/>
            <w:shd w:val="clear" w:color="auto" w:fill="auto"/>
          </w:tcPr>
          <w:p w14:paraId="75E5888A"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Available</w:t>
            </w:r>
          </w:p>
        </w:tc>
      </w:tr>
      <w:tr w:rsidR="002A064F" w:rsidRPr="003225B6" w14:paraId="75E5888F" w14:textId="77777777" w:rsidTr="00007472">
        <w:trPr>
          <w:gridAfter w:val="1"/>
          <w:wAfter w:w="64" w:type="dxa"/>
        </w:trPr>
        <w:tc>
          <w:tcPr>
            <w:tcW w:w="2139" w:type="dxa"/>
            <w:shd w:val="clear" w:color="auto" w:fill="auto"/>
          </w:tcPr>
          <w:p w14:paraId="75E5888C"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telephone housing unit respondent</w:t>
            </w:r>
          </w:p>
        </w:tc>
        <w:tc>
          <w:tcPr>
            <w:tcW w:w="8120" w:type="dxa"/>
            <w:shd w:val="clear" w:color="auto" w:fill="auto"/>
          </w:tcPr>
          <w:p w14:paraId="75E5888D"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88E"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(Same as in person housing unit respondent)</w:t>
            </w:r>
          </w:p>
        </w:tc>
      </w:tr>
      <w:tr w:rsidR="002A064F" w:rsidRPr="003225B6" w14:paraId="75E58893" w14:textId="77777777" w:rsidTr="00007472">
        <w:trPr>
          <w:gridAfter w:val="1"/>
          <w:wAfter w:w="64" w:type="dxa"/>
        </w:trPr>
        <w:tc>
          <w:tcPr>
            <w:tcW w:w="2139" w:type="dxa"/>
            <w:shd w:val="clear" w:color="auto" w:fill="auto"/>
          </w:tcPr>
          <w:p w14:paraId="75E58890"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in person proxy respondent</w:t>
            </w:r>
          </w:p>
        </w:tc>
        <w:tc>
          <w:tcPr>
            <w:tcW w:w="8120" w:type="dxa"/>
            <w:shd w:val="clear" w:color="auto" w:fill="auto"/>
          </w:tcPr>
          <w:p w14:paraId="75E58891"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892" w14:textId="2F61D5B6" w:rsidR="003D5D58" w:rsidRPr="003225B6" w:rsidRDefault="00E65B3D" w:rsidP="00E65B3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0361">
              <w:rPr>
                <w:rFonts w:ascii="Times New Roman" w:eastAsia="Times New Roman" w:hAnsi="Times New Roman" w:cs="Times New Roman"/>
                <w:bCs/>
              </w:rPr>
              <w:t>Where</w:t>
            </w:r>
            <w:r>
              <w:rPr>
                <w:rFonts w:ascii="Times New Roman" w:eastAsia="Times New Roman" w:hAnsi="Times New Roman" w:cs="Times New Roman"/>
                <w:b/>
                <w:bCs/>
              </w:rPr>
              <w:t xml:space="preserve"> </w:t>
            </w:r>
            <w:r w:rsidRPr="006358AA">
              <w:rPr>
                <w:rFonts w:ascii="Times New Roman" w:eastAsia="Times New Roman" w:hAnsi="Times New Roman" w:cs="Times New Roman"/>
                <w:bCs/>
              </w:rPr>
              <w:t>does &lt;</w:t>
            </w:r>
            <w:r w:rsidRPr="00011192">
              <w:rPr>
                <w:rFonts w:ascii="Times New Roman" w:eastAsia="Times New Roman" w:hAnsi="Times New Roman" w:cs="Times New Roman"/>
                <w:b/>
                <w:bCs/>
              </w:rPr>
              <w:t>NAME</w:t>
            </w:r>
            <w:r w:rsidRPr="006358AA">
              <w:rPr>
                <w:rFonts w:ascii="Times New Roman" w:eastAsia="Times New Roman" w:hAnsi="Times New Roman" w:cs="Times New Roman"/>
                <w:bCs/>
              </w:rPr>
              <w:t>&gt;</w:t>
            </w:r>
            <w:r w:rsidRPr="00E50361">
              <w:rPr>
                <w:rFonts w:ascii="Times New Roman" w:eastAsia="Times New Roman" w:hAnsi="Times New Roman" w:cs="Times New Roman"/>
                <w:bCs/>
              </w:rPr>
              <w:t xml:space="preserve"> live or stay most of the time?</w:t>
            </w:r>
            <w:r w:rsidRPr="003225B6">
              <w:rPr>
                <w:rFonts w:ascii="Times New Roman" w:eastAsia="Times New Roman" w:hAnsi="Times New Roman" w:cs="Times New Roman"/>
              </w:rPr>
              <w:t xml:space="preserve"> </w:t>
            </w:r>
          </w:p>
        </w:tc>
      </w:tr>
      <w:tr w:rsidR="002A064F" w:rsidRPr="003225B6" w14:paraId="75E58897" w14:textId="77777777" w:rsidTr="00007472">
        <w:trPr>
          <w:gridAfter w:val="1"/>
          <w:wAfter w:w="64" w:type="dxa"/>
          <w:trHeight w:val="70"/>
        </w:trPr>
        <w:tc>
          <w:tcPr>
            <w:tcW w:w="2139" w:type="dxa"/>
            <w:shd w:val="clear" w:color="auto" w:fill="auto"/>
          </w:tcPr>
          <w:p w14:paraId="75E58894"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telephone proxy respondent</w:t>
            </w:r>
          </w:p>
        </w:tc>
        <w:tc>
          <w:tcPr>
            <w:tcW w:w="8120" w:type="dxa"/>
            <w:shd w:val="clear" w:color="auto" w:fill="auto"/>
          </w:tcPr>
          <w:p w14:paraId="75E58895"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896" w14:textId="47393F9F" w:rsidR="003D5D58" w:rsidRPr="003225B6" w:rsidRDefault="003D5D58" w:rsidP="0016745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 xml:space="preserve">(Same as in person </w:t>
            </w:r>
            <w:r w:rsidR="00E65B3D">
              <w:rPr>
                <w:rFonts w:ascii="Times New Roman" w:eastAsia="Times New Roman" w:hAnsi="Times New Roman" w:cs="Times New Roman"/>
              </w:rPr>
              <w:t>proxy</w:t>
            </w:r>
            <w:r w:rsidR="00E65B3D" w:rsidRPr="003225B6">
              <w:rPr>
                <w:rFonts w:ascii="Times New Roman" w:eastAsia="Times New Roman" w:hAnsi="Times New Roman" w:cs="Times New Roman"/>
              </w:rPr>
              <w:t xml:space="preserve"> </w:t>
            </w:r>
            <w:r w:rsidRPr="003225B6">
              <w:rPr>
                <w:rFonts w:ascii="Times New Roman" w:eastAsia="Times New Roman" w:hAnsi="Times New Roman" w:cs="Times New Roman"/>
              </w:rPr>
              <w:t>respondent)</w:t>
            </w:r>
          </w:p>
        </w:tc>
      </w:tr>
      <w:tr w:rsidR="002A064F" w:rsidRPr="003225B6" w14:paraId="75E588C1" w14:textId="77777777" w:rsidTr="00007472">
        <w:trPr>
          <w:gridAfter w:val="1"/>
          <w:wAfter w:w="64" w:type="dxa"/>
        </w:trPr>
        <w:tc>
          <w:tcPr>
            <w:tcW w:w="2139" w:type="dxa"/>
            <w:shd w:val="clear" w:color="auto" w:fill="auto"/>
          </w:tcPr>
          <w:p w14:paraId="75E588BF" w14:textId="62D9853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User Story Number</w:t>
            </w:r>
          </w:p>
        </w:tc>
        <w:tc>
          <w:tcPr>
            <w:tcW w:w="8120" w:type="dxa"/>
            <w:shd w:val="clear" w:color="auto" w:fill="auto"/>
          </w:tcPr>
          <w:p w14:paraId="75E588C0" w14:textId="2883142C" w:rsidR="003D5D58" w:rsidRPr="003225B6" w:rsidRDefault="0079117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16-103</w:t>
            </w:r>
            <w:r w:rsidR="007769B1">
              <w:rPr>
                <w:rFonts w:ascii="Times New Roman" w:eastAsia="Times New Roman" w:hAnsi="Times New Roman" w:cs="Times New Roman"/>
              </w:rPr>
              <w:t>, 16-119, 16-120</w:t>
            </w:r>
            <w:r w:rsidR="00EC3F8F">
              <w:rPr>
                <w:rFonts w:ascii="Times New Roman" w:eastAsia="Times New Roman" w:hAnsi="Times New Roman" w:cs="Times New Roman"/>
              </w:rPr>
              <w:t>, 16-125</w:t>
            </w:r>
            <w:r w:rsidR="00C01614">
              <w:rPr>
                <w:rFonts w:ascii="Times New Roman" w:eastAsia="Times New Roman" w:hAnsi="Times New Roman" w:cs="Times New Roman"/>
              </w:rPr>
              <w:t>, 16-135</w:t>
            </w:r>
          </w:p>
        </w:tc>
      </w:tr>
      <w:tr w:rsidR="002A064F" w:rsidRPr="003225B6" w14:paraId="75E588C4" w14:textId="77777777" w:rsidTr="00007472">
        <w:trPr>
          <w:gridAfter w:val="1"/>
          <w:wAfter w:w="64" w:type="dxa"/>
        </w:trPr>
        <w:tc>
          <w:tcPr>
            <w:tcW w:w="2139" w:type="dxa"/>
            <w:shd w:val="clear" w:color="auto" w:fill="auto"/>
          </w:tcPr>
          <w:p w14:paraId="75E588C2"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Future Suggested Changes</w:t>
            </w:r>
          </w:p>
        </w:tc>
        <w:tc>
          <w:tcPr>
            <w:tcW w:w="8120" w:type="dxa"/>
            <w:shd w:val="clear" w:color="auto" w:fill="auto"/>
          </w:tcPr>
          <w:p w14:paraId="75E588C3" w14:textId="77777777" w:rsidR="003D5D58" w:rsidRPr="003225B6" w:rsidRDefault="003D5D58" w:rsidP="00E65B3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8C5" w14:textId="7D69161A" w:rsidR="003D5D58" w:rsidRPr="002A064F" w:rsidRDefault="003D5D58" w:rsidP="003D5D58">
      <w:pPr>
        <w:rPr>
          <w:rFonts w:ascii="Times New Roman" w:eastAsia="Times New Roman" w:hAnsi="Times New Roman" w:cs="Times New Roman"/>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120"/>
      </w:tblGrid>
      <w:tr w:rsidR="002A064F" w:rsidRPr="003225B6" w14:paraId="75E588C8" w14:textId="77777777" w:rsidTr="003D5D58">
        <w:tc>
          <w:tcPr>
            <w:tcW w:w="2268" w:type="dxa"/>
            <w:shd w:val="clear" w:color="auto" w:fill="auto"/>
          </w:tcPr>
          <w:p w14:paraId="75E588C6"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Screen name</w:t>
            </w:r>
          </w:p>
        </w:tc>
        <w:tc>
          <w:tcPr>
            <w:tcW w:w="8120" w:type="dxa"/>
            <w:shd w:val="clear" w:color="auto" w:fill="auto"/>
          </w:tcPr>
          <w:p w14:paraId="75E588C7" w14:textId="77777777" w:rsidR="003D5D58" w:rsidRPr="003225B6" w:rsidRDefault="003D5D58" w:rsidP="00DD23F5">
            <w:pPr>
              <w:pStyle w:val="Heading3"/>
            </w:pPr>
            <w:bookmarkStart w:id="380" w:name="_Ref326673695"/>
            <w:bookmarkStart w:id="381" w:name="WHERE"/>
            <w:r w:rsidRPr="003225B6">
              <w:t>WHERE</w:t>
            </w:r>
            <w:bookmarkEnd w:id="380"/>
            <w:bookmarkEnd w:id="381"/>
          </w:p>
        </w:tc>
      </w:tr>
      <w:tr w:rsidR="002A064F" w:rsidRPr="003225B6" w14:paraId="75E588CB" w14:textId="77777777" w:rsidTr="003D5D58">
        <w:tc>
          <w:tcPr>
            <w:tcW w:w="2268" w:type="dxa"/>
            <w:shd w:val="clear" w:color="auto" w:fill="auto"/>
          </w:tcPr>
          <w:p w14:paraId="75E588C9"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Previous</w:t>
            </w:r>
            <w:r w:rsidRPr="003225B6">
              <w:rPr>
                <w:rFonts w:ascii="Times New Roman" w:eastAsia="Times New Roman" w:hAnsi="Times New Roman" w:cs="Times New Roman"/>
                <w:spacing w:val="-13"/>
              </w:rPr>
              <w:t xml:space="preserve"> </w:t>
            </w:r>
            <w:r w:rsidRPr="003225B6">
              <w:rPr>
                <w:rFonts w:ascii="Times New Roman" w:eastAsia="Times New Roman" w:hAnsi="Times New Roman" w:cs="Times New Roman"/>
              </w:rPr>
              <w:t>screen(s) and response option(s)</w:t>
            </w:r>
          </w:p>
        </w:tc>
        <w:tc>
          <w:tcPr>
            <w:tcW w:w="8120" w:type="dxa"/>
            <w:shd w:val="clear" w:color="auto" w:fill="auto"/>
          </w:tcPr>
          <w:p w14:paraId="75E588CA" w14:textId="398A3B6E"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fldChar w:fldCharType="begin"/>
            </w:r>
            <w:r w:rsidRPr="003225B6">
              <w:rPr>
                <w:rFonts w:ascii="Times New Roman" w:eastAsia="Times New Roman" w:hAnsi="Times New Roman" w:cs="Times New Roman"/>
              </w:rPr>
              <w:instrText xml:space="preserve"> REF _Ref326673691 \h  \* MERGEFORMAT </w:instrText>
            </w:r>
            <w:r w:rsidRPr="003225B6">
              <w:rPr>
                <w:rFonts w:ascii="Times New Roman" w:eastAsia="Times New Roman" w:hAnsi="Times New Roman" w:cs="Times New Roman"/>
              </w:rPr>
            </w:r>
            <w:r w:rsidRPr="003225B6">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MOST</w:t>
            </w:r>
            <w:r w:rsidRPr="003225B6">
              <w:rPr>
                <w:rFonts w:ascii="Times New Roman" w:eastAsia="Times New Roman" w:hAnsi="Times New Roman" w:cs="Times New Roman"/>
              </w:rPr>
              <w:fldChar w:fldCharType="end"/>
            </w:r>
          </w:p>
        </w:tc>
      </w:tr>
      <w:tr w:rsidR="002A064F" w:rsidRPr="003225B6" w14:paraId="75E588DA" w14:textId="77777777" w:rsidTr="003D5D58">
        <w:tc>
          <w:tcPr>
            <w:tcW w:w="2268" w:type="dxa"/>
            <w:shd w:val="clear" w:color="auto" w:fill="auto"/>
          </w:tcPr>
          <w:p w14:paraId="75E588CC"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br w:type="page"/>
              <w:t>Question wording for in person housing unit respondent</w:t>
            </w:r>
          </w:p>
        </w:tc>
        <w:tc>
          <w:tcPr>
            <w:tcW w:w="8120" w:type="dxa"/>
            <w:shd w:val="clear" w:color="auto" w:fill="auto"/>
          </w:tcPr>
          <w:p w14:paraId="75E588CD" w14:textId="5AF90EC3" w:rsidR="003D5D58" w:rsidRPr="00E50361"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u w:val="single"/>
              </w:rPr>
            </w:pPr>
            <w:r w:rsidRPr="00E50361">
              <w:rPr>
                <w:rFonts w:ascii="Times New Roman" w:eastAsia="Times New Roman" w:hAnsi="Times New Roman" w:cs="Times New Roman"/>
                <w:bCs/>
              </w:rPr>
              <w:t xml:space="preserve">Where </w:t>
            </w:r>
            <w:r w:rsidR="00E65B3D">
              <w:rPr>
                <w:rFonts w:ascii="Times New Roman" w:eastAsia="Times New Roman" w:hAnsi="Times New Roman" w:cs="Times New Roman"/>
                <w:b/>
                <w:bCs/>
              </w:rPr>
              <w:t>&lt;</w:t>
            </w:r>
            <w:r w:rsidR="00E65B3D" w:rsidRPr="002B312F">
              <w:rPr>
                <w:rFonts w:ascii="Times New Roman" w:eastAsia="Times New Roman" w:hAnsi="Times New Roman" w:cs="Times New Roman"/>
                <w:bCs/>
              </w:rPr>
              <w:t>were</w:t>
            </w:r>
            <w:r w:rsidR="00E65B3D">
              <w:rPr>
                <w:rFonts w:ascii="Times New Roman" w:eastAsia="Times New Roman" w:hAnsi="Times New Roman" w:cs="Times New Roman"/>
                <w:b/>
                <w:bCs/>
              </w:rPr>
              <w:t xml:space="preserve"> you / </w:t>
            </w:r>
            <w:r w:rsidR="00E65B3D" w:rsidRPr="002B312F">
              <w:rPr>
                <w:rFonts w:ascii="Times New Roman" w:eastAsia="Times New Roman" w:hAnsi="Times New Roman" w:cs="Times New Roman"/>
                <w:bCs/>
              </w:rPr>
              <w:t>was</w:t>
            </w:r>
            <w:r w:rsidR="00E65B3D" w:rsidRPr="002A064F">
              <w:rPr>
                <w:rFonts w:ascii="Times New Roman" w:eastAsia="Times New Roman" w:hAnsi="Times New Roman" w:cs="Times New Roman"/>
                <w:b/>
                <w:bCs/>
              </w:rPr>
              <w:t xml:space="preserve"> &lt;</w:t>
            </w:r>
            <w:r w:rsidR="00E65B3D">
              <w:rPr>
                <w:rFonts w:ascii="Times New Roman" w:eastAsia="Times New Roman" w:hAnsi="Times New Roman" w:cs="Times New Roman"/>
                <w:b/>
                <w:bCs/>
              </w:rPr>
              <w:t>NAME</w:t>
            </w:r>
            <w:r w:rsidR="00E65B3D" w:rsidRPr="002A064F">
              <w:rPr>
                <w:rFonts w:ascii="Times New Roman" w:eastAsia="Times New Roman" w:hAnsi="Times New Roman" w:cs="Times New Roman"/>
                <w:b/>
                <w:bCs/>
              </w:rPr>
              <w:t>&gt;</w:t>
            </w:r>
            <w:r w:rsidR="00E65B3D">
              <w:rPr>
                <w:rFonts w:ascii="Times New Roman" w:eastAsia="Times New Roman" w:hAnsi="Times New Roman" w:cs="Times New Roman"/>
                <w:b/>
                <w:bCs/>
              </w:rPr>
              <w:t>&gt;</w:t>
            </w:r>
            <w:r w:rsidRPr="00E50361">
              <w:rPr>
                <w:rFonts w:ascii="Times New Roman" w:eastAsia="Times New Roman" w:hAnsi="Times New Roman" w:cs="Times New Roman"/>
                <w:bCs/>
              </w:rPr>
              <w:t xml:space="preserve"> staying on &lt;CENSUSDAY&gt;?</w:t>
            </w:r>
            <w:r w:rsidRPr="00E50361">
              <w:rPr>
                <w:rFonts w:ascii="Times New Roman" w:eastAsia="Times New Roman" w:hAnsi="Times New Roman" w:cs="Times New Roman"/>
                <w:bCs/>
                <w:i/>
              </w:rPr>
              <w:t xml:space="preserve"> </w:t>
            </w:r>
            <w:r w:rsidRPr="00E50361">
              <w:rPr>
                <w:rFonts w:ascii="Times New Roman" w:eastAsia="Times New Roman" w:hAnsi="Times New Roman" w:cs="Times New Roman"/>
                <w:i/>
              </w:rPr>
              <w:t xml:space="preserve"> </w:t>
            </w:r>
          </w:p>
          <w:p w14:paraId="75E588D9" w14:textId="413EB1B9"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3225B6" w14:paraId="75E588E8" w14:textId="77777777" w:rsidTr="003D5D58">
        <w:trPr>
          <w:trHeight w:val="52"/>
        </w:trPr>
        <w:tc>
          <w:tcPr>
            <w:tcW w:w="2268" w:type="dxa"/>
            <w:shd w:val="clear" w:color="auto" w:fill="auto"/>
          </w:tcPr>
          <w:p w14:paraId="75E588DB"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Response</w:t>
            </w:r>
            <w:r w:rsidRPr="003225B6">
              <w:rPr>
                <w:rFonts w:ascii="Times New Roman" w:eastAsia="Times New Roman" w:hAnsi="Times New Roman" w:cs="Times New Roman"/>
                <w:spacing w:val="-13"/>
              </w:rPr>
              <w:t xml:space="preserve"> </w:t>
            </w:r>
            <w:r w:rsidRPr="003225B6">
              <w:rPr>
                <w:rFonts w:ascii="Times New Roman" w:eastAsia="Times New Roman" w:hAnsi="Times New Roman" w:cs="Times New Roman"/>
              </w:rPr>
              <w:t>options</w:t>
            </w:r>
          </w:p>
        </w:tc>
        <w:tc>
          <w:tcPr>
            <w:tcW w:w="8120" w:type="dxa"/>
            <w:shd w:val="clear" w:color="auto" w:fill="auto"/>
          </w:tcPr>
          <w:p w14:paraId="75E588DC"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(Radio</w:t>
            </w:r>
            <w:r w:rsidRPr="003225B6">
              <w:rPr>
                <w:rFonts w:ascii="Times New Roman" w:eastAsia="Times New Roman" w:hAnsi="Times New Roman" w:cs="Times New Roman"/>
                <w:spacing w:val="-10"/>
              </w:rPr>
              <w:t xml:space="preserve"> </w:t>
            </w:r>
            <w:r w:rsidRPr="003225B6">
              <w:rPr>
                <w:rFonts w:ascii="Times New Roman" w:eastAsia="Times New Roman" w:hAnsi="Times New Roman" w:cs="Times New Roman"/>
              </w:rPr>
              <w:t>butt</w:t>
            </w:r>
            <w:r w:rsidRPr="003225B6">
              <w:rPr>
                <w:rFonts w:ascii="Times New Roman" w:eastAsia="Times New Roman" w:hAnsi="Times New Roman" w:cs="Times New Roman"/>
                <w:spacing w:val="-1"/>
              </w:rPr>
              <w:t>on</w:t>
            </w:r>
            <w:r w:rsidRPr="003225B6">
              <w:rPr>
                <w:rFonts w:ascii="Times New Roman" w:eastAsia="Times New Roman" w:hAnsi="Times New Roman" w:cs="Times New Roman"/>
              </w:rPr>
              <w:t>s)</w:t>
            </w:r>
          </w:p>
          <w:p w14:paraId="75E588DD" w14:textId="77777777" w:rsidR="003D5D58" w:rsidRPr="003225B6" w:rsidRDefault="003D5D58"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&lt;Reference Partial Address&gt;</w:t>
            </w:r>
          </w:p>
          <w:p w14:paraId="753183F2" w14:textId="129C669E" w:rsidR="007F0786" w:rsidRDefault="003D5D58"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 xml:space="preserve">The </w:t>
            </w:r>
            <w:r w:rsidR="007F0786">
              <w:rPr>
                <w:rFonts w:ascii="Times New Roman" w:eastAsia="Times New Roman" w:hAnsi="Times New Roman" w:cs="Times New Roman"/>
              </w:rPr>
              <w:t>o</w:t>
            </w:r>
            <w:r w:rsidRPr="003225B6">
              <w:rPr>
                <w:rFonts w:ascii="Times New Roman" w:eastAsia="Times New Roman" w:hAnsi="Times New Roman" w:cs="Times New Roman"/>
              </w:rPr>
              <w:t>ther address</w:t>
            </w:r>
            <w:r w:rsidR="007F0786">
              <w:rPr>
                <w:rFonts w:ascii="Times New Roman" w:eastAsia="Times New Roman" w:hAnsi="Times New Roman" w:cs="Times New Roman"/>
              </w:rPr>
              <w:t xml:space="preserve"> &lt;at &lt;person’s other partial address&gt;&gt;</w:t>
            </w:r>
          </w:p>
          <w:p w14:paraId="75E588E4" w14:textId="36EC5724" w:rsidR="003D5D58" w:rsidRPr="007F0786" w:rsidRDefault="007F0786"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 group facility &lt;at &lt;person’s group facility partial address&gt;&gt;</w:t>
            </w:r>
          </w:p>
          <w:p w14:paraId="75E588E5" w14:textId="77777777" w:rsidR="003D5D58" w:rsidRPr="003225B6" w:rsidRDefault="003D5D58" w:rsidP="00C4355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Some other place</w:t>
            </w:r>
          </w:p>
          <w:p w14:paraId="75E588E6"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8E7" w14:textId="1FB8459A" w:rsidR="003D5D58" w:rsidRPr="003225B6" w:rsidRDefault="003D5D58" w:rsidP="00E65B3D">
            <w:pPr>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[Restrict response options to those that apply to &lt;</w:t>
            </w:r>
            <w:r w:rsidR="00E65B3D">
              <w:rPr>
                <w:rFonts w:ascii="Times New Roman" w:eastAsia="Times New Roman" w:hAnsi="Times New Roman" w:cs="Times New Roman"/>
              </w:rPr>
              <w:t>NAME</w:t>
            </w:r>
            <w:r w:rsidRPr="003225B6">
              <w:rPr>
                <w:rFonts w:ascii="Times New Roman" w:eastAsia="Times New Roman" w:hAnsi="Times New Roman" w:cs="Times New Roman"/>
              </w:rPr>
              <w:t>&gt;; always show &lt;Reference Partial Address&gt;, and Some other place]</w:t>
            </w:r>
          </w:p>
        </w:tc>
      </w:tr>
      <w:tr w:rsidR="002A064F" w:rsidRPr="003225B6" w14:paraId="75E588ED" w14:textId="77777777" w:rsidTr="003D5D58">
        <w:tc>
          <w:tcPr>
            <w:tcW w:w="2268" w:type="dxa"/>
            <w:shd w:val="clear" w:color="auto" w:fill="auto"/>
          </w:tcPr>
          <w:p w14:paraId="75E588E9"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Branching</w:t>
            </w:r>
          </w:p>
        </w:tc>
        <w:tc>
          <w:tcPr>
            <w:tcW w:w="8120" w:type="dxa"/>
            <w:shd w:val="clear" w:color="auto" w:fill="auto"/>
          </w:tcPr>
          <w:p w14:paraId="75E588EA" w14:textId="049614CB" w:rsidR="003D5D58" w:rsidRPr="003225B6" w:rsidRDefault="003D5D58"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cs="Times New Roman"/>
              </w:rPr>
            </w:pPr>
            <w:r w:rsidRPr="003225B6">
              <w:rPr>
                <w:rFonts w:ascii="Times New Roman" w:eastAsia="Times New Roman" w:hAnsi="Times New Roman" w:cs="Times New Roman"/>
              </w:rPr>
              <w:t xml:space="preserve">If there are more roster persons that have been selected on </w:t>
            </w:r>
            <w:r w:rsidR="007F0786">
              <w:rPr>
                <w:rFonts w:ascii="Times New Roman" w:eastAsia="Times New Roman" w:hAnsi="Times New Roman" w:cs="Times New Roman"/>
              </w:rPr>
              <w:t>ELSEWHERE HU or ELSEWHERE GQ</w:t>
            </w:r>
            <w:r w:rsidRPr="003225B6">
              <w:rPr>
                <w:rFonts w:ascii="Times New Roman" w:eastAsia="Times New Roman" w:hAnsi="Times New Roman" w:cs="Times New Roman"/>
              </w:rPr>
              <w:t xml:space="preserve">and have not been asked </w:t>
            </w:r>
            <w:r w:rsidRPr="003225B6">
              <w:rPr>
                <w:rFonts w:ascii="Times New Roman" w:eastAsia="Times New Roman" w:hAnsi="Times New Roman" w:cs="Times New Roman"/>
              </w:rPr>
              <w:fldChar w:fldCharType="begin"/>
            </w:r>
            <w:r w:rsidRPr="003225B6">
              <w:rPr>
                <w:rFonts w:ascii="Times New Roman" w:eastAsia="Times New Roman" w:hAnsi="Times New Roman" w:cs="Times New Roman"/>
              </w:rPr>
              <w:instrText xml:space="preserve"> REF _Ref326673691 \h </w:instrText>
            </w:r>
            <w:r w:rsidR="002A064F" w:rsidRPr="003225B6">
              <w:rPr>
                <w:rFonts w:ascii="Times New Roman" w:eastAsia="Times New Roman" w:hAnsi="Times New Roman" w:cs="Times New Roman"/>
              </w:rPr>
              <w:instrText xml:space="preserve"> \* MERGEFORMAT </w:instrText>
            </w:r>
            <w:r w:rsidRPr="003225B6">
              <w:rPr>
                <w:rFonts w:ascii="Times New Roman" w:eastAsia="Times New Roman" w:hAnsi="Times New Roman" w:cs="Times New Roman"/>
              </w:rPr>
            </w:r>
            <w:r w:rsidRPr="003225B6">
              <w:rPr>
                <w:rFonts w:ascii="Times New Roman" w:eastAsia="Times New Roman" w:hAnsi="Times New Roman" w:cs="Times New Roman"/>
              </w:rPr>
              <w:fldChar w:fldCharType="separate"/>
            </w:r>
            <w:r w:rsidR="0021411B" w:rsidRPr="0021411B">
              <w:rPr>
                <w:rFonts w:ascii="Times New Roman" w:hAnsi="Times New Roman" w:cs="Times New Roman"/>
              </w:rPr>
              <w:t>MOST</w:t>
            </w:r>
            <w:r w:rsidRPr="003225B6">
              <w:rPr>
                <w:rFonts w:ascii="Times New Roman" w:eastAsia="Times New Roman" w:hAnsi="Times New Roman" w:cs="Times New Roman"/>
              </w:rPr>
              <w:fldChar w:fldCharType="end"/>
            </w:r>
            <w:r w:rsidRPr="003225B6">
              <w:rPr>
                <w:rFonts w:ascii="Times New Roman" w:eastAsia="Times New Roman" w:hAnsi="Times New Roman" w:cs="Times New Roman"/>
              </w:rPr>
              <w:t xml:space="preserve"> and </w:t>
            </w:r>
            <w:r w:rsidRPr="003225B6">
              <w:rPr>
                <w:rFonts w:ascii="Times New Roman" w:eastAsia="Times New Roman" w:hAnsi="Times New Roman" w:cs="Times New Roman"/>
              </w:rPr>
              <w:fldChar w:fldCharType="begin"/>
            </w:r>
            <w:r w:rsidRPr="003225B6">
              <w:rPr>
                <w:rFonts w:ascii="Times New Roman" w:eastAsia="Times New Roman" w:hAnsi="Times New Roman" w:cs="Times New Roman"/>
              </w:rPr>
              <w:instrText xml:space="preserve"> REF _Ref326673695 \h </w:instrText>
            </w:r>
            <w:r w:rsidR="002A064F" w:rsidRPr="003225B6">
              <w:rPr>
                <w:rFonts w:ascii="Times New Roman" w:eastAsia="Times New Roman" w:hAnsi="Times New Roman" w:cs="Times New Roman"/>
              </w:rPr>
              <w:instrText xml:space="preserve"> \* MERGEFORMAT </w:instrText>
            </w:r>
            <w:r w:rsidRPr="003225B6">
              <w:rPr>
                <w:rFonts w:ascii="Times New Roman" w:eastAsia="Times New Roman" w:hAnsi="Times New Roman" w:cs="Times New Roman"/>
              </w:rPr>
            </w:r>
            <w:r w:rsidRPr="003225B6">
              <w:rPr>
                <w:rFonts w:ascii="Times New Roman" w:eastAsia="Times New Roman" w:hAnsi="Times New Roman" w:cs="Times New Roman"/>
              </w:rPr>
              <w:fldChar w:fldCharType="separate"/>
            </w:r>
            <w:r w:rsidR="0021411B" w:rsidRPr="0021411B">
              <w:rPr>
                <w:rFonts w:ascii="Times New Roman" w:hAnsi="Times New Roman" w:cs="Times New Roman"/>
              </w:rPr>
              <w:t>WHERE</w:t>
            </w:r>
            <w:r w:rsidRPr="003225B6">
              <w:rPr>
                <w:rFonts w:ascii="Times New Roman" w:eastAsia="Times New Roman" w:hAnsi="Times New Roman" w:cs="Times New Roman"/>
              </w:rPr>
              <w:fldChar w:fldCharType="end"/>
            </w:r>
            <w:r w:rsidRPr="003225B6">
              <w:rPr>
                <w:rFonts w:ascii="Times New Roman" w:eastAsia="Times New Roman" w:hAnsi="Times New Roman" w:cs="Times New Roman"/>
              </w:rPr>
              <w:t xml:space="preserve"> yet, </w:t>
            </w:r>
            <w:r w:rsidR="007F0786">
              <w:rPr>
                <w:rFonts w:ascii="Times New Roman" w:eastAsia="Times New Roman" w:hAnsi="Times New Roman" w:cs="Times New Roman"/>
              </w:rPr>
              <w:t xml:space="preserve">go to </w:t>
            </w:r>
            <w:r w:rsidRPr="003225B6">
              <w:rPr>
                <w:rFonts w:ascii="Times New Roman" w:eastAsia="Times New Roman" w:hAnsi="Times New Roman" w:cs="Times New Roman"/>
              </w:rPr>
              <w:fldChar w:fldCharType="begin"/>
            </w:r>
            <w:r w:rsidRPr="003225B6">
              <w:rPr>
                <w:rFonts w:ascii="Times New Roman" w:eastAsia="Times New Roman" w:hAnsi="Times New Roman" w:cs="Times New Roman"/>
              </w:rPr>
              <w:instrText xml:space="preserve"> REF _Ref326673691 \h </w:instrText>
            </w:r>
            <w:r w:rsidR="002A064F" w:rsidRPr="003225B6">
              <w:rPr>
                <w:rFonts w:ascii="Times New Roman" w:eastAsia="Times New Roman" w:hAnsi="Times New Roman" w:cs="Times New Roman"/>
              </w:rPr>
              <w:instrText xml:space="preserve"> \* MERGEFORMAT </w:instrText>
            </w:r>
            <w:r w:rsidRPr="003225B6">
              <w:rPr>
                <w:rFonts w:ascii="Times New Roman" w:eastAsia="Times New Roman" w:hAnsi="Times New Roman" w:cs="Times New Roman"/>
              </w:rPr>
            </w:r>
            <w:r w:rsidRPr="003225B6">
              <w:rPr>
                <w:rFonts w:ascii="Times New Roman" w:eastAsia="Times New Roman" w:hAnsi="Times New Roman" w:cs="Times New Roman"/>
              </w:rPr>
              <w:fldChar w:fldCharType="separate"/>
            </w:r>
            <w:r w:rsidR="0021411B" w:rsidRPr="0021411B">
              <w:rPr>
                <w:rFonts w:ascii="Times New Roman" w:hAnsi="Times New Roman" w:cs="Times New Roman"/>
              </w:rPr>
              <w:t>MOST</w:t>
            </w:r>
            <w:r w:rsidRPr="003225B6">
              <w:rPr>
                <w:rFonts w:ascii="Times New Roman" w:eastAsia="Times New Roman" w:hAnsi="Times New Roman" w:cs="Times New Roman"/>
              </w:rPr>
              <w:fldChar w:fldCharType="end"/>
            </w:r>
            <w:r w:rsidRPr="003225B6">
              <w:rPr>
                <w:rFonts w:ascii="Times New Roman" w:eastAsia="Times New Roman" w:hAnsi="Times New Roman" w:cs="Times New Roman"/>
              </w:rPr>
              <w:t xml:space="preserve"> for the next </w:t>
            </w:r>
            <w:r w:rsidR="007F0786">
              <w:rPr>
                <w:rFonts w:ascii="Times New Roman" w:eastAsia="Times New Roman" w:hAnsi="Times New Roman" w:cs="Times New Roman"/>
              </w:rPr>
              <w:t xml:space="preserve">selected </w:t>
            </w:r>
            <w:r w:rsidRPr="003225B6">
              <w:rPr>
                <w:rFonts w:ascii="Times New Roman" w:eastAsia="Times New Roman" w:hAnsi="Times New Roman" w:cs="Times New Roman"/>
              </w:rPr>
              <w:t>roster person.</w:t>
            </w:r>
          </w:p>
          <w:p w14:paraId="75E588EB" w14:textId="77777777" w:rsidR="003D5D58" w:rsidRPr="003225B6" w:rsidRDefault="003D5D58" w:rsidP="003D5D58">
            <w:pPr>
              <w:widowControl w:val="0"/>
              <w:autoSpaceDE w:val="0"/>
              <w:autoSpaceDN w:val="0"/>
              <w:adjustRightInd w:val="0"/>
              <w:spacing w:after="0" w:line="240" w:lineRule="auto"/>
              <w:ind w:left="286" w:hanging="270"/>
              <w:contextualSpacing/>
              <w:rPr>
                <w:rFonts w:ascii="Times New Roman" w:eastAsia="Times New Roman" w:hAnsi="Times New Roman" w:cs="Times New Roman"/>
              </w:rPr>
            </w:pPr>
          </w:p>
          <w:p w14:paraId="75E588EC" w14:textId="0CA8640D" w:rsidR="003D5D58" w:rsidRPr="003225B6" w:rsidRDefault="003D5D58" w:rsidP="00C43551">
            <w:pPr>
              <w:widowControl w:val="0"/>
              <w:numPr>
                <w:ilvl w:val="0"/>
                <w:numId w:val="17"/>
              </w:numPr>
              <w:autoSpaceDE w:val="0"/>
              <w:autoSpaceDN w:val="0"/>
              <w:adjustRightInd w:val="0"/>
              <w:spacing w:after="0" w:line="240" w:lineRule="auto"/>
              <w:ind w:left="286" w:hanging="270"/>
              <w:contextualSpacing/>
              <w:rPr>
                <w:rFonts w:ascii="Times New Roman" w:eastAsia="Times New Roman" w:hAnsi="Times New Roman" w:cs="Times New Roman"/>
              </w:rPr>
            </w:pPr>
            <w:r w:rsidRPr="003225B6">
              <w:rPr>
                <w:rFonts w:ascii="Times New Roman" w:eastAsia="Times New Roman" w:hAnsi="Times New Roman" w:cs="Times New Roman"/>
              </w:rPr>
              <w:t>If this is the last roster person selected on</w:t>
            </w:r>
            <w:r w:rsidR="007F0786">
              <w:rPr>
                <w:rFonts w:ascii="Times New Roman" w:eastAsia="Times New Roman" w:hAnsi="Times New Roman" w:cs="Times New Roman"/>
              </w:rPr>
              <w:t xml:space="preserve">ELSEWHERE HU or ELSEWHERE GQ </w:t>
            </w:r>
            <w:r w:rsidRPr="003225B6">
              <w:rPr>
                <w:rFonts w:ascii="Times New Roman" w:eastAsia="Times New Roman" w:hAnsi="Times New Roman" w:cs="Times New Roman"/>
              </w:rPr>
              <w:t xml:space="preserve">, go to </w:t>
            </w:r>
            <w:r w:rsidRPr="003225B6">
              <w:rPr>
                <w:rFonts w:ascii="Times New Roman" w:eastAsia="Times New Roman" w:hAnsi="Times New Roman" w:cs="Times New Roman"/>
              </w:rPr>
              <w:fldChar w:fldCharType="begin"/>
            </w:r>
            <w:r w:rsidRPr="003225B6">
              <w:rPr>
                <w:rFonts w:ascii="Times New Roman" w:eastAsia="Times New Roman" w:hAnsi="Times New Roman" w:cs="Times New Roman"/>
              </w:rPr>
              <w:instrText xml:space="preserve"> REF _Ref326673699 \h </w:instrText>
            </w:r>
            <w:r w:rsidR="002A064F" w:rsidRPr="003225B6">
              <w:rPr>
                <w:rFonts w:ascii="Times New Roman" w:eastAsia="Times New Roman" w:hAnsi="Times New Roman" w:cs="Times New Roman"/>
              </w:rPr>
              <w:instrText xml:space="preserve"> \* MERGEFORMAT </w:instrText>
            </w:r>
            <w:r w:rsidRPr="003225B6">
              <w:rPr>
                <w:rFonts w:ascii="Times New Roman" w:eastAsia="Times New Roman" w:hAnsi="Times New Roman" w:cs="Times New Roman"/>
              </w:rPr>
            </w:r>
            <w:r w:rsidRPr="003225B6">
              <w:rPr>
                <w:rFonts w:ascii="Times New Roman" w:eastAsia="Times New Roman" w:hAnsi="Times New Roman" w:cs="Times New Roman"/>
              </w:rPr>
              <w:fldChar w:fldCharType="separate"/>
            </w:r>
            <w:r w:rsidR="0021411B" w:rsidRPr="0021411B">
              <w:rPr>
                <w:rFonts w:ascii="Times New Roman" w:hAnsi="Times New Roman" w:cs="Times New Roman"/>
              </w:rPr>
              <w:t>EMAIL</w:t>
            </w:r>
            <w:r w:rsidRPr="003225B6">
              <w:rPr>
                <w:rFonts w:ascii="Times New Roman" w:eastAsia="Times New Roman" w:hAnsi="Times New Roman" w:cs="Times New Roman"/>
              </w:rPr>
              <w:fldChar w:fldCharType="end"/>
            </w:r>
            <w:r w:rsidRPr="003225B6">
              <w:rPr>
                <w:rFonts w:ascii="Times New Roman" w:eastAsia="Times New Roman" w:hAnsi="Times New Roman" w:cs="Times New Roman"/>
              </w:rPr>
              <w:t>.</w:t>
            </w:r>
          </w:p>
        </w:tc>
      </w:tr>
      <w:tr w:rsidR="002A064F" w:rsidRPr="003225B6" w14:paraId="75E588F0" w14:textId="77777777" w:rsidTr="003D5D58">
        <w:tc>
          <w:tcPr>
            <w:tcW w:w="2268" w:type="dxa"/>
            <w:shd w:val="clear" w:color="auto" w:fill="auto"/>
          </w:tcPr>
          <w:p w14:paraId="75E588EE"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Data</w:t>
            </w:r>
            <w:r w:rsidRPr="003225B6">
              <w:rPr>
                <w:rFonts w:ascii="Times New Roman" w:eastAsia="Times New Roman" w:hAnsi="Times New Roman" w:cs="Times New Roman"/>
                <w:spacing w:val="-9"/>
              </w:rPr>
              <w:t xml:space="preserve"> </w:t>
            </w:r>
            <w:r w:rsidRPr="003225B6">
              <w:rPr>
                <w:rFonts w:ascii="Times New Roman" w:eastAsia="Times New Roman" w:hAnsi="Times New Roman" w:cs="Times New Roman"/>
              </w:rPr>
              <w:t>needed</w:t>
            </w:r>
          </w:p>
        </w:tc>
        <w:tc>
          <w:tcPr>
            <w:tcW w:w="8120" w:type="dxa"/>
            <w:shd w:val="clear" w:color="auto" w:fill="auto"/>
          </w:tcPr>
          <w:p w14:paraId="374A5F36" w14:textId="77777777" w:rsidR="003D5D58" w:rsidRDefault="00573E73" w:rsidP="00C43551">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rPr>
            </w:pPr>
            <w:r w:rsidRPr="00F7135B">
              <w:rPr>
                <w:rFonts w:ascii="Times New Roman" w:eastAsia="Times New Roman" w:hAnsi="Times New Roman" w:cs="Times New Roman"/>
              </w:rPr>
              <w:t>Census Day</w:t>
            </w:r>
          </w:p>
          <w:p w14:paraId="4F5F2D7C" w14:textId="41E4252A" w:rsidR="004442A9" w:rsidRPr="00EA5056" w:rsidRDefault="004442A9" w:rsidP="00C43551">
            <w:pPr>
              <w:pStyle w:val="ListParagraph"/>
              <w:numPr>
                <w:ilvl w:val="0"/>
                <w:numId w:val="16"/>
              </w:numPr>
              <w:spacing w:after="0" w:line="240" w:lineRule="auto"/>
              <w:rPr>
                <w:rFonts w:ascii="Times New Roman" w:hAnsi="Times New Roman"/>
              </w:rPr>
            </w:pPr>
            <w:r w:rsidRPr="00EA5056">
              <w:rPr>
                <w:rFonts w:ascii="Times New Roman" w:hAnsi="Times New Roman"/>
              </w:rPr>
              <w:t xml:space="preserve">If only one person in household, and “Yes” selected on </w:t>
            </w:r>
            <w:r>
              <w:rPr>
                <w:rFonts w:ascii="Times New Roman" w:hAnsi="Times New Roman"/>
              </w:rPr>
              <w:t>ELSEWHERE HU</w:t>
            </w:r>
            <w:r w:rsidRPr="00EA5056">
              <w:rPr>
                <w:rFonts w:ascii="Times New Roman" w:hAnsi="Times New Roman"/>
              </w:rPr>
              <w:t xml:space="preserve"> or </w:t>
            </w:r>
            <w:r>
              <w:rPr>
                <w:rFonts w:ascii="Times New Roman" w:hAnsi="Times New Roman"/>
              </w:rPr>
              <w:t>ELSEWHERE GQ</w:t>
            </w:r>
            <w:r w:rsidRPr="00EA5056">
              <w:rPr>
                <w:rFonts w:ascii="Times New Roman" w:hAnsi="Times New Roman"/>
              </w:rPr>
              <w:t>, name of that person</w:t>
            </w:r>
          </w:p>
          <w:p w14:paraId="1160BC20" w14:textId="445C29FA" w:rsidR="004442A9" w:rsidRPr="00E13B6C" w:rsidRDefault="004442A9" w:rsidP="00C43551">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rPr>
            </w:pPr>
            <w:r w:rsidRPr="00EA5056">
              <w:rPr>
                <w:rFonts w:ascii="Times New Roman" w:hAnsi="Times New Roman"/>
              </w:rPr>
              <w:t xml:space="preserve">If more than one person in household, name(s) selected (after selecting “Yes”) on </w:t>
            </w:r>
            <w:r>
              <w:rPr>
                <w:rFonts w:ascii="Times New Roman" w:hAnsi="Times New Roman"/>
              </w:rPr>
              <w:t>ELSEWHERE HU</w:t>
            </w:r>
            <w:r w:rsidRPr="00EA5056">
              <w:rPr>
                <w:rFonts w:ascii="Times New Roman" w:hAnsi="Times New Roman"/>
              </w:rPr>
              <w:t xml:space="preserve"> or </w:t>
            </w:r>
            <w:r>
              <w:rPr>
                <w:rFonts w:ascii="Times New Roman" w:hAnsi="Times New Roman"/>
              </w:rPr>
              <w:t>ELSEWHERE GQ</w:t>
            </w:r>
          </w:p>
          <w:p w14:paraId="471DD571" w14:textId="77777777" w:rsidR="004442A9" w:rsidRDefault="004442A9" w:rsidP="00C43551">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rPr>
            </w:pPr>
            <w:r>
              <w:rPr>
                <w:rFonts w:ascii="Times New Roman" w:hAnsi="Times New Roman"/>
              </w:rPr>
              <w:t>T</w:t>
            </w:r>
            <w:r w:rsidRPr="003964E6">
              <w:rPr>
                <w:rFonts w:ascii="Times New Roman" w:hAnsi="Times New Roman"/>
              </w:rPr>
              <w:t>he partial reference address (street address and apt/bldg number) from the input file.</w:t>
            </w:r>
          </w:p>
          <w:p w14:paraId="75E588EF" w14:textId="55FBA22D" w:rsidR="007F0786" w:rsidRPr="003225B6" w:rsidRDefault="004442A9" w:rsidP="00C43551">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rPr>
            </w:pPr>
            <w:r>
              <w:rPr>
                <w:rFonts w:ascii="Times New Roman" w:hAnsi="Times New Roman"/>
              </w:rPr>
              <w:t>A</w:t>
            </w:r>
            <w:r w:rsidRPr="00EA5056">
              <w:rPr>
                <w:rFonts w:ascii="Times New Roman" w:hAnsi="Times New Roman"/>
              </w:rPr>
              <w:t xml:space="preserve">ddresses entered </w:t>
            </w:r>
            <w:r>
              <w:rPr>
                <w:rFonts w:ascii="Times New Roman" w:hAnsi="Times New Roman"/>
              </w:rPr>
              <w:t>on</w:t>
            </w:r>
            <w:r w:rsidRPr="00EA5056">
              <w:rPr>
                <w:rFonts w:ascii="Times New Roman" w:hAnsi="Times New Roman"/>
              </w:rPr>
              <w:t xml:space="preserve"> the </w:t>
            </w:r>
            <w:r w:rsidR="00D67841">
              <w:rPr>
                <w:rFonts w:ascii="Times New Roman" w:hAnsi="Times New Roman"/>
              </w:rPr>
              <w:t xml:space="preserve">HU FULLSTAY or GQ </w:t>
            </w:r>
            <w:r w:rsidRPr="00EA5056">
              <w:rPr>
                <w:rFonts w:ascii="Times New Roman" w:hAnsi="Times New Roman"/>
              </w:rPr>
              <w:t xml:space="preserve">FULLSTAY </w:t>
            </w:r>
            <w:r w:rsidR="00D67841">
              <w:rPr>
                <w:rFonts w:ascii="Times New Roman" w:hAnsi="Times New Roman"/>
              </w:rPr>
              <w:t>responses.</w:t>
            </w:r>
          </w:p>
        </w:tc>
      </w:tr>
      <w:tr w:rsidR="002A064F" w:rsidRPr="003225B6" w14:paraId="75E588F3" w14:textId="77777777" w:rsidTr="003D5D58">
        <w:tc>
          <w:tcPr>
            <w:tcW w:w="2268" w:type="dxa"/>
            <w:shd w:val="clear" w:color="auto" w:fill="auto"/>
          </w:tcPr>
          <w:p w14:paraId="75E588F1"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Universe</w:t>
            </w:r>
          </w:p>
        </w:tc>
        <w:tc>
          <w:tcPr>
            <w:tcW w:w="8120" w:type="dxa"/>
            <w:shd w:val="clear" w:color="auto" w:fill="auto"/>
          </w:tcPr>
          <w:p w14:paraId="75E588F2" w14:textId="6F07E817" w:rsidR="003D5D58" w:rsidRPr="003225B6" w:rsidRDefault="003D5D58" w:rsidP="00C43551">
            <w:pPr>
              <w:widowControl w:val="0"/>
              <w:numPr>
                <w:ilvl w:val="0"/>
                <w:numId w:val="15"/>
              </w:numPr>
              <w:autoSpaceDE w:val="0"/>
              <w:autoSpaceDN w:val="0"/>
              <w:adjustRightInd w:val="0"/>
              <w:spacing w:after="0" w:line="240" w:lineRule="auto"/>
              <w:ind w:left="286" w:hanging="270"/>
              <w:contextualSpacing/>
              <w:rPr>
                <w:rFonts w:ascii="Times New Roman" w:eastAsia="Times New Roman" w:hAnsi="Times New Roman" w:cs="Times New Roman"/>
              </w:rPr>
            </w:pPr>
            <w:r w:rsidRPr="003225B6">
              <w:rPr>
                <w:rFonts w:ascii="Times New Roman" w:eastAsia="Times New Roman" w:hAnsi="Times New Roman" w:cs="Times New Roman"/>
                <w:iCs/>
                <w:spacing w:val="-7"/>
              </w:rPr>
              <w:t xml:space="preserve">Respondents who selected a roster name (after answering “Yes”) to </w:t>
            </w:r>
            <w:r w:rsidR="007F0786">
              <w:rPr>
                <w:rFonts w:ascii="Times New Roman" w:eastAsia="Times New Roman" w:hAnsi="Times New Roman" w:cs="Times New Roman"/>
                <w:iCs/>
                <w:spacing w:val="-7"/>
              </w:rPr>
              <w:t>ELSEWHERE HU or ELSEWHERE GQ</w:t>
            </w:r>
            <w:r w:rsidR="007F0786" w:rsidRPr="003225B6">
              <w:rPr>
                <w:rFonts w:ascii="Times New Roman" w:eastAsia="Times New Roman" w:hAnsi="Times New Roman" w:cs="Times New Roman"/>
                <w:iCs/>
                <w:spacing w:val="-7"/>
              </w:rPr>
              <w:t xml:space="preserve"> </w:t>
            </w:r>
          </w:p>
        </w:tc>
      </w:tr>
      <w:tr w:rsidR="002A064F" w:rsidRPr="003225B6" w14:paraId="75E588F6" w14:textId="77777777" w:rsidTr="003D5D58">
        <w:tc>
          <w:tcPr>
            <w:tcW w:w="2268" w:type="dxa"/>
            <w:shd w:val="clear" w:color="auto" w:fill="auto"/>
          </w:tcPr>
          <w:p w14:paraId="75E588F4"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Help</w:t>
            </w:r>
            <w:r w:rsidRPr="003225B6">
              <w:rPr>
                <w:rFonts w:ascii="Times New Roman" w:eastAsia="Times New Roman" w:hAnsi="Times New Roman" w:cs="Times New Roman"/>
                <w:spacing w:val="-9"/>
              </w:rPr>
              <w:t xml:space="preserve"> </w:t>
            </w:r>
            <w:r w:rsidRPr="003225B6">
              <w:rPr>
                <w:rFonts w:ascii="Times New Roman" w:eastAsia="Times New Roman" w:hAnsi="Times New Roman" w:cs="Times New Roman"/>
              </w:rPr>
              <w:t>text</w:t>
            </w:r>
          </w:p>
        </w:tc>
        <w:tc>
          <w:tcPr>
            <w:tcW w:w="8120" w:type="dxa"/>
            <w:shd w:val="clear" w:color="auto" w:fill="auto"/>
          </w:tcPr>
          <w:p w14:paraId="75E588F5" w14:textId="77777777" w:rsidR="003D5D58" w:rsidRPr="003225B6" w:rsidRDefault="003D5D58" w:rsidP="003D5D58">
            <w:pPr>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Choose the option that best describes where this person was staying on &lt;CENSUSDAY&gt;.</w:t>
            </w:r>
          </w:p>
        </w:tc>
      </w:tr>
      <w:tr w:rsidR="002A064F" w:rsidRPr="003225B6" w14:paraId="75E588F9" w14:textId="77777777" w:rsidTr="003D5D58">
        <w:tc>
          <w:tcPr>
            <w:tcW w:w="2268" w:type="dxa"/>
            <w:tcBorders>
              <w:top w:val="single" w:sz="4" w:space="0" w:color="auto"/>
              <w:left w:val="single" w:sz="4" w:space="0" w:color="auto"/>
              <w:bottom w:val="single" w:sz="4" w:space="0" w:color="auto"/>
              <w:right w:val="single" w:sz="4" w:space="0" w:color="auto"/>
            </w:tcBorders>
            <w:shd w:val="clear" w:color="auto" w:fill="auto"/>
          </w:tcPr>
          <w:p w14:paraId="75E588F7"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Soft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75E588F8" w14:textId="77777777" w:rsidR="003D5D58" w:rsidRPr="003225B6" w:rsidRDefault="003D5D58" w:rsidP="003D5D58">
            <w:pPr>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N/A</w:t>
            </w:r>
          </w:p>
        </w:tc>
      </w:tr>
      <w:tr w:rsidR="002A064F" w:rsidRPr="003225B6" w14:paraId="75E588FC" w14:textId="77777777" w:rsidTr="003D5D58">
        <w:tc>
          <w:tcPr>
            <w:tcW w:w="2268" w:type="dxa"/>
            <w:tcBorders>
              <w:top w:val="single" w:sz="4" w:space="0" w:color="auto"/>
              <w:left w:val="single" w:sz="4" w:space="0" w:color="auto"/>
              <w:bottom w:val="single" w:sz="4" w:space="0" w:color="auto"/>
              <w:right w:val="single" w:sz="4" w:space="0" w:color="auto"/>
            </w:tcBorders>
            <w:shd w:val="clear" w:color="auto" w:fill="auto"/>
          </w:tcPr>
          <w:p w14:paraId="75E588FA"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Hard Edit</w:t>
            </w:r>
          </w:p>
        </w:tc>
        <w:tc>
          <w:tcPr>
            <w:tcW w:w="8120" w:type="dxa"/>
            <w:tcBorders>
              <w:top w:val="single" w:sz="4" w:space="0" w:color="auto"/>
              <w:left w:val="single" w:sz="4" w:space="0" w:color="auto"/>
              <w:bottom w:val="single" w:sz="4" w:space="0" w:color="auto"/>
              <w:right w:val="single" w:sz="4" w:space="0" w:color="auto"/>
            </w:tcBorders>
            <w:shd w:val="clear" w:color="auto" w:fill="auto"/>
          </w:tcPr>
          <w:p w14:paraId="75E588FB" w14:textId="77777777" w:rsidR="003D5D58" w:rsidRPr="003225B6" w:rsidRDefault="003D5D58" w:rsidP="003D5D58">
            <w:pPr>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For</w:t>
            </w:r>
            <w:r w:rsidRPr="003225B6">
              <w:rPr>
                <w:rFonts w:ascii="Times New Roman" w:eastAsia="Times New Roman" w:hAnsi="Times New Roman" w:cs="Times New Roman"/>
                <w:spacing w:val="-3"/>
              </w:rPr>
              <w:t xml:space="preserve"> </w:t>
            </w:r>
            <w:r w:rsidRPr="003225B6">
              <w:rPr>
                <w:rFonts w:ascii="Times New Roman" w:eastAsia="Times New Roman" w:hAnsi="Times New Roman" w:cs="Times New Roman"/>
              </w:rPr>
              <w:t>nonresponse:</w:t>
            </w:r>
            <w:r w:rsidRPr="003225B6">
              <w:rPr>
                <w:rFonts w:ascii="Times New Roman" w:eastAsia="Times New Roman" w:hAnsi="Times New Roman" w:cs="Times New Roman"/>
                <w:spacing w:val="-12"/>
              </w:rPr>
              <w:t xml:space="preserve"> </w:t>
            </w:r>
            <w:r w:rsidRPr="003225B6">
              <w:rPr>
                <w:rFonts w:ascii="Times New Roman" w:eastAsia="Times New Roman" w:hAnsi="Times New Roman" w:cs="Times New Roman"/>
              </w:rPr>
              <w:t>“Please</w:t>
            </w:r>
            <w:r w:rsidRPr="003225B6">
              <w:rPr>
                <w:rFonts w:ascii="Times New Roman" w:eastAsia="Times New Roman" w:hAnsi="Times New Roman" w:cs="Times New Roman"/>
                <w:spacing w:val="-6"/>
              </w:rPr>
              <w:t xml:space="preserve"> </w:t>
            </w:r>
            <w:r w:rsidRPr="003225B6">
              <w:rPr>
                <w:rFonts w:ascii="Times New Roman" w:eastAsia="Times New Roman" w:hAnsi="Times New Roman" w:cs="Times New Roman"/>
              </w:rPr>
              <w:t>provide</w:t>
            </w:r>
            <w:r w:rsidRPr="003225B6">
              <w:rPr>
                <w:rFonts w:ascii="Times New Roman" w:eastAsia="Times New Roman" w:hAnsi="Times New Roman" w:cs="Times New Roman"/>
                <w:spacing w:val="-6"/>
              </w:rPr>
              <w:t xml:space="preserve"> </w:t>
            </w:r>
            <w:r w:rsidRPr="003225B6">
              <w:rPr>
                <w:rFonts w:ascii="Times New Roman" w:eastAsia="Times New Roman" w:hAnsi="Times New Roman" w:cs="Times New Roman"/>
              </w:rPr>
              <w:t>an</w:t>
            </w:r>
            <w:r w:rsidRPr="003225B6">
              <w:rPr>
                <w:rFonts w:ascii="Times New Roman" w:eastAsia="Times New Roman" w:hAnsi="Times New Roman" w:cs="Times New Roman"/>
                <w:spacing w:val="-2"/>
              </w:rPr>
              <w:t xml:space="preserve"> </w:t>
            </w:r>
            <w:r w:rsidRPr="003225B6">
              <w:rPr>
                <w:rFonts w:ascii="Times New Roman" w:eastAsia="Times New Roman" w:hAnsi="Times New Roman" w:cs="Times New Roman"/>
              </w:rPr>
              <w:t>answer</w:t>
            </w:r>
            <w:r w:rsidRPr="003225B6">
              <w:rPr>
                <w:rFonts w:ascii="Times New Roman" w:eastAsia="Times New Roman" w:hAnsi="Times New Roman" w:cs="Times New Roman"/>
                <w:spacing w:val="-6"/>
              </w:rPr>
              <w:t xml:space="preserve"> </w:t>
            </w:r>
            <w:r w:rsidRPr="003225B6">
              <w:rPr>
                <w:rFonts w:ascii="Times New Roman" w:eastAsia="Times New Roman" w:hAnsi="Times New Roman" w:cs="Times New Roman"/>
                <w:spacing w:val="1"/>
              </w:rPr>
              <w:t>t</w:t>
            </w:r>
            <w:r w:rsidRPr="003225B6">
              <w:rPr>
                <w:rFonts w:ascii="Times New Roman" w:eastAsia="Times New Roman" w:hAnsi="Times New Roman" w:cs="Times New Roman"/>
              </w:rPr>
              <w:t>o the</w:t>
            </w:r>
            <w:r w:rsidRPr="003225B6">
              <w:rPr>
                <w:rFonts w:ascii="Times New Roman" w:eastAsia="Times New Roman" w:hAnsi="Times New Roman" w:cs="Times New Roman"/>
                <w:spacing w:val="-2"/>
              </w:rPr>
              <w:t xml:space="preserve"> </w:t>
            </w:r>
            <w:r w:rsidRPr="003225B6">
              <w:rPr>
                <w:rFonts w:ascii="Times New Roman" w:eastAsia="Times New Roman" w:hAnsi="Times New Roman" w:cs="Times New Roman"/>
              </w:rPr>
              <w:t>question.”</w:t>
            </w:r>
          </w:p>
        </w:tc>
      </w:tr>
      <w:tr w:rsidR="002A064F" w:rsidRPr="003225B6" w14:paraId="75E588FF" w14:textId="77777777" w:rsidTr="003D5D58">
        <w:tc>
          <w:tcPr>
            <w:tcW w:w="2268" w:type="dxa"/>
            <w:shd w:val="clear" w:color="auto" w:fill="auto"/>
          </w:tcPr>
          <w:p w14:paraId="75E588FD"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Special</w:t>
            </w:r>
            <w:r w:rsidRPr="003225B6">
              <w:rPr>
                <w:rFonts w:ascii="Times New Roman" w:eastAsia="Times New Roman" w:hAnsi="Times New Roman" w:cs="Times New Roman"/>
                <w:spacing w:val="-11"/>
              </w:rPr>
              <w:t xml:space="preserve"> </w:t>
            </w:r>
            <w:r w:rsidRPr="003225B6">
              <w:rPr>
                <w:rFonts w:ascii="Times New Roman" w:eastAsia="Times New Roman" w:hAnsi="Times New Roman" w:cs="Times New Roman"/>
              </w:rPr>
              <w:t>instructions</w:t>
            </w:r>
          </w:p>
        </w:tc>
        <w:tc>
          <w:tcPr>
            <w:tcW w:w="8120" w:type="dxa"/>
            <w:shd w:val="clear" w:color="auto" w:fill="auto"/>
          </w:tcPr>
          <w:p w14:paraId="0B40B6AC" w14:textId="77777777" w:rsidR="00E65B3D" w:rsidRPr="00E65B3D" w:rsidRDefault="00E65B3D" w:rsidP="00E65B3D">
            <w:pPr>
              <w:keepNext/>
              <w:keepLines/>
              <w:widowControl w:val="0"/>
              <w:autoSpaceDE w:val="0"/>
              <w:autoSpaceDN w:val="0"/>
              <w:adjustRightInd w:val="0"/>
              <w:spacing w:after="0" w:line="240" w:lineRule="auto"/>
              <w:contextualSpacing/>
              <w:rPr>
                <w:rFonts w:ascii="Times New Roman" w:eastAsia="Times New Roman" w:hAnsi="Times New Roman" w:cs="Times New Roman"/>
                <w:highlight w:val="yellow"/>
              </w:rPr>
            </w:pPr>
            <w:r w:rsidRPr="00E65B3D">
              <w:rPr>
                <w:rFonts w:ascii="Times New Roman" w:eastAsia="Times New Roman" w:hAnsi="Times New Roman" w:cs="Times New Roman"/>
                <w:highlight w:val="yellow"/>
              </w:rPr>
              <w:t xml:space="preserve">If the roster name is the respondent, and this is </w:t>
            </w:r>
            <w:r w:rsidRPr="00E65B3D">
              <w:rPr>
                <w:rFonts w:ascii="Times New Roman" w:eastAsia="Times New Roman" w:hAnsi="Times New Roman" w:cs="Times New Roman"/>
                <w:highlight w:val="yellow"/>
                <w:u w:val="single"/>
              </w:rPr>
              <w:t>not</w:t>
            </w:r>
            <w:r w:rsidRPr="00E65B3D">
              <w:rPr>
                <w:rFonts w:ascii="Times New Roman" w:eastAsia="Times New Roman" w:hAnsi="Times New Roman" w:cs="Times New Roman"/>
                <w:highlight w:val="yellow"/>
              </w:rPr>
              <w:t xml:space="preserve"> a proxy interview, then display, “Where were </w:t>
            </w:r>
            <w:r w:rsidRPr="00E002CB">
              <w:rPr>
                <w:rFonts w:ascii="Times New Roman" w:eastAsia="Times New Roman" w:hAnsi="Times New Roman" w:cs="Times New Roman"/>
                <w:b/>
                <w:highlight w:val="yellow"/>
              </w:rPr>
              <w:t>you</w:t>
            </w:r>
            <w:r w:rsidRPr="00E65B3D">
              <w:rPr>
                <w:rFonts w:ascii="Times New Roman" w:eastAsia="Times New Roman" w:hAnsi="Times New Roman" w:cs="Times New Roman"/>
                <w:highlight w:val="yellow"/>
              </w:rPr>
              <w:t xml:space="preserve"> staying on &lt;CENSUSDAY&gt;?”</w:t>
            </w:r>
          </w:p>
          <w:p w14:paraId="737AB411" w14:textId="77777777" w:rsidR="003D5D58" w:rsidRDefault="00E65B3D" w:rsidP="00E65B3D">
            <w:pPr>
              <w:widowControl w:val="0"/>
              <w:autoSpaceDE w:val="0"/>
              <w:autoSpaceDN w:val="0"/>
              <w:adjustRightInd w:val="0"/>
              <w:spacing w:after="0" w:line="240" w:lineRule="auto"/>
              <w:contextualSpacing/>
              <w:rPr>
                <w:rFonts w:ascii="Times New Roman" w:eastAsia="Times New Roman" w:hAnsi="Times New Roman" w:cs="Times New Roman"/>
              </w:rPr>
            </w:pPr>
            <w:r w:rsidRPr="00E65B3D">
              <w:rPr>
                <w:rFonts w:ascii="Times New Roman" w:eastAsia="Times New Roman" w:hAnsi="Times New Roman" w:cs="Times New Roman"/>
                <w:highlight w:val="yellow"/>
              </w:rPr>
              <w:t>Otherwise, display, “Where was &lt;</w:t>
            </w:r>
            <w:r w:rsidRPr="002B312F">
              <w:rPr>
                <w:rFonts w:ascii="Times New Roman" w:eastAsia="Times New Roman" w:hAnsi="Times New Roman" w:cs="Times New Roman"/>
                <w:b/>
                <w:highlight w:val="yellow"/>
              </w:rPr>
              <w:t>NAME</w:t>
            </w:r>
            <w:r w:rsidRPr="00E65B3D">
              <w:rPr>
                <w:rFonts w:ascii="Times New Roman" w:eastAsia="Times New Roman" w:hAnsi="Times New Roman" w:cs="Times New Roman"/>
                <w:highlight w:val="yellow"/>
              </w:rPr>
              <w:t>&gt; staying on &lt;CENSUSDAY&gt;?”</w:t>
            </w:r>
          </w:p>
          <w:p w14:paraId="455AF447" w14:textId="77777777" w:rsidR="007F0786" w:rsidRDefault="007F0786" w:rsidP="00E65B3D">
            <w:pPr>
              <w:widowControl w:val="0"/>
              <w:autoSpaceDE w:val="0"/>
              <w:autoSpaceDN w:val="0"/>
              <w:adjustRightInd w:val="0"/>
              <w:spacing w:after="0" w:line="240" w:lineRule="auto"/>
              <w:contextualSpacing/>
              <w:rPr>
                <w:rFonts w:ascii="Times New Roman" w:eastAsia="Times New Roman" w:hAnsi="Times New Roman" w:cs="Times New Roman"/>
              </w:rPr>
            </w:pPr>
          </w:p>
          <w:p w14:paraId="30D666DD" w14:textId="77777777" w:rsidR="00513474" w:rsidRPr="00513474" w:rsidRDefault="00513474" w:rsidP="00513474">
            <w:pPr>
              <w:widowControl w:val="0"/>
              <w:autoSpaceDE w:val="0"/>
              <w:autoSpaceDN w:val="0"/>
              <w:adjustRightInd w:val="0"/>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 xml:space="preserve">The response option that says “The </w:t>
            </w:r>
            <w:r w:rsidRPr="00513474">
              <w:rPr>
                <w:rFonts w:ascii="Times New Roman" w:eastAsia="Times New Roman" w:hAnsi="Times New Roman" w:cs="Times New Roman"/>
              </w:rPr>
              <w:t xml:space="preserve">other address &lt;at &lt;person’s other partial address&gt;&gt;” will display if any address information (including Description) is provided for this person on HU FULLSTAY.  </w:t>
            </w:r>
            <w:r w:rsidRPr="00513474">
              <w:rPr>
                <w:rFonts w:ascii="Times New Roman" w:eastAsia="Calibri" w:hAnsi="Times New Roman" w:cs="Times New Roman"/>
              </w:rPr>
              <w:t>The response option that says “</w:t>
            </w:r>
            <w:r w:rsidRPr="00513474">
              <w:rPr>
                <w:rFonts w:ascii="Times New Roman" w:eastAsia="Times New Roman" w:hAnsi="Times New Roman" w:cs="Times New Roman"/>
              </w:rPr>
              <w:t>The group facility &lt;at &lt;person’s group facility partial address&gt;&gt;” will display if any address information (including Description) is provided for this person on GQ FULLSTAY.</w:t>
            </w:r>
          </w:p>
          <w:p w14:paraId="2C350B85"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If a Street Address is provided (with Address Number and Street Name {and Apt/Unit, if applicable}), then the address pre-fill is the provided Address Number and Street Name {and Apt/Unit, if applicable} in all caps (see examples below).</w:t>
            </w:r>
          </w:p>
          <w:p w14:paraId="0A07C1FD"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If a P.O. Box Number is provided, then the address pre-fill is the term “P.O. BOX” (in all caps) followed by the provided P.O. Box Number (see examples below).</w:t>
            </w:r>
          </w:p>
          <w:p w14:paraId="66A9C420"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 xml:space="preserve">If a Rural Route address is provided (with </w:t>
            </w:r>
            <w:r w:rsidRPr="00513474">
              <w:rPr>
                <w:rFonts w:ascii="Times New Roman" w:eastAsia="Calibri" w:hAnsi="Times New Roman" w:cs="Times New Roman"/>
                <w:iCs/>
              </w:rPr>
              <w:t>Rural Route Descriptor, Rural Route number, and RR Box ID number</w:t>
            </w:r>
            <w:r w:rsidRPr="00513474">
              <w:rPr>
                <w:rFonts w:ascii="Times New Roman" w:eastAsia="Calibri" w:hAnsi="Times New Roman" w:cs="Times New Roman"/>
              </w:rPr>
              <w:t xml:space="preserve">), then the address pre-fill is the provided </w:t>
            </w:r>
            <w:r w:rsidRPr="00513474">
              <w:rPr>
                <w:rFonts w:ascii="Times New Roman" w:eastAsia="Calibri" w:hAnsi="Times New Roman" w:cs="Times New Roman"/>
                <w:iCs/>
              </w:rPr>
              <w:t>Rural Route Descriptor and Rural Route number, followed by the term “BOX” (in all caps) and the provided RR Box ID number (see examples below)</w:t>
            </w:r>
            <w:r w:rsidRPr="00513474">
              <w:rPr>
                <w:rFonts w:ascii="Times New Roman" w:eastAsia="Calibri" w:hAnsi="Times New Roman" w:cs="Times New Roman"/>
              </w:rPr>
              <w:t>.</w:t>
            </w:r>
          </w:p>
          <w:p w14:paraId="19D5E8D4"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 xml:space="preserve">If a City </w:t>
            </w:r>
            <w:r w:rsidRPr="00513474">
              <w:rPr>
                <w:rFonts w:ascii="Times New Roman" w:eastAsia="Calibri" w:hAnsi="Times New Roman" w:cs="Times New Roman"/>
                <w:u w:val="single"/>
              </w:rPr>
              <w:t>and</w:t>
            </w:r>
            <w:r w:rsidRPr="00513474">
              <w:rPr>
                <w:rFonts w:ascii="Times New Roman" w:eastAsia="Calibri" w:hAnsi="Times New Roman" w:cs="Times New Roman"/>
              </w:rPr>
              <w:t xml:space="preserve"> State are provided, but there is not enough other address information provided to apply one of the address pre-fills specified in the bullets above, then the address pre-fill is &lt;CITY, STATE&gt; in all caps (see examples below).</w:t>
            </w:r>
          </w:p>
          <w:p w14:paraId="3E51C164"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If any address information (including Description) is provided, but there is not enough address information provided to apply one of the address pre-fills specified in the bullets above, then do not display &lt;at &lt;person’s other partial address&gt;&gt; or &lt;at &lt;person’s group facility partial address&gt;&gt;.</w:t>
            </w:r>
          </w:p>
          <w:p w14:paraId="6174F1E4" w14:textId="77777777" w:rsidR="00513474" w:rsidRPr="00513474" w:rsidRDefault="00513474" w:rsidP="00513474">
            <w:pPr>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For example:</w:t>
            </w:r>
          </w:p>
          <w:p w14:paraId="5E70AC7D"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513474">
              <w:rPr>
                <w:rFonts w:ascii="Times New Roman" w:eastAsia="Calibri" w:hAnsi="Times New Roman" w:cs="Times New Roman"/>
              </w:rPr>
              <w:t>The other address at 123 VACATION WAY</w:t>
            </w:r>
          </w:p>
          <w:p w14:paraId="2396307F"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513474">
              <w:rPr>
                <w:rFonts w:ascii="Times New Roman" w:eastAsia="Calibri" w:hAnsi="Times New Roman" w:cs="Times New Roman"/>
              </w:rPr>
              <w:t>The other address at 123 VACATION WAY APT 101</w:t>
            </w:r>
          </w:p>
          <w:p w14:paraId="53CF3FFE"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The other address at P.O. BOX 123</w:t>
            </w:r>
          </w:p>
          <w:p w14:paraId="50D6D488"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513474">
              <w:rPr>
                <w:rFonts w:ascii="Times New Roman" w:eastAsia="Calibri" w:hAnsi="Times New Roman" w:cs="Times New Roman"/>
              </w:rPr>
              <w:t>The other address at RR 45 BOX 76</w:t>
            </w:r>
          </w:p>
          <w:p w14:paraId="5CA43667"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513474">
              <w:rPr>
                <w:rFonts w:ascii="Times New Roman" w:eastAsia="Calibri" w:hAnsi="Times New Roman" w:cs="Times New Roman"/>
              </w:rPr>
              <w:t>The other address at ARLINGTON, VIRGINIA</w:t>
            </w:r>
          </w:p>
          <w:p w14:paraId="22C7F4D2"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The other address</w:t>
            </w:r>
          </w:p>
          <w:p w14:paraId="6C07E93D"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513474">
              <w:rPr>
                <w:rFonts w:ascii="Times New Roman" w:eastAsia="Calibri" w:hAnsi="Times New Roman" w:cs="Times New Roman"/>
              </w:rPr>
              <w:t>The group facility at 123 VACATION WAY</w:t>
            </w:r>
          </w:p>
          <w:p w14:paraId="068BB7E8"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513474">
              <w:rPr>
                <w:rFonts w:ascii="Times New Roman" w:eastAsia="Calibri" w:hAnsi="Times New Roman" w:cs="Times New Roman"/>
              </w:rPr>
              <w:t>The group facility at 123 VACATION WAY APT 101</w:t>
            </w:r>
          </w:p>
          <w:p w14:paraId="391B04BE"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rPr>
            </w:pPr>
            <w:r w:rsidRPr="00513474">
              <w:rPr>
                <w:rFonts w:ascii="Times New Roman" w:eastAsia="Calibri" w:hAnsi="Times New Roman" w:cs="Times New Roman"/>
              </w:rPr>
              <w:t>The group facility at P.O. BOX 123</w:t>
            </w:r>
          </w:p>
          <w:p w14:paraId="5C91AF1C"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513474">
              <w:rPr>
                <w:rFonts w:ascii="Times New Roman" w:eastAsia="Calibri" w:hAnsi="Times New Roman" w:cs="Times New Roman"/>
              </w:rPr>
              <w:t>The group facility at RR 45 BOX 76</w:t>
            </w:r>
          </w:p>
          <w:p w14:paraId="5BF7A6F4"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u w:val="single"/>
              </w:rPr>
            </w:pPr>
            <w:r w:rsidRPr="00513474">
              <w:rPr>
                <w:rFonts w:ascii="Times New Roman" w:eastAsia="Calibri" w:hAnsi="Times New Roman" w:cs="Times New Roman"/>
              </w:rPr>
              <w:t>The group facility at ARLINGTON, VIRGINIA</w:t>
            </w:r>
          </w:p>
          <w:p w14:paraId="46CCBA0E" w14:textId="77777777" w:rsidR="00513474" w:rsidRPr="00513474" w:rsidRDefault="00513474" w:rsidP="00C43551">
            <w:pPr>
              <w:widowControl w:val="0"/>
              <w:numPr>
                <w:ilvl w:val="0"/>
                <w:numId w:val="127"/>
              </w:numPr>
              <w:autoSpaceDE w:val="0"/>
              <w:autoSpaceDN w:val="0"/>
              <w:adjustRightInd w:val="0"/>
              <w:spacing w:after="0" w:line="240" w:lineRule="auto"/>
              <w:contextualSpacing/>
              <w:rPr>
                <w:rFonts w:ascii="Times New Roman" w:eastAsia="Calibri" w:hAnsi="Times New Roman" w:cs="Times New Roman"/>
                <w:i/>
                <w:u w:val="single"/>
              </w:rPr>
            </w:pPr>
            <w:r w:rsidRPr="00513474">
              <w:rPr>
                <w:rFonts w:ascii="Times New Roman" w:eastAsia="Calibri" w:hAnsi="Times New Roman" w:cs="Times New Roman"/>
              </w:rPr>
              <w:t>The group facility</w:t>
            </w:r>
          </w:p>
          <w:p w14:paraId="75E588FE" w14:textId="4CAC8DC5" w:rsidR="007F0786" w:rsidRPr="003225B6" w:rsidRDefault="007F0786" w:rsidP="00E65B3D">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3225B6" w14:paraId="75E58902" w14:textId="77777777" w:rsidTr="003D5D58">
        <w:tc>
          <w:tcPr>
            <w:tcW w:w="2268" w:type="dxa"/>
            <w:shd w:val="clear" w:color="auto" w:fill="auto"/>
          </w:tcPr>
          <w:p w14:paraId="75E58900"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DK/REF options</w:t>
            </w:r>
          </w:p>
        </w:tc>
        <w:tc>
          <w:tcPr>
            <w:tcW w:w="8120" w:type="dxa"/>
            <w:shd w:val="clear" w:color="auto" w:fill="auto"/>
          </w:tcPr>
          <w:p w14:paraId="75E58901"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Available</w:t>
            </w:r>
          </w:p>
        </w:tc>
      </w:tr>
      <w:tr w:rsidR="002A064F" w:rsidRPr="003225B6" w14:paraId="75E58906" w14:textId="77777777" w:rsidTr="003D5D58">
        <w:tc>
          <w:tcPr>
            <w:tcW w:w="2268" w:type="dxa"/>
            <w:shd w:val="clear" w:color="auto" w:fill="auto"/>
          </w:tcPr>
          <w:p w14:paraId="75E58903"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telephone housing unit respondent</w:t>
            </w:r>
          </w:p>
        </w:tc>
        <w:tc>
          <w:tcPr>
            <w:tcW w:w="8120" w:type="dxa"/>
            <w:shd w:val="clear" w:color="auto" w:fill="auto"/>
          </w:tcPr>
          <w:p w14:paraId="75E58904"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905"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(Same as in person housing unit respondent)</w:t>
            </w:r>
          </w:p>
        </w:tc>
      </w:tr>
      <w:tr w:rsidR="002A064F" w:rsidRPr="003225B6" w14:paraId="75E5890A" w14:textId="77777777" w:rsidTr="003D5D58">
        <w:tc>
          <w:tcPr>
            <w:tcW w:w="2268" w:type="dxa"/>
            <w:shd w:val="clear" w:color="auto" w:fill="auto"/>
          </w:tcPr>
          <w:p w14:paraId="75E58907"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in person proxy respondent</w:t>
            </w:r>
          </w:p>
        </w:tc>
        <w:tc>
          <w:tcPr>
            <w:tcW w:w="8120" w:type="dxa"/>
            <w:shd w:val="clear" w:color="auto" w:fill="auto"/>
          </w:tcPr>
          <w:p w14:paraId="75E58908"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909" w14:textId="7B52FAF6" w:rsidR="003D5D58" w:rsidRPr="003225B6" w:rsidRDefault="00E65B3D"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Where was &lt;</w:t>
            </w:r>
            <w:r w:rsidRPr="002B312F">
              <w:rPr>
                <w:rFonts w:ascii="Times New Roman" w:eastAsia="Times New Roman" w:hAnsi="Times New Roman" w:cs="Times New Roman"/>
                <w:b/>
              </w:rPr>
              <w:t>NAME</w:t>
            </w:r>
            <w:r>
              <w:rPr>
                <w:rFonts w:ascii="Times New Roman" w:eastAsia="Times New Roman" w:hAnsi="Times New Roman" w:cs="Times New Roman"/>
              </w:rPr>
              <w:t>&gt; staying on &lt;CENSUSDAY&gt;?</w:t>
            </w:r>
          </w:p>
        </w:tc>
      </w:tr>
      <w:tr w:rsidR="002A064F" w:rsidRPr="003225B6" w14:paraId="75E5890E" w14:textId="77777777" w:rsidTr="003D5D58">
        <w:trPr>
          <w:trHeight w:val="70"/>
        </w:trPr>
        <w:tc>
          <w:tcPr>
            <w:tcW w:w="2268" w:type="dxa"/>
            <w:shd w:val="clear" w:color="auto" w:fill="auto"/>
          </w:tcPr>
          <w:p w14:paraId="75E5890B"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telephone proxy respondent</w:t>
            </w:r>
          </w:p>
        </w:tc>
        <w:tc>
          <w:tcPr>
            <w:tcW w:w="8120" w:type="dxa"/>
            <w:shd w:val="clear" w:color="auto" w:fill="auto"/>
          </w:tcPr>
          <w:p w14:paraId="75E5890C"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90D" w14:textId="7D08E557" w:rsidR="003D5D58" w:rsidRPr="003225B6" w:rsidRDefault="003D5D58" w:rsidP="00E65B3D">
            <w:pPr>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 xml:space="preserve">(Same as in person </w:t>
            </w:r>
            <w:r w:rsidR="00E65B3D">
              <w:rPr>
                <w:rFonts w:ascii="Times New Roman" w:eastAsia="Times New Roman" w:hAnsi="Times New Roman" w:cs="Times New Roman"/>
              </w:rPr>
              <w:t>proxy</w:t>
            </w:r>
            <w:r w:rsidR="00E65B3D" w:rsidRPr="003225B6">
              <w:rPr>
                <w:rFonts w:ascii="Times New Roman" w:eastAsia="Times New Roman" w:hAnsi="Times New Roman" w:cs="Times New Roman"/>
              </w:rPr>
              <w:t xml:space="preserve"> </w:t>
            </w:r>
            <w:r w:rsidRPr="003225B6">
              <w:rPr>
                <w:rFonts w:ascii="Times New Roman" w:eastAsia="Times New Roman" w:hAnsi="Times New Roman" w:cs="Times New Roman"/>
              </w:rPr>
              <w:t>respondent)</w:t>
            </w:r>
          </w:p>
        </w:tc>
      </w:tr>
      <w:tr w:rsidR="002A064F" w:rsidRPr="003225B6" w14:paraId="75E5893E" w14:textId="77777777" w:rsidTr="003D5D58">
        <w:tc>
          <w:tcPr>
            <w:tcW w:w="2268" w:type="dxa"/>
            <w:shd w:val="clear" w:color="auto" w:fill="auto"/>
          </w:tcPr>
          <w:p w14:paraId="75E5893C"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User Story Number</w:t>
            </w:r>
          </w:p>
        </w:tc>
        <w:tc>
          <w:tcPr>
            <w:tcW w:w="8120" w:type="dxa"/>
            <w:shd w:val="clear" w:color="auto" w:fill="auto"/>
          </w:tcPr>
          <w:p w14:paraId="75E5893D" w14:textId="47A99DB2" w:rsidR="003D5D58" w:rsidRPr="003225B6" w:rsidRDefault="007769B1"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16-119, 16-120</w:t>
            </w:r>
            <w:r w:rsidR="00EC3F8F">
              <w:rPr>
                <w:rFonts w:ascii="Times New Roman" w:eastAsia="Times New Roman" w:hAnsi="Times New Roman" w:cs="Times New Roman"/>
              </w:rPr>
              <w:t>, 16-125</w:t>
            </w:r>
            <w:r w:rsidR="00C01614">
              <w:rPr>
                <w:rFonts w:ascii="Times New Roman" w:eastAsia="Times New Roman" w:hAnsi="Times New Roman" w:cs="Times New Roman"/>
              </w:rPr>
              <w:t>, 16-135</w:t>
            </w:r>
          </w:p>
        </w:tc>
      </w:tr>
      <w:tr w:rsidR="003D5D58" w:rsidRPr="003225B6" w14:paraId="75E58941" w14:textId="77777777" w:rsidTr="003D5D58">
        <w:tc>
          <w:tcPr>
            <w:tcW w:w="2268" w:type="dxa"/>
            <w:shd w:val="clear" w:color="auto" w:fill="auto"/>
          </w:tcPr>
          <w:p w14:paraId="75E5893F" w14:textId="77777777" w:rsidR="003D5D58" w:rsidRPr="003225B6"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3225B6">
              <w:rPr>
                <w:rFonts w:ascii="Times New Roman" w:eastAsia="Times New Roman" w:hAnsi="Times New Roman" w:cs="Times New Roman"/>
              </w:rPr>
              <w:t>Future Suggested Changes</w:t>
            </w:r>
          </w:p>
        </w:tc>
        <w:tc>
          <w:tcPr>
            <w:tcW w:w="8120" w:type="dxa"/>
            <w:shd w:val="clear" w:color="auto" w:fill="auto"/>
          </w:tcPr>
          <w:p w14:paraId="75E58940" w14:textId="77777777" w:rsidR="003D5D58" w:rsidRPr="003225B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942" w14:textId="77777777" w:rsidR="003D5D58" w:rsidRPr="002A064F" w:rsidRDefault="003D5D58" w:rsidP="003D5D58">
      <w:pPr>
        <w:jc w:val="center"/>
        <w:rPr>
          <w:rFonts w:ascii="Times New Roman" w:eastAsia="Times New Roman" w:hAnsi="Times New Roman"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74"/>
      </w:tblGrid>
      <w:tr w:rsidR="002A064F" w:rsidRPr="003225B6" w14:paraId="75E58945" w14:textId="77777777" w:rsidTr="003D5D58">
        <w:tc>
          <w:tcPr>
            <w:tcW w:w="2602" w:type="dxa"/>
            <w:shd w:val="clear" w:color="auto" w:fill="auto"/>
          </w:tcPr>
          <w:p w14:paraId="75E58943"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Screen name</w:t>
            </w:r>
          </w:p>
        </w:tc>
        <w:tc>
          <w:tcPr>
            <w:tcW w:w="6974" w:type="dxa"/>
            <w:shd w:val="clear" w:color="auto" w:fill="auto"/>
          </w:tcPr>
          <w:p w14:paraId="75E58944" w14:textId="77777777" w:rsidR="003D5D58" w:rsidRPr="003225B6" w:rsidRDefault="003D5D58" w:rsidP="00DD23F5">
            <w:pPr>
              <w:pStyle w:val="Heading3"/>
            </w:pPr>
            <w:bookmarkStart w:id="382" w:name="_Ref326673699"/>
            <w:bookmarkStart w:id="383" w:name="EMAIL"/>
            <w:r w:rsidRPr="003225B6">
              <w:t>EMAIL</w:t>
            </w:r>
            <w:bookmarkEnd w:id="382"/>
            <w:bookmarkEnd w:id="383"/>
          </w:p>
        </w:tc>
      </w:tr>
      <w:tr w:rsidR="002A064F" w:rsidRPr="003225B6" w14:paraId="75E5894A" w14:textId="77777777" w:rsidTr="003D5D58">
        <w:tc>
          <w:tcPr>
            <w:tcW w:w="2602" w:type="dxa"/>
            <w:shd w:val="clear" w:color="auto" w:fill="auto"/>
          </w:tcPr>
          <w:p w14:paraId="75E58946"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Previous</w:t>
            </w:r>
            <w:r w:rsidRPr="003225B6">
              <w:rPr>
                <w:rFonts w:ascii="Times New Roman" w:eastAsia="Times New Roman" w:hAnsi="Times New Roman" w:cs="Times New Roman"/>
                <w:spacing w:val="-13"/>
              </w:rPr>
              <w:t xml:space="preserve"> </w:t>
            </w:r>
            <w:r w:rsidRPr="003225B6">
              <w:rPr>
                <w:rFonts w:ascii="Times New Roman" w:eastAsia="Times New Roman" w:hAnsi="Times New Roman" w:cs="Times New Roman"/>
              </w:rPr>
              <w:t>screen(s) and response option(s)</w:t>
            </w:r>
          </w:p>
        </w:tc>
        <w:tc>
          <w:tcPr>
            <w:tcW w:w="6974" w:type="dxa"/>
            <w:shd w:val="clear" w:color="auto" w:fill="auto"/>
          </w:tcPr>
          <w:p w14:paraId="75E58947" w14:textId="3312F1F5" w:rsidR="003D5D58" w:rsidRPr="003225B6" w:rsidRDefault="003D5D58" w:rsidP="003D5D58">
            <w:pPr>
              <w:keepNext/>
              <w:keepLines/>
              <w:widowControl w:val="0"/>
              <w:autoSpaceDE w:val="0"/>
              <w:autoSpaceDN w:val="0"/>
              <w:adjustRightInd w:val="0"/>
              <w:spacing w:after="0" w:line="240" w:lineRule="auto"/>
              <w:ind w:right="613"/>
              <w:contextualSpacing/>
              <w:rPr>
                <w:rFonts w:ascii="Times New Roman" w:eastAsia="Times New Roman" w:hAnsi="Times New Roman" w:cs="Times New Roman"/>
              </w:rPr>
            </w:pPr>
            <w:r w:rsidRPr="003225B6">
              <w:rPr>
                <w:rFonts w:ascii="Times New Roman" w:eastAsia="Times New Roman" w:hAnsi="Times New Roman" w:cs="Times New Roman"/>
              </w:rPr>
              <w:fldChar w:fldCharType="begin"/>
            </w:r>
            <w:r w:rsidRPr="003225B6">
              <w:rPr>
                <w:rFonts w:ascii="Times New Roman" w:eastAsia="Times New Roman" w:hAnsi="Times New Roman" w:cs="Times New Roman"/>
              </w:rPr>
              <w:instrText xml:space="preserve"> REF _Ref326673695 \h  \* MERGEFORMAT </w:instrText>
            </w:r>
            <w:r w:rsidRPr="003225B6">
              <w:rPr>
                <w:rFonts w:ascii="Times New Roman" w:eastAsia="Times New Roman" w:hAnsi="Times New Roman" w:cs="Times New Roman"/>
              </w:rPr>
            </w:r>
            <w:r w:rsidRPr="003225B6">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WHERE</w:t>
            </w:r>
            <w:r w:rsidRPr="003225B6">
              <w:rPr>
                <w:rFonts w:ascii="Times New Roman" w:eastAsia="Times New Roman" w:hAnsi="Times New Roman" w:cs="Times New Roman"/>
              </w:rPr>
              <w:fldChar w:fldCharType="end"/>
            </w:r>
          </w:p>
          <w:p w14:paraId="75E58948" w14:textId="79829231" w:rsidR="003D5D58" w:rsidRPr="003225B6" w:rsidRDefault="00D302E0" w:rsidP="003D5D58">
            <w:pPr>
              <w:keepNext/>
              <w:keepLines/>
              <w:widowControl w:val="0"/>
              <w:autoSpaceDE w:val="0"/>
              <w:autoSpaceDN w:val="0"/>
              <w:adjustRightInd w:val="0"/>
              <w:spacing w:after="0" w:line="240" w:lineRule="auto"/>
              <w:ind w:right="613"/>
              <w:contextualSpacing/>
              <w:rPr>
                <w:rFonts w:ascii="Times New Roman" w:eastAsia="Times New Roman" w:hAnsi="Times New Roman" w:cs="Times New Roman"/>
              </w:rPr>
            </w:pPr>
            <w:r>
              <w:rPr>
                <w:rFonts w:ascii="Times New Roman" w:eastAsia="Times New Roman" w:hAnsi="Times New Roman" w:cs="Times New Roman"/>
              </w:rPr>
              <w:t>MOST</w:t>
            </w:r>
          </w:p>
          <w:p w14:paraId="75E58949" w14:textId="2202C57F" w:rsidR="003D5D58" w:rsidRPr="003225B6" w:rsidRDefault="003D5D58" w:rsidP="003D5D58">
            <w:pPr>
              <w:keepNext/>
              <w:keepLines/>
              <w:widowControl w:val="0"/>
              <w:autoSpaceDE w:val="0"/>
              <w:autoSpaceDN w:val="0"/>
              <w:adjustRightInd w:val="0"/>
              <w:spacing w:after="0" w:line="240" w:lineRule="auto"/>
              <w:ind w:right="613"/>
              <w:contextualSpacing/>
              <w:rPr>
                <w:rFonts w:ascii="Times New Roman" w:eastAsia="Times New Roman" w:hAnsi="Times New Roman" w:cs="Times New Roman"/>
                <w:strike/>
              </w:rPr>
            </w:pPr>
          </w:p>
        </w:tc>
      </w:tr>
      <w:tr w:rsidR="002A064F" w:rsidRPr="003225B6" w14:paraId="75E58951" w14:textId="77777777" w:rsidTr="003D5D58">
        <w:trPr>
          <w:trHeight w:val="179"/>
        </w:trPr>
        <w:tc>
          <w:tcPr>
            <w:tcW w:w="2602" w:type="dxa"/>
            <w:shd w:val="clear" w:color="auto" w:fill="auto"/>
          </w:tcPr>
          <w:p w14:paraId="75E5894B"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in person housing unit respondent</w:t>
            </w:r>
          </w:p>
        </w:tc>
        <w:tc>
          <w:tcPr>
            <w:tcW w:w="6974" w:type="dxa"/>
            <w:shd w:val="clear" w:color="auto" w:fill="auto"/>
          </w:tcPr>
          <w:p w14:paraId="75E58950" w14:textId="410B1651" w:rsidR="003D5D58" w:rsidRPr="003225B6" w:rsidRDefault="0051347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Pr>
                <w:rFonts w:ascii="Times New Roman" w:eastAsia="Times New Roman" w:hAnsi="Times New Roman"/>
              </w:rPr>
              <w:t xml:space="preserve">Do you have </w:t>
            </w:r>
            <w:r w:rsidRPr="00E50361">
              <w:rPr>
                <w:rFonts w:ascii="Times New Roman" w:eastAsia="Times New Roman" w:hAnsi="Times New Roman"/>
              </w:rPr>
              <w:t>an email address where we can contact you about this household</w:t>
            </w:r>
            <w:r>
              <w:rPr>
                <w:rFonts w:ascii="Times New Roman" w:eastAsia="Times New Roman" w:hAnsi="Times New Roman"/>
              </w:rPr>
              <w:t>?</w:t>
            </w:r>
          </w:p>
        </w:tc>
      </w:tr>
      <w:tr w:rsidR="002A064F" w:rsidRPr="003225B6" w14:paraId="75E58954" w14:textId="77777777" w:rsidTr="003D5D58">
        <w:tc>
          <w:tcPr>
            <w:tcW w:w="2602" w:type="dxa"/>
            <w:shd w:val="clear" w:color="auto" w:fill="auto"/>
          </w:tcPr>
          <w:p w14:paraId="75E58952"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Response</w:t>
            </w:r>
            <w:r w:rsidRPr="003225B6">
              <w:rPr>
                <w:rFonts w:ascii="Times New Roman" w:eastAsia="Times New Roman" w:hAnsi="Times New Roman" w:cs="Times New Roman"/>
                <w:spacing w:val="-13"/>
              </w:rPr>
              <w:t xml:space="preserve"> </w:t>
            </w:r>
            <w:r w:rsidRPr="003225B6">
              <w:rPr>
                <w:rFonts w:ascii="Times New Roman" w:eastAsia="Times New Roman" w:hAnsi="Times New Roman" w:cs="Times New Roman"/>
              </w:rPr>
              <w:t>options</w:t>
            </w:r>
          </w:p>
        </w:tc>
        <w:tc>
          <w:tcPr>
            <w:tcW w:w="6974" w:type="dxa"/>
            <w:shd w:val="clear" w:color="auto" w:fill="auto"/>
          </w:tcPr>
          <w:p w14:paraId="3BD63850" w14:textId="77777777" w:rsidR="00513474" w:rsidRPr="00992D4C" w:rsidRDefault="00513474" w:rsidP="00513474">
            <w:pPr>
              <w:shd w:val="clear" w:color="auto" w:fill="FFFFFF"/>
              <w:rPr>
                <w:rFonts w:ascii="Times New Roman" w:hAnsi="Times New Roman"/>
              </w:rPr>
            </w:pPr>
            <w:r w:rsidRPr="00992D4C">
              <w:rPr>
                <w:rFonts w:ascii="Times New Roman" w:hAnsi="Times New Roman"/>
              </w:rPr>
              <w:t>(Radio buttons)</w:t>
            </w:r>
          </w:p>
          <w:p w14:paraId="243B1D12" w14:textId="77777777" w:rsidR="00513474" w:rsidRPr="00E52D7A" w:rsidRDefault="00513474"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rPr>
            </w:pPr>
            <w:r w:rsidRPr="00E52D7A">
              <w:rPr>
                <w:rFonts w:ascii="Times New Roman" w:eastAsia="Times New Roman" w:hAnsi="Times New Roman"/>
              </w:rPr>
              <w:t>Yes</w:t>
            </w:r>
          </w:p>
          <w:p w14:paraId="0AD7045F" w14:textId="77777777" w:rsidR="00513474" w:rsidRPr="00E52D7A" w:rsidRDefault="00513474"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rPr>
            </w:pPr>
            <w:r w:rsidRPr="00E52D7A">
              <w:rPr>
                <w:rFonts w:ascii="Times New Roman" w:eastAsia="Times New Roman" w:hAnsi="Times New Roman"/>
              </w:rPr>
              <w:t>No</w:t>
            </w:r>
          </w:p>
          <w:p w14:paraId="75CF7944" w14:textId="77777777" w:rsidR="00513474" w:rsidRDefault="00513474" w:rsidP="00513474">
            <w:pPr>
              <w:keepNext/>
              <w:keepLines/>
              <w:widowControl w:val="0"/>
              <w:autoSpaceDE w:val="0"/>
              <w:autoSpaceDN w:val="0"/>
              <w:adjustRightInd w:val="0"/>
              <w:spacing w:after="0" w:line="240" w:lineRule="auto"/>
              <w:contextualSpacing/>
              <w:rPr>
                <w:rFonts w:ascii="Times New Roman" w:eastAsia="Times New Roman" w:hAnsi="Times New Roman"/>
              </w:rPr>
            </w:pPr>
          </w:p>
          <w:p w14:paraId="336C0DDB" w14:textId="77777777" w:rsidR="00513474" w:rsidRDefault="00513474" w:rsidP="00513474">
            <w:pPr>
              <w:keepNext/>
              <w:keepLines/>
              <w:widowControl w:val="0"/>
              <w:autoSpaceDE w:val="0"/>
              <w:autoSpaceDN w:val="0"/>
              <w:adjustRightInd w:val="0"/>
              <w:spacing w:after="0" w:line="240" w:lineRule="auto"/>
              <w:contextualSpacing/>
              <w:rPr>
                <w:rFonts w:ascii="Times New Roman" w:eastAsia="Times New Roman" w:hAnsi="Times New Roman"/>
                <w:bCs/>
              </w:rPr>
            </w:pPr>
            <w:r w:rsidRPr="00E52D7A">
              <w:rPr>
                <w:rFonts w:ascii="Times New Roman" w:eastAsia="Times New Roman" w:hAnsi="Times New Roman"/>
              </w:rPr>
              <w:t xml:space="preserve">If </w:t>
            </w:r>
            <w:r>
              <w:rPr>
                <w:rFonts w:ascii="Times New Roman" w:eastAsia="Times New Roman" w:hAnsi="Times New Roman"/>
              </w:rPr>
              <w:t xml:space="preserve"> Yes</w:t>
            </w:r>
            <w:r w:rsidRPr="00E52D7A">
              <w:rPr>
                <w:rFonts w:ascii="Times New Roman" w:eastAsia="Times New Roman" w:hAnsi="Times New Roman"/>
              </w:rPr>
              <w:t xml:space="preserve">, then </w:t>
            </w:r>
            <w:r w:rsidRPr="003225B6">
              <w:rPr>
                <w:rFonts w:ascii="Times New Roman" w:eastAsia="Times New Roman" w:hAnsi="Times New Roman"/>
                <w:bCs/>
              </w:rPr>
              <w:t xml:space="preserve">50 character text box </w:t>
            </w:r>
            <w:r>
              <w:rPr>
                <w:rFonts w:ascii="Times New Roman" w:eastAsia="Times New Roman" w:hAnsi="Times New Roman"/>
                <w:bCs/>
              </w:rPr>
              <w:t>preceded by</w:t>
            </w:r>
            <w:r w:rsidRPr="003225B6">
              <w:rPr>
                <w:rFonts w:ascii="Times New Roman" w:eastAsia="Times New Roman" w:hAnsi="Times New Roman"/>
                <w:bCs/>
              </w:rPr>
              <w:t xml:space="preserve"> </w:t>
            </w:r>
            <w:r>
              <w:rPr>
                <w:rFonts w:ascii="Times New Roman" w:eastAsia="Times New Roman" w:hAnsi="Times New Roman"/>
                <w:bCs/>
              </w:rPr>
              <w:t>the question</w:t>
            </w:r>
            <w:r w:rsidRPr="003225B6">
              <w:rPr>
                <w:rFonts w:ascii="Times New Roman" w:eastAsia="Times New Roman" w:hAnsi="Times New Roman"/>
                <w:bCs/>
              </w:rPr>
              <w:t>: “</w:t>
            </w:r>
            <w:r>
              <w:rPr>
                <w:rFonts w:ascii="Times New Roman" w:eastAsia="Times New Roman" w:hAnsi="Times New Roman"/>
                <w:bCs/>
              </w:rPr>
              <w:t>What is that e</w:t>
            </w:r>
            <w:r w:rsidRPr="003225B6">
              <w:rPr>
                <w:rFonts w:ascii="Times New Roman" w:eastAsia="Times New Roman" w:hAnsi="Times New Roman"/>
                <w:bCs/>
              </w:rPr>
              <w:t>mail address</w:t>
            </w:r>
            <w:r>
              <w:rPr>
                <w:rFonts w:ascii="Times New Roman" w:eastAsia="Times New Roman" w:hAnsi="Times New Roman"/>
                <w:bCs/>
              </w:rPr>
              <w:t>?</w:t>
            </w:r>
            <w:r w:rsidRPr="003225B6">
              <w:rPr>
                <w:rFonts w:ascii="Times New Roman" w:eastAsia="Times New Roman" w:hAnsi="Times New Roman"/>
                <w:bCs/>
              </w:rPr>
              <w:t>”</w:t>
            </w:r>
            <w:r>
              <w:rPr>
                <w:rFonts w:ascii="Times New Roman" w:eastAsia="Times New Roman" w:hAnsi="Times New Roman"/>
                <w:bCs/>
              </w:rPr>
              <w:t xml:space="preserve"> should be displayed to collect the email address.</w:t>
            </w:r>
          </w:p>
          <w:p w14:paraId="535C509E" w14:textId="77777777" w:rsidR="00513474" w:rsidRDefault="00513474" w:rsidP="00513474">
            <w:pPr>
              <w:keepNext/>
              <w:keepLines/>
              <w:widowControl w:val="0"/>
              <w:autoSpaceDE w:val="0"/>
              <w:autoSpaceDN w:val="0"/>
              <w:adjustRightInd w:val="0"/>
              <w:spacing w:after="0" w:line="240" w:lineRule="auto"/>
              <w:contextualSpacing/>
              <w:rPr>
                <w:rFonts w:ascii="Times New Roman" w:eastAsia="Times New Roman" w:hAnsi="Times New Roman"/>
                <w:bCs/>
              </w:rPr>
            </w:pPr>
          </w:p>
          <w:p w14:paraId="75E58953" w14:textId="1D221357" w:rsidR="003D5D58" w:rsidRPr="003225B6" w:rsidRDefault="00513474" w:rsidP="0051347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i/>
                <w:color w:val="FF0000"/>
              </w:rPr>
              <w:t>Repeat back the email address to the respondent to confirm it was entered correctly.</w:t>
            </w:r>
          </w:p>
        </w:tc>
      </w:tr>
      <w:tr w:rsidR="002A064F" w:rsidRPr="003225B6" w14:paraId="75E58957" w14:textId="77777777" w:rsidTr="003D5D58">
        <w:tc>
          <w:tcPr>
            <w:tcW w:w="2602" w:type="dxa"/>
            <w:shd w:val="clear" w:color="auto" w:fill="auto"/>
          </w:tcPr>
          <w:p w14:paraId="75E58955"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Branching</w:t>
            </w:r>
          </w:p>
        </w:tc>
        <w:tc>
          <w:tcPr>
            <w:tcW w:w="6974" w:type="dxa"/>
            <w:shd w:val="clear" w:color="auto" w:fill="auto"/>
          </w:tcPr>
          <w:p w14:paraId="75E58956" w14:textId="78D9166C" w:rsidR="003D5D58" w:rsidRPr="003225B6" w:rsidRDefault="00136C6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fldChar w:fldCharType="begin"/>
            </w:r>
            <w:r w:rsidRPr="003225B6">
              <w:rPr>
                <w:rFonts w:ascii="Times New Roman" w:eastAsia="Times New Roman" w:hAnsi="Times New Roman" w:cs="Times New Roman"/>
              </w:rPr>
              <w:instrText xml:space="preserve"> REF _Ref401206934 \h </w:instrText>
            </w:r>
            <w:r w:rsidR="002A064F" w:rsidRPr="003225B6">
              <w:rPr>
                <w:rFonts w:ascii="Times New Roman" w:eastAsia="Times New Roman" w:hAnsi="Times New Roman" w:cs="Times New Roman"/>
              </w:rPr>
              <w:instrText xml:space="preserve"> \* MERGEFORMAT </w:instrText>
            </w:r>
            <w:r w:rsidRPr="003225B6">
              <w:rPr>
                <w:rFonts w:ascii="Times New Roman" w:eastAsia="Times New Roman" w:hAnsi="Times New Roman" w:cs="Times New Roman"/>
              </w:rPr>
            </w:r>
            <w:r w:rsidRPr="003225B6">
              <w:rPr>
                <w:rFonts w:ascii="Times New Roman" w:eastAsia="Times New Roman" w:hAnsi="Times New Roman" w:cs="Times New Roman"/>
              </w:rPr>
              <w:fldChar w:fldCharType="separate"/>
            </w:r>
            <w:r w:rsidR="0021411B" w:rsidRPr="0021411B">
              <w:rPr>
                <w:rFonts w:ascii="Times New Roman" w:hAnsi="Times New Roman" w:cs="Times New Roman"/>
              </w:rPr>
              <w:t>REVIEW</w:t>
            </w:r>
            <w:r w:rsidRPr="003225B6">
              <w:rPr>
                <w:rFonts w:ascii="Times New Roman" w:eastAsia="Times New Roman" w:hAnsi="Times New Roman" w:cs="Times New Roman"/>
              </w:rPr>
              <w:fldChar w:fldCharType="end"/>
            </w:r>
          </w:p>
        </w:tc>
      </w:tr>
      <w:tr w:rsidR="002A064F" w:rsidRPr="003225B6" w14:paraId="75E5895A" w14:textId="77777777" w:rsidTr="003D5D58">
        <w:tc>
          <w:tcPr>
            <w:tcW w:w="2602" w:type="dxa"/>
            <w:shd w:val="clear" w:color="auto" w:fill="auto"/>
          </w:tcPr>
          <w:p w14:paraId="75E58958"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Data</w:t>
            </w:r>
            <w:r w:rsidRPr="003225B6">
              <w:rPr>
                <w:rFonts w:ascii="Times New Roman" w:eastAsia="Times New Roman" w:hAnsi="Times New Roman" w:cs="Times New Roman"/>
                <w:spacing w:val="-9"/>
              </w:rPr>
              <w:t xml:space="preserve"> </w:t>
            </w:r>
            <w:r w:rsidRPr="003225B6">
              <w:rPr>
                <w:rFonts w:ascii="Times New Roman" w:eastAsia="Times New Roman" w:hAnsi="Times New Roman" w:cs="Times New Roman"/>
              </w:rPr>
              <w:t>needed</w:t>
            </w:r>
          </w:p>
        </w:tc>
        <w:tc>
          <w:tcPr>
            <w:tcW w:w="6974" w:type="dxa"/>
            <w:shd w:val="clear" w:color="auto" w:fill="auto"/>
          </w:tcPr>
          <w:p w14:paraId="75E58959"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position w:val="-1"/>
              </w:rPr>
              <w:t>None.</w:t>
            </w:r>
          </w:p>
        </w:tc>
      </w:tr>
      <w:tr w:rsidR="002A064F" w:rsidRPr="003225B6" w14:paraId="75E5895D" w14:textId="77777777" w:rsidTr="003D5D58">
        <w:tc>
          <w:tcPr>
            <w:tcW w:w="2602" w:type="dxa"/>
            <w:shd w:val="clear" w:color="auto" w:fill="auto"/>
          </w:tcPr>
          <w:p w14:paraId="75E5895B"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Help</w:t>
            </w:r>
            <w:r w:rsidRPr="003225B6">
              <w:rPr>
                <w:rFonts w:ascii="Times New Roman" w:eastAsia="Times New Roman" w:hAnsi="Times New Roman" w:cs="Times New Roman"/>
                <w:spacing w:val="-9"/>
              </w:rPr>
              <w:t xml:space="preserve"> </w:t>
            </w:r>
            <w:r w:rsidRPr="003225B6">
              <w:rPr>
                <w:rFonts w:ascii="Times New Roman" w:eastAsia="Times New Roman" w:hAnsi="Times New Roman" w:cs="Times New Roman"/>
              </w:rPr>
              <w:t>text</w:t>
            </w:r>
          </w:p>
        </w:tc>
        <w:tc>
          <w:tcPr>
            <w:tcW w:w="6974" w:type="dxa"/>
            <w:shd w:val="clear" w:color="auto" w:fill="auto"/>
          </w:tcPr>
          <w:p w14:paraId="75E5895C" w14:textId="2C498B94" w:rsidR="003D5D58" w:rsidRPr="003225B6" w:rsidRDefault="003D5D58" w:rsidP="00203214">
            <w:pPr>
              <w:keepNext/>
              <w:keepLines/>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 xml:space="preserve">We are collecting your email address in case we need to contact you </w:t>
            </w:r>
            <w:r w:rsidR="00203214" w:rsidRPr="003225B6">
              <w:rPr>
                <w:rFonts w:ascii="Times New Roman" w:eastAsia="Times New Roman" w:hAnsi="Times New Roman" w:cs="Times New Roman"/>
              </w:rPr>
              <w:t>in the future</w:t>
            </w:r>
            <w:r w:rsidRPr="003225B6">
              <w:rPr>
                <w:rFonts w:ascii="Times New Roman" w:eastAsia="Times New Roman" w:hAnsi="Times New Roman" w:cs="Times New Roman"/>
              </w:rPr>
              <w:t>.  The email address you provide here will not be shared with anyone, including other government agencies or private organizations.  As with all the other information you have provided us, all survey responses are confidential.</w:t>
            </w:r>
          </w:p>
        </w:tc>
      </w:tr>
      <w:tr w:rsidR="002A064F" w:rsidRPr="003225B6" w14:paraId="75E58960" w14:textId="77777777" w:rsidTr="003D5D58">
        <w:tc>
          <w:tcPr>
            <w:tcW w:w="2602" w:type="dxa"/>
            <w:tcBorders>
              <w:top w:val="single" w:sz="4" w:space="0" w:color="auto"/>
              <w:left w:val="single" w:sz="4" w:space="0" w:color="auto"/>
              <w:bottom w:val="single" w:sz="4" w:space="0" w:color="auto"/>
              <w:right w:val="single" w:sz="4" w:space="0" w:color="auto"/>
            </w:tcBorders>
            <w:shd w:val="clear" w:color="auto" w:fill="auto"/>
          </w:tcPr>
          <w:p w14:paraId="75E5895E"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Soft Edit</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3F21E5A" w14:textId="6F2A4112" w:rsidR="003D5D58" w:rsidRPr="0022284B" w:rsidRDefault="0022284B" w:rsidP="003D5D58">
            <w:pPr>
              <w:keepNext/>
              <w:keepLines/>
              <w:spacing w:after="0" w:line="240" w:lineRule="auto"/>
              <w:contextualSpacing/>
              <w:rPr>
                <w:rFonts w:ascii="Times New Roman" w:eastAsia="Times New Roman" w:hAnsi="Times New Roman" w:cs="Times New Roman"/>
              </w:rPr>
            </w:pPr>
            <w:r w:rsidRPr="0022284B">
              <w:rPr>
                <w:rStyle w:val="textrun"/>
                <w:rFonts w:ascii="Times New Roman" w:hAnsi="Times New Roman" w:cs="Times New Roman"/>
              </w:rPr>
              <w:t>On the EMAIL screen,  if the email address entered does not have both the ‘@” and ‘.’ characters,  a soft edit message displays stating “Please provide a valid email address.”</w:t>
            </w:r>
          </w:p>
          <w:p w14:paraId="1A831F2A" w14:textId="77777777" w:rsidR="0022284B" w:rsidRPr="00F06880" w:rsidRDefault="0022284B" w:rsidP="003D5D58">
            <w:pPr>
              <w:keepNext/>
              <w:keepLines/>
              <w:spacing w:after="0" w:line="240" w:lineRule="auto"/>
              <w:contextualSpacing/>
              <w:rPr>
                <w:rFonts w:ascii="Times New Roman" w:eastAsia="Times New Roman" w:hAnsi="Times New Roman" w:cs="Times New Roman"/>
              </w:rPr>
            </w:pPr>
          </w:p>
          <w:p w14:paraId="5D7ED022" w14:textId="77777777" w:rsidR="0022284B" w:rsidRDefault="0022284B" w:rsidP="003D5D58">
            <w:pPr>
              <w:keepNext/>
              <w:keepLines/>
              <w:spacing w:after="0" w:line="240" w:lineRule="auto"/>
              <w:contextualSpacing/>
              <w:rPr>
                <w:rStyle w:val="textrun"/>
                <w:rFonts w:ascii="Times New Roman" w:hAnsi="Times New Roman" w:cs="Times New Roman"/>
              </w:rPr>
            </w:pPr>
            <w:r w:rsidRPr="0022284B">
              <w:rPr>
                <w:rStyle w:val="textrun"/>
                <w:rFonts w:ascii="Times New Roman" w:hAnsi="Times New Roman" w:cs="Times New Roman"/>
              </w:rPr>
              <w:t>On the EMAIL screen, if in the entered email address the ‘.’ is before the ‘@’ character, a soft edit message displays stating “Please provide a valid email address.”</w:t>
            </w:r>
          </w:p>
          <w:p w14:paraId="65038D6E" w14:textId="77777777" w:rsidR="00513474" w:rsidRDefault="00513474" w:rsidP="003D5D58">
            <w:pPr>
              <w:keepNext/>
              <w:keepLines/>
              <w:spacing w:after="0" w:line="240" w:lineRule="auto"/>
              <w:contextualSpacing/>
              <w:rPr>
                <w:rStyle w:val="textrun"/>
                <w:rFonts w:ascii="Times New Roman" w:hAnsi="Times New Roman" w:cs="Times New Roman"/>
              </w:rPr>
            </w:pPr>
          </w:p>
          <w:p w14:paraId="75E5895F" w14:textId="09B0576F" w:rsidR="00513474" w:rsidRPr="00513474" w:rsidRDefault="00513474" w:rsidP="003D5D58">
            <w:pPr>
              <w:keepNext/>
              <w:keepLines/>
              <w:spacing w:after="0" w:line="240" w:lineRule="auto"/>
              <w:contextualSpacing/>
              <w:rPr>
                <w:rFonts w:ascii="Times New Roman" w:eastAsia="Times New Roman" w:hAnsi="Times New Roman" w:cs="Times New Roman"/>
              </w:rPr>
            </w:pPr>
          </w:p>
        </w:tc>
      </w:tr>
      <w:tr w:rsidR="002A064F" w:rsidRPr="003225B6" w14:paraId="75E58963" w14:textId="77777777" w:rsidTr="003D5D58">
        <w:tc>
          <w:tcPr>
            <w:tcW w:w="2602" w:type="dxa"/>
            <w:tcBorders>
              <w:top w:val="single" w:sz="4" w:space="0" w:color="auto"/>
              <w:left w:val="single" w:sz="4" w:space="0" w:color="auto"/>
              <w:bottom w:val="single" w:sz="4" w:space="0" w:color="auto"/>
              <w:right w:val="single" w:sz="4" w:space="0" w:color="auto"/>
            </w:tcBorders>
            <w:shd w:val="clear" w:color="auto" w:fill="auto"/>
          </w:tcPr>
          <w:p w14:paraId="75E58961"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Hard Edit</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5E58962" w14:textId="77777777" w:rsidR="003D5D58" w:rsidRPr="003225B6" w:rsidRDefault="003D5D58" w:rsidP="003D5D58">
            <w:pPr>
              <w:keepNext/>
              <w:keepLines/>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For</w:t>
            </w:r>
            <w:r w:rsidRPr="003225B6">
              <w:rPr>
                <w:rFonts w:ascii="Times New Roman" w:eastAsia="Times New Roman" w:hAnsi="Times New Roman" w:cs="Times New Roman"/>
                <w:spacing w:val="-3"/>
              </w:rPr>
              <w:t xml:space="preserve"> </w:t>
            </w:r>
            <w:r w:rsidRPr="003225B6">
              <w:rPr>
                <w:rFonts w:ascii="Times New Roman" w:eastAsia="Times New Roman" w:hAnsi="Times New Roman" w:cs="Times New Roman"/>
              </w:rPr>
              <w:t>nonresponse:</w:t>
            </w:r>
            <w:r w:rsidRPr="003225B6">
              <w:rPr>
                <w:rFonts w:ascii="Times New Roman" w:eastAsia="Times New Roman" w:hAnsi="Times New Roman" w:cs="Times New Roman"/>
                <w:spacing w:val="-12"/>
              </w:rPr>
              <w:t xml:space="preserve"> </w:t>
            </w:r>
            <w:r w:rsidRPr="003225B6">
              <w:rPr>
                <w:rFonts w:ascii="Times New Roman" w:eastAsia="Times New Roman" w:hAnsi="Times New Roman" w:cs="Times New Roman"/>
              </w:rPr>
              <w:t>“Please</w:t>
            </w:r>
            <w:r w:rsidRPr="003225B6">
              <w:rPr>
                <w:rFonts w:ascii="Times New Roman" w:eastAsia="Times New Roman" w:hAnsi="Times New Roman" w:cs="Times New Roman"/>
                <w:spacing w:val="-6"/>
              </w:rPr>
              <w:t xml:space="preserve"> </w:t>
            </w:r>
            <w:r w:rsidRPr="003225B6">
              <w:rPr>
                <w:rFonts w:ascii="Times New Roman" w:eastAsia="Times New Roman" w:hAnsi="Times New Roman" w:cs="Times New Roman"/>
              </w:rPr>
              <w:t>provide</w:t>
            </w:r>
            <w:r w:rsidRPr="003225B6">
              <w:rPr>
                <w:rFonts w:ascii="Times New Roman" w:eastAsia="Times New Roman" w:hAnsi="Times New Roman" w:cs="Times New Roman"/>
                <w:spacing w:val="-6"/>
              </w:rPr>
              <w:t xml:space="preserve"> </w:t>
            </w:r>
            <w:r w:rsidRPr="003225B6">
              <w:rPr>
                <w:rFonts w:ascii="Times New Roman" w:eastAsia="Times New Roman" w:hAnsi="Times New Roman" w:cs="Times New Roman"/>
              </w:rPr>
              <w:t>an</w:t>
            </w:r>
            <w:r w:rsidRPr="003225B6">
              <w:rPr>
                <w:rFonts w:ascii="Times New Roman" w:eastAsia="Times New Roman" w:hAnsi="Times New Roman" w:cs="Times New Roman"/>
                <w:spacing w:val="-2"/>
              </w:rPr>
              <w:t xml:space="preserve"> </w:t>
            </w:r>
            <w:r w:rsidRPr="003225B6">
              <w:rPr>
                <w:rFonts w:ascii="Times New Roman" w:eastAsia="Times New Roman" w:hAnsi="Times New Roman" w:cs="Times New Roman"/>
              </w:rPr>
              <w:t>answer</w:t>
            </w:r>
            <w:r w:rsidRPr="003225B6">
              <w:rPr>
                <w:rFonts w:ascii="Times New Roman" w:eastAsia="Times New Roman" w:hAnsi="Times New Roman" w:cs="Times New Roman"/>
                <w:spacing w:val="-6"/>
              </w:rPr>
              <w:t xml:space="preserve"> </w:t>
            </w:r>
            <w:r w:rsidRPr="003225B6">
              <w:rPr>
                <w:rFonts w:ascii="Times New Roman" w:eastAsia="Times New Roman" w:hAnsi="Times New Roman" w:cs="Times New Roman"/>
                <w:spacing w:val="1"/>
              </w:rPr>
              <w:t>t</w:t>
            </w:r>
            <w:r w:rsidRPr="003225B6">
              <w:rPr>
                <w:rFonts w:ascii="Times New Roman" w:eastAsia="Times New Roman" w:hAnsi="Times New Roman" w:cs="Times New Roman"/>
              </w:rPr>
              <w:t>o the</w:t>
            </w:r>
            <w:r w:rsidRPr="003225B6">
              <w:rPr>
                <w:rFonts w:ascii="Times New Roman" w:eastAsia="Times New Roman" w:hAnsi="Times New Roman" w:cs="Times New Roman"/>
                <w:spacing w:val="-2"/>
              </w:rPr>
              <w:t xml:space="preserve"> </w:t>
            </w:r>
            <w:r w:rsidRPr="003225B6">
              <w:rPr>
                <w:rFonts w:ascii="Times New Roman" w:eastAsia="Times New Roman" w:hAnsi="Times New Roman" w:cs="Times New Roman"/>
              </w:rPr>
              <w:t>question.”</w:t>
            </w:r>
          </w:p>
        </w:tc>
      </w:tr>
      <w:tr w:rsidR="002A064F" w:rsidRPr="003225B6" w14:paraId="75E58966" w14:textId="77777777" w:rsidTr="003D5D58">
        <w:tc>
          <w:tcPr>
            <w:tcW w:w="2602" w:type="dxa"/>
            <w:shd w:val="clear" w:color="auto" w:fill="auto"/>
          </w:tcPr>
          <w:p w14:paraId="75E58964"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Special</w:t>
            </w:r>
            <w:r w:rsidRPr="003225B6">
              <w:rPr>
                <w:rFonts w:ascii="Times New Roman" w:eastAsia="Times New Roman" w:hAnsi="Times New Roman" w:cs="Times New Roman"/>
                <w:spacing w:val="-11"/>
              </w:rPr>
              <w:t xml:space="preserve"> </w:t>
            </w:r>
            <w:r w:rsidRPr="003225B6">
              <w:rPr>
                <w:rFonts w:ascii="Times New Roman" w:eastAsia="Times New Roman" w:hAnsi="Times New Roman" w:cs="Times New Roman"/>
              </w:rPr>
              <w:t>instructions</w:t>
            </w:r>
          </w:p>
        </w:tc>
        <w:tc>
          <w:tcPr>
            <w:tcW w:w="6974" w:type="dxa"/>
            <w:shd w:val="clear" w:color="auto" w:fill="auto"/>
          </w:tcPr>
          <w:p w14:paraId="75E58965" w14:textId="70BD55E3"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3225B6" w14:paraId="75E58969" w14:textId="77777777" w:rsidTr="003D5D58">
        <w:tc>
          <w:tcPr>
            <w:tcW w:w="2602" w:type="dxa"/>
            <w:shd w:val="clear" w:color="auto" w:fill="auto"/>
          </w:tcPr>
          <w:p w14:paraId="75E58967"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DK/REF options</w:t>
            </w:r>
          </w:p>
        </w:tc>
        <w:tc>
          <w:tcPr>
            <w:tcW w:w="6974" w:type="dxa"/>
            <w:shd w:val="clear" w:color="auto" w:fill="auto"/>
          </w:tcPr>
          <w:p w14:paraId="4F7C0480" w14:textId="77777777" w:rsidR="00513474" w:rsidRPr="00435BA5" w:rsidRDefault="00513474" w:rsidP="00513474">
            <w:pPr>
              <w:autoSpaceDE w:val="0"/>
              <w:autoSpaceDN w:val="0"/>
              <w:adjustRightInd w:val="0"/>
              <w:spacing w:after="0" w:line="240" w:lineRule="auto"/>
              <w:contextualSpacing/>
              <w:rPr>
                <w:rFonts w:ascii="Times New Roman" w:eastAsia="Times New Roman" w:hAnsi="Times New Roman"/>
              </w:rPr>
            </w:pPr>
            <w:r w:rsidRPr="00435BA5">
              <w:rPr>
                <w:rFonts w:ascii="Times New Roman" w:eastAsia="Times New Roman" w:hAnsi="Times New Roman"/>
              </w:rPr>
              <w:t>Radio buttons: Available</w:t>
            </w:r>
          </w:p>
          <w:p w14:paraId="75E58968" w14:textId="3F4CBD42" w:rsidR="003D5D58" w:rsidRPr="003225B6" w:rsidRDefault="00513474" w:rsidP="0051347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Email  address</w:t>
            </w:r>
            <w:r w:rsidRPr="00435BA5">
              <w:rPr>
                <w:rFonts w:ascii="Times New Roman" w:eastAsia="Times New Roman" w:hAnsi="Times New Roman"/>
              </w:rPr>
              <w:t xml:space="preserve"> </w:t>
            </w:r>
            <w:r>
              <w:rPr>
                <w:rFonts w:ascii="Times New Roman" w:eastAsia="Times New Roman" w:hAnsi="Times New Roman"/>
              </w:rPr>
              <w:t>text box</w:t>
            </w:r>
            <w:r w:rsidRPr="00435BA5">
              <w:rPr>
                <w:rFonts w:ascii="Times New Roman" w:eastAsia="Times New Roman" w:hAnsi="Times New Roman"/>
              </w:rPr>
              <w:t>: Not available</w:t>
            </w:r>
          </w:p>
        </w:tc>
      </w:tr>
      <w:tr w:rsidR="002A064F" w:rsidRPr="003225B6" w14:paraId="75E5896D" w14:textId="77777777" w:rsidTr="003D5D58">
        <w:tc>
          <w:tcPr>
            <w:tcW w:w="2602" w:type="dxa"/>
            <w:shd w:val="clear" w:color="auto" w:fill="auto"/>
          </w:tcPr>
          <w:p w14:paraId="75E5896A"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telephone housing unit respondent</w:t>
            </w:r>
          </w:p>
        </w:tc>
        <w:tc>
          <w:tcPr>
            <w:tcW w:w="6974" w:type="dxa"/>
            <w:shd w:val="clear" w:color="auto" w:fill="auto"/>
          </w:tcPr>
          <w:p w14:paraId="75E5896B"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96C"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(Same as in person housing unit respondent)</w:t>
            </w:r>
          </w:p>
        </w:tc>
      </w:tr>
      <w:tr w:rsidR="002A064F" w:rsidRPr="003225B6" w14:paraId="75E58970" w14:textId="77777777" w:rsidTr="003D5D58">
        <w:tc>
          <w:tcPr>
            <w:tcW w:w="2602" w:type="dxa"/>
            <w:shd w:val="clear" w:color="auto" w:fill="auto"/>
          </w:tcPr>
          <w:p w14:paraId="75E5896E"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in person proxy respondent</w:t>
            </w:r>
          </w:p>
        </w:tc>
        <w:tc>
          <w:tcPr>
            <w:tcW w:w="6974" w:type="dxa"/>
            <w:shd w:val="clear" w:color="auto" w:fill="auto"/>
          </w:tcPr>
          <w:p w14:paraId="6443DF74" w14:textId="77777777" w:rsidR="00BB20B7" w:rsidRDefault="00BB20B7"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AE05E74"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(Same as in person housing unit respondent)</w:t>
            </w:r>
          </w:p>
          <w:p w14:paraId="75E5896F" w14:textId="77777777" w:rsidR="00BB20B7" w:rsidRPr="003225B6" w:rsidRDefault="00BB20B7"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3225B6" w14:paraId="75E58974" w14:textId="77777777" w:rsidTr="003D5D58">
        <w:trPr>
          <w:trHeight w:val="70"/>
        </w:trPr>
        <w:tc>
          <w:tcPr>
            <w:tcW w:w="2602" w:type="dxa"/>
            <w:shd w:val="clear" w:color="auto" w:fill="auto"/>
          </w:tcPr>
          <w:p w14:paraId="75E58971"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Question wording for telephone proxy respondent</w:t>
            </w:r>
          </w:p>
        </w:tc>
        <w:tc>
          <w:tcPr>
            <w:tcW w:w="6974" w:type="dxa"/>
            <w:shd w:val="clear" w:color="auto" w:fill="auto"/>
          </w:tcPr>
          <w:p w14:paraId="75E58972"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973" w14:textId="77777777" w:rsidR="003D5D58" w:rsidRPr="003225B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(Same as in person housing unit respondent)</w:t>
            </w:r>
          </w:p>
        </w:tc>
      </w:tr>
      <w:tr w:rsidR="002A064F" w:rsidRPr="003225B6" w14:paraId="75E58993" w14:textId="77777777" w:rsidTr="003D5D58">
        <w:tc>
          <w:tcPr>
            <w:tcW w:w="2602" w:type="dxa"/>
            <w:shd w:val="clear" w:color="auto" w:fill="auto"/>
          </w:tcPr>
          <w:p w14:paraId="75E58991" w14:textId="77777777" w:rsidR="00AA45DC" w:rsidRPr="003225B6" w:rsidRDefault="00AA45D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User Story Number</w:t>
            </w:r>
          </w:p>
        </w:tc>
        <w:tc>
          <w:tcPr>
            <w:tcW w:w="6974" w:type="dxa"/>
            <w:shd w:val="clear" w:color="auto" w:fill="auto"/>
          </w:tcPr>
          <w:p w14:paraId="75E58992" w14:textId="2BACF6DB" w:rsidR="00AA45DC" w:rsidRPr="003225B6" w:rsidRDefault="002B6723"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16-98</w:t>
            </w:r>
            <w:r w:rsidR="00513474">
              <w:rPr>
                <w:rFonts w:ascii="Times New Roman" w:eastAsia="Times New Roman" w:hAnsi="Times New Roman" w:cs="Times New Roman"/>
              </w:rPr>
              <w:t>, 16-82</w:t>
            </w:r>
          </w:p>
        </w:tc>
      </w:tr>
      <w:tr w:rsidR="00AA45DC" w:rsidRPr="003225B6" w14:paraId="75E58996" w14:textId="77777777" w:rsidTr="003D5D58">
        <w:tc>
          <w:tcPr>
            <w:tcW w:w="2602" w:type="dxa"/>
            <w:shd w:val="clear" w:color="auto" w:fill="auto"/>
          </w:tcPr>
          <w:p w14:paraId="75E58994" w14:textId="77777777" w:rsidR="00AA45DC" w:rsidRPr="003225B6" w:rsidRDefault="00AA45D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225B6">
              <w:rPr>
                <w:rFonts w:ascii="Times New Roman" w:eastAsia="Times New Roman" w:hAnsi="Times New Roman" w:cs="Times New Roman"/>
              </w:rPr>
              <w:t>Future Suggested Changes</w:t>
            </w:r>
          </w:p>
        </w:tc>
        <w:tc>
          <w:tcPr>
            <w:tcW w:w="6974" w:type="dxa"/>
            <w:shd w:val="clear" w:color="auto" w:fill="auto"/>
          </w:tcPr>
          <w:p w14:paraId="75E58995" w14:textId="7CFB49FB" w:rsidR="00AA45DC" w:rsidRPr="003225B6" w:rsidRDefault="00AA45D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AC33696" w14:textId="77777777" w:rsidR="001564DE" w:rsidRDefault="001564DE" w:rsidP="003D5D58">
      <w:pPr>
        <w:rPr>
          <w:rFonts w:ascii="Calibri" w:eastAsia="Times New Roman" w:hAnsi="Calibri" w:cs="Times New Roman"/>
        </w:rPr>
      </w:pPr>
    </w:p>
    <w:p w14:paraId="7BEE7808" w14:textId="77777777" w:rsidR="00441D1E" w:rsidRPr="002A064F" w:rsidRDefault="00441D1E"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D513F5" w14:paraId="6F73E832" w14:textId="77777777" w:rsidTr="00270C96">
        <w:tc>
          <w:tcPr>
            <w:tcW w:w="2628" w:type="dxa"/>
            <w:shd w:val="clear" w:color="auto" w:fill="auto"/>
          </w:tcPr>
          <w:p w14:paraId="29F13719" w14:textId="037B1D8D" w:rsidR="00270C96" w:rsidRPr="00D513F5" w:rsidRDefault="001564DE"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br w:type="page"/>
            </w:r>
            <w:r w:rsidR="00D93797" w:rsidRPr="00D513F5">
              <w:rPr>
                <w:rFonts w:ascii="Times New Roman" w:eastAsia="Times New Roman" w:hAnsi="Times New Roman" w:cs="Times New Roman"/>
              </w:rPr>
              <w:t>Screen name</w:t>
            </w:r>
          </w:p>
        </w:tc>
        <w:tc>
          <w:tcPr>
            <w:tcW w:w="7695" w:type="dxa"/>
            <w:shd w:val="clear" w:color="auto" w:fill="auto"/>
          </w:tcPr>
          <w:p w14:paraId="25DB7713" w14:textId="77777777" w:rsidR="00270C96" w:rsidRPr="0067623A" w:rsidRDefault="00270C96" w:rsidP="00270C96">
            <w:pPr>
              <w:pStyle w:val="Heading3"/>
            </w:pPr>
            <w:bookmarkStart w:id="384" w:name="_Ref401206934"/>
            <w:bookmarkStart w:id="385" w:name="REVIEW"/>
            <w:r w:rsidRPr="0067623A">
              <w:t>REVIEW</w:t>
            </w:r>
            <w:bookmarkEnd w:id="384"/>
            <w:bookmarkEnd w:id="385"/>
          </w:p>
        </w:tc>
      </w:tr>
      <w:tr w:rsidR="002A064F" w:rsidRPr="00D513F5" w14:paraId="7CB8214E" w14:textId="77777777" w:rsidTr="00270C96">
        <w:tc>
          <w:tcPr>
            <w:tcW w:w="2628" w:type="dxa"/>
            <w:shd w:val="clear" w:color="auto" w:fill="auto"/>
          </w:tcPr>
          <w:p w14:paraId="4C9FAD44"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Previous screen(s) and response option(s)</w:t>
            </w:r>
          </w:p>
        </w:tc>
        <w:tc>
          <w:tcPr>
            <w:tcW w:w="7695" w:type="dxa"/>
            <w:shd w:val="clear" w:color="auto" w:fill="auto"/>
          </w:tcPr>
          <w:p w14:paraId="24C6E125" w14:textId="4E97DE91" w:rsidR="00270C96" w:rsidRPr="003D6FD4" w:rsidRDefault="009B0B72" w:rsidP="00270C96">
            <w:pPr>
              <w:spacing w:after="0" w:line="240" w:lineRule="auto"/>
              <w:rPr>
                <w:rFonts w:ascii="Times New Roman" w:eastAsia="Times New Roman" w:hAnsi="Times New Roman" w:cs="Times New Roman"/>
              </w:rPr>
            </w:pPr>
            <w:hyperlink w:anchor="EMAIL" w:history="1">
              <w:r w:rsidR="00270C96" w:rsidRPr="003D6FD4">
                <w:rPr>
                  <w:rStyle w:val="Hyperlink"/>
                  <w:rFonts w:ascii="Times New Roman" w:eastAsia="Times New Roman" w:hAnsi="Times New Roman" w:cs="Times New Roman"/>
                  <w:color w:val="auto"/>
                  <w:u w:val="none"/>
                </w:rPr>
                <w:t>EMAIL</w:t>
              </w:r>
            </w:hyperlink>
          </w:p>
        </w:tc>
      </w:tr>
      <w:tr w:rsidR="002A064F" w:rsidRPr="00D513F5" w14:paraId="0C39B04C" w14:textId="77777777" w:rsidTr="00270C96">
        <w:tc>
          <w:tcPr>
            <w:tcW w:w="2628" w:type="dxa"/>
            <w:shd w:val="clear" w:color="auto" w:fill="auto"/>
          </w:tcPr>
          <w:p w14:paraId="3EE29782"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7695" w:type="dxa"/>
            <w:shd w:val="clear" w:color="auto" w:fill="auto"/>
          </w:tcPr>
          <w:p w14:paraId="7DE56506" w14:textId="77777777" w:rsidR="00DC204F" w:rsidRPr="00D513F5" w:rsidRDefault="00DC204F" w:rsidP="00DC204F">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First time screen is displayed:</w:t>
            </w:r>
          </w:p>
          <w:p w14:paraId="15DB3EE7" w14:textId="2FA96142" w:rsidR="00270C96" w:rsidRPr="00D513F5" w:rsidRDefault="00270C96" w:rsidP="00270C96">
            <w:pPr>
              <w:spacing w:after="0" w:line="240" w:lineRule="auto"/>
              <w:rPr>
                <w:rFonts w:ascii="Times New Roman" w:eastAsia="Times New Roman" w:hAnsi="Times New Roman" w:cs="Times New Roman"/>
                <w:b/>
                <w:bCs/>
              </w:rPr>
            </w:pPr>
            <w:r w:rsidRPr="00E50361">
              <w:rPr>
                <w:rFonts w:ascii="Times New Roman" w:eastAsia="Times New Roman" w:hAnsi="Times New Roman" w:cs="Times New Roman"/>
                <w:bCs/>
              </w:rPr>
              <w:t xml:space="preserve">I am going to read you a summary of the information I have recorded.  Please let me know if anything is incorrect. </w:t>
            </w:r>
            <w:r w:rsidRPr="00E50361">
              <w:rPr>
                <w:rFonts w:ascii="Times New Roman" w:eastAsia="Times New Roman" w:hAnsi="Times New Roman" w:cs="Times New Roman"/>
                <w:bCs/>
                <w:i/>
                <w:color w:val="FF0000"/>
              </w:rPr>
              <w:t xml:space="preserve">(Select each box that contains incorrect information.) </w:t>
            </w:r>
            <w:r w:rsidRPr="00E50361">
              <w:rPr>
                <w:rFonts w:ascii="Times New Roman" w:eastAsia="Times New Roman" w:hAnsi="Times New Roman" w:cs="Times New Roman"/>
                <w:bCs/>
              </w:rPr>
              <w:t>Let’s start with &lt;</w:t>
            </w:r>
            <w:r w:rsidRPr="007C6EB6">
              <w:rPr>
                <w:rFonts w:ascii="Times New Roman" w:eastAsia="Times New Roman" w:hAnsi="Times New Roman" w:cs="Times New Roman"/>
                <w:b/>
                <w:bCs/>
              </w:rPr>
              <w:t>you</w:t>
            </w:r>
            <w:r w:rsidRPr="00D513F5">
              <w:rPr>
                <w:rFonts w:ascii="Times New Roman" w:eastAsia="Times New Roman" w:hAnsi="Times New Roman" w:cs="Times New Roman"/>
                <w:b/>
                <w:bCs/>
              </w:rPr>
              <w:t>/</w:t>
            </w:r>
            <w:r w:rsidR="00E0400E" w:rsidRPr="00D513F5">
              <w:rPr>
                <w:rFonts w:ascii="Times New Roman" w:eastAsia="Times New Roman" w:hAnsi="Times New Roman" w:cs="Times New Roman"/>
                <w:b/>
                <w:bCs/>
              </w:rPr>
              <w:t>roster name</w:t>
            </w:r>
            <w:r w:rsidR="00DC204F" w:rsidRPr="00D513F5">
              <w:rPr>
                <w:rFonts w:ascii="Times New Roman" w:eastAsia="Times New Roman" w:hAnsi="Times New Roman" w:cs="Times New Roman"/>
                <w:b/>
                <w:bCs/>
              </w:rPr>
              <w:t>&gt;</w:t>
            </w:r>
          </w:p>
          <w:p w14:paraId="1708F43E" w14:textId="77777777" w:rsidR="00270C96" w:rsidRPr="00D513F5" w:rsidRDefault="00270C96" w:rsidP="00270C96">
            <w:pPr>
              <w:spacing w:after="0" w:line="240" w:lineRule="auto"/>
              <w:rPr>
                <w:rFonts w:ascii="Times New Roman" w:eastAsia="Times New Roman" w:hAnsi="Times New Roman" w:cs="Times New Roman"/>
                <w:b/>
                <w:bCs/>
              </w:rPr>
            </w:pPr>
          </w:p>
          <w:p w14:paraId="7A2E9BC5" w14:textId="77777777" w:rsidR="00DC204F" w:rsidRPr="00D513F5" w:rsidRDefault="00DC204F" w:rsidP="00DC204F">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Subsequent times the screen is displayed:</w:t>
            </w:r>
          </w:p>
          <w:p w14:paraId="4D8EBD93" w14:textId="3DE16913" w:rsidR="00270C96" w:rsidRPr="00D513F5" w:rsidRDefault="00270C96" w:rsidP="00270C96">
            <w:pPr>
              <w:spacing w:after="0" w:line="240" w:lineRule="auto"/>
              <w:rPr>
                <w:rFonts w:ascii="Times New Roman" w:eastAsia="Times New Roman" w:hAnsi="Times New Roman" w:cs="Times New Roman"/>
                <w:b/>
                <w:bCs/>
              </w:rPr>
            </w:pPr>
            <w:r w:rsidRPr="00E50361">
              <w:rPr>
                <w:rFonts w:ascii="Times New Roman" w:eastAsia="Times New Roman" w:hAnsi="Times New Roman" w:cs="Times New Roman"/>
                <w:bCs/>
              </w:rPr>
              <w:t>How about</w:t>
            </w:r>
            <w:r w:rsidRPr="00D513F5">
              <w:rPr>
                <w:rFonts w:ascii="Times New Roman" w:eastAsia="Times New Roman" w:hAnsi="Times New Roman" w:cs="Times New Roman"/>
                <w:b/>
                <w:bCs/>
              </w:rPr>
              <w:t xml:space="preserve"> &lt;roster name&gt;?</w:t>
            </w:r>
          </w:p>
          <w:p w14:paraId="780B7C14" w14:textId="77777777" w:rsidR="00270C96" w:rsidRPr="00D513F5" w:rsidRDefault="00270C96" w:rsidP="00270C96">
            <w:pPr>
              <w:spacing w:after="0" w:line="240" w:lineRule="auto"/>
              <w:rPr>
                <w:rFonts w:ascii="Times New Roman" w:eastAsia="Times New Roman" w:hAnsi="Times New Roman" w:cs="Times New Roman"/>
              </w:rPr>
            </w:pPr>
          </w:p>
          <w:p w14:paraId="6BA3F6A3" w14:textId="3F80B51B" w:rsidR="00270C96" w:rsidRPr="00D513F5" w:rsidRDefault="00270C96" w:rsidP="007641D5">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Name: &lt;</w:t>
            </w:r>
            <w:r w:rsidRPr="00E50361">
              <w:rPr>
                <w:rFonts w:ascii="Times New Roman" w:eastAsia="Times New Roman" w:hAnsi="Times New Roman" w:cs="Times New Roman"/>
                <w:b/>
              </w:rPr>
              <w:t>ROSTER NAME</w:t>
            </w:r>
            <w:r w:rsidRPr="00D513F5">
              <w:rPr>
                <w:rFonts w:ascii="Times New Roman" w:eastAsia="Times New Roman" w:hAnsi="Times New Roman" w:cs="Times New Roman"/>
              </w:rPr>
              <w:t xml:space="preserve">&gt; </w:t>
            </w:r>
          </w:p>
        </w:tc>
      </w:tr>
      <w:tr w:rsidR="002A064F" w:rsidRPr="00D513F5" w14:paraId="17F2537B" w14:textId="77777777" w:rsidTr="00270C96">
        <w:trPr>
          <w:trHeight w:val="179"/>
        </w:trPr>
        <w:tc>
          <w:tcPr>
            <w:tcW w:w="2628" w:type="dxa"/>
            <w:shd w:val="clear" w:color="auto" w:fill="auto"/>
          </w:tcPr>
          <w:p w14:paraId="1C2D0870"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Response options</w:t>
            </w:r>
          </w:p>
        </w:tc>
        <w:tc>
          <w:tcPr>
            <w:tcW w:w="7695" w:type="dxa"/>
            <w:shd w:val="clear" w:color="auto" w:fill="auto"/>
          </w:tcPr>
          <w:p w14:paraId="06A96657" w14:textId="77777777" w:rsidR="00270C96" w:rsidRPr="00D513F5" w:rsidRDefault="00270C96" w:rsidP="00270C96">
            <w:pPr>
              <w:spacing w:after="0" w:line="240" w:lineRule="auto"/>
              <w:rPr>
                <w:rFonts w:ascii="Times New Roman" w:eastAsia="Times New Roman" w:hAnsi="Times New Roman" w:cs="Times New Roman"/>
                <w:u w:val="single"/>
              </w:rPr>
            </w:pPr>
            <w:r w:rsidRPr="00D513F5">
              <w:rPr>
                <w:rFonts w:ascii="Times New Roman" w:eastAsia="Times New Roman" w:hAnsi="Times New Roman" w:cs="Times New Roman"/>
                <w:u w:val="single"/>
              </w:rPr>
              <w:t>Checkboxes:</w:t>
            </w:r>
          </w:p>
          <w:p w14:paraId="2BC7CD2E"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Relationship to &lt;REFERENCE PERSON&gt;: &lt;RELATIONSHIP&gt; (if person is the reference person, this row will not be displayed)</w:t>
            </w:r>
          </w:p>
          <w:p w14:paraId="2B1732AE"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Sex: &lt;SEX&gt; </w:t>
            </w:r>
          </w:p>
          <w:p w14:paraId="3400164D"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Date of Birth: &lt;DOBMONTH/DOBDAY/DOBYEAR&gt;</w:t>
            </w:r>
          </w:p>
          <w:p w14:paraId="66A9880E" w14:textId="77777777" w:rsidR="00E82314" w:rsidRPr="00D513F5" w:rsidRDefault="00E82314" w:rsidP="00E82314">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*Note: If born after Census Day display: Age: Born after &lt;CENSUS DAY&gt; </w:t>
            </w:r>
          </w:p>
          <w:p w14:paraId="10D575D4" w14:textId="77777777" w:rsidR="00E82314" w:rsidRPr="00D513F5" w:rsidRDefault="00E82314" w:rsidP="00E82314">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*Note: If not born after Census Day display: Age (on &lt;CENSUS DAY&gt;): &lt;AGE&gt;</w:t>
            </w:r>
          </w:p>
          <w:p w14:paraId="5FDE1C2C" w14:textId="7BD3AD9B" w:rsidR="00270C96"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Race: &lt;RACE&gt;, &lt;DETAILED </w:t>
            </w:r>
            <w:r w:rsidR="00BD0F4D" w:rsidRPr="00D513F5">
              <w:rPr>
                <w:rFonts w:ascii="Times New Roman" w:eastAsia="Times New Roman" w:hAnsi="Times New Roman" w:cs="Times New Roman"/>
              </w:rPr>
              <w:t>ORIGIN</w:t>
            </w:r>
            <w:r w:rsidRPr="00D513F5">
              <w:rPr>
                <w:rFonts w:ascii="Times New Roman" w:eastAsia="Times New Roman" w:hAnsi="Times New Roman" w:cs="Times New Roman"/>
              </w:rPr>
              <w:t>&gt;</w:t>
            </w:r>
          </w:p>
          <w:p w14:paraId="6F9F5277" w14:textId="7AFA9235" w:rsidR="007A00AE" w:rsidRPr="007A00AE" w:rsidRDefault="007A00AE" w:rsidP="00270C96">
            <w:pPr>
              <w:spacing w:after="0" w:line="240" w:lineRule="auto"/>
              <w:rPr>
                <w:rFonts w:ascii="Times New Roman" w:eastAsia="Times New Roman" w:hAnsi="Times New Roman"/>
              </w:rPr>
            </w:pPr>
            <w:r w:rsidRPr="007A00AE">
              <w:rPr>
                <w:rFonts w:ascii="Times New Roman" w:eastAsia="Times New Roman" w:hAnsi="Times New Roman"/>
              </w:rPr>
              <w:t xml:space="preserve">*Note: Race should fill in this order – </w:t>
            </w:r>
            <w:r w:rsidRPr="007A00AE">
              <w:rPr>
                <w:rFonts w:ascii="Times New Roman" w:hAnsi="Times New Roman"/>
              </w:rPr>
              <w:t>White checkbox from RACE, responses from DETAILED ORIGIN W, Hispanic, Latino, or Spanish checkbox from RACE, responses from DETAILED ORIGIN H, Black or African American checkbox from RACE, responses from DETAILED ORIGIN B, Asian checkbox from RACE, responses from DETAILED ORIGIN A, American Indian or Alaska Native checkbox from RACE, responses from DETAILED ORIGIN AIAN, Middle Eastern or North African checkbox from RACE, responses from DETAILED ORIGIN MENA, Native Hawaiian or Other Pacific Islander checkbox from RACE, responses from DETAILED ORIGIN NHPI, Some other race, ethnicity, or origin checkbox from RACE, responses to DETAILED ORIGIN SOR</w:t>
            </w:r>
          </w:p>
          <w:p w14:paraId="23D723AB" w14:textId="77777777" w:rsidR="00270C96" w:rsidRDefault="00BB20B7" w:rsidP="00270C96">
            <w:pPr>
              <w:spacing w:after="0" w:line="240" w:lineRule="auto"/>
              <w:rPr>
                <w:rFonts w:ascii="Times New Roman" w:eastAsia="Times New Roman" w:hAnsi="Times New Roman" w:cs="Times New Roman"/>
              </w:rPr>
            </w:pPr>
            <w:r>
              <w:rPr>
                <w:rFonts w:ascii="Times New Roman" w:eastAsia="Times New Roman" w:hAnsi="Times New Roman" w:cs="Times New Roman"/>
              </w:rPr>
              <w:t>No change necessary</w:t>
            </w:r>
          </w:p>
          <w:p w14:paraId="39A8B346" w14:textId="4E300907" w:rsidR="00BB20B7" w:rsidRPr="00BB20B7" w:rsidRDefault="00BB20B7" w:rsidP="00270C96">
            <w:pPr>
              <w:spacing w:after="0" w:line="240" w:lineRule="auto"/>
              <w:rPr>
                <w:rFonts w:ascii="Times New Roman" w:eastAsia="Times New Roman" w:hAnsi="Times New Roman" w:cs="Times New Roman"/>
              </w:rPr>
            </w:pPr>
          </w:p>
        </w:tc>
      </w:tr>
      <w:tr w:rsidR="002A064F" w:rsidRPr="00D513F5" w14:paraId="0C75A3DE" w14:textId="77777777" w:rsidTr="00270C96">
        <w:tc>
          <w:tcPr>
            <w:tcW w:w="2628" w:type="dxa"/>
            <w:shd w:val="clear" w:color="auto" w:fill="auto"/>
          </w:tcPr>
          <w:p w14:paraId="4679615C"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Branching/Skip Patterns</w:t>
            </w:r>
          </w:p>
        </w:tc>
        <w:tc>
          <w:tcPr>
            <w:tcW w:w="7695" w:type="dxa"/>
            <w:shd w:val="clear" w:color="auto" w:fill="auto"/>
          </w:tcPr>
          <w:p w14:paraId="3998F1CB" w14:textId="5122A5A7"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If Relationship is checked and respondent is the reference person, go to </w:t>
            </w:r>
            <w:hyperlink w:anchor="REVRELATIONSHIPRESP" w:history="1">
              <w:r w:rsidRPr="003D6FD4">
                <w:rPr>
                  <w:rStyle w:val="Hyperlink"/>
                  <w:rFonts w:ascii="Times New Roman" w:eastAsia="Times New Roman" w:hAnsi="Times New Roman" w:cs="Times New Roman"/>
                  <w:color w:val="auto"/>
                  <w:u w:val="none"/>
                </w:rPr>
                <w:t>REV RELATIONSHIP RESP</w:t>
              </w:r>
            </w:hyperlink>
          </w:p>
          <w:p w14:paraId="3B80DDC0" w14:textId="77777777" w:rsidR="00270C96" w:rsidRPr="003D6FD4" w:rsidRDefault="00270C96" w:rsidP="00270C96">
            <w:pPr>
              <w:spacing w:after="0" w:line="240" w:lineRule="auto"/>
              <w:rPr>
                <w:rFonts w:ascii="Times New Roman" w:eastAsia="Times New Roman" w:hAnsi="Times New Roman" w:cs="Times New Roman"/>
              </w:rPr>
            </w:pPr>
          </w:p>
          <w:p w14:paraId="59C7E2E5" w14:textId="0B2AA10D"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Relationship is checked, go to </w:t>
            </w:r>
            <w:hyperlink w:anchor="REVRELATIONSHIPOTHER" w:history="1">
              <w:r w:rsidRPr="003D6FD4">
                <w:rPr>
                  <w:rStyle w:val="Hyperlink"/>
                  <w:rFonts w:ascii="Times New Roman" w:eastAsia="Times New Roman" w:hAnsi="Times New Roman" w:cs="Times New Roman"/>
                  <w:color w:val="auto"/>
                  <w:u w:val="none"/>
                </w:rPr>
                <w:t>REV RELATIONSHIP OTHER</w:t>
              </w:r>
            </w:hyperlink>
            <w:r w:rsidRPr="003D6FD4">
              <w:rPr>
                <w:rFonts w:ascii="Times New Roman" w:eastAsia="Times New Roman" w:hAnsi="Times New Roman" w:cs="Times New Roman"/>
              </w:rPr>
              <w:t xml:space="preserve"> for that roster person.</w:t>
            </w:r>
          </w:p>
          <w:p w14:paraId="6458445B" w14:textId="77777777" w:rsidR="00270C96" w:rsidRPr="003D6FD4" w:rsidRDefault="00270C96" w:rsidP="00270C96">
            <w:pPr>
              <w:spacing w:after="0" w:line="240" w:lineRule="auto"/>
              <w:rPr>
                <w:rFonts w:ascii="Times New Roman" w:eastAsia="Times New Roman" w:hAnsi="Times New Roman" w:cs="Times New Roman"/>
              </w:rPr>
            </w:pPr>
          </w:p>
          <w:p w14:paraId="294336BE" w14:textId="61396EDD"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the Sex is checked, go to </w:t>
            </w:r>
            <w:hyperlink w:anchor="REVSEX" w:history="1">
              <w:r w:rsidRPr="003D6FD4">
                <w:rPr>
                  <w:rStyle w:val="Hyperlink"/>
                  <w:rFonts w:ascii="Times New Roman" w:eastAsia="Times New Roman" w:hAnsi="Times New Roman" w:cs="Times New Roman"/>
                  <w:color w:val="auto"/>
                  <w:u w:val="none"/>
                </w:rPr>
                <w:t>REV SEX</w:t>
              </w:r>
            </w:hyperlink>
            <w:r w:rsidRPr="003D6FD4">
              <w:rPr>
                <w:rFonts w:ascii="Times New Roman" w:eastAsia="Times New Roman" w:hAnsi="Times New Roman" w:cs="Times New Roman"/>
              </w:rPr>
              <w:t xml:space="preserve"> for that roster person. </w:t>
            </w:r>
          </w:p>
          <w:p w14:paraId="1297EF24" w14:textId="77777777" w:rsidR="00270C96" w:rsidRPr="003D6FD4" w:rsidRDefault="00270C96" w:rsidP="00270C96">
            <w:pPr>
              <w:spacing w:after="0" w:line="240" w:lineRule="auto"/>
              <w:rPr>
                <w:rFonts w:ascii="Times New Roman" w:eastAsia="Times New Roman" w:hAnsi="Times New Roman" w:cs="Times New Roman"/>
              </w:rPr>
            </w:pPr>
          </w:p>
          <w:p w14:paraId="69BE02EE" w14:textId="5ADA3536"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the Date of Birth is checked, go to </w:t>
            </w:r>
            <w:hyperlink w:anchor="REVDATEOFBIRTH" w:history="1">
              <w:r w:rsidRPr="003D6FD4">
                <w:rPr>
                  <w:rStyle w:val="Hyperlink"/>
                  <w:rFonts w:ascii="Times New Roman" w:eastAsia="Times New Roman" w:hAnsi="Times New Roman" w:cs="Times New Roman"/>
                  <w:color w:val="auto"/>
                  <w:u w:val="none"/>
                </w:rPr>
                <w:t>REV DATE OF BIRTH</w:t>
              </w:r>
            </w:hyperlink>
            <w:r w:rsidRPr="003D6FD4">
              <w:rPr>
                <w:rFonts w:ascii="Times New Roman" w:eastAsia="Times New Roman" w:hAnsi="Times New Roman" w:cs="Times New Roman"/>
              </w:rPr>
              <w:t xml:space="preserve"> for that roster person.</w:t>
            </w:r>
          </w:p>
          <w:p w14:paraId="39834FE9" w14:textId="77777777" w:rsidR="00270C96" w:rsidRPr="003D6FD4" w:rsidRDefault="00270C96" w:rsidP="00270C96">
            <w:pPr>
              <w:spacing w:after="0" w:line="240" w:lineRule="auto"/>
              <w:rPr>
                <w:rFonts w:ascii="Times New Roman" w:eastAsia="Times New Roman" w:hAnsi="Times New Roman" w:cs="Times New Roman"/>
              </w:rPr>
            </w:pPr>
          </w:p>
          <w:p w14:paraId="7D9D6340" w14:textId="7A5C9C54"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Age is checked, go to </w:t>
            </w:r>
            <w:hyperlink w:anchor="REVAGE" w:history="1">
              <w:r w:rsidRPr="003D6FD4">
                <w:rPr>
                  <w:rStyle w:val="Hyperlink"/>
                  <w:rFonts w:ascii="Times New Roman" w:eastAsia="Times New Roman" w:hAnsi="Times New Roman" w:cs="Times New Roman"/>
                  <w:color w:val="auto"/>
                  <w:u w:val="none"/>
                </w:rPr>
                <w:t>REV AGE</w:t>
              </w:r>
            </w:hyperlink>
            <w:r w:rsidRPr="003D6FD4">
              <w:rPr>
                <w:rFonts w:ascii="Times New Roman" w:eastAsia="Times New Roman" w:hAnsi="Times New Roman" w:cs="Times New Roman"/>
              </w:rPr>
              <w:t xml:space="preserve"> for that roster person.</w:t>
            </w:r>
          </w:p>
          <w:p w14:paraId="19F584A4" w14:textId="77777777" w:rsidR="00270C96" w:rsidRPr="003D6FD4" w:rsidRDefault="00270C96" w:rsidP="00270C96">
            <w:pPr>
              <w:spacing w:after="0" w:line="240" w:lineRule="auto"/>
              <w:rPr>
                <w:rFonts w:ascii="Times New Roman" w:eastAsia="Times New Roman" w:hAnsi="Times New Roman" w:cs="Times New Roman"/>
              </w:rPr>
            </w:pPr>
          </w:p>
          <w:p w14:paraId="7AEE3AC0" w14:textId="6A522BB4"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Race is checked, go to </w:t>
            </w:r>
            <w:hyperlink w:anchor="REVRACE" w:history="1">
              <w:r w:rsidRPr="003D6FD4">
                <w:rPr>
                  <w:rStyle w:val="Hyperlink"/>
                  <w:rFonts w:ascii="Times New Roman" w:eastAsia="Times New Roman" w:hAnsi="Times New Roman" w:cs="Times New Roman"/>
                  <w:color w:val="auto"/>
                  <w:u w:val="none"/>
                </w:rPr>
                <w:t>REV RACE</w:t>
              </w:r>
            </w:hyperlink>
            <w:r w:rsidRPr="003D6FD4">
              <w:rPr>
                <w:rFonts w:ascii="Times New Roman" w:eastAsia="Times New Roman" w:hAnsi="Times New Roman" w:cs="Times New Roman"/>
              </w:rPr>
              <w:t xml:space="preserve"> for that roster person</w:t>
            </w:r>
          </w:p>
          <w:p w14:paraId="2050DA47" w14:textId="77777777" w:rsidR="00270C96" w:rsidRPr="003D6FD4" w:rsidRDefault="00270C96" w:rsidP="00270C96">
            <w:pPr>
              <w:spacing w:after="0" w:line="240" w:lineRule="auto"/>
              <w:rPr>
                <w:rFonts w:ascii="Times New Roman" w:eastAsia="Times New Roman" w:hAnsi="Times New Roman" w:cs="Times New Roman"/>
              </w:rPr>
            </w:pPr>
          </w:p>
          <w:p w14:paraId="58D2994D" w14:textId="0C4F128F"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If (No change necessary is checked or REF) and additional people on the roster, go to </w:t>
            </w:r>
            <w:hyperlink w:anchor="REVIEW" w:history="1">
              <w:r w:rsidRPr="003D6FD4">
                <w:rPr>
                  <w:rStyle w:val="Hyperlink"/>
                  <w:rFonts w:ascii="Times New Roman" w:eastAsia="Times New Roman" w:hAnsi="Times New Roman" w:cs="Times New Roman"/>
                  <w:color w:val="auto"/>
                  <w:u w:val="none"/>
                </w:rPr>
                <w:t>REVIEW</w:t>
              </w:r>
            </w:hyperlink>
            <w:r w:rsidRPr="003D6FD4">
              <w:rPr>
                <w:rFonts w:ascii="Times New Roman" w:eastAsia="Times New Roman" w:hAnsi="Times New Roman" w:cs="Times New Roman"/>
              </w:rPr>
              <w:t xml:space="preserve"> for next person.</w:t>
            </w:r>
          </w:p>
          <w:p w14:paraId="22501211" w14:textId="77777777" w:rsidR="00270C96" w:rsidRPr="003D6FD4" w:rsidRDefault="00270C96" w:rsidP="00270C96">
            <w:pPr>
              <w:spacing w:after="0" w:line="240" w:lineRule="auto"/>
              <w:rPr>
                <w:rFonts w:ascii="Times New Roman" w:eastAsia="Times New Roman" w:hAnsi="Times New Roman" w:cs="Times New Roman"/>
              </w:rPr>
            </w:pPr>
          </w:p>
          <w:p w14:paraId="74D1C9A6" w14:textId="4C8DD331"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(No change necessary is checked or REF), no additional people on the roster and RESP_TYPE=proxy, go to </w:t>
            </w:r>
            <w:hyperlink w:anchor="PROXYNAME" w:history="1">
              <w:r w:rsidRPr="003D6FD4">
                <w:rPr>
                  <w:rStyle w:val="Hyperlink"/>
                  <w:rFonts w:ascii="Times New Roman" w:eastAsia="Times New Roman" w:hAnsi="Times New Roman" w:cs="Times New Roman"/>
                  <w:color w:val="auto"/>
                  <w:u w:val="none"/>
                </w:rPr>
                <w:t>PROXY NAME</w:t>
              </w:r>
            </w:hyperlink>
            <w:r w:rsidRPr="003D6FD4">
              <w:rPr>
                <w:rFonts w:ascii="Times New Roman" w:eastAsia="Times New Roman" w:hAnsi="Times New Roman" w:cs="Times New Roman"/>
              </w:rPr>
              <w:t>.</w:t>
            </w:r>
          </w:p>
          <w:p w14:paraId="2F31DD57" w14:textId="77777777" w:rsidR="00270C96" w:rsidRPr="003D6FD4" w:rsidRDefault="00270C96" w:rsidP="00270C96">
            <w:pPr>
              <w:spacing w:after="0" w:line="240" w:lineRule="auto"/>
              <w:rPr>
                <w:rFonts w:ascii="Times New Roman" w:eastAsia="Times New Roman" w:hAnsi="Times New Roman" w:cs="Times New Roman"/>
              </w:rPr>
            </w:pPr>
          </w:p>
          <w:p w14:paraId="27052BFF" w14:textId="588598FF" w:rsidR="00270C96" w:rsidRPr="00D513F5"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(No change necessary is checked or REF), no additional people on the roster and RESP_TYPE=HH, go to </w:t>
            </w:r>
            <w:hyperlink w:anchor="BESTTIME" w:history="1">
              <w:r w:rsidRPr="003D6FD4">
                <w:rPr>
                  <w:rStyle w:val="Hyperlink"/>
                  <w:rFonts w:ascii="Times New Roman" w:eastAsia="Times New Roman" w:hAnsi="Times New Roman" w:cs="Times New Roman"/>
                  <w:color w:val="auto"/>
                  <w:u w:val="none"/>
                </w:rPr>
                <w:t>BEST TIME.</w:t>
              </w:r>
            </w:hyperlink>
          </w:p>
        </w:tc>
      </w:tr>
      <w:tr w:rsidR="002A064F" w:rsidRPr="00D513F5" w14:paraId="3EE0411B" w14:textId="77777777" w:rsidTr="00270C96">
        <w:tc>
          <w:tcPr>
            <w:tcW w:w="2628" w:type="dxa"/>
            <w:shd w:val="clear" w:color="auto" w:fill="auto"/>
          </w:tcPr>
          <w:p w14:paraId="181C210A"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Data needed</w:t>
            </w:r>
          </w:p>
        </w:tc>
        <w:tc>
          <w:tcPr>
            <w:tcW w:w="7695" w:type="dxa"/>
            <w:shd w:val="clear" w:color="auto" w:fill="auto"/>
          </w:tcPr>
          <w:p w14:paraId="0A2C489D" w14:textId="77777777"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The name of each person on the roster.</w:t>
            </w:r>
          </w:p>
          <w:p w14:paraId="5FEA698D" w14:textId="44B364D1" w:rsidR="00270C96" w:rsidRPr="00D513F5" w:rsidRDefault="00270C96" w:rsidP="00F5289D">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(Persons from </w:t>
            </w:r>
            <w:hyperlink w:anchor="RESPNAME" w:history="1">
              <w:r w:rsidRPr="003D6FD4">
                <w:rPr>
                  <w:rStyle w:val="Hyperlink"/>
                  <w:rFonts w:ascii="Times New Roman" w:eastAsia="Times New Roman" w:hAnsi="Times New Roman" w:cs="Times New Roman"/>
                  <w:color w:val="auto"/>
                  <w:u w:val="none"/>
                </w:rPr>
                <w:t>RESP NAME</w:t>
              </w:r>
            </w:hyperlink>
            <w:r w:rsidRPr="003D6FD4">
              <w:rPr>
                <w:rFonts w:ascii="Times New Roman" w:eastAsia="Times New Roman" w:hAnsi="Times New Roman" w:cs="Times New Roman"/>
              </w:rPr>
              <w:t xml:space="preserve">, </w:t>
            </w:r>
            <w:hyperlink w:anchor="PEOPLE" w:history="1">
              <w:r w:rsidRPr="003D6FD4">
                <w:rPr>
                  <w:rStyle w:val="Hyperlink"/>
                  <w:rFonts w:ascii="Times New Roman" w:eastAsia="Times New Roman" w:hAnsi="Times New Roman" w:cs="Times New Roman"/>
                  <w:color w:val="auto"/>
                  <w:u w:val="none"/>
                </w:rPr>
                <w:t>PEOPLE</w:t>
              </w:r>
            </w:hyperlink>
            <w:r w:rsidRPr="003D6FD4">
              <w:rPr>
                <w:rFonts w:ascii="Times New Roman" w:eastAsia="Times New Roman" w:hAnsi="Times New Roman" w:cs="Times New Roman"/>
              </w:rPr>
              <w:t xml:space="preserve">, </w:t>
            </w:r>
            <w:hyperlink w:anchor="BABIES" w:history="1">
              <w:r w:rsidRPr="003D6FD4">
                <w:rPr>
                  <w:rStyle w:val="Hyperlink"/>
                  <w:rFonts w:ascii="Times New Roman" w:eastAsia="Times New Roman" w:hAnsi="Times New Roman" w:cs="Times New Roman"/>
                  <w:color w:val="auto"/>
                  <w:u w:val="none"/>
                </w:rPr>
                <w:t>BABIES</w:t>
              </w:r>
            </w:hyperlink>
            <w:r w:rsidRPr="003D6FD4">
              <w:rPr>
                <w:rFonts w:ascii="Times New Roman" w:eastAsia="Times New Roman" w:hAnsi="Times New Roman" w:cs="Times New Roman"/>
              </w:rPr>
              <w:t xml:space="preserve">, </w:t>
            </w:r>
            <w:hyperlink w:anchor="NOPERMANENTPLACE" w:history="1">
              <w:r w:rsidRPr="003D6FD4">
                <w:rPr>
                  <w:rStyle w:val="Hyperlink"/>
                  <w:rFonts w:ascii="Times New Roman" w:eastAsia="Times New Roman" w:hAnsi="Times New Roman" w:cs="Times New Roman"/>
                  <w:color w:val="auto"/>
                  <w:u w:val="none"/>
                </w:rPr>
                <w:t>NO PERMANENT PLACE</w:t>
              </w:r>
            </w:hyperlink>
            <w:r w:rsidRPr="003D6FD4">
              <w:rPr>
                <w:rFonts w:ascii="Times New Roman" w:eastAsia="Times New Roman" w:hAnsi="Times New Roman" w:cs="Times New Roman"/>
              </w:rPr>
              <w:t>, and people added from</w:t>
            </w:r>
            <w:r w:rsidR="00F5289D" w:rsidRPr="003D6FD4">
              <w:rPr>
                <w:rFonts w:ascii="Times New Roman" w:eastAsia="Times New Roman" w:hAnsi="Times New Roman" w:cs="Times New Roman"/>
              </w:rPr>
              <w:t xml:space="preserve"> </w:t>
            </w:r>
            <w:hyperlink w:anchor="ROSTERREVIEW" w:history="1">
              <w:r w:rsidR="00F5289D" w:rsidRPr="003D6FD4">
                <w:rPr>
                  <w:rStyle w:val="Hyperlink"/>
                  <w:rFonts w:ascii="Times New Roman" w:eastAsia="Times New Roman" w:hAnsi="Times New Roman" w:cs="Times New Roman"/>
                  <w:color w:val="auto"/>
                  <w:u w:val="none"/>
                </w:rPr>
                <w:t>ROSTER REVIEW</w:t>
              </w:r>
            </w:hyperlink>
            <w:r w:rsidRPr="003D6FD4">
              <w:rPr>
                <w:rFonts w:ascii="Times New Roman" w:eastAsia="Times New Roman" w:hAnsi="Times New Roman" w:cs="Times New Roman"/>
              </w:rPr>
              <w:t xml:space="preserve">, </w:t>
            </w:r>
            <w:r w:rsidR="00DC204F" w:rsidRPr="003D6FD4">
              <w:rPr>
                <w:rFonts w:ascii="Times New Roman" w:eastAsia="Times New Roman" w:hAnsi="Times New Roman" w:cs="Times New Roman"/>
              </w:rPr>
              <w:t xml:space="preserve">and final relationship, sex, date of birth, age, race, and detailed origin, </w:t>
            </w:r>
            <w:r w:rsidRPr="003D6FD4">
              <w:rPr>
                <w:rFonts w:ascii="Times New Roman" w:eastAsia="Times New Roman" w:hAnsi="Times New Roman" w:cs="Times New Roman"/>
              </w:rPr>
              <w:t xml:space="preserve">including any updated info from REV </w:t>
            </w:r>
            <w:hyperlink w:anchor="RELATIONSHIPRESP" w:history="1">
              <w:r w:rsidRPr="003D6FD4">
                <w:rPr>
                  <w:rStyle w:val="Hyperlink"/>
                  <w:rFonts w:ascii="Times New Roman" w:eastAsia="Times New Roman" w:hAnsi="Times New Roman" w:cs="Times New Roman"/>
                  <w:color w:val="auto"/>
                  <w:u w:val="none"/>
                </w:rPr>
                <w:t>RELATIONSHIP RESP</w:t>
              </w:r>
            </w:hyperlink>
            <w:r w:rsidRPr="003D6FD4">
              <w:rPr>
                <w:rFonts w:ascii="Times New Roman" w:eastAsia="Times New Roman" w:hAnsi="Times New Roman" w:cs="Times New Roman"/>
              </w:rPr>
              <w:t xml:space="preserve">, </w:t>
            </w:r>
            <w:hyperlink w:anchor="REVRELATIONSHIPOTHER" w:history="1">
              <w:r w:rsidRPr="003D6FD4">
                <w:rPr>
                  <w:rStyle w:val="Hyperlink"/>
                  <w:rFonts w:ascii="Times New Roman" w:eastAsia="Times New Roman" w:hAnsi="Times New Roman" w:cs="Times New Roman"/>
                  <w:color w:val="auto"/>
                  <w:u w:val="none"/>
                </w:rPr>
                <w:t>REV RELATIONSHIP OTHER</w:t>
              </w:r>
            </w:hyperlink>
            <w:r w:rsidRPr="003D6FD4">
              <w:rPr>
                <w:rFonts w:ascii="Times New Roman" w:eastAsia="Times New Roman" w:hAnsi="Times New Roman" w:cs="Times New Roman"/>
              </w:rPr>
              <w:t xml:space="preserve">, </w:t>
            </w:r>
            <w:hyperlink w:anchor="REVSEX" w:history="1">
              <w:r w:rsidRPr="003D6FD4">
                <w:rPr>
                  <w:rStyle w:val="Hyperlink"/>
                  <w:rFonts w:ascii="Times New Roman" w:eastAsia="Times New Roman" w:hAnsi="Times New Roman" w:cs="Times New Roman"/>
                  <w:color w:val="auto"/>
                  <w:u w:val="none"/>
                </w:rPr>
                <w:t>REV SEX</w:t>
              </w:r>
            </w:hyperlink>
            <w:r w:rsidRPr="003D6FD4">
              <w:rPr>
                <w:rFonts w:ascii="Times New Roman" w:eastAsia="Times New Roman" w:hAnsi="Times New Roman" w:cs="Times New Roman"/>
              </w:rPr>
              <w:t xml:space="preserve">, </w:t>
            </w:r>
            <w:hyperlink w:anchor="REVDATEOFBIRTH" w:history="1">
              <w:r w:rsidRPr="003D6FD4">
                <w:rPr>
                  <w:rStyle w:val="Hyperlink"/>
                  <w:rFonts w:ascii="Times New Roman" w:eastAsia="Times New Roman" w:hAnsi="Times New Roman" w:cs="Times New Roman"/>
                  <w:color w:val="auto"/>
                  <w:u w:val="none"/>
                </w:rPr>
                <w:t>REV DATE OF BIRTH</w:t>
              </w:r>
            </w:hyperlink>
            <w:r w:rsidRPr="003D6FD4">
              <w:rPr>
                <w:rFonts w:ascii="Times New Roman" w:eastAsia="Times New Roman" w:hAnsi="Times New Roman" w:cs="Times New Roman"/>
              </w:rPr>
              <w:t xml:space="preserve">, </w:t>
            </w:r>
            <w:hyperlink w:anchor="REVAGE" w:history="1">
              <w:r w:rsidRPr="003D6FD4">
                <w:rPr>
                  <w:rStyle w:val="Hyperlink"/>
                  <w:rFonts w:ascii="Times New Roman" w:eastAsia="Times New Roman" w:hAnsi="Times New Roman" w:cs="Times New Roman"/>
                  <w:color w:val="auto"/>
                  <w:u w:val="none"/>
                </w:rPr>
                <w:t>REV AGE</w:t>
              </w:r>
            </w:hyperlink>
            <w:r w:rsidRPr="003D6FD4">
              <w:rPr>
                <w:rFonts w:ascii="Times New Roman" w:eastAsia="Times New Roman" w:hAnsi="Times New Roman" w:cs="Times New Roman"/>
              </w:rPr>
              <w:t xml:space="preserve">, </w:t>
            </w:r>
            <w:hyperlink w:anchor="REVRACE" w:history="1">
              <w:r w:rsidRPr="003D6FD4">
                <w:rPr>
                  <w:rStyle w:val="Hyperlink"/>
                  <w:rFonts w:ascii="Times New Roman" w:eastAsia="Times New Roman" w:hAnsi="Times New Roman" w:cs="Times New Roman"/>
                  <w:color w:val="auto"/>
                  <w:u w:val="none"/>
                </w:rPr>
                <w:t>REV RACE</w:t>
              </w:r>
            </w:hyperlink>
            <w:r w:rsidRPr="003D6FD4">
              <w:rPr>
                <w:rFonts w:ascii="Times New Roman" w:eastAsia="Times New Roman" w:hAnsi="Times New Roman" w:cs="Times New Roman"/>
              </w:rPr>
              <w:t xml:space="preserve">, </w:t>
            </w:r>
            <w:hyperlink w:anchor="REVDETAILEDORIGIN" w:history="1">
              <w:r w:rsidRPr="003D6FD4">
                <w:rPr>
                  <w:rStyle w:val="Hyperlink"/>
                  <w:rFonts w:ascii="Times New Roman" w:eastAsia="Times New Roman" w:hAnsi="Times New Roman" w:cs="Times New Roman"/>
                  <w:color w:val="auto"/>
                  <w:u w:val="none"/>
                </w:rPr>
                <w:t>REV DETAILED ORIGIN</w:t>
              </w:r>
            </w:hyperlink>
            <w:r w:rsidR="00FE600E">
              <w:rPr>
                <w:rStyle w:val="Hyperlink"/>
                <w:rFonts w:ascii="Times New Roman" w:eastAsia="Times New Roman" w:hAnsi="Times New Roman" w:cs="Times New Roman"/>
                <w:color w:val="auto"/>
                <w:u w:val="none"/>
              </w:rPr>
              <w:t xml:space="preserve"> W, REV DETAILED ORIGIN H, REV DETAILED ORIGIN B, REV DETAILED ORIGIN A, REV DETAILED ORIGIN AIAN, REV DETAILED ORIGIN MENA, REV DETAILED ORIGIN NHPI, REV DETAILED ORIGIN SOR</w:t>
            </w:r>
            <w:r w:rsidRPr="003D6FD4">
              <w:rPr>
                <w:rFonts w:ascii="Times New Roman" w:eastAsia="Times New Roman" w:hAnsi="Times New Roman" w:cs="Times New Roman"/>
              </w:rPr>
              <w:t>)</w:t>
            </w:r>
          </w:p>
        </w:tc>
      </w:tr>
      <w:tr w:rsidR="002A064F" w:rsidRPr="00D513F5" w14:paraId="05408556" w14:textId="77777777" w:rsidTr="00270C96">
        <w:tc>
          <w:tcPr>
            <w:tcW w:w="2628" w:type="dxa"/>
            <w:shd w:val="clear" w:color="auto" w:fill="auto"/>
          </w:tcPr>
          <w:p w14:paraId="3C2E7E74"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Help text</w:t>
            </w:r>
          </w:p>
        </w:tc>
        <w:tc>
          <w:tcPr>
            <w:tcW w:w="7695" w:type="dxa"/>
            <w:shd w:val="clear" w:color="auto" w:fill="auto"/>
          </w:tcPr>
          <w:p w14:paraId="5EB5F338" w14:textId="21A02843" w:rsidR="00270C96" w:rsidRPr="00D513F5" w:rsidRDefault="00014E08" w:rsidP="00270C96">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r>
      <w:tr w:rsidR="002A064F" w:rsidRPr="00D513F5" w14:paraId="58D22DEC" w14:textId="77777777" w:rsidTr="00270C96">
        <w:tc>
          <w:tcPr>
            <w:tcW w:w="2628" w:type="dxa"/>
            <w:tcBorders>
              <w:top w:val="single" w:sz="4" w:space="0" w:color="auto"/>
              <w:left w:val="single" w:sz="4" w:space="0" w:color="auto"/>
              <w:bottom w:val="single" w:sz="4" w:space="0" w:color="auto"/>
              <w:right w:val="single" w:sz="4" w:space="0" w:color="auto"/>
            </w:tcBorders>
            <w:shd w:val="clear" w:color="auto" w:fill="auto"/>
          </w:tcPr>
          <w:p w14:paraId="1747ED7D"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D6EA58F"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N/A</w:t>
            </w:r>
          </w:p>
        </w:tc>
      </w:tr>
      <w:tr w:rsidR="002A064F" w:rsidRPr="00D513F5" w14:paraId="36EABA25" w14:textId="77777777" w:rsidTr="00270C96">
        <w:tc>
          <w:tcPr>
            <w:tcW w:w="2628" w:type="dxa"/>
            <w:tcBorders>
              <w:top w:val="single" w:sz="4" w:space="0" w:color="auto"/>
              <w:left w:val="single" w:sz="4" w:space="0" w:color="auto"/>
              <w:bottom w:val="single" w:sz="4" w:space="0" w:color="auto"/>
              <w:right w:val="single" w:sz="4" w:space="0" w:color="auto"/>
            </w:tcBorders>
            <w:shd w:val="clear" w:color="auto" w:fill="auto"/>
          </w:tcPr>
          <w:p w14:paraId="1238A1CF"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1A44B55"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For nonresponse: “Please provide an answer to the question.”</w:t>
            </w:r>
          </w:p>
        </w:tc>
      </w:tr>
      <w:tr w:rsidR="002A064F" w:rsidRPr="00D513F5" w14:paraId="4AFD0D97" w14:textId="77777777" w:rsidTr="00270C96">
        <w:tc>
          <w:tcPr>
            <w:tcW w:w="2628" w:type="dxa"/>
            <w:shd w:val="clear" w:color="auto" w:fill="auto"/>
          </w:tcPr>
          <w:p w14:paraId="65F3F51B"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Special instructions</w:t>
            </w:r>
          </w:p>
        </w:tc>
        <w:tc>
          <w:tcPr>
            <w:tcW w:w="7695" w:type="dxa"/>
            <w:shd w:val="clear" w:color="auto" w:fill="auto"/>
          </w:tcPr>
          <w:p w14:paraId="5B0EFA94" w14:textId="77777777" w:rsidR="00270C96" w:rsidRPr="00D513F5" w:rsidRDefault="00270C96" w:rsidP="00270C96">
            <w:pPr>
              <w:spacing w:after="0" w:line="240" w:lineRule="auto"/>
              <w:rPr>
                <w:rFonts w:ascii="Times New Roman" w:eastAsia="Times New Roman" w:hAnsi="Times New Roman" w:cs="Times New Roman"/>
                <w:bCs/>
              </w:rPr>
            </w:pPr>
            <w:r w:rsidRPr="00D513F5">
              <w:rPr>
                <w:rFonts w:ascii="Times New Roman" w:eastAsia="Times New Roman" w:hAnsi="Times New Roman" w:cs="Times New Roman"/>
                <w:bCs/>
              </w:rPr>
              <w:t xml:space="preserve">First roster person-- I am going to read you a summary of the information I have recorded.  Please let me know if anything is incorrect. </w:t>
            </w:r>
            <w:r w:rsidRPr="00D513F5">
              <w:rPr>
                <w:rFonts w:ascii="Times New Roman" w:eastAsia="Times New Roman" w:hAnsi="Times New Roman" w:cs="Times New Roman"/>
                <w:bCs/>
                <w:i/>
              </w:rPr>
              <w:t xml:space="preserve">(Select each box that contains incorrect information.). </w:t>
            </w:r>
            <w:r w:rsidRPr="00D513F5">
              <w:rPr>
                <w:rFonts w:ascii="Times New Roman" w:eastAsia="Times New Roman" w:hAnsi="Times New Roman" w:cs="Times New Roman"/>
                <w:bCs/>
              </w:rPr>
              <w:t>Let’s start with &lt;you/reference person</w:t>
            </w:r>
            <w:r w:rsidRPr="00D513F5">
              <w:rPr>
                <w:rFonts w:ascii="Times New Roman" w:eastAsia="Times New Roman" w:hAnsi="Times New Roman" w:cs="Times New Roman"/>
                <w:bCs/>
                <w:i/>
              </w:rPr>
              <w:t>&gt;.</w:t>
            </w:r>
            <w:r w:rsidRPr="00D513F5">
              <w:rPr>
                <w:rFonts w:ascii="Times New Roman" w:eastAsia="Times New Roman" w:hAnsi="Times New Roman" w:cs="Times New Roman"/>
                <w:bCs/>
              </w:rPr>
              <w:t xml:space="preserve"> </w:t>
            </w:r>
          </w:p>
          <w:p w14:paraId="68AFDD93" w14:textId="77777777" w:rsidR="00270C96" w:rsidRPr="00D513F5" w:rsidRDefault="00270C96" w:rsidP="00270C96">
            <w:pPr>
              <w:spacing w:after="0" w:line="240" w:lineRule="auto"/>
              <w:rPr>
                <w:rFonts w:ascii="Times New Roman" w:eastAsia="Times New Roman" w:hAnsi="Times New Roman" w:cs="Times New Roman"/>
                <w:b/>
                <w:bCs/>
              </w:rPr>
            </w:pPr>
          </w:p>
          <w:p w14:paraId="3DD43A20" w14:textId="77777777" w:rsidR="00270C96" w:rsidRPr="00D513F5" w:rsidRDefault="00270C96" w:rsidP="00270C96">
            <w:pPr>
              <w:spacing w:after="0" w:line="240" w:lineRule="auto"/>
              <w:rPr>
                <w:rFonts w:ascii="Times New Roman" w:eastAsia="Times New Roman" w:hAnsi="Times New Roman" w:cs="Times New Roman"/>
                <w:bCs/>
              </w:rPr>
            </w:pPr>
            <w:r w:rsidRPr="00D513F5">
              <w:rPr>
                <w:rFonts w:ascii="Times New Roman" w:eastAsia="Times New Roman" w:hAnsi="Times New Roman" w:cs="Times New Roman"/>
                <w:bCs/>
              </w:rPr>
              <w:t>Second and subsequent roster persons--</w:t>
            </w:r>
          </w:p>
          <w:p w14:paraId="11C6C2C8" w14:textId="77777777" w:rsidR="00270C96" w:rsidRPr="00D513F5" w:rsidRDefault="00270C96" w:rsidP="00270C96">
            <w:pPr>
              <w:spacing w:after="0" w:line="240" w:lineRule="auto"/>
              <w:rPr>
                <w:rFonts w:ascii="Times New Roman" w:eastAsia="Times New Roman" w:hAnsi="Times New Roman" w:cs="Times New Roman"/>
                <w:bCs/>
              </w:rPr>
            </w:pPr>
            <w:r w:rsidRPr="00D513F5">
              <w:rPr>
                <w:rFonts w:ascii="Times New Roman" w:eastAsia="Times New Roman" w:hAnsi="Times New Roman" w:cs="Times New Roman"/>
                <w:bCs/>
              </w:rPr>
              <w:t>How about &lt;roster name&gt;?</w:t>
            </w:r>
          </w:p>
          <w:p w14:paraId="112B2E61" w14:textId="77777777" w:rsidR="00270C96" w:rsidRPr="00D513F5" w:rsidRDefault="00270C96" w:rsidP="00270C96">
            <w:pPr>
              <w:spacing w:after="0" w:line="240" w:lineRule="auto"/>
              <w:rPr>
                <w:rFonts w:ascii="Times New Roman" w:eastAsia="Times New Roman" w:hAnsi="Times New Roman" w:cs="Times New Roman"/>
              </w:rPr>
            </w:pPr>
          </w:p>
          <w:p w14:paraId="409EE9CC" w14:textId="77777777" w:rsidR="00270C96" w:rsidRPr="00D513F5" w:rsidRDefault="00270C96" w:rsidP="00270C96">
            <w:pPr>
              <w:spacing w:after="0" w:line="240" w:lineRule="auto"/>
              <w:rPr>
                <w:rFonts w:ascii="Times New Roman" w:eastAsia="Times New Roman" w:hAnsi="Times New Roman" w:cs="Times New Roman"/>
              </w:rPr>
            </w:pPr>
          </w:p>
          <w:p w14:paraId="2B7C178B" w14:textId="3B3E25F2" w:rsidR="00270C96" w:rsidRPr="00983AB1"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If a variable coming into the </w:t>
            </w:r>
            <w:r w:rsidR="003A0B26" w:rsidRPr="00D513F5">
              <w:rPr>
                <w:rFonts w:ascii="Times New Roman" w:eastAsia="Times New Roman" w:hAnsi="Times New Roman" w:cs="Times New Roman"/>
              </w:rPr>
              <w:fldChar w:fldCharType="begin"/>
            </w:r>
            <w:r w:rsidR="003A0B26" w:rsidRPr="00D513F5">
              <w:rPr>
                <w:rFonts w:ascii="Times New Roman" w:eastAsia="Times New Roman" w:hAnsi="Times New Roman" w:cs="Times New Roman"/>
              </w:rPr>
              <w:instrText xml:space="preserve"> REF _Ref401206934 \h </w:instrText>
            </w:r>
            <w:r w:rsidR="002A064F" w:rsidRPr="00D513F5">
              <w:rPr>
                <w:rFonts w:ascii="Times New Roman" w:eastAsia="Times New Roman" w:hAnsi="Times New Roman" w:cs="Times New Roman"/>
              </w:rPr>
              <w:instrText xml:space="preserve"> \* MERGEFORMAT </w:instrText>
            </w:r>
            <w:r w:rsidR="003A0B26" w:rsidRPr="00D513F5">
              <w:rPr>
                <w:rFonts w:ascii="Times New Roman" w:eastAsia="Times New Roman" w:hAnsi="Times New Roman" w:cs="Times New Roman"/>
              </w:rPr>
            </w:r>
            <w:r w:rsidR="003A0B26" w:rsidRPr="00D513F5">
              <w:rPr>
                <w:rFonts w:ascii="Times New Roman" w:eastAsia="Times New Roman" w:hAnsi="Times New Roman" w:cs="Times New Roman"/>
              </w:rPr>
              <w:fldChar w:fldCharType="separate"/>
            </w:r>
            <w:r w:rsidR="0021411B" w:rsidRPr="0021411B">
              <w:rPr>
                <w:rFonts w:ascii="Times New Roman" w:hAnsi="Times New Roman" w:cs="Times New Roman"/>
              </w:rPr>
              <w:t>REVIEW</w:t>
            </w:r>
            <w:r w:rsidR="003A0B26" w:rsidRPr="00D513F5">
              <w:rPr>
                <w:rFonts w:ascii="Times New Roman" w:eastAsia="Times New Roman" w:hAnsi="Times New Roman" w:cs="Times New Roman"/>
              </w:rPr>
              <w:fldChar w:fldCharType="end"/>
            </w:r>
            <w:r w:rsidR="003A0B26" w:rsidRPr="00D513F5">
              <w:rPr>
                <w:rFonts w:ascii="Times New Roman" w:eastAsia="Times New Roman" w:hAnsi="Times New Roman" w:cs="Times New Roman"/>
              </w:rPr>
              <w:t xml:space="preserve"> </w:t>
            </w:r>
            <w:r w:rsidRPr="00D513F5">
              <w:rPr>
                <w:rFonts w:ascii="Times New Roman" w:eastAsia="Times New Roman" w:hAnsi="Times New Roman" w:cs="Times New Roman"/>
              </w:rPr>
              <w:t>screen has a value of Don’t Know, fill “</w:t>
            </w:r>
            <w:r w:rsidR="00BD0F4D" w:rsidRPr="00983AB1">
              <w:rPr>
                <w:rFonts w:ascii="Times New Roman" w:eastAsia="Times New Roman" w:hAnsi="Times New Roman" w:cs="Times New Roman"/>
              </w:rPr>
              <w:t>Don’t Know</w:t>
            </w:r>
            <w:r w:rsidR="00DC204F" w:rsidRPr="00983AB1">
              <w:rPr>
                <w:rFonts w:ascii="Times New Roman" w:eastAsia="Times New Roman" w:hAnsi="Times New Roman" w:cs="Times New Roman"/>
              </w:rPr>
              <w:t xml:space="preserve">”; unless </w:t>
            </w:r>
            <w:r w:rsidR="007A00AE" w:rsidRPr="00983AB1">
              <w:rPr>
                <w:rFonts w:ascii="Times New Roman" w:eastAsia="Times New Roman" w:hAnsi="Times New Roman"/>
              </w:rPr>
              <w:t>DETAILED ORIGIN</w:t>
            </w:r>
            <w:r w:rsidR="007A00AE" w:rsidRPr="00983AB1">
              <w:rPr>
                <w:rStyle w:val="Hyperlink"/>
                <w:rFonts w:ascii="Times New Roman" w:eastAsia="Times New Roman" w:hAnsi="Times New Roman"/>
                <w:color w:val="auto"/>
                <w:u w:val="none"/>
              </w:rPr>
              <w:t xml:space="preserve"> W, DETAILED ORIGIN H, DETAILED ORIGIN B, DETAILED ORIGIN A, DETAILED ORIGIN AIAN, DETAILED ORIGIN MENA, DETAILED ORIGIN NHPI, DETAILED ORIGIN SOR</w:t>
            </w:r>
            <w:r w:rsidR="007A00AE" w:rsidRPr="00983AB1">
              <w:rPr>
                <w:rFonts w:ascii="Times New Roman" w:eastAsia="Times New Roman" w:hAnsi="Times New Roman"/>
              </w:rPr>
              <w:t>,</w:t>
            </w:r>
            <w:r w:rsidR="00DC204F" w:rsidRPr="00983AB1">
              <w:rPr>
                <w:rFonts w:ascii="Times New Roman" w:eastAsia="Times New Roman" w:hAnsi="Times New Roman" w:cs="Times New Roman"/>
              </w:rPr>
              <w:t>, then don’t display the fill</w:t>
            </w:r>
            <w:r w:rsidRPr="00983AB1">
              <w:rPr>
                <w:rFonts w:ascii="Times New Roman" w:eastAsia="Times New Roman" w:hAnsi="Times New Roman" w:cs="Times New Roman"/>
              </w:rPr>
              <w:t>.</w:t>
            </w:r>
          </w:p>
          <w:p w14:paraId="52A00091" w14:textId="44436C9E" w:rsidR="00270C96" w:rsidRPr="00983AB1" w:rsidRDefault="00270C96" w:rsidP="00270C96">
            <w:pPr>
              <w:spacing w:after="0" w:line="240" w:lineRule="auto"/>
              <w:rPr>
                <w:rFonts w:ascii="Times New Roman" w:eastAsia="Times New Roman" w:hAnsi="Times New Roman" w:cs="Times New Roman"/>
              </w:rPr>
            </w:pPr>
            <w:r w:rsidRPr="00983AB1">
              <w:rPr>
                <w:rFonts w:ascii="Times New Roman" w:eastAsia="Times New Roman" w:hAnsi="Times New Roman" w:cs="Times New Roman"/>
              </w:rPr>
              <w:t xml:space="preserve">If a variable coming into the </w:t>
            </w:r>
            <w:r w:rsidR="003A0B26" w:rsidRPr="00983AB1">
              <w:rPr>
                <w:rFonts w:ascii="Times New Roman" w:eastAsia="Times New Roman" w:hAnsi="Times New Roman" w:cs="Times New Roman"/>
              </w:rPr>
              <w:fldChar w:fldCharType="begin"/>
            </w:r>
            <w:r w:rsidR="003A0B26" w:rsidRPr="00983AB1">
              <w:rPr>
                <w:rFonts w:ascii="Times New Roman" w:eastAsia="Times New Roman" w:hAnsi="Times New Roman" w:cs="Times New Roman"/>
              </w:rPr>
              <w:instrText xml:space="preserve"> REF _Ref401206934 \h </w:instrText>
            </w:r>
            <w:r w:rsidR="002A064F" w:rsidRPr="00983AB1">
              <w:rPr>
                <w:rFonts w:ascii="Times New Roman" w:eastAsia="Times New Roman" w:hAnsi="Times New Roman" w:cs="Times New Roman"/>
              </w:rPr>
              <w:instrText xml:space="preserve"> \* MERGEFORMAT </w:instrText>
            </w:r>
            <w:r w:rsidR="003A0B26" w:rsidRPr="00983AB1">
              <w:rPr>
                <w:rFonts w:ascii="Times New Roman" w:eastAsia="Times New Roman" w:hAnsi="Times New Roman" w:cs="Times New Roman"/>
              </w:rPr>
            </w:r>
            <w:r w:rsidR="003A0B26" w:rsidRPr="00983AB1">
              <w:rPr>
                <w:rFonts w:ascii="Times New Roman" w:eastAsia="Times New Roman" w:hAnsi="Times New Roman" w:cs="Times New Roman"/>
              </w:rPr>
              <w:fldChar w:fldCharType="separate"/>
            </w:r>
            <w:r w:rsidR="0021411B" w:rsidRPr="0021411B">
              <w:rPr>
                <w:rFonts w:ascii="Times New Roman" w:hAnsi="Times New Roman" w:cs="Times New Roman"/>
              </w:rPr>
              <w:t>REVIEW</w:t>
            </w:r>
            <w:r w:rsidR="003A0B26" w:rsidRPr="00983AB1">
              <w:rPr>
                <w:rFonts w:ascii="Times New Roman" w:eastAsia="Times New Roman" w:hAnsi="Times New Roman" w:cs="Times New Roman"/>
              </w:rPr>
              <w:fldChar w:fldCharType="end"/>
            </w:r>
            <w:r w:rsidR="003A0B26" w:rsidRPr="00983AB1">
              <w:rPr>
                <w:rFonts w:ascii="Times New Roman" w:eastAsia="Times New Roman" w:hAnsi="Times New Roman" w:cs="Times New Roman"/>
              </w:rPr>
              <w:t xml:space="preserve"> </w:t>
            </w:r>
            <w:r w:rsidRPr="00983AB1">
              <w:rPr>
                <w:rFonts w:ascii="Times New Roman" w:eastAsia="Times New Roman" w:hAnsi="Times New Roman" w:cs="Times New Roman"/>
              </w:rPr>
              <w:t>screen has a value of Refused, fill “</w:t>
            </w:r>
            <w:r w:rsidR="00BD0F4D" w:rsidRPr="00983AB1">
              <w:rPr>
                <w:rFonts w:ascii="Times New Roman" w:eastAsia="Times New Roman" w:hAnsi="Times New Roman" w:cs="Times New Roman"/>
              </w:rPr>
              <w:t>R</w:t>
            </w:r>
            <w:r w:rsidRPr="00983AB1">
              <w:rPr>
                <w:rFonts w:ascii="Times New Roman" w:eastAsia="Times New Roman" w:hAnsi="Times New Roman" w:cs="Times New Roman"/>
              </w:rPr>
              <w:t>efused”</w:t>
            </w:r>
            <w:r w:rsidR="00DC204F" w:rsidRPr="00983AB1">
              <w:rPr>
                <w:rFonts w:ascii="Times New Roman" w:eastAsia="Times New Roman" w:hAnsi="Times New Roman" w:cs="Times New Roman"/>
              </w:rPr>
              <w:t xml:space="preserve">; unless </w:t>
            </w:r>
            <w:r w:rsidR="007A00AE" w:rsidRPr="00983AB1">
              <w:rPr>
                <w:rFonts w:ascii="Times New Roman" w:eastAsia="Times New Roman" w:hAnsi="Times New Roman"/>
              </w:rPr>
              <w:t>DETAILED ORIGIN</w:t>
            </w:r>
            <w:r w:rsidR="007A00AE" w:rsidRPr="00983AB1">
              <w:rPr>
                <w:rStyle w:val="Hyperlink"/>
                <w:rFonts w:ascii="Times New Roman" w:eastAsia="Times New Roman" w:hAnsi="Times New Roman"/>
                <w:color w:val="auto"/>
                <w:u w:val="none"/>
              </w:rPr>
              <w:t xml:space="preserve"> W, DETAILED ORIGIN H, DETAILED ORIGIN B, DETAILED ORIGIN A, DETAILED ORIGIN AIAN, DETAILED ORIGIN MENA, DETAILED ORIGIN NHPI, DETAILED ORIGIN SOR</w:t>
            </w:r>
            <w:r w:rsidR="00DC204F" w:rsidRPr="00983AB1">
              <w:rPr>
                <w:rFonts w:ascii="Times New Roman" w:eastAsia="Times New Roman" w:hAnsi="Times New Roman" w:cs="Times New Roman"/>
              </w:rPr>
              <w:t>, then don’t display the fill</w:t>
            </w:r>
            <w:r w:rsidRPr="00983AB1">
              <w:rPr>
                <w:rFonts w:ascii="Times New Roman" w:eastAsia="Times New Roman" w:hAnsi="Times New Roman" w:cs="Times New Roman"/>
              </w:rPr>
              <w:t>.</w:t>
            </w:r>
          </w:p>
          <w:p w14:paraId="506C7654" w14:textId="69AAB466" w:rsidR="00BD0F4D" w:rsidRPr="00D513F5" w:rsidRDefault="00270C96" w:rsidP="00BD0F4D">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If a variable coming into the </w:t>
            </w:r>
            <w:r w:rsidR="003A0B26" w:rsidRPr="00D513F5">
              <w:rPr>
                <w:rFonts w:ascii="Times New Roman" w:eastAsia="Times New Roman" w:hAnsi="Times New Roman" w:cs="Times New Roman"/>
              </w:rPr>
              <w:fldChar w:fldCharType="begin"/>
            </w:r>
            <w:r w:rsidR="003A0B26" w:rsidRPr="00D513F5">
              <w:rPr>
                <w:rFonts w:ascii="Times New Roman" w:eastAsia="Times New Roman" w:hAnsi="Times New Roman" w:cs="Times New Roman"/>
              </w:rPr>
              <w:instrText xml:space="preserve"> REF _Ref401206934 \h </w:instrText>
            </w:r>
            <w:r w:rsidR="002A064F" w:rsidRPr="00D513F5">
              <w:rPr>
                <w:rFonts w:ascii="Times New Roman" w:eastAsia="Times New Roman" w:hAnsi="Times New Roman" w:cs="Times New Roman"/>
              </w:rPr>
              <w:instrText xml:space="preserve"> \* MERGEFORMAT </w:instrText>
            </w:r>
            <w:r w:rsidR="003A0B26" w:rsidRPr="00D513F5">
              <w:rPr>
                <w:rFonts w:ascii="Times New Roman" w:eastAsia="Times New Roman" w:hAnsi="Times New Roman" w:cs="Times New Roman"/>
              </w:rPr>
            </w:r>
            <w:r w:rsidR="003A0B26" w:rsidRPr="00D513F5">
              <w:rPr>
                <w:rFonts w:ascii="Times New Roman" w:eastAsia="Times New Roman" w:hAnsi="Times New Roman" w:cs="Times New Roman"/>
              </w:rPr>
              <w:fldChar w:fldCharType="separate"/>
            </w:r>
            <w:r w:rsidR="0021411B" w:rsidRPr="0021411B">
              <w:rPr>
                <w:rFonts w:ascii="Times New Roman" w:hAnsi="Times New Roman" w:cs="Times New Roman"/>
              </w:rPr>
              <w:t>REVIEW</w:t>
            </w:r>
            <w:r w:rsidR="003A0B26" w:rsidRPr="00D513F5">
              <w:rPr>
                <w:rFonts w:ascii="Times New Roman" w:eastAsia="Times New Roman" w:hAnsi="Times New Roman" w:cs="Times New Roman"/>
              </w:rPr>
              <w:fldChar w:fldCharType="end"/>
            </w:r>
            <w:r w:rsidR="003A0B26" w:rsidRPr="00D513F5">
              <w:rPr>
                <w:rFonts w:ascii="Times New Roman" w:eastAsia="Times New Roman" w:hAnsi="Times New Roman" w:cs="Times New Roman"/>
              </w:rPr>
              <w:t xml:space="preserve"> </w:t>
            </w:r>
            <w:r w:rsidRPr="00D513F5">
              <w:rPr>
                <w:rFonts w:ascii="Times New Roman" w:eastAsia="Times New Roman" w:hAnsi="Times New Roman" w:cs="Times New Roman"/>
              </w:rPr>
              <w:t>screen has a blank value, fill “No Answer”.  For Date of Birth, do not fill with “No Answer”.  Instead show spaces for the missing information.  So, if the information provided was September 2012, then it should be displayed as 09/  /2012.</w:t>
            </w:r>
            <w:r w:rsidR="00BD0F4D" w:rsidRPr="00D513F5">
              <w:rPr>
                <w:rFonts w:ascii="Times New Roman" w:eastAsia="Times New Roman" w:hAnsi="Times New Roman" w:cs="Times New Roman"/>
              </w:rPr>
              <w:t xml:space="preserve"> Leave two blanks for missing month, two blanks for missing day, and four blanks for missing year.</w:t>
            </w:r>
          </w:p>
          <w:p w14:paraId="5F42A90B" w14:textId="04E1404D" w:rsidR="00270C96" w:rsidRPr="00D513F5" w:rsidRDefault="00270C96" w:rsidP="00270C96">
            <w:pPr>
              <w:spacing w:after="0" w:line="240" w:lineRule="auto"/>
              <w:rPr>
                <w:rFonts w:ascii="Times New Roman" w:eastAsia="Times New Roman" w:hAnsi="Times New Roman" w:cs="Times New Roman"/>
              </w:rPr>
            </w:pPr>
          </w:p>
          <w:p w14:paraId="1B5BFA31" w14:textId="77777777" w:rsidR="00270C96" w:rsidRPr="00D513F5" w:rsidRDefault="00270C96" w:rsidP="00270C96">
            <w:pPr>
              <w:spacing w:after="0" w:line="240" w:lineRule="auto"/>
              <w:rPr>
                <w:rFonts w:ascii="Times New Roman" w:eastAsia="Times New Roman" w:hAnsi="Times New Roman" w:cs="Times New Roman"/>
              </w:rPr>
            </w:pPr>
          </w:p>
          <w:p w14:paraId="3299F28F" w14:textId="77777777" w:rsidR="00270C96" w:rsidRPr="00937419" w:rsidRDefault="00270C96"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Fill RELATIONSHIP in this priority order:</w:t>
            </w:r>
          </w:p>
          <w:p w14:paraId="40E65EFE" w14:textId="1EB981E2" w:rsidR="007641D5" w:rsidRPr="00937419" w:rsidRDefault="009B0B72" w:rsidP="00270C96">
            <w:pPr>
              <w:spacing w:after="0" w:line="240" w:lineRule="auto"/>
              <w:rPr>
                <w:rFonts w:ascii="Times New Roman" w:eastAsia="Times New Roman" w:hAnsi="Times New Roman" w:cs="Times New Roman"/>
              </w:rPr>
            </w:pPr>
            <w:hyperlink w:anchor="REVRELATIONSD" w:history="1">
              <w:r w:rsidR="007641D5" w:rsidRPr="00937419">
                <w:rPr>
                  <w:rStyle w:val="Hyperlink"/>
                  <w:rFonts w:ascii="Times New Roman" w:eastAsia="Times New Roman" w:hAnsi="Times New Roman" w:cs="Times New Roman"/>
                  <w:color w:val="auto"/>
                  <w:u w:val="none"/>
                </w:rPr>
                <w:t>REV RELATION SD</w:t>
              </w:r>
            </w:hyperlink>
            <w:r w:rsidR="007641D5" w:rsidRPr="00937419">
              <w:rPr>
                <w:rFonts w:ascii="Times New Roman" w:eastAsia="Times New Roman" w:hAnsi="Times New Roman" w:cs="Times New Roman"/>
              </w:rPr>
              <w:t>, if not blank, DK, or REF</w:t>
            </w:r>
          </w:p>
          <w:p w14:paraId="60D6FDD4" w14:textId="24304602" w:rsidR="007641D5" w:rsidRPr="00937419" w:rsidRDefault="009B0B72" w:rsidP="00270C96">
            <w:pPr>
              <w:spacing w:after="0" w:line="240" w:lineRule="auto"/>
              <w:rPr>
                <w:rFonts w:ascii="Times New Roman" w:eastAsia="Times New Roman" w:hAnsi="Times New Roman" w:cs="Times New Roman"/>
              </w:rPr>
            </w:pPr>
            <w:hyperlink w:anchor="REVRELATIONOT" w:history="1">
              <w:r w:rsidR="007641D5" w:rsidRPr="00937419">
                <w:rPr>
                  <w:rStyle w:val="Hyperlink"/>
                  <w:rFonts w:ascii="Times New Roman" w:eastAsia="Times New Roman" w:hAnsi="Times New Roman" w:cs="Times New Roman"/>
                  <w:color w:val="auto"/>
                  <w:u w:val="none"/>
                </w:rPr>
                <w:t>REV RELATION OT</w:t>
              </w:r>
            </w:hyperlink>
            <w:r w:rsidR="007641D5" w:rsidRPr="00937419">
              <w:rPr>
                <w:rFonts w:ascii="Times New Roman" w:eastAsia="Times New Roman" w:hAnsi="Times New Roman" w:cs="Times New Roman"/>
              </w:rPr>
              <w:t>, if not blank, DK, or REF</w:t>
            </w:r>
          </w:p>
          <w:p w14:paraId="56FB19BC" w14:textId="326E9960" w:rsidR="00270C96" w:rsidRPr="00937419" w:rsidRDefault="009B0B72" w:rsidP="00270C96">
            <w:pPr>
              <w:spacing w:after="0" w:line="240" w:lineRule="auto"/>
              <w:rPr>
                <w:rFonts w:ascii="Times New Roman" w:eastAsia="Times New Roman" w:hAnsi="Times New Roman" w:cs="Times New Roman"/>
              </w:rPr>
            </w:pPr>
            <w:hyperlink w:anchor="REVRELATIONSHIPRESP" w:history="1">
              <w:r w:rsidR="00270C96" w:rsidRPr="00937419">
                <w:rPr>
                  <w:rStyle w:val="Hyperlink"/>
                  <w:rFonts w:ascii="Times New Roman" w:eastAsia="Times New Roman" w:hAnsi="Times New Roman" w:cs="Times New Roman"/>
                  <w:color w:val="auto"/>
                  <w:u w:val="none"/>
                </w:rPr>
                <w:t>REV RELATIONSHIP RESP</w:t>
              </w:r>
            </w:hyperlink>
            <w:r w:rsidR="00270C96" w:rsidRPr="00937419">
              <w:rPr>
                <w:rFonts w:ascii="Times New Roman" w:eastAsia="Times New Roman" w:hAnsi="Times New Roman" w:cs="Times New Roman"/>
              </w:rPr>
              <w:t>, if not blank</w:t>
            </w:r>
          </w:p>
          <w:p w14:paraId="7A172D91" w14:textId="600AA0B4" w:rsidR="00270C96" w:rsidRPr="00937419" w:rsidRDefault="009B0B72" w:rsidP="00270C96">
            <w:pPr>
              <w:spacing w:after="0" w:line="240" w:lineRule="auto"/>
              <w:rPr>
                <w:rFonts w:ascii="Times New Roman" w:eastAsia="Times New Roman" w:hAnsi="Times New Roman" w:cs="Times New Roman"/>
              </w:rPr>
            </w:pPr>
            <w:hyperlink w:anchor="REVRELATIONSHIPOTHER" w:history="1">
              <w:r w:rsidR="00270C96" w:rsidRPr="00937419">
                <w:rPr>
                  <w:rStyle w:val="Hyperlink"/>
                  <w:rFonts w:ascii="Times New Roman" w:eastAsia="Times New Roman" w:hAnsi="Times New Roman" w:cs="Times New Roman"/>
                  <w:color w:val="auto"/>
                  <w:u w:val="none"/>
                </w:rPr>
                <w:t>REV RELATIONSHIP OTHER</w:t>
              </w:r>
            </w:hyperlink>
            <w:r w:rsidR="00270C96" w:rsidRPr="00937419">
              <w:rPr>
                <w:rFonts w:ascii="Times New Roman" w:eastAsia="Times New Roman" w:hAnsi="Times New Roman" w:cs="Times New Roman"/>
              </w:rPr>
              <w:t>, if not blank</w:t>
            </w:r>
          </w:p>
          <w:p w14:paraId="3E21C2B1" w14:textId="7A06A3C1" w:rsidR="007641D5" w:rsidRPr="00937419" w:rsidRDefault="009B0B72" w:rsidP="00270C96">
            <w:pPr>
              <w:spacing w:after="0" w:line="240" w:lineRule="auto"/>
              <w:rPr>
                <w:rFonts w:ascii="Times New Roman" w:eastAsia="Times New Roman" w:hAnsi="Times New Roman" w:cs="Times New Roman"/>
              </w:rPr>
            </w:pPr>
            <w:hyperlink w:anchor="CHANGERELATIONSD" w:history="1">
              <w:r w:rsidR="007641D5" w:rsidRPr="00937419">
                <w:rPr>
                  <w:rStyle w:val="Hyperlink"/>
                  <w:rFonts w:ascii="Times New Roman" w:eastAsia="Times New Roman" w:hAnsi="Times New Roman" w:cs="Times New Roman"/>
                  <w:color w:val="auto"/>
                  <w:u w:val="none"/>
                </w:rPr>
                <w:t>CHANGE RELATION SD</w:t>
              </w:r>
            </w:hyperlink>
            <w:r w:rsidR="007641D5" w:rsidRPr="00937419">
              <w:rPr>
                <w:rFonts w:ascii="Times New Roman" w:eastAsia="Times New Roman" w:hAnsi="Times New Roman" w:cs="Times New Roman"/>
              </w:rPr>
              <w:t>, if not blank, DK, or REF</w:t>
            </w:r>
          </w:p>
          <w:p w14:paraId="3036DB57" w14:textId="7A1CEB7E" w:rsidR="007641D5" w:rsidRPr="00937419" w:rsidRDefault="009B0B72" w:rsidP="00270C96">
            <w:pPr>
              <w:spacing w:after="0" w:line="240" w:lineRule="auto"/>
              <w:rPr>
                <w:rFonts w:ascii="Times New Roman" w:eastAsia="Times New Roman" w:hAnsi="Times New Roman" w:cs="Times New Roman"/>
              </w:rPr>
            </w:pPr>
            <w:hyperlink w:anchor="CHANGERELATIONOT" w:history="1">
              <w:r w:rsidR="007641D5" w:rsidRPr="00937419">
                <w:rPr>
                  <w:rStyle w:val="Hyperlink"/>
                  <w:rFonts w:ascii="Times New Roman" w:eastAsia="Times New Roman" w:hAnsi="Times New Roman" w:cs="Times New Roman"/>
                  <w:color w:val="auto"/>
                  <w:u w:val="none"/>
                </w:rPr>
                <w:t>CHANGE RELATION OT</w:t>
              </w:r>
            </w:hyperlink>
            <w:r w:rsidR="007641D5" w:rsidRPr="00937419">
              <w:rPr>
                <w:rFonts w:ascii="Times New Roman" w:eastAsia="Times New Roman" w:hAnsi="Times New Roman" w:cs="Times New Roman"/>
              </w:rPr>
              <w:t>, if not blank, DK, or REF</w:t>
            </w:r>
          </w:p>
          <w:p w14:paraId="663BFF92" w14:textId="16F767F8" w:rsidR="00270C96" w:rsidRPr="00937419" w:rsidRDefault="009B0B72" w:rsidP="00270C96">
            <w:pPr>
              <w:spacing w:after="0" w:line="240" w:lineRule="auto"/>
              <w:rPr>
                <w:rFonts w:ascii="Times New Roman" w:eastAsia="Times New Roman" w:hAnsi="Times New Roman" w:cs="Times New Roman"/>
              </w:rPr>
            </w:pPr>
            <w:hyperlink w:anchor="CHANGERELATIONSHIP" w:history="1">
              <w:r w:rsidR="00270C96" w:rsidRPr="00937419">
                <w:rPr>
                  <w:rStyle w:val="Hyperlink"/>
                  <w:rFonts w:ascii="Times New Roman" w:eastAsia="Times New Roman" w:hAnsi="Times New Roman" w:cs="Times New Roman"/>
                  <w:color w:val="auto"/>
                  <w:u w:val="none"/>
                </w:rPr>
                <w:t>CHANGE RELATIONSHIP</w:t>
              </w:r>
            </w:hyperlink>
            <w:r w:rsidR="00270C96" w:rsidRPr="00937419">
              <w:rPr>
                <w:rFonts w:ascii="Times New Roman" w:eastAsia="Times New Roman" w:hAnsi="Times New Roman" w:cs="Times New Roman"/>
              </w:rPr>
              <w:t>, if not blank</w:t>
            </w:r>
          </w:p>
          <w:p w14:paraId="521CA18C" w14:textId="0E87951E" w:rsidR="007641D5" w:rsidRPr="00937419" w:rsidRDefault="009B0B72" w:rsidP="00270C96">
            <w:pPr>
              <w:spacing w:after="0" w:line="240" w:lineRule="auto"/>
              <w:rPr>
                <w:rFonts w:ascii="Times New Roman" w:eastAsia="Times New Roman" w:hAnsi="Times New Roman" w:cs="Times New Roman"/>
              </w:rPr>
            </w:pPr>
            <w:hyperlink w:anchor="CHANGERELATIONSD" w:history="1">
              <w:r w:rsidR="007641D5" w:rsidRPr="00937419">
                <w:rPr>
                  <w:rStyle w:val="Hyperlink"/>
                  <w:rFonts w:ascii="Times New Roman" w:eastAsia="Times New Roman" w:hAnsi="Times New Roman" w:cs="Times New Roman"/>
                  <w:color w:val="auto"/>
                  <w:u w:val="none"/>
                </w:rPr>
                <w:t>CHANGE RELATION SD</w:t>
              </w:r>
            </w:hyperlink>
            <w:r w:rsidR="007641D5" w:rsidRPr="00937419">
              <w:rPr>
                <w:rFonts w:ascii="Times New Roman" w:eastAsia="Times New Roman" w:hAnsi="Times New Roman" w:cs="Times New Roman"/>
              </w:rPr>
              <w:t>, if not blank, DK, or REF</w:t>
            </w:r>
          </w:p>
          <w:p w14:paraId="2F6E57FE" w14:textId="3D353FBD" w:rsidR="007641D5" w:rsidRPr="00937419" w:rsidRDefault="009B0B72" w:rsidP="00270C96">
            <w:pPr>
              <w:spacing w:after="0" w:line="240" w:lineRule="auto"/>
              <w:rPr>
                <w:rFonts w:ascii="Times New Roman" w:eastAsia="Times New Roman" w:hAnsi="Times New Roman" w:cs="Times New Roman"/>
              </w:rPr>
            </w:pPr>
            <w:hyperlink w:anchor="CHANGERELATIONOT" w:history="1">
              <w:r w:rsidR="007641D5" w:rsidRPr="00937419">
                <w:rPr>
                  <w:rStyle w:val="Hyperlink"/>
                  <w:rFonts w:ascii="Times New Roman" w:eastAsia="Times New Roman" w:hAnsi="Times New Roman" w:cs="Times New Roman"/>
                  <w:color w:val="auto"/>
                  <w:u w:val="none"/>
                </w:rPr>
                <w:t>CHANGE RELATION OT</w:t>
              </w:r>
            </w:hyperlink>
            <w:r w:rsidR="007641D5" w:rsidRPr="00937419">
              <w:rPr>
                <w:rFonts w:ascii="Times New Roman" w:eastAsia="Times New Roman" w:hAnsi="Times New Roman" w:cs="Times New Roman"/>
              </w:rPr>
              <w:t>, if not blank, DK, or REF</w:t>
            </w:r>
          </w:p>
          <w:p w14:paraId="7F4CA78D" w14:textId="7732EEF3" w:rsidR="00BD0F4D" w:rsidRPr="00937419" w:rsidRDefault="009B0B72" w:rsidP="00270C96">
            <w:pPr>
              <w:spacing w:after="0" w:line="240" w:lineRule="auto"/>
              <w:rPr>
                <w:rFonts w:ascii="Times New Roman" w:eastAsia="Times New Roman" w:hAnsi="Times New Roman" w:cs="Times New Roman"/>
              </w:rPr>
            </w:pPr>
            <w:hyperlink w:anchor="CHANGERELATIONSHIPRS" w:history="1">
              <w:r w:rsidR="00BD0F4D" w:rsidRPr="00937419">
                <w:rPr>
                  <w:rStyle w:val="Hyperlink"/>
                  <w:rFonts w:ascii="Times New Roman" w:eastAsia="Times New Roman" w:hAnsi="Times New Roman" w:cs="Times New Roman"/>
                  <w:color w:val="auto"/>
                  <w:u w:val="none"/>
                </w:rPr>
                <w:t>CHANGE RELATIONSHIP RS</w:t>
              </w:r>
            </w:hyperlink>
            <w:r w:rsidR="00BD0F4D" w:rsidRPr="00937419">
              <w:rPr>
                <w:rFonts w:ascii="Times New Roman" w:eastAsia="Times New Roman" w:hAnsi="Times New Roman" w:cs="Times New Roman"/>
              </w:rPr>
              <w:t>, if not blank</w:t>
            </w:r>
          </w:p>
          <w:p w14:paraId="42BBFD21" w14:textId="39F629D9" w:rsidR="007641D5" w:rsidRPr="00937419" w:rsidRDefault="009B0B72" w:rsidP="00270C96">
            <w:pPr>
              <w:spacing w:after="0" w:line="240" w:lineRule="auto"/>
              <w:rPr>
                <w:rFonts w:ascii="Times New Roman" w:eastAsia="Times New Roman" w:hAnsi="Times New Roman" w:cs="Times New Roman"/>
              </w:rPr>
            </w:pPr>
            <w:hyperlink w:anchor="REVRELATIONSHIPRESP" w:history="1">
              <w:r w:rsidR="00270C96" w:rsidRPr="00937419">
                <w:rPr>
                  <w:rStyle w:val="Hyperlink"/>
                  <w:rFonts w:ascii="Times New Roman" w:eastAsia="Times New Roman" w:hAnsi="Times New Roman" w:cs="Times New Roman"/>
                  <w:color w:val="auto"/>
                  <w:u w:val="none"/>
                </w:rPr>
                <w:t>RELATIONSHIP</w:t>
              </w:r>
              <w:r w:rsidR="007641D5" w:rsidRPr="00937419">
                <w:rPr>
                  <w:rStyle w:val="Hyperlink"/>
                  <w:rFonts w:ascii="Times New Roman" w:eastAsia="Times New Roman" w:hAnsi="Times New Roman" w:cs="Times New Roman"/>
                  <w:color w:val="auto"/>
                  <w:u w:val="none"/>
                </w:rPr>
                <w:t xml:space="preserve"> RESP</w:t>
              </w:r>
            </w:hyperlink>
            <w:r w:rsidR="007641D5" w:rsidRPr="00937419">
              <w:rPr>
                <w:rFonts w:ascii="Times New Roman" w:eastAsia="Times New Roman" w:hAnsi="Times New Roman" w:cs="Times New Roman"/>
              </w:rPr>
              <w:t>, if not blank</w:t>
            </w:r>
          </w:p>
          <w:p w14:paraId="26C87376" w14:textId="5E67FE3C" w:rsidR="00270C96" w:rsidRPr="00937419" w:rsidRDefault="009B0B72" w:rsidP="00270C96">
            <w:pPr>
              <w:spacing w:after="0" w:line="240" w:lineRule="auto"/>
              <w:rPr>
                <w:rFonts w:ascii="Times New Roman" w:eastAsia="Times New Roman" w:hAnsi="Times New Roman" w:cs="Times New Roman"/>
              </w:rPr>
            </w:pPr>
            <w:hyperlink w:anchor="RELATIONSHIPOTHER" w:history="1">
              <w:r w:rsidR="007641D5" w:rsidRPr="00937419">
                <w:rPr>
                  <w:rStyle w:val="Hyperlink"/>
                  <w:rFonts w:ascii="Times New Roman" w:eastAsia="Times New Roman" w:hAnsi="Times New Roman" w:cs="Times New Roman"/>
                  <w:color w:val="auto"/>
                  <w:u w:val="none"/>
                </w:rPr>
                <w:t>RELATIONSHIP OTHER</w:t>
              </w:r>
            </w:hyperlink>
          </w:p>
          <w:p w14:paraId="73022D29" w14:textId="77777777" w:rsidR="00270C96" w:rsidRPr="00937419" w:rsidRDefault="00270C96" w:rsidP="00270C96">
            <w:pPr>
              <w:spacing w:after="0" w:line="240" w:lineRule="auto"/>
              <w:rPr>
                <w:rFonts w:ascii="Times New Roman" w:eastAsia="Times New Roman" w:hAnsi="Times New Roman" w:cs="Times New Roman"/>
              </w:rPr>
            </w:pPr>
          </w:p>
          <w:p w14:paraId="1C5EC370" w14:textId="616D021C" w:rsidR="007641D5" w:rsidRPr="00937419" w:rsidRDefault="007641D5"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Fill </w:t>
            </w:r>
            <w:hyperlink w:anchor="SEX" w:history="1">
              <w:r w:rsidRPr="00937419">
                <w:rPr>
                  <w:rStyle w:val="Hyperlink"/>
                  <w:rFonts w:ascii="Times New Roman" w:eastAsia="Times New Roman" w:hAnsi="Times New Roman" w:cs="Times New Roman"/>
                  <w:color w:val="auto"/>
                  <w:u w:val="none"/>
                </w:rPr>
                <w:t>SEX</w:t>
              </w:r>
            </w:hyperlink>
            <w:r w:rsidRPr="00937419">
              <w:rPr>
                <w:rFonts w:ascii="Times New Roman" w:eastAsia="Times New Roman" w:hAnsi="Times New Roman" w:cs="Times New Roman"/>
              </w:rPr>
              <w:t xml:space="preserve"> in this priority order:</w:t>
            </w:r>
          </w:p>
          <w:p w14:paraId="1132C58B" w14:textId="0AC171F9" w:rsidR="007641D5" w:rsidRPr="00937419" w:rsidRDefault="009B0B72" w:rsidP="00270C96">
            <w:pPr>
              <w:spacing w:after="0" w:line="240" w:lineRule="auto"/>
              <w:rPr>
                <w:rFonts w:ascii="Times New Roman" w:eastAsia="Times New Roman" w:hAnsi="Times New Roman" w:cs="Times New Roman"/>
              </w:rPr>
            </w:pPr>
            <w:hyperlink w:anchor="REVSEX" w:history="1">
              <w:r w:rsidR="007641D5" w:rsidRPr="00937419">
                <w:rPr>
                  <w:rStyle w:val="Hyperlink"/>
                  <w:rFonts w:ascii="Times New Roman" w:eastAsia="Times New Roman" w:hAnsi="Times New Roman" w:cs="Times New Roman"/>
                  <w:color w:val="auto"/>
                  <w:u w:val="none"/>
                </w:rPr>
                <w:t>REV SEX</w:t>
              </w:r>
            </w:hyperlink>
          </w:p>
          <w:p w14:paraId="66422AF0" w14:textId="36361C75" w:rsidR="007641D5" w:rsidRPr="00937419" w:rsidRDefault="009B0B72" w:rsidP="00270C96">
            <w:pPr>
              <w:spacing w:after="0" w:line="240" w:lineRule="auto"/>
              <w:rPr>
                <w:rFonts w:ascii="Times New Roman" w:eastAsia="Times New Roman" w:hAnsi="Times New Roman" w:cs="Times New Roman"/>
              </w:rPr>
            </w:pPr>
            <w:hyperlink w:anchor="CHANGESEX" w:history="1">
              <w:r w:rsidR="007641D5" w:rsidRPr="00937419">
                <w:rPr>
                  <w:rStyle w:val="Hyperlink"/>
                  <w:rFonts w:ascii="Times New Roman" w:eastAsia="Times New Roman" w:hAnsi="Times New Roman" w:cs="Times New Roman"/>
                  <w:color w:val="auto"/>
                  <w:u w:val="none"/>
                </w:rPr>
                <w:t>CHANGE SEX</w:t>
              </w:r>
            </w:hyperlink>
          </w:p>
          <w:p w14:paraId="393F861B" w14:textId="286EE490" w:rsidR="007641D5" w:rsidRPr="00937419" w:rsidRDefault="009B0B72" w:rsidP="00270C96">
            <w:pPr>
              <w:spacing w:after="0" w:line="240" w:lineRule="auto"/>
              <w:rPr>
                <w:rFonts w:ascii="Times New Roman" w:eastAsia="Times New Roman" w:hAnsi="Times New Roman" w:cs="Times New Roman"/>
              </w:rPr>
            </w:pPr>
            <w:hyperlink w:anchor="SEX" w:history="1">
              <w:r w:rsidR="007641D5" w:rsidRPr="00937419">
                <w:rPr>
                  <w:rStyle w:val="Hyperlink"/>
                  <w:rFonts w:ascii="Times New Roman" w:eastAsia="Times New Roman" w:hAnsi="Times New Roman" w:cs="Times New Roman"/>
                  <w:color w:val="auto"/>
                  <w:u w:val="none"/>
                </w:rPr>
                <w:t>SEX</w:t>
              </w:r>
            </w:hyperlink>
          </w:p>
          <w:p w14:paraId="7A7C64C5" w14:textId="77777777" w:rsidR="007641D5" w:rsidRPr="00937419" w:rsidRDefault="007641D5" w:rsidP="00270C96">
            <w:pPr>
              <w:spacing w:after="0" w:line="240" w:lineRule="auto"/>
              <w:rPr>
                <w:rFonts w:ascii="Times New Roman" w:eastAsia="Times New Roman" w:hAnsi="Times New Roman" w:cs="Times New Roman"/>
              </w:rPr>
            </w:pPr>
          </w:p>
          <w:p w14:paraId="358B800C" w14:textId="6B09AD25" w:rsidR="00270C96" w:rsidRPr="00937419" w:rsidRDefault="00270C96"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Fill </w:t>
            </w:r>
            <w:hyperlink w:anchor="DATEOFBIRTH" w:history="1">
              <w:r w:rsidRPr="00937419">
                <w:rPr>
                  <w:rStyle w:val="Hyperlink"/>
                  <w:rFonts w:ascii="Times New Roman" w:eastAsia="Times New Roman" w:hAnsi="Times New Roman" w:cs="Times New Roman"/>
                  <w:color w:val="auto"/>
                  <w:u w:val="none"/>
                </w:rPr>
                <w:t>DATE of BIRTH</w:t>
              </w:r>
            </w:hyperlink>
            <w:r w:rsidRPr="00937419">
              <w:rPr>
                <w:rFonts w:ascii="Times New Roman" w:eastAsia="Times New Roman" w:hAnsi="Times New Roman" w:cs="Times New Roman"/>
              </w:rPr>
              <w:t xml:space="preserve"> (all numeric) in this priority order:</w:t>
            </w:r>
          </w:p>
          <w:p w14:paraId="7A7F53B2" w14:textId="3990A99F" w:rsidR="007641D5" w:rsidRPr="00937419" w:rsidRDefault="009B0B72" w:rsidP="00270C96">
            <w:pPr>
              <w:spacing w:after="0" w:line="240" w:lineRule="auto"/>
              <w:rPr>
                <w:rFonts w:ascii="Times New Roman" w:eastAsia="Times New Roman" w:hAnsi="Times New Roman" w:cs="Times New Roman"/>
              </w:rPr>
            </w:pPr>
            <w:hyperlink r:id="rId27" w:history="1">
              <w:r w:rsidR="007641D5" w:rsidRPr="00937419">
                <w:rPr>
                  <w:rStyle w:val="Hyperlink"/>
                  <w:rFonts w:ascii="Times New Roman" w:eastAsia="Times New Roman" w:hAnsi="Times New Roman" w:cs="Times New Roman"/>
                  <w:color w:val="auto"/>
                  <w:u w:val="none"/>
                </w:rPr>
                <w:t>REV DATE OF BIRTH</w:t>
              </w:r>
            </w:hyperlink>
            <w:r w:rsidR="007641D5" w:rsidRPr="00937419">
              <w:rPr>
                <w:rFonts w:ascii="Times New Roman" w:eastAsia="Times New Roman" w:hAnsi="Times New Roman" w:cs="Times New Roman"/>
              </w:rPr>
              <w:t>, if not blank</w:t>
            </w:r>
          </w:p>
          <w:p w14:paraId="43BC1377" w14:textId="2DEC3837" w:rsidR="00270C96" w:rsidRPr="00937419" w:rsidRDefault="009B0B72" w:rsidP="00270C96">
            <w:pPr>
              <w:spacing w:after="0" w:line="240" w:lineRule="auto"/>
              <w:rPr>
                <w:rFonts w:ascii="Times New Roman" w:eastAsia="Times New Roman" w:hAnsi="Times New Roman" w:cs="Times New Roman"/>
              </w:rPr>
            </w:pPr>
            <w:hyperlink w:anchor="CHANGEDATEOFBIRTH" w:history="1">
              <w:r w:rsidR="00270C96" w:rsidRPr="00937419">
                <w:rPr>
                  <w:rStyle w:val="Hyperlink"/>
                  <w:rFonts w:ascii="Times New Roman" w:eastAsia="Times New Roman" w:hAnsi="Times New Roman" w:cs="Times New Roman"/>
                  <w:color w:val="auto"/>
                  <w:u w:val="none"/>
                </w:rPr>
                <w:t>CHANGE DATE OF BIRTH</w:t>
              </w:r>
            </w:hyperlink>
            <w:r w:rsidR="00270C96" w:rsidRPr="00937419">
              <w:rPr>
                <w:rFonts w:ascii="Times New Roman" w:eastAsia="Times New Roman" w:hAnsi="Times New Roman" w:cs="Times New Roman"/>
              </w:rPr>
              <w:t>, if not blank</w:t>
            </w:r>
          </w:p>
          <w:p w14:paraId="2143A488" w14:textId="211F6C68" w:rsidR="00270C96" w:rsidRPr="00937419" w:rsidRDefault="009B0B72" w:rsidP="00270C96">
            <w:pPr>
              <w:tabs>
                <w:tab w:val="left" w:pos="5797"/>
              </w:tabs>
              <w:spacing w:after="0" w:line="240" w:lineRule="auto"/>
              <w:rPr>
                <w:rFonts w:ascii="Times New Roman" w:eastAsia="Times New Roman" w:hAnsi="Times New Roman" w:cs="Times New Roman"/>
              </w:rPr>
            </w:pPr>
            <w:hyperlink w:anchor="DATEOFBIRTH" w:history="1">
              <w:r w:rsidR="00270C96" w:rsidRPr="00937419">
                <w:rPr>
                  <w:rStyle w:val="Hyperlink"/>
                  <w:rFonts w:ascii="Times New Roman" w:eastAsia="Times New Roman" w:hAnsi="Times New Roman" w:cs="Times New Roman"/>
                  <w:color w:val="auto"/>
                  <w:u w:val="none"/>
                </w:rPr>
                <w:t>DATE OF BIRTH</w:t>
              </w:r>
            </w:hyperlink>
            <w:r w:rsidR="00270C96" w:rsidRPr="00937419">
              <w:rPr>
                <w:rFonts w:ascii="Times New Roman" w:eastAsia="Times New Roman" w:hAnsi="Times New Roman" w:cs="Times New Roman"/>
              </w:rPr>
              <w:tab/>
            </w:r>
          </w:p>
          <w:p w14:paraId="3B0BC940" w14:textId="77777777" w:rsidR="00270C96" w:rsidRPr="00937419" w:rsidRDefault="00270C96" w:rsidP="00270C96">
            <w:pPr>
              <w:spacing w:after="0" w:line="240" w:lineRule="auto"/>
              <w:rPr>
                <w:rFonts w:ascii="Times New Roman" w:eastAsia="Times New Roman" w:hAnsi="Times New Roman" w:cs="Times New Roman"/>
              </w:rPr>
            </w:pPr>
          </w:p>
          <w:p w14:paraId="4E347FE7" w14:textId="2FD31190" w:rsidR="00270C96" w:rsidRPr="00937419" w:rsidRDefault="00270C96" w:rsidP="00270C96">
            <w:pPr>
              <w:shd w:val="clear" w:color="auto" w:fill="FFFFFF"/>
              <w:spacing w:after="0" w:line="240" w:lineRule="auto"/>
              <w:rPr>
                <w:rFonts w:ascii="Times New Roman" w:eastAsia="Times New Roman" w:hAnsi="Times New Roman" w:cs="Times New Roman"/>
                <w:bCs/>
              </w:rPr>
            </w:pPr>
            <w:r w:rsidRPr="00937419">
              <w:rPr>
                <w:rFonts w:ascii="Times New Roman" w:eastAsia="Times New Roman" w:hAnsi="Times New Roman" w:cs="Times New Roman"/>
                <w:bCs/>
              </w:rPr>
              <w:t xml:space="preserve">Fill </w:t>
            </w:r>
            <w:hyperlink w:anchor="AGE" w:history="1">
              <w:r w:rsidRPr="00937419">
                <w:rPr>
                  <w:rStyle w:val="Hyperlink"/>
                  <w:rFonts w:ascii="Times New Roman" w:eastAsia="Times New Roman" w:hAnsi="Times New Roman" w:cs="Times New Roman"/>
                  <w:bCs/>
                  <w:color w:val="auto"/>
                  <w:u w:val="none"/>
                </w:rPr>
                <w:t>AGE</w:t>
              </w:r>
            </w:hyperlink>
            <w:r w:rsidRPr="00937419">
              <w:rPr>
                <w:rFonts w:ascii="Times New Roman" w:eastAsia="Times New Roman" w:hAnsi="Times New Roman" w:cs="Times New Roman"/>
                <w:bCs/>
              </w:rPr>
              <w:t xml:space="preserve"> in this priority order:</w:t>
            </w:r>
          </w:p>
          <w:p w14:paraId="75DAAEC7" w14:textId="5CDD618C" w:rsidR="007641D5" w:rsidRPr="00937419" w:rsidRDefault="009B0B72" w:rsidP="00270C96">
            <w:pPr>
              <w:shd w:val="clear" w:color="auto" w:fill="FFFFFF"/>
              <w:spacing w:after="0" w:line="240" w:lineRule="auto"/>
              <w:rPr>
                <w:rFonts w:ascii="Times New Roman" w:eastAsia="Times New Roman" w:hAnsi="Times New Roman" w:cs="Times New Roman"/>
                <w:bCs/>
              </w:rPr>
            </w:pPr>
            <w:hyperlink w:anchor="REVAGE" w:history="1">
              <w:r w:rsidR="007641D5" w:rsidRPr="00937419">
                <w:rPr>
                  <w:rStyle w:val="Hyperlink"/>
                  <w:rFonts w:ascii="Times New Roman" w:eastAsia="Times New Roman" w:hAnsi="Times New Roman" w:cs="Times New Roman"/>
                  <w:bCs/>
                  <w:color w:val="auto"/>
                  <w:u w:val="none"/>
                </w:rPr>
                <w:t>REV AGE</w:t>
              </w:r>
            </w:hyperlink>
            <w:r w:rsidR="007641D5" w:rsidRPr="00937419">
              <w:rPr>
                <w:rFonts w:ascii="Times New Roman" w:eastAsia="Times New Roman" w:hAnsi="Times New Roman" w:cs="Times New Roman"/>
                <w:bCs/>
              </w:rPr>
              <w:t>, if not blank</w:t>
            </w:r>
          </w:p>
          <w:p w14:paraId="4F1BB116" w14:textId="00F2A4BA" w:rsidR="00270C96" w:rsidRPr="00937419" w:rsidRDefault="009B0B72" w:rsidP="00270C96">
            <w:pPr>
              <w:shd w:val="clear" w:color="auto" w:fill="FFFFFF"/>
              <w:spacing w:after="0" w:line="240" w:lineRule="auto"/>
              <w:rPr>
                <w:rFonts w:ascii="Times New Roman" w:eastAsia="Times New Roman" w:hAnsi="Times New Roman" w:cs="Times New Roman"/>
                <w:bCs/>
              </w:rPr>
            </w:pPr>
            <w:hyperlink w:anchor="CHANGEAGE" w:history="1">
              <w:r w:rsidR="00270C96" w:rsidRPr="00937419">
                <w:rPr>
                  <w:rStyle w:val="Hyperlink"/>
                  <w:rFonts w:ascii="Times New Roman" w:eastAsia="Times New Roman" w:hAnsi="Times New Roman" w:cs="Times New Roman"/>
                  <w:bCs/>
                  <w:color w:val="auto"/>
                  <w:u w:val="none"/>
                </w:rPr>
                <w:t>CHANGE AGE</w:t>
              </w:r>
            </w:hyperlink>
            <w:r w:rsidR="00270C96" w:rsidRPr="00937419">
              <w:rPr>
                <w:rFonts w:ascii="Times New Roman" w:eastAsia="Times New Roman" w:hAnsi="Times New Roman" w:cs="Times New Roman"/>
                <w:bCs/>
              </w:rPr>
              <w:t>, if not blank</w:t>
            </w:r>
          </w:p>
          <w:p w14:paraId="74656F9B" w14:textId="77777777" w:rsidR="00270C96" w:rsidRPr="00937419" w:rsidRDefault="00270C96" w:rsidP="00270C96">
            <w:pPr>
              <w:shd w:val="clear" w:color="auto" w:fill="FFFFFF"/>
              <w:spacing w:after="0" w:line="240" w:lineRule="auto"/>
              <w:rPr>
                <w:rFonts w:ascii="Times New Roman" w:eastAsia="Times New Roman" w:hAnsi="Times New Roman" w:cs="Times New Roman"/>
                <w:bCs/>
              </w:rPr>
            </w:pPr>
            <w:r w:rsidRPr="00937419">
              <w:rPr>
                <w:rFonts w:ascii="Times New Roman" w:eastAsia="Times New Roman" w:hAnsi="Times New Roman" w:cs="Times New Roman"/>
                <w:bCs/>
              </w:rPr>
              <w:t>AGEC, is not blank</w:t>
            </w:r>
          </w:p>
          <w:p w14:paraId="72778C9C" w14:textId="5C853341" w:rsidR="00270C96" w:rsidRPr="00937419" w:rsidRDefault="009B0B72" w:rsidP="00270C96">
            <w:pPr>
              <w:shd w:val="clear" w:color="auto" w:fill="FFFFFF"/>
              <w:spacing w:after="0" w:line="240" w:lineRule="auto"/>
              <w:rPr>
                <w:rFonts w:ascii="Times New Roman" w:eastAsia="Times New Roman" w:hAnsi="Times New Roman" w:cs="Times New Roman"/>
                <w:bCs/>
              </w:rPr>
            </w:pPr>
            <w:hyperlink w:anchor="AGE" w:history="1">
              <w:r w:rsidR="00270C96" w:rsidRPr="00937419">
                <w:rPr>
                  <w:rStyle w:val="Hyperlink"/>
                  <w:rFonts w:ascii="Times New Roman" w:eastAsia="Times New Roman" w:hAnsi="Times New Roman" w:cs="Times New Roman"/>
                  <w:bCs/>
                  <w:color w:val="auto"/>
                  <w:u w:val="none"/>
                </w:rPr>
                <w:t>AGE</w:t>
              </w:r>
            </w:hyperlink>
            <w:r w:rsidR="00270C96" w:rsidRPr="00937419">
              <w:rPr>
                <w:rFonts w:ascii="Times New Roman" w:eastAsia="Times New Roman" w:hAnsi="Times New Roman" w:cs="Times New Roman"/>
                <w:bCs/>
              </w:rPr>
              <w:t>, if not blank</w:t>
            </w:r>
          </w:p>
          <w:p w14:paraId="6F5A2DE3" w14:textId="77777777" w:rsidR="00270C96" w:rsidRPr="00937419" w:rsidRDefault="00270C96" w:rsidP="00270C96">
            <w:pPr>
              <w:spacing w:after="0" w:line="240" w:lineRule="auto"/>
              <w:rPr>
                <w:rFonts w:ascii="Times New Roman" w:eastAsia="Times New Roman" w:hAnsi="Times New Roman" w:cs="Times New Roman"/>
              </w:rPr>
            </w:pPr>
          </w:p>
          <w:p w14:paraId="1801DF4F" w14:textId="2C1341A8" w:rsidR="005B5055" w:rsidRPr="00937419" w:rsidRDefault="005B5055"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Fill </w:t>
            </w:r>
            <w:hyperlink w:anchor="RACE" w:history="1">
              <w:r w:rsidRPr="00937419">
                <w:rPr>
                  <w:rStyle w:val="Hyperlink"/>
                  <w:rFonts w:ascii="Times New Roman" w:eastAsia="Times New Roman" w:hAnsi="Times New Roman" w:cs="Times New Roman"/>
                  <w:color w:val="auto"/>
                  <w:u w:val="none"/>
                </w:rPr>
                <w:t>RACE</w:t>
              </w:r>
            </w:hyperlink>
            <w:r w:rsidRPr="00937419">
              <w:rPr>
                <w:rFonts w:ascii="Times New Roman" w:eastAsia="Times New Roman" w:hAnsi="Times New Roman" w:cs="Times New Roman"/>
              </w:rPr>
              <w:t xml:space="preserve"> in this priority order:</w:t>
            </w:r>
          </w:p>
          <w:p w14:paraId="5B938EA0" w14:textId="77777777" w:rsidR="007A00AE" w:rsidRPr="007A00AE" w:rsidRDefault="007A00AE" w:rsidP="007A00AE">
            <w:pPr>
              <w:spacing w:after="0" w:line="240" w:lineRule="auto"/>
              <w:rPr>
                <w:rFonts w:ascii="Times New Roman" w:eastAsia="Times New Roman" w:hAnsi="Times New Roman"/>
              </w:rPr>
            </w:pPr>
            <w:r w:rsidRPr="007A00AE">
              <w:rPr>
                <w:rFonts w:ascii="Times New Roman" w:hAnsi="Times New Roman"/>
              </w:rPr>
              <w:t>White checkbox from REV RACE, responses from REV DETAILED ORIGIN W, Hispanic, Latino, or Spanish checkbox from REV RACE, responses from REV DETAILED ORIGIN H, Black or African American checkbox from REV RACE, responses from REV DETAILED ORIGIN B, Asian checkbox from REV RACE, responses from REV DETAILED ORIGIN A, American Indian or Alaska Native checkbox from REV RACE, responses from REV DETAILED ORIGIN AIAN, Middle Eastern or North African checkbox from REV RACE, responses from REV DETAILED ORIGIN MENA, Native Hawaiian or Other Pacific Islander checkbox from REV RACE, responses from REV DETAILED ORIGIN NHPI, Some other race checkbox from REV RACE, responses to REV DETAILED ORIGIN SOR,</w:t>
            </w:r>
          </w:p>
          <w:p w14:paraId="46D36A43" w14:textId="77777777" w:rsidR="007A00AE" w:rsidRPr="00653579" w:rsidRDefault="007A00AE" w:rsidP="007A00AE">
            <w:pPr>
              <w:spacing w:after="0" w:line="240" w:lineRule="auto"/>
              <w:rPr>
                <w:rFonts w:ascii="Times New Roman" w:eastAsia="Times New Roman" w:hAnsi="Times New Roman"/>
              </w:rPr>
            </w:pPr>
            <w:r w:rsidRPr="007A00AE">
              <w:rPr>
                <w:rFonts w:ascii="Times New Roman" w:hAnsi="Times New Roman"/>
              </w:rPr>
              <w:t>White checkbox from RACE, responses from DETAILED ORIGIN W, Hispanic, Latino, or Spanish checkbox from RACE, responses from DETAILED ORIGIN H, Black or African American checkbox from RACE, responses from DETAILED ORIGIN B, Asian checkbox from RACE, responses from DETAILED ORIGIN A, American Indian or Alaska Native checkbox from RACE, responses from DETAILED ORIGIN AIAN, Middle Eastern or North African checkbox from RACE, responses from DETAILED ORIGIN MENA, Native Hawaiian or Other Pacific Islander checkbox from RACE, responses from DETAILED ORIGIN NHPI, Some other race, ethnicity, or origin checkbox from RACE, responses to DETAILED ORIGIN SOR</w:t>
            </w:r>
          </w:p>
          <w:p w14:paraId="1AE08875" w14:textId="77777777" w:rsidR="005B5055" w:rsidRPr="00937419" w:rsidRDefault="005B5055" w:rsidP="00270C96">
            <w:pPr>
              <w:spacing w:after="0" w:line="240" w:lineRule="auto"/>
              <w:rPr>
                <w:rFonts w:ascii="Times New Roman" w:eastAsia="Times New Roman" w:hAnsi="Times New Roman" w:cs="Times New Roman"/>
              </w:rPr>
            </w:pPr>
          </w:p>
          <w:p w14:paraId="2B0CFEB4" w14:textId="77777777" w:rsidR="007A00AE" w:rsidRDefault="007A00AE" w:rsidP="007A00AE">
            <w:pPr>
              <w:spacing w:after="0" w:line="240" w:lineRule="auto"/>
              <w:rPr>
                <w:rFonts w:ascii="Times New Roman" w:eastAsia="Times New Roman" w:hAnsi="Times New Roman"/>
              </w:rPr>
            </w:pPr>
            <w:r w:rsidRPr="007A00AE">
              <w:rPr>
                <w:rFonts w:ascii="Times New Roman" w:eastAsia="Times New Roman" w:hAnsi="Times New Roman"/>
              </w:rPr>
              <w:t>When displaying DETAILED ORIGIN responses, display checkbox responses in the order in which they appear on the DETAILED ORIGIN screens, followed by write-in responses.</w:t>
            </w:r>
          </w:p>
          <w:p w14:paraId="06BFDE91" w14:textId="77777777" w:rsidR="00270C96" w:rsidRPr="00937419" w:rsidRDefault="00270C96" w:rsidP="00270C96">
            <w:pPr>
              <w:spacing w:after="0" w:line="240" w:lineRule="auto"/>
              <w:rPr>
                <w:rFonts w:ascii="Times New Roman" w:eastAsia="Times New Roman" w:hAnsi="Times New Roman" w:cs="Times New Roman"/>
              </w:rPr>
            </w:pPr>
          </w:p>
          <w:p w14:paraId="09CA0D43" w14:textId="77777777" w:rsidR="00270C96" w:rsidRPr="00937419" w:rsidRDefault="00270C96"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Note:</w:t>
            </w:r>
          </w:p>
          <w:p w14:paraId="276B79BD" w14:textId="77777777" w:rsidR="00270C96" w:rsidRPr="00937419" w:rsidRDefault="00270C96"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Date capture in the additional review screens should be displayed on this screen</w:t>
            </w:r>
          </w:p>
          <w:p w14:paraId="612A1C8D" w14:textId="77777777" w:rsidR="00270C96" w:rsidRPr="00D513F5" w:rsidRDefault="00270C96" w:rsidP="00270C96">
            <w:pPr>
              <w:spacing w:after="0" w:line="240" w:lineRule="auto"/>
              <w:rPr>
                <w:rFonts w:ascii="Times New Roman" w:eastAsia="Times New Roman" w:hAnsi="Times New Roman" w:cs="Times New Roman"/>
              </w:rPr>
            </w:pPr>
          </w:p>
          <w:p w14:paraId="279645B6"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If any of the other checkboxes are marked, you cannot select “No change necessary”</w:t>
            </w:r>
          </w:p>
        </w:tc>
      </w:tr>
      <w:tr w:rsidR="002A064F" w:rsidRPr="00D513F5" w14:paraId="5C99B8AE" w14:textId="77777777" w:rsidTr="00270C96">
        <w:tc>
          <w:tcPr>
            <w:tcW w:w="2628" w:type="dxa"/>
            <w:shd w:val="clear" w:color="auto" w:fill="auto"/>
          </w:tcPr>
          <w:p w14:paraId="68FF35B7" w14:textId="3CFFAB31" w:rsidR="00270C96" w:rsidRPr="00D513F5" w:rsidRDefault="00270C96"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DK/REF options</w:t>
            </w:r>
          </w:p>
        </w:tc>
        <w:tc>
          <w:tcPr>
            <w:tcW w:w="7695" w:type="dxa"/>
            <w:shd w:val="clear" w:color="auto" w:fill="auto"/>
          </w:tcPr>
          <w:p w14:paraId="21BCA1D9" w14:textId="77777777" w:rsidR="00270C96" w:rsidRPr="00D513F5" w:rsidRDefault="00270C96" w:rsidP="00270C96">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Only REF available</w:t>
            </w:r>
          </w:p>
        </w:tc>
      </w:tr>
      <w:tr w:rsidR="002A064F" w:rsidRPr="00D513F5" w14:paraId="7569F8CC" w14:textId="77777777" w:rsidTr="00270C96">
        <w:tc>
          <w:tcPr>
            <w:tcW w:w="2628" w:type="dxa"/>
            <w:shd w:val="clear" w:color="auto" w:fill="auto"/>
          </w:tcPr>
          <w:p w14:paraId="104EC38E" w14:textId="77777777" w:rsidR="00270C96" w:rsidRPr="00D513F5" w:rsidRDefault="00270C96"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7695" w:type="dxa"/>
            <w:shd w:val="clear" w:color="auto" w:fill="auto"/>
          </w:tcPr>
          <w:p w14:paraId="38B0D7FB" w14:textId="77777777" w:rsidR="00270C96" w:rsidRPr="00D513F5" w:rsidRDefault="00270C96" w:rsidP="00270C9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35A9744" w14:textId="77777777" w:rsidR="00270C96" w:rsidRPr="00D513F5" w:rsidRDefault="00270C96" w:rsidP="00270C96">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(Same as in person housing unit respondent)</w:t>
            </w:r>
          </w:p>
        </w:tc>
      </w:tr>
      <w:tr w:rsidR="002A064F" w:rsidRPr="00D513F5" w14:paraId="61C3B35F" w14:textId="77777777" w:rsidTr="00270C96">
        <w:tc>
          <w:tcPr>
            <w:tcW w:w="2628" w:type="dxa"/>
            <w:shd w:val="clear" w:color="auto" w:fill="auto"/>
          </w:tcPr>
          <w:p w14:paraId="7D7A95EE" w14:textId="77777777" w:rsidR="00270C96" w:rsidRPr="00D513F5" w:rsidRDefault="00270C96"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7695" w:type="dxa"/>
            <w:shd w:val="clear" w:color="auto" w:fill="auto"/>
          </w:tcPr>
          <w:p w14:paraId="3E965C15" w14:textId="77777777" w:rsidR="00BB20B7" w:rsidRDefault="00BB20B7" w:rsidP="00270C96">
            <w:pPr>
              <w:widowControl w:val="0"/>
              <w:autoSpaceDE w:val="0"/>
              <w:autoSpaceDN w:val="0"/>
              <w:adjustRightInd w:val="0"/>
              <w:spacing w:after="0" w:line="240" w:lineRule="auto"/>
              <w:contextualSpacing/>
              <w:rPr>
                <w:rFonts w:ascii="Times New Roman" w:eastAsia="Times New Roman" w:hAnsi="Times New Roman" w:cs="Times New Roman"/>
              </w:rPr>
            </w:pPr>
          </w:p>
          <w:p w14:paraId="29575FA2" w14:textId="77777777" w:rsidR="00270C96" w:rsidRDefault="00270C96" w:rsidP="00270C96">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(Same as in person housing unit respondent)</w:t>
            </w:r>
          </w:p>
          <w:p w14:paraId="62D6B3FC" w14:textId="77777777" w:rsidR="00BB20B7" w:rsidRPr="00D513F5" w:rsidRDefault="00BB20B7" w:rsidP="00270C96">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D513F5" w14:paraId="4CA47216" w14:textId="77777777" w:rsidTr="00270C96">
        <w:trPr>
          <w:trHeight w:val="70"/>
        </w:trPr>
        <w:tc>
          <w:tcPr>
            <w:tcW w:w="2628" w:type="dxa"/>
            <w:shd w:val="clear" w:color="auto" w:fill="auto"/>
          </w:tcPr>
          <w:p w14:paraId="2BC521C6" w14:textId="77777777" w:rsidR="00270C96" w:rsidRPr="00D513F5" w:rsidRDefault="00270C96"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7695" w:type="dxa"/>
            <w:shd w:val="clear" w:color="auto" w:fill="auto"/>
          </w:tcPr>
          <w:p w14:paraId="44AD6FBD" w14:textId="77777777" w:rsidR="00270C96" w:rsidRPr="00D513F5" w:rsidRDefault="00270C96" w:rsidP="00270C96">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br/>
              <w:t>(Same as in person housing unit respondent)</w:t>
            </w:r>
          </w:p>
        </w:tc>
      </w:tr>
      <w:tr w:rsidR="002A064F" w:rsidRPr="00D513F5" w14:paraId="02AC5E5B" w14:textId="77777777" w:rsidTr="00270C96">
        <w:tc>
          <w:tcPr>
            <w:tcW w:w="2628" w:type="dxa"/>
            <w:shd w:val="clear" w:color="auto" w:fill="auto"/>
          </w:tcPr>
          <w:p w14:paraId="7BD74291" w14:textId="77777777" w:rsidR="00AE061C" w:rsidRPr="00D513F5" w:rsidRDefault="00AE061C"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7695" w:type="dxa"/>
            <w:shd w:val="clear" w:color="auto" w:fill="auto"/>
          </w:tcPr>
          <w:p w14:paraId="0C21AB11" w14:textId="0450BD84" w:rsidR="00AE061C" w:rsidRPr="00D513F5" w:rsidRDefault="00014E08" w:rsidP="00270C9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w:t>
            </w:r>
            <w:r w:rsidR="005E4519">
              <w:rPr>
                <w:rFonts w:ascii="Times New Roman" w:eastAsia="Times New Roman" w:hAnsi="Times New Roman" w:cs="Times New Roman"/>
              </w:rPr>
              <w:t>6-72, 1</w:t>
            </w:r>
            <w:r>
              <w:rPr>
                <w:rFonts w:ascii="Times New Roman" w:eastAsia="Times New Roman" w:hAnsi="Times New Roman" w:cs="Times New Roman"/>
              </w:rPr>
              <w:t>6-84</w:t>
            </w:r>
            <w:r w:rsidR="009F0E07">
              <w:rPr>
                <w:rFonts w:ascii="Times New Roman" w:eastAsia="Times New Roman" w:hAnsi="Times New Roman" w:cs="Times New Roman"/>
              </w:rPr>
              <w:t>, 16-125</w:t>
            </w:r>
            <w:r w:rsidR="00C01614">
              <w:rPr>
                <w:rFonts w:ascii="Times New Roman" w:eastAsia="Times New Roman" w:hAnsi="Times New Roman" w:cs="Times New Roman"/>
              </w:rPr>
              <w:t>, 16-134</w:t>
            </w:r>
          </w:p>
        </w:tc>
      </w:tr>
      <w:tr w:rsidR="002A064F" w:rsidRPr="00D513F5" w14:paraId="57F1630D" w14:textId="77777777" w:rsidTr="00270C96">
        <w:tc>
          <w:tcPr>
            <w:tcW w:w="2628" w:type="dxa"/>
            <w:shd w:val="clear" w:color="auto" w:fill="auto"/>
          </w:tcPr>
          <w:p w14:paraId="29AC7EDC" w14:textId="77777777" w:rsidR="00AE061C" w:rsidRPr="00D513F5" w:rsidRDefault="00AE061C"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7695" w:type="dxa"/>
            <w:shd w:val="clear" w:color="auto" w:fill="auto"/>
          </w:tcPr>
          <w:p w14:paraId="598B816F" w14:textId="34377819" w:rsidR="00AE061C" w:rsidRPr="00D513F5" w:rsidRDefault="00AE061C" w:rsidP="00270C96">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9FF" w14:textId="08983B21" w:rsidR="003D5D58" w:rsidRPr="003D6FD4"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D513F5" w14:paraId="239F6528" w14:textId="77777777" w:rsidTr="0092265E">
        <w:tc>
          <w:tcPr>
            <w:tcW w:w="2628" w:type="dxa"/>
            <w:shd w:val="clear" w:color="auto" w:fill="auto"/>
          </w:tcPr>
          <w:p w14:paraId="58BD0BAB" w14:textId="32B26D88" w:rsidR="00D8624B" w:rsidRPr="00D513F5" w:rsidRDefault="00D9379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Screen name</w:t>
            </w:r>
          </w:p>
        </w:tc>
        <w:tc>
          <w:tcPr>
            <w:tcW w:w="7695" w:type="dxa"/>
            <w:shd w:val="clear" w:color="auto" w:fill="auto"/>
          </w:tcPr>
          <w:p w14:paraId="67758C97" w14:textId="5059B57C" w:rsidR="00D8624B" w:rsidRPr="00D513F5" w:rsidRDefault="00D8624B" w:rsidP="0092265E">
            <w:pPr>
              <w:pStyle w:val="Heading3"/>
            </w:pPr>
            <w:bookmarkStart w:id="386" w:name="_Ref401321210"/>
            <w:bookmarkStart w:id="387" w:name="REVRELATIONSHIPRESP"/>
            <w:r w:rsidRPr="00D513F5">
              <w:t xml:space="preserve">REV RELATIONSHIP </w:t>
            </w:r>
            <w:r w:rsidR="00BD0F4D" w:rsidRPr="00D513F5">
              <w:t>RESP</w:t>
            </w:r>
            <w:bookmarkEnd w:id="386"/>
            <w:bookmarkEnd w:id="387"/>
          </w:p>
        </w:tc>
      </w:tr>
      <w:tr w:rsidR="002A064F" w:rsidRPr="00D513F5" w14:paraId="4D437436" w14:textId="77777777" w:rsidTr="0092265E">
        <w:tc>
          <w:tcPr>
            <w:tcW w:w="2628" w:type="dxa"/>
            <w:shd w:val="clear" w:color="auto" w:fill="auto"/>
          </w:tcPr>
          <w:p w14:paraId="34F88361"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Previous</w:t>
            </w:r>
            <w:r w:rsidRPr="00D513F5">
              <w:rPr>
                <w:rFonts w:ascii="Times New Roman" w:eastAsia="Times New Roman" w:hAnsi="Times New Roman" w:cs="Times New Roman"/>
                <w:spacing w:val="-13"/>
              </w:rPr>
              <w:t xml:space="preserve"> </w:t>
            </w:r>
            <w:r w:rsidRPr="00D513F5">
              <w:rPr>
                <w:rFonts w:ascii="Times New Roman" w:eastAsia="Times New Roman" w:hAnsi="Times New Roman" w:cs="Times New Roman"/>
              </w:rPr>
              <w:t>screen(s) and response option(s)</w:t>
            </w:r>
          </w:p>
        </w:tc>
        <w:tc>
          <w:tcPr>
            <w:tcW w:w="7695" w:type="dxa"/>
            <w:shd w:val="clear" w:color="auto" w:fill="auto"/>
          </w:tcPr>
          <w:p w14:paraId="3CD4DD88" w14:textId="79B05497" w:rsidR="00D8624B" w:rsidRPr="00937419" w:rsidRDefault="009B0B72" w:rsidP="0092265E">
            <w:pPr>
              <w:widowControl w:val="0"/>
              <w:autoSpaceDE w:val="0"/>
              <w:autoSpaceDN w:val="0"/>
              <w:adjustRightInd w:val="0"/>
              <w:spacing w:after="0" w:line="240" w:lineRule="auto"/>
              <w:rPr>
                <w:rFonts w:ascii="Times New Roman" w:eastAsia="Times New Roman" w:hAnsi="Times New Roman" w:cs="Times New Roman"/>
                <w:i/>
                <w:iCs/>
              </w:rPr>
            </w:pPr>
            <w:hyperlink w:anchor="REVIEW" w:history="1">
              <w:r w:rsidR="00D8624B" w:rsidRPr="00937419">
                <w:rPr>
                  <w:rStyle w:val="Hyperlink"/>
                  <w:rFonts w:ascii="Times New Roman" w:eastAsia="Times New Roman" w:hAnsi="Times New Roman" w:cs="Times New Roman"/>
                  <w:color w:val="auto"/>
                  <w:u w:val="none"/>
                </w:rPr>
                <w:t>REVIEW</w:t>
              </w:r>
            </w:hyperlink>
            <w:r w:rsidR="00D8624B" w:rsidRPr="00937419">
              <w:rPr>
                <w:rFonts w:ascii="Times New Roman" w:eastAsia="Times New Roman" w:hAnsi="Times New Roman" w:cs="Times New Roman"/>
              </w:rPr>
              <w:t>, if Relationship is checked and respondent is the reference person</w:t>
            </w:r>
          </w:p>
        </w:tc>
      </w:tr>
      <w:tr w:rsidR="002A064F" w:rsidRPr="00D513F5" w14:paraId="18408159" w14:textId="77777777" w:rsidTr="0092265E">
        <w:tc>
          <w:tcPr>
            <w:tcW w:w="2628" w:type="dxa"/>
            <w:shd w:val="clear" w:color="auto" w:fill="auto"/>
          </w:tcPr>
          <w:p w14:paraId="2FCE123C"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7695" w:type="dxa"/>
            <w:shd w:val="clear" w:color="auto" w:fill="auto"/>
          </w:tcPr>
          <w:p w14:paraId="29471753" w14:textId="425AB211" w:rsidR="00DE5AD2" w:rsidRPr="00DE5AD2" w:rsidRDefault="00DE5AD2" w:rsidP="00FB3C8F">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0288CB73" w14:textId="77777777" w:rsidR="00FB3C8F" w:rsidRPr="00D513F5" w:rsidRDefault="00FB3C8F" w:rsidP="00FB3C8F">
            <w:pPr>
              <w:widowControl w:val="0"/>
              <w:autoSpaceDE w:val="0"/>
              <w:autoSpaceDN w:val="0"/>
              <w:adjustRightInd w:val="0"/>
              <w:spacing w:after="0" w:line="240" w:lineRule="auto"/>
              <w:contextualSpacing/>
              <w:rPr>
                <w:rFonts w:ascii="Times New Roman" w:eastAsia="Times New Roman" w:hAnsi="Times New Roman" w:cs="Times New Roman"/>
                <w:b/>
                <w:bCs/>
              </w:rPr>
            </w:pPr>
            <w:r w:rsidRPr="007F2437">
              <w:rPr>
                <w:rFonts w:ascii="Times New Roman" w:eastAsia="Times New Roman" w:hAnsi="Times New Roman" w:cs="Times New Roman"/>
                <w:bCs/>
                <w:color w:val="548DD4" w:themeColor="text2" w:themeTint="99"/>
              </w:rPr>
              <w:t>Looking at the screen,</w:t>
            </w:r>
            <w:r w:rsidRPr="007F2437">
              <w:rPr>
                <w:rFonts w:ascii="Times New Roman" w:eastAsia="Times New Roman" w:hAnsi="Times New Roman" w:cs="Times New Roman"/>
                <w:b/>
                <w:bCs/>
                <w:color w:val="548DD4" w:themeColor="text2" w:themeTint="99"/>
              </w:rPr>
              <w:t xml:space="preserve"> </w:t>
            </w:r>
            <w:r w:rsidRPr="00D513F5">
              <w:rPr>
                <w:rFonts w:ascii="Times New Roman" w:eastAsia="Times New Roman" w:hAnsi="Times New Roman" w:cs="Times New Roman"/>
                <w:b/>
                <w:bCs/>
              </w:rPr>
              <w:t xml:space="preserve">&lt;roster name&gt; </w:t>
            </w:r>
            <w:r w:rsidRPr="00E50361">
              <w:rPr>
                <w:rFonts w:ascii="Times New Roman" w:eastAsia="Times New Roman" w:hAnsi="Times New Roman" w:cs="Times New Roman"/>
                <w:bCs/>
              </w:rPr>
              <w:t>is your</w:t>
            </w:r>
            <w:r w:rsidRPr="00D513F5">
              <w:rPr>
                <w:rFonts w:ascii="Times New Roman" w:eastAsia="Times New Roman" w:hAnsi="Times New Roman" w:cs="Times New Roman"/>
                <w:b/>
                <w:bCs/>
              </w:rPr>
              <w:t xml:space="preserve"> _______.</w:t>
            </w:r>
          </w:p>
          <w:p w14:paraId="54F19BAB" w14:textId="77777777" w:rsidR="00FB3C8F" w:rsidRPr="00D513F5" w:rsidRDefault="00FB3C8F" w:rsidP="00FB3C8F">
            <w:pPr>
              <w:widowControl w:val="0"/>
              <w:autoSpaceDE w:val="0"/>
              <w:autoSpaceDN w:val="0"/>
              <w:adjustRightInd w:val="0"/>
              <w:spacing w:after="0" w:line="240" w:lineRule="auto"/>
              <w:contextualSpacing/>
              <w:rPr>
                <w:rFonts w:ascii="Times New Roman" w:eastAsia="Times New Roman" w:hAnsi="Times New Roman" w:cs="Times New Roman"/>
                <w:b/>
              </w:rPr>
            </w:pPr>
          </w:p>
          <w:p w14:paraId="5651B959" w14:textId="430F348B" w:rsidR="00D8624B" w:rsidRPr="00D513F5" w:rsidRDefault="00D8624B" w:rsidP="00FB3C8F">
            <w:pPr>
              <w:widowControl w:val="0"/>
              <w:autoSpaceDE w:val="0"/>
              <w:autoSpaceDN w:val="0"/>
              <w:adjustRightInd w:val="0"/>
              <w:spacing w:after="0" w:line="240" w:lineRule="auto"/>
              <w:contextualSpacing/>
              <w:rPr>
                <w:rFonts w:ascii="Times New Roman" w:eastAsia="Times New Roman" w:hAnsi="Times New Roman" w:cs="Times New Roman"/>
                <w:i/>
              </w:rPr>
            </w:pPr>
          </w:p>
        </w:tc>
      </w:tr>
      <w:tr w:rsidR="002A064F" w:rsidRPr="00D513F5" w14:paraId="1176DFCA" w14:textId="77777777" w:rsidTr="0092265E">
        <w:trPr>
          <w:trHeight w:val="179"/>
        </w:trPr>
        <w:tc>
          <w:tcPr>
            <w:tcW w:w="2628" w:type="dxa"/>
            <w:shd w:val="clear" w:color="auto" w:fill="auto"/>
          </w:tcPr>
          <w:p w14:paraId="7DAEEA07"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Response</w:t>
            </w:r>
            <w:r w:rsidRPr="00D513F5">
              <w:rPr>
                <w:rFonts w:ascii="Times New Roman" w:eastAsia="Times New Roman" w:hAnsi="Times New Roman" w:cs="Times New Roman"/>
                <w:spacing w:val="-13"/>
              </w:rPr>
              <w:t xml:space="preserve"> </w:t>
            </w:r>
            <w:r w:rsidRPr="00D513F5">
              <w:rPr>
                <w:rFonts w:ascii="Times New Roman" w:eastAsia="Times New Roman" w:hAnsi="Times New Roman" w:cs="Times New Roman"/>
              </w:rPr>
              <w:t>options</w:t>
            </w:r>
          </w:p>
        </w:tc>
        <w:tc>
          <w:tcPr>
            <w:tcW w:w="7695" w:type="dxa"/>
            <w:shd w:val="clear" w:color="auto" w:fill="auto"/>
          </w:tcPr>
          <w:p w14:paraId="3A54FF50" w14:textId="77777777" w:rsidR="00D8624B" w:rsidRPr="00D513F5" w:rsidRDefault="00D8624B" w:rsidP="0092265E">
            <w:pPr>
              <w:widowControl w:val="0"/>
              <w:autoSpaceDE w:val="0"/>
              <w:autoSpaceDN w:val="0"/>
              <w:adjustRightInd w:val="0"/>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(Radio buttons)</w:t>
            </w:r>
          </w:p>
          <w:p w14:paraId="0B4B908B" w14:textId="77777777" w:rsidR="005B5055" w:rsidRPr="00D513F5" w:rsidRDefault="005B5055" w:rsidP="00983AB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Opposite-sex husband/wife/spouse</w:t>
            </w:r>
          </w:p>
          <w:p w14:paraId="6CF4D1FA" w14:textId="77777777" w:rsidR="005B5055" w:rsidRPr="00D513F5" w:rsidRDefault="005B5055" w:rsidP="00983AB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Opposite-sex unmarried partner</w:t>
            </w:r>
          </w:p>
          <w:p w14:paraId="0728477B" w14:textId="77777777" w:rsidR="005B5055" w:rsidRPr="00D513F5" w:rsidRDefault="005B5055" w:rsidP="00983AB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Same-sex husband/wife/spouse</w:t>
            </w:r>
          </w:p>
          <w:p w14:paraId="2F4ADD20" w14:textId="77777777" w:rsidR="005B5055" w:rsidRPr="00D513F5" w:rsidRDefault="005B5055" w:rsidP="00983AB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Same-sex unmarried partner</w:t>
            </w:r>
          </w:p>
          <w:p w14:paraId="6611EB3D" w14:textId="77777777" w:rsidR="005B5055" w:rsidRPr="00D513F5" w:rsidRDefault="005B5055" w:rsidP="00983AB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Son or daughter</w:t>
            </w:r>
          </w:p>
          <w:p w14:paraId="587A8276" w14:textId="77777777" w:rsidR="005B5055" w:rsidRPr="00D513F5" w:rsidRDefault="005B5055" w:rsidP="00983AB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Brother or sister</w:t>
            </w:r>
          </w:p>
          <w:p w14:paraId="6EEBDA02" w14:textId="77777777" w:rsidR="005B5055" w:rsidRPr="00D513F5" w:rsidRDefault="005B5055" w:rsidP="00983AB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Father or mother</w:t>
            </w:r>
          </w:p>
          <w:p w14:paraId="69176334" w14:textId="77777777" w:rsidR="005B5055" w:rsidRPr="00D513F5" w:rsidRDefault="005B5055" w:rsidP="00983AB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Grandchild</w:t>
            </w:r>
          </w:p>
          <w:p w14:paraId="17FC80B4" w14:textId="77777777" w:rsidR="00D8624B" w:rsidRDefault="005B5055" w:rsidP="00983AB1">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Other</w:t>
            </w:r>
          </w:p>
          <w:p w14:paraId="74C700CE" w14:textId="0A671D63" w:rsidR="00BB20B7" w:rsidRPr="00D513F5" w:rsidRDefault="00BB20B7" w:rsidP="00BB20B7">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D513F5" w14:paraId="3528209E" w14:textId="77777777" w:rsidTr="0092265E">
        <w:tc>
          <w:tcPr>
            <w:tcW w:w="2628" w:type="dxa"/>
            <w:shd w:val="clear" w:color="auto" w:fill="auto"/>
          </w:tcPr>
          <w:p w14:paraId="18741317"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Branching/Skip Patterns</w:t>
            </w:r>
          </w:p>
        </w:tc>
        <w:tc>
          <w:tcPr>
            <w:tcW w:w="7695" w:type="dxa"/>
            <w:shd w:val="clear" w:color="auto" w:fill="auto"/>
          </w:tcPr>
          <w:p w14:paraId="6CC26C4B" w14:textId="2B9DFA92"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For same person, on </w:t>
            </w:r>
            <w:hyperlink w:anchor="REVIEW" w:history="1">
              <w:r w:rsidRPr="00937419">
                <w:rPr>
                  <w:rStyle w:val="Hyperlink"/>
                  <w:rFonts w:ascii="Times New Roman" w:eastAsia="Times New Roman" w:hAnsi="Times New Roman" w:cs="Times New Roman"/>
                  <w:color w:val="auto"/>
                  <w:u w:val="none"/>
                </w:rPr>
                <w:t>REVIEW</w:t>
              </w:r>
            </w:hyperlink>
            <w:r w:rsidRPr="00937419">
              <w:rPr>
                <w:rFonts w:ascii="Times New Roman" w:eastAsia="Times New Roman" w:hAnsi="Times New Roman" w:cs="Times New Roman"/>
              </w:rPr>
              <w:t>:</w:t>
            </w:r>
          </w:p>
          <w:p w14:paraId="79C1666A" w14:textId="76FC0D31"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If Son or daughter is selected, go to </w:t>
            </w:r>
            <w:hyperlink w:anchor="REVRELATIONSD" w:history="1">
              <w:r w:rsidRPr="00937419">
                <w:rPr>
                  <w:rStyle w:val="Hyperlink"/>
                  <w:rFonts w:ascii="Times New Roman" w:eastAsia="Times New Roman" w:hAnsi="Times New Roman" w:cs="Times New Roman"/>
                  <w:color w:val="auto"/>
                  <w:u w:val="none"/>
                </w:rPr>
                <w:t>REV RELATION SD</w:t>
              </w:r>
            </w:hyperlink>
            <w:r w:rsidRPr="00937419">
              <w:rPr>
                <w:rFonts w:ascii="Times New Roman" w:eastAsia="Times New Roman" w:hAnsi="Times New Roman" w:cs="Times New Roman"/>
              </w:rPr>
              <w:t>.</w:t>
            </w:r>
          </w:p>
          <w:p w14:paraId="4CE22B5E"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0B82E360" w14:textId="18CBA981"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If Other is selected, go to </w:t>
            </w:r>
            <w:hyperlink w:anchor="REVRELATIONOT" w:history="1">
              <w:r w:rsidRPr="00937419">
                <w:rPr>
                  <w:rStyle w:val="Hyperlink"/>
                  <w:rFonts w:ascii="Times New Roman" w:eastAsia="Times New Roman" w:hAnsi="Times New Roman" w:cs="Times New Roman"/>
                  <w:color w:val="auto"/>
                  <w:u w:val="none"/>
                </w:rPr>
                <w:t>REV RELATION OT.</w:t>
              </w:r>
            </w:hyperlink>
          </w:p>
          <w:p w14:paraId="60AB675D"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37599EE3" w14:textId="20B759D0"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Else if Sex was checked, go to </w:t>
            </w:r>
            <w:hyperlink w:anchor="REVSEX" w:history="1">
              <w:r w:rsidRPr="00937419">
                <w:rPr>
                  <w:rStyle w:val="Hyperlink"/>
                  <w:rFonts w:ascii="Times New Roman" w:eastAsia="Times New Roman" w:hAnsi="Times New Roman" w:cs="Times New Roman"/>
                  <w:color w:val="auto"/>
                  <w:u w:val="none"/>
                </w:rPr>
                <w:t>REV SEX</w:t>
              </w:r>
            </w:hyperlink>
          </w:p>
          <w:p w14:paraId="2AA947E2"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0431291C" w14:textId="264EF670"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Else if Date of Birth was checked, go to </w:t>
            </w:r>
            <w:hyperlink w:anchor="REVDATEOFBIRTH" w:history="1">
              <w:r w:rsidRPr="00937419">
                <w:rPr>
                  <w:rStyle w:val="Hyperlink"/>
                  <w:rFonts w:ascii="Times New Roman" w:eastAsia="Times New Roman" w:hAnsi="Times New Roman" w:cs="Times New Roman"/>
                  <w:color w:val="auto"/>
                  <w:u w:val="none"/>
                </w:rPr>
                <w:t>REV DATE OF BIRTH</w:t>
              </w:r>
            </w:hyperlink>
          </w:p>
          <w:p w14:paraId="3B376E90"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6D02C4F3" w14:textId="0570786C"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Else if Age was checked, go to </w:t>
            </w:r>
            <w:hyperlink w:anchor="REVAGE" w:history="1">
              <w:r w:rsidRPr="00937419">
                <w:rPr>
                  <w:rStyle w:val="Hyperlink"/>
                  <w:rFonts w:ascii="Times New Roman" w:eastAsia="Times New Roman" w:hAnsi="Times New Roman" w:cs="Times New Roman"/>
                  <w:color w:val="auto"/>
                  <w:u w:val="none"/>
                </w:rPr>
                <w:t>REV AGE</w:t>
              </w:r>
            </w:hyperlink>
          </w:p>
          <w:p w14:paraId="58994C66"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1E4A9DCF" w14:textId="3EBFEB35"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Else if Race was checked, go to </w:t>
            </w:r>
            <w:hyperlink w:anchor="REVRACE" w:history="1">
              <w:r w:rsidRPr="00937419">
                <w:rPr>
                  <w:rStyle w:val="Hyperlink"/>
                  <w:rFonts w:ascii="Times New Roman" w:eastAsia="Times New Roman" w:hAnsi="Times New Roman" w:cs="Times New Roman"/>
                  <w:color w:val="auto"/>
                  <w:u w:val="none"/>
                </w:rPr>
                <w:t>REV RACE</w:t>
              </w:r>
            </w:hyperlink>
          </w:p>
          <w:p w14:paraId="0C14C6D7"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0036109E" w14:textId="63F4EA90" w:rsidR="00D8624B" w:rsidRPr="00D513F5" w:rsidRDefault="005B5055" w:rsidP="0092265E">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Else, go to </w:t>
            </w:r>
            <w:hyperlink w:anchor="REVIEW" w:history="1">
              <w:r w:rsidRPr="00937419">
                <w:rPr>
                  <w:rStyle w:val="Hyperlink"/>
                  <w:rFonts w:ascii="Times New Roman" w:eastAsia="Times New Roman" w:hAnsi="Times New Roman" w:cs="Times New Roman"/>
                  <w:color w:val="auto"/>
                  <w:u w:val="none"/>
                </w:rPr>
                <w:t>REVIEW</w:t>
              </w:r>
            </w:hyperlink>
            <w:r w:rsidRPr="00937419">
              <w:rPr>
                <w:rFonts w:ascii="Times New Roman" w:eastAsia="Times New Roman" w:hAnsi="Times New Roman" w:cs="Times New Roman"/>
              </w:rPr>
              <w:t xml:space="preserve"> (for same person)</w:t>
            </w:r>
          </w:p>
        </w:tc>
      </w:tr>
      <w:tr w:rsidR="002A064F" w:rsidRPr="00D513F5" w14:paraId="453D1B25" w14:textId="77777777" w:rsidTr="0092265E">
        <w:tc>
          <w:tcPr>
            <w:tcW w:w="2628" w:type="dxa"/>
            <w:shd w:val="clear" w:color="auto" w:fill="auto"/>
          </w:tcPr>
          <w:p w14:paraId="5F780F1C"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Data</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needed</w:t>
            </w:r>
          </w:p>
        </w:tc>
        <w:tc>
          <w:tcPr>
            <w:tcW w:w="7695" w:type="dxa"/>
            <w:shd w:val="clear" w:color="auto" w:fill="auto"/>
          </w:tcPr>
          <w:p w14:paraId="6578B1D2" w14:textId="49BCD461" w:rsidR="005B5055" w:rsidRPr="00937419" w:rsidRDefault="005B5055" w:rsidP="003A0B2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Roster names (all names from </w:t>
            </w:r>
            <w:hyperlink w:anchor="RESPNAME" w:history="1">
              <w:r w:rsidRPr="00937419">
                <w:rPr>
                  <w:rStyle w:val="Hyperlink"/>
                  <w:rFonts w:ascii="Times New Roman" w:eastAsia="Times New Roman" w:hAnsi="Times New Roman" w:cs="Times New Roman"/>
                  <w:color w:val="auto"/>
                  <w:u w:val="none"/>
                </w:rPr>
                <w:t>RESP NAME</w:t>
              </w:r>
            </w:hyperlink>
            <w:r w:rsidRPr="00937419">
              <w:rPr>
                <w:rFonts w:ascii="Times New Roman" w:eastAsia="Times New Roman" w:hAnsi="Times New Roman" w:cs="Times New Roman"/>
              </w:rPr>
              <w:t xml:space="preserve">, </w:t>
            </w:r>
            <w:hyperlink w:anchor="PEOPLE" w:history="1">
              <w:r w:rsidRPr="00937419">
                <w:rPr>
                  <w:rStyle w:val="Hyperlink"/>
                  <w:rFonts w:ascii="Times New Roman" w:eastAsia="Times New Roman" w:hAnsi="Times New Roman" w:cs="Times New Roman"/>
                  <w:color w:val="auto"/>
                  <w:u w:val="none"/>
                </w:rPr>
                <w:t>PEOPLE</w:t>
              </w:r>
            </w:hyperlink>
            <w:r w:rsidRPr="00937419">
              <w:rPr>
                <w:rFonts w:ascii="Times New Roman" w:eastAsia="Times New Roman" w:hAnsi="Times New Roman" w:cs="Times New Roman"/>
              </w:rPr>
              <w:t xml:space="preserve">, and any names added from </w:t>
            </w:r>
            <w:hyperlink w:anchor="BABIES" w:history="1">
              <w:r w:rsidRPr="00937419">
                <w:rPr>
                  <w:rStyle w:val="Hyperlink"/>
                  <w:rFonts w:ascii="Times New Roman" w:eastAsia="Times New Roman" w:hAnsi="Times New Roman" w:cs="Times New Roman"/>
                  <w:color w:val="auto"/>
                  <w:u w:val="none"/>
                </w:rPr>
                <w:t>BABIES</w:t>
              </w:r>
            </w:hyperlink>
            <w:r w:rsidRPr="00937419">
              <w:rPr>
                <w:rFonts w:ascii="Times New Roman" w:eastAsia="Times New Roman" w:hAnsi="Times New Roman" w:cs="Times New Roman"/>
              </w:rPr>
              <w:t xml:space="preserve">, </w:t>
            </w:r>
            <w:hyperlink w:anchor="NOPERMANENTPLACE" w:history="1">
              <w:r w:rsidRPr="00937419">
                <w:rPr>
                  <w:rStyle w:val="Hyperlink"/>
                  <w:rFonts w:ascii="Times New Roman" w:eastAsia="Times New Roman" w:hAnsi="Times New Roman" w:cs="Times New Roman"/>
                  <w:color w:val="auto"/>
                  <w:u w:val="none"/>
                </w:rPr>
                <w:t>NO PERMANENT PLACE</w:t>
              </w:r>
            </w:hyperlink>
            <w:r w:rsidRPr="00937419">
              <w:rPr>
                <w:rFonts w:ascii="Times New Roman" w:eastAsia="Times New Roman" w:hAnsi="Times New Roman" w:cs="Times New Roman"/>
              </w:rPr>
              <w:t xml:space="preserve">, and </w:t>
            </w:r>
            <w:hyperlink w:anchor="ROSTERADD" w:history="1">
              <w:r w:rsidRPr="00937419">
                <w:rPr>
                  <w:rStyle w:val="Hyperlink"/>
                  <w:rFonts w:ascii="Times New Roman" w:eastAsia="Times New Roman" w:hAnsi="Times New Roman" w:cs="Times New Roman"/>
                  <w:color w:val="auto"/>
                  <w:u w:val="none"/>
                </w:rPr>
                <w:t xml:space="preserve">ROSTER </w:t>
              </w:r>
              <w:r w:rsidR="00E0400E" w:rsidRPr="00937419">
                <w:rPr>
                  <w:rStyle w:val="Hyperlink"/>
                  <w:rFonts w:ascii="Times New Roman" w:eastAsia="Times New Roman" w:hAnsi="Times New Roman" w:cs="Times New Roman"/>
                  <w:color w:val="auto"/>
                  <w:u w:val="none"/>
                </w:rPr>
                <w:t>ADD</w:t>
              </w:r>
            </w:hyperlink>
            <w:r w:rsidRPr="00937419">
              <w:rPr>
                <w:rFonts w:ascii="Times New Roman" w:eastAsia="Times New Roman" w:hAnsi="Times New Roman" w:cs="Times New Roman"/>
              </w:rPr>
              <w:t>)</w:t>
            </w:r>
          </w:p>
          <w:p w14:paraId="66EC6272" w14:textId="77777777" w:rsidR="005B5055" w:rsidRPr="00937419" w:rsidRDefault="005B5055" w:rsidP="003A0B26">
            <w:pPr>
              <w:spacing w:after="0" w:line="240" w:lineRule="auto"/>
              <w:rPr>
                <w:rFonts w:ascii="Times New Roman" w:eastAsia="Times New Roman" w:hAnsi="Times New Roman" w:cs="Times New Roman"/>
              </w:rPr>
            </w:pPr>
          </w:p>
          <w:p w14:paraId="1589AC2C" w14:textId="31D20EF6" w:rsidR="005B5055" w:rsidRPr="00937419" w:rsidRDefault="005B5055" w:rsidP="003A0B2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Final relationship, sex, date of birth, age, race, and detailed orgin for each person</w:t>
            </w:r>
          </w:p>
          <w:p w14:paraId="5D9ED805" w14:textId="77777777" w:rsidR="005B5055" w:rsidRPr="00937419" w:rsidRDefault="005B5055" w:rsidP="003A0B26">
            <w:pPr>
              <w:spacing w:after="0" w:line="240" w:lineRule="auto"/>
              <w:rPr>
                <w:rFonts w:ascii="Times New Roman" w:eastAsia="Times New Roman" w:hAnsi="Times New Roman" w:cs="Times New Roman"/>
              </w:rPr>
            </w:pPr>
          </w:p>
          <w:p w14:paraId="1BE898DD" w14:textId="141CDB28" w:rsidR="00D8624B" w:rsidRPr="00D513F5" w:rsidRDefault="00BB20B7" w:rsidP="00BB20B7">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Reference person</w:t>
            </w:r>
          </w:p>
        </w:tc>
      </w:tr>
      <w:tr w:rsidR="002A064F" w:rsidRPr="00D513F5" w14:paraId="51776549" w14:textId="77777777" w:rsidTr="0092265E">
        <w:tc>
          <w:tcPr>
            <w:tcW w:w="2628" w:type="dxa"/>
            <w:shd w:val="clear" w:color="auto" w:fill="auto"/>
          </w:tcPr>
          <w:p w14:paraId="54473182"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Help</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text</w:t>
            </w:r>
          </w:p>
        </w:tc>
        <w:tc>
          <w:tcPr>
            <w:tcW w:w="7695" w:type="dxa"/>
            <w:shd w:val="clear" w:color="auto" w:fill="auto"/>
          </w:tcPr>
          <w:p w14:paraId="4E13A492" w14:textId="77777777" w:rsidR="00BD0F4D" w:rsidRPr="00D513F5" w:rsidRDefault="00BD0F4D" w:rsidP="00BD0F4D">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b/>
              </w:rPr>
              <w:t>Unmarried partner</w:t>
            </w:r>
          </w:p>
          <w:p w14:paraId="629D5804" w14:textId="77777777" w:rsidR="00BD0F4D" w:rsidRPr="00D513F5" w:rsidRDefault="00BD0F4D" w:rsidP="00BD0F4D">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hAnsi="Times New Roman" w:cs="Times New Roman"/>
              </w:rPr>
              <w:t>Is in an intimate relationship with the householder, such as a boyfriend or girlfriend</w:t>
            </w:r>
            <w:r w:rsidRPr="00D513F5">
              <w:rPr>
                <w:rFonts w:ascii="Times New Roman" w:eastAsia="Times New Roman" w:hAnsi="Times New Roman" w:cs="Times New Roman"/>
              </w:rPr>
              <w:t> </w:t>
            </w:r>
          </w:p>
          <w:p w14:paraId="49468FA2" w14:textId="77777777" w:rsidR="00BD0F4D" w:rsidRDefault="00BD0F4D" w:rsidP="00DF4ED8">
            <w:pPr>
              <w:widowControl w:val="0"/>
              <w:autoSpaceDE w:val="0"/>
              <w:autoSpaceDN w:val="0"/>
              <w:adjustRightInd w:val="0"/>
              <w:spacing w:after="0" w:line="240" w:lineRule="auto"/>
              <w:contextualSpacing/>
              <w:rPr>
                <w:rFonts w:ascii="Times New Roman" w:eastAsia="Times New Roman" w:hAnsi="Times New Roman" w:cs="Times New Roman"/>
                <w:b/>
              </w:rPr>
            </w:pPr>
          </w:p>
          <w:p w14:paraId="3CF437B3" w14:textId="77777777" w:rsidR="00DF4ED8" w:rsidRPr="006F5554" w:rsidRDefault="00DF4ED8" w:rsidP="00DF4ED8">
            <w:pPr>
              <w:widowControl w:val="0"/>
              <w:autoSpaceDE w:val="0"/>
              <w:autoSpaceDN w:val="0"/>
              <w:adjustRightInd w:val="0"/>
              <w:spacing w:after="0" w:line="240" w:lineRule="auto"/>
              <w:contextualSpacing/>
              <w:rPr>
                <w:rFonts w:ascii="Times New Roman" w:eastAsia="Times New Roman" w:hAnsi="Times New Roman"/>
                <w:b/>
              </w:rPr>
            </w:pPr>
            <w:r w:rsidRPr="0009002F">
              <w:rPr>
                <w:rFonts w:ascii="Times New Roman" w:eastAsia="Times New Roman" w:hAnsi="Times New Roman"/>
              </w:rPr>
              <w:t> </w:t>
            </w:r>
            <w:r w:rsidRPr="006F5554">
              <w:rPr>
                <w:rFonts w:ascii="Times New Roman" w:eastAsia="Times New Roman" w:hAnsi="Times New Roman"/>
                <w:b/>
              </w:rPr>
              <w:t>Other:</w:t>
            </w:r>
          </w:p>
          <w:p w14:paraId="4599EBB4" w14:textId="77777777" w:rsidR="00DF4ED8" w:rsidRPr="00D513F5" w:rsidRDefault="00DF4ED8" w:rsidP="00DF4ED8">
            <w:pPr>
              <w:widowControl w:val="0"/>
              <w:autoSpaceDE w:val="0"/>
              <w:autoSpaceDN w:val="0"/>
              <w:adjustRightInd w:val="0"/>
              <w:spacing w:after="0" w:line="240" w:lineRule="auto"/>
              <w:contextualSpacing/>
              <w:rPr>
                <w:rFonts w:ascii="Times New Roman" w:eastAsia="Times New Roman" w:hAnsi="Times New Roman" w:cs="Times New Roman"/>
                <w:b/>
              </w:rPr>
            </w:pPr>
          </w:p>
          <w:p w14:paraId="4A43249D"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b/>
              </w:rPr>
              <w:t>Other relative</w:t>
            </w:r>
          </w:p>
          <w:p w14:paraId="0CE07374"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 xml:space="preserve">Related by birth, marriage, or adoption, but </w:t>
            </w:r>
            <w:r w:rsidRPr="00D513F5">
              <w:rPr>
                <w:rFonts w:ascii="Times New Roman" w:eastAsia="Times New Roman" w:hAnsi="Times New Roman" w:cs="Times New Roman"/>
                <w:b/>
                <w:bCs/>
              </w:rPr>
              <w:t>NOT</w:t>
            </w:r>
            <w:r w:rsidRPr="00D513F5">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19B9E982"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 </w:t>
            </w:r>
          </w:p>
          <w:p w14:paraId="00A9DD91"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 </w:t>
            </w:r>
          </w:p>
          <w:p w14:paraId="0FA5B129"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b/>
              </w:rPr>
              <w:t>Housemate or roommate</w:t>
            </w:r>
          </w:p>
          <w:p w14:paraId="628A2F2F" w14:textId="77777777" w:rsidR="00D8624B" w:rsidRPr="00D513F5" w:rsidRDefault="00D8624B" w:rsidP="0092265E">
            <w:pPr>
              <w:widowControl w:val="0"/>
              <w:autoSpaceDE w:val="0"/>
              <w:autoSpaceDN w:val="0"/>
              <w:adjustRightInd w:val="0"/>
              <w:spacing w:after="0" w:line="240" w:lineRule="auto"/>
              <w:contextualSpacing/>
              <w:rPr>
                <w:rFonts w:ascii="Times New Roman" w:hAnsi="Times New Roman" w:cs="Times New Roman"/>
              </w:rPr>
            </w:pPr>
            <w:r w:rsidRPr="00D513F5">
              <w:rPr>
                <w:rFonts w:ascii="Times New Roman" w:hAnsi="Times New Roman" w:cs="Times New Roman"/>
              </w:rPr>
              <w:t>15 years old or over, who is not related to the householder, and shares living quarters primarily in order to share expenses</w:t>
            </w:r>
          </w:p>
          <w:p w14:paraId="41398BAA" w14:textId="6C2C61AE" w:rsidR="00D8624B" w:rsidRPr="00D513F5" w:rsidRDefault="00937419" w:rsidP="0092265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w:t>
            </w:r>
          </w:p>
          <w:p w14:paraId="57AFD9F0"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b/>
              </w:rPr>
              <w:t>Other nonrelative</w:t>
            </w:r>
          </w:p>
          <w:p w14:paraId="1048BC95"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 xml:space="preserve">Not related AND not one of the options listed.  </w:t>
            </w:r>
          </w:p>
        </w:tc>
      </w:tr>
      <w:tr w:rsidR="002A064F" w:rsidRPr="00D513F5" w14:paraId="5DEDE58E"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6C759475"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CD3EC4"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b/>
              </w:rPr>
            </w:pPr>
            <w:r w:rsidRPr="00D513F5">
              <w:rPr>
                <w:rFonts w:ascii="Times New Roman" w:eastAsia="Times New Roman" w:hAnsi="Times New Roman" w:cs="Times New Roman"/>
              </w:rPr>
              <w:t>N/A</w:t>
            </w:r>
          </w:p>
        </w:tc>
      </w:tr>
      <w:tr w:rsidR="002A064F" w:rsidRPr="00D513F5" w14:paraId="70A300ED"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0A8C5846"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523272F"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b/>
              </w:rPr>
            </w:pPr>
            <w:r w:rsidRPr="00D513F5">
              <w:rPr>
                <w:rFonts w:ascii="Times New Roman" w:eastAsia="Times New Roman" w:hAnsi="Times New Roman" w:cs="Times New Roman"/>
              </w:rPr>
              <w:t>For</w:t>
            </w:r>
            <w:r w:rsidRPr="00D513F5">
              <w:rPr>
                <w:rFonts w:ascii="Times New Roman" w:eastAsia="Times New Roman" w:hAnsi="Times New Roman" w:cs="Times New Roman"/>
                <w:spacing w:val="-3"/>
              </w:rPr>
              <w:t xml:space="preserve"> </w:t>
            </w:r>
            <w:r w:rsidRPr="00D513F5">
              <w:rPr>
                <w:rFonts w:ascii="Times New Roman" w:eastAsia="Times New Roman" w:hAnsi="Times New Roman" w:cs="Times New Roman"/>
              </w:rPr>
              <w:t>nonresponse:</w:t>
            </w:r>
            <w:r w:rsidRPr="00D513F5">
              <w:rPr>
                <w:rFonts w:ascii="Times New Roman" w:eastAsia="Times New Roman" w:hAnsi="Times New Roman" w:cs="Times New Roman"/>
                <w:spacing w:val="-11"/>
              </w:rPr>
              <w:t xml:space="preserve"> </w:t>
            </w:r>
            <w:r w:rsidRPr="00D513F5">
              <w:rPr>
                <w:rFonts w:ascii="Times New Roman" w:eastAsia="Times New Roman" w:hAnsi="Times New Roman" w:cs="Times New Roman"/>
              </w:rPr>
              <w:t>“Please</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rPr>
              <w:t>provide</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rPr>
              <w:t>an</w:t>
            </w:r>
            <w:r w:rsidRPr="00D513F5">
              <w:rPr>
                <w:rFonts w:ascii="Times New Roman" w:eastAsia="Times New Roman" w:hAnsi="Times New Roman" w:cs="Times New Roman"/>
                <w:spacing w:val="-2"/>
              </w:rPr>
              <w:t xml:space="preserve"> </w:t>
            </w:r>
            <w:r w:rsidRPr="00D513F5">
              <w:rPr>
                <w:rFonts w:ascii="Times New Roman" w:eastAsia="Times New Roman" w:hAnsi="Times New Roman" w:cs="Times New Roman"/>
              </w:rPr>
              <w:t>answer</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spacing w:val="1"/>
              </w:rPr>
              <w:t>t</w:t>
            </w:r>
            <w:r w:rsidRPr="00D513F5">
              <w:rPr>
                <w:rFonts w:ascii="Times New Roman" w:eastAsia="Times New Roman" w:hAnsi="Times New Roman" w:cs="Times New Roman"/>
              </w:rPr>
              <w:t>o the</w:t>
            </w:r>
            <w:r w:rsidRPr="00D513F5">
              <w:rPr>
                <w:rFonts w:ascii="Times New Roman" w:eastAsia="Times New Roman" w:hAnsi="Times New Roman" w:cs="Times New Roman"/>
                <w:spacing w:val="-2"/>
              </w:rPr>
              <w:t xml:space="preserve"> </w:t>
            </w:r>
            <w:r w:rsidRPr="00D513F5">
              <w:rPr>
                <w:rFonts w:ascii="Times New Roman" w:eastAsia="Times New Roman" w:hAnsi="Times New Roman" w:cs="Times New Roman"/>
              </w:rPr>
              <w:t>relationship</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question.”</w:t>
            </w:r>
          </w:p>
        </w:tc>
      </w:tr>
      <w:tr w:rsidR="002A064F" w:rsidRPr="00D513F5" w14:paraId="0F29436D" w14:textId="77777777" w:rsidTr="0092265E">
        <w:tc>
          <w:tcPr>
            <w:tcW w:w="2628" w:type="dxa"/>
            <w:shd w:val="clear" w:color="auto" w:fill="auto"/>
          </w:tcPr>
          <w:p w14:paraId="38676F8C"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Special</w:t>
            </w:r>
            <w:r w:rsidRPr="00D513F5">
              <w:rPr>
                <w:rFonts w:ascii="Times New Roman" w:eastAsia="Times New Roman" w:hAnsi="Times New Roman" w:cs="Times New Roman"/>
                <w:spacing w:val="-11"/>
              </w:rPr>
              <w:t xml:space="preserve"> </w:t>
            </w:r>
            <w:r w:rsidRPr="00D513F5">
              <w:rPr>
                <w:rFonts w:ascii="Times New Roman" w:eastAsia="Times New Roman" w:hAnsi="Times New Roman" w:cs="Times New Roman"/>
              </w:rPr>
              <w:t>instructions</w:t>
            </w:r>
          </w:p>
        </w:tc>
        <w:tc>
          <w:tcPr>
            <w:tcW w:w="7695" w:type="dxa"/>
            <w:shd w:val="clear" w:color="auto" w:fill="auto"/>
          </w:tcPr>
          <w:p w14:paraId="732F1377" w14:textId="77777777" w:rsidR="00D8624B" w:rsidRPr="00D513F5" w:rsidRDefault="00D8624B" w:rsidP="00983AB1">
            <w:pPr>
              <w:widowControl w:val="0"/>
              <w:numPr>
                <w:ilvl w:val="0"/>
                <w:numId w:val="74"/>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This screen is not displayed for single-person households.</w:t>
            </w:r>
          </w:p>
          <w:p w14:paraId="700AB29D" w14:textId="77777777" w:rsidR="00D8624B" w:rsidRPr="00D513F5" w:rsidRDefault="00D8624B" w:rsidP="00983AB1">
            <w:pPr>
              <w:widowControl w:val="0"/>
              <w:numPr>
                <w:ilvl w:val="0"/>
                <w:numId w:val="74"/>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This screen is not displayed for the reference person.</w:t>
            </w:r>
          </w:p>
          <w:p w14:paraId="657330F0" w14:textId="1F5B8D65" w:rsidR="00D8624B" w:rsidRPr="00D513F5" w:rsidRDefault="00D8624B" w:rsidP="00983AB1">
            <w:pPr>
              <w:widowControl w:val="0"/>
              <w:numPr>
                <w:ilvl w:val="0"/>
                <w:numId w:val="74"/>
              </w:numPr>
              <w:autoSpaceDE w:val="0"/>
              <w:autoSpaceDN w:val="0"/>
              <w:adjustRightInd w:val="0"/>
              <w:spacing w:after="0" w:line="240" w:lineRule="auto"/>
              <w:contextualSpacing/>
              <w:rPr>
                <w:rFonts w:ascii="Times New Roman" w:eastAsia="Times New Roman" w:hAnsi="Times New Roman" w:cs="Times New Roman"/>
              </w:rPr>
            </w:pPr>
          </w:p>
        </w:tc>
      </w:tr>
      <w:tr w:rsidR="002A064F" w:rsidRPr="00D513F5" w14:paraId="3317FF3A" w14:textId="77777777" w:rsidTr="0092265E">
        <w:tc>
          <w:tcPr>
            <w:tcW w:w="2628" w:type="dxa"/>
            <w:shd w:val="clear" w:color="auto" w:fill="auto"/>
          </w:tcPr>
          <w:p w14:paraId="3D0C7714"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DK/REF options</w:t>
            </w:r>
          </w:p>
        </w:tc>
        <w:tc>
          <w:tcPr>
            <w:tcW w:w="7695" w:type="dxa"/>
            <w:shd w:val="clear" w:color="auto" w:fill="auto"/>
          </w:tcPr>
          <w:p w14:paraId="224102E0"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Available</w:t>
            </w:r>
          </w:p>
        </w:tc>
      </w:tr>
      <w:tr w:rsidR="002A064F" w:rsidRPr="00D513F5" w14:paraId="57D94985" w14:textId="77777777" w:rsidTr="0092265E">
        <w:tc>
          <w:tcPr>
            <w:tcW w:w="2628" w:type="dxa"/>
            <w:shd w:val="clear" w:color="auto" w:fill="auto"/>
          </w:tcPr>
          <w:p w14:paraId="3AA72239"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7695" w:type="dxa"/>
            <w:shd w:val="clear" w:color="auto" w:fill="auto"/>
          </w:tcPr>
          <w:p w14:paraId="085D135A" w14:textId="49CC5BEF" w:rsidR="00DE5AD2" w:rsidRPr="00DE5AD2" w:rsidRDefault="00DE5AD2" w:rsidP="00FB3C8F">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ead</w:t>
            </w:r>
            <w:r>
              <w:rPr>
                <w:rFonts w:ascii="Times New Roman" w:eastAsia="Times New Roman" w:hAnsi="Times New Roman" w:cs="Times New Roman"/>
                <w:i/>
                <w:color w:val="FF0000"/>
              </w:rPr>
              <w:t xml:space="preserve"> options to respondent.</w:t>
            </w:r>
          </w:p>
          <w:p w14:paraId="202DCB7A" w14:textId="49FD8726" w:rsidR="00FB3C8F" w:rsidRPr="00D513F5" w:rsidRDefault="00FB3C8F" w:rsidP="00FB3C8F">
            <w:pPr>
              <w:widowControl w:val="0"/>
              <w:autoSpaceDE w:val="0"/>
              <w:autoSpaceDN w:val="0"/>
              <w:adjustRightInd w:val="0"/>
              <w:spacing w:after="0" w:line="240" w:lineRule="auto"/>
              <w:contextualSpacing/>
              <w:rPr>
                <w:rFonts w:ascii="Times New Roman" w:eastAsia="Times New Roman" w:hAnsi="Times New Roman" w:cs="Times New Roman"/>
                <w:b/>
                <w:bCs/>
              </w:rPr>
            </w:pPr>
            <w:r w:rsidRPr="00D513F5">
              <w:rPr>
                <w:rFonts w:ascii="Times New Roman" w:eastAsia="Times New Roman" w:hAnsi="Times New Roman" w:cs="Times New Roman"/>
                <w:b/>
                <w:bCs/>
              </w:rPr>
              <w:t xml:space="preserve">&lt;roster name&gt; </w:t>
            </w:r>
            <w:r w:rsidRPr="00E50361">
              <w:rPr>
                <w:rFonts w:ascii="Times New Roman" w:eastAsia="Times New Roman" w:hAnsi="Times New Roman" w:cs="Times New Roman"/>
                <w:bCs/>
              </w:rPr>
              <w:t>is your</w:t>
            </w:r>
            <w:r w:rsidRPr="00D513F5">
              <w:rPr>
                <w:rFonts w:ascii="Times New Roman" w:eastAsia="Times New Roman" w:hAnsi="Times New Roman" w:cs="Times New Roman"/>
                <w:b/>
                <w:bCs/>
              </w:rPr>
              <w:t xml:space="preserve"> _______.</w:t>
            </w:r>
          </w:p>
          <w:p w14:paraId="17E3DD57" w14:textId="77777777" w:rsidR="00FB3C8F" w:rsidRPr="00D513F5" w:rsidRDefault="00FB3C8F" w:rsidP="00FB3C8F">
            <w:pPr>
              <w:widowControl w:val="0"/>
              <w:autoSpaceDE w:val="0"/>
              <w:autoSpaceDN w:val="0"/>
              <w:adjustRightInd w:val="0"/>
              <w:spacing w:after="0" w:line="240" w:lineRule="auto"/>
              <w:contextualSpacing/>
              <w:rPr>
                <w:rFonts w:ascii="Times New Roman" w:eastAsia="Times New Roman" w:hAnsi="Times New Roman" w:cs="Times New Roman"/>
                <w:b/>
              </w:rPr>
            </w:pPr>
          </w:p>
          <w:p w14:paraId="6AEB16DF" w14:textId="395F8CA4" w:rsidR="00FB3C8F" w:rsidRPr="00D513F5" w:rsidRDefault="00FB3C8F" w:rsidP="00FB3C8F">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D513F5" w14:paraId="40DBBBE8" w14:textId="77777777" w:rsidTr="0092265E">
        <w:tc>
          <w:tcPr>
            <w:tcW w:w="2628" w:type="dxa"/>
            <w:shd w:val="clear" w:color="auto" w:fill="auto"/>
          </w:tcPr>
          <w:p w14:paraId="45E64B5B"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7695" w:type="dxa"/>
            <w:shd w:val="clear" w:color="auto" w:fill="auto"/>
          </w:tcPr>
          <w:p w14:paraId="34AEB828" w14:textId="77777777" w:rsidR="009E70C4" w:rsidRDefault="009E70C4"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2DDB959F" w14:textId="77777777" w:rsidR="00D8624B" w:rsidRDefault="00BB20B7" w:rsidP="0092265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D8624B" w:rsidRPr="00D513F5">
              <w:rPr>
                <w:rFonts w:ascii="Times New Roman" w:eastAsia="Times New Roman" w:hAnsi="Times New Roman" w:cs="Times New Roman"/>
              </w:rPr>
              <w:t>ame as in person housing unit respondent)</w:t>
            </w:r>
          </w:p>
          <w:p w14:paraId="2EE5CC4F" w14:textId="5BCB77C4" w:rsidR="009E70C4" w:rsidRPr="00D513F5" w:rsidRDefault="009E70C4" w:rsidP="0092265E">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D513F5" w14:paraId="09D70D73" w14:textId="77777777" w:rsidTr="0092265E">
        <w:trPr>
          <w:trHeight w:val="70"/>
        </w:trPr>
        <w:tc>
          <w:tcPr>
            <w:tcW w:w="2628" w:type="dxa"/>
            <w:shd w:val="clear" w:color="auto" w:fill="auto"/>
          </w:tcPr>
          <w:p w14:paraId="48C47884"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7695" w:type="dxa"/>
            <w:shd w:val="clear" w:color="auto" w:fill="auto"/>
          </w:tcPr>
          <w:p w14:paraId="34503380"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03D47D49" w14:textId="102A80B6" w:rsidR="00D8624B" w:rsidRPr="00D513F5" w:rsidRDefault="00BB20B7" w:rsidP="00DE5AD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D8624B" w:rsidRPr="00D513F5">
              <w:rPr>
                <w:rFonts w:ascii="Times New Roman" w:eastAsia="Times New Roman" w:hAnsi="Times New Roman" w:cs="Times New Roman"/>
              </w:rPr>
              <w:t xml:space="preserve">ame as </w:t>
            </w:r>
            <w:r w:rsidR="00DE5AD2">
              <w:rPr>
                <w:rFonts w:ascii="Times New Roman" w:eastAsia="Times New Roman" w:hAnsi="Times New Roman" w:cs="Times New Roman"/>
              </w:rPr>
              <w:t>telephone</w:t>
            </w:r>
            <w:r w:rsidR="00DE5AD2" w:rsidRPr="00D513F5">
              <w:rPr>
                <w:rFonts w:ascii="Times New Roman" w:eastAsia="Times New Roman" w:hAnsi="Times New Roman" w:cs="Times New Roman"/>
              </w:rPr>
              <w:t xml:space="preserve"> </w:t>
            </w:r>
            <w:r w:rsidR="00D8624B" w:rsidRPr="00D513F5">
              <w:rPr>
                <w:rFonts w:ascii="Times New Roman" w:eastAsia="Times New Roman" w:hAnsi="Times New Roman" w:cs="Times New Roman"/>
              </w:rPr>
              <w:t>housing unit respondent)</w:t>
            </w:r>
          </w:p>
        </w:tc>
      </w:tr>
      <w:tr w:rsidR="002A064F" w:rsidRPr="00D513F5" w14:paraId="3133CF08" w14:textId="77777777" w:rsidTr="0092265E">
        <w:tc>
          <w:tcPr>
            <w:tcW w:w="2628" w:type="dxa"/>
            <w:shd w:val="clear" w:color="auto" w:fill="auto"/>
          </w:tcPr>
          <w:p w14:paraId="6B773312"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7695" w:type="dxa"/>
            <w:shd w:val="clear" w:color="auto" w:fill="auto"/>
          </w:tcPr>
          <w:p w14:paraId="56EF30E6" w14:textId="768FA6F3" w:rsidR="00D8624B" w:rsidRPr="00D513F5" w:rsidRDefault="005E4519" w:rsidP="0092265E">
            <w:pPr>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DE5AD2">
              <w:rPr>
                <w:rFonts w:ascii="Times New Roman" w:eastAsia="Times New Roman" w:hAnsi="Times New Roman" w:cs="Times New Roman"/>
              </w:rPr>
              <w:t>, 16-100</w:t>
            </w:r>
            <w:r w:rsidR="003F35AF">
              <w:rPr>
                <w:rFonts w:ascii="Times New Roman" w:eastAsia="Times New Roman" w:hAnsi="Times New Roman" w:cs="Times New Roman"/>
              </w:rPr>
              <w:t>, 16-112</w:t>
            </w:r>
            <w:r w:rsidR="001B58F6">
              <w:rPr>
                <w:rFonts w:ascii="Times New Roman" w:eastAsia="Times New Roman" w:hAnsi="Times New Roman" w:cs="Times New Roman"/>
              </w:rPr>
              <w:t>, 16-116</w:t>
            </w:r>
            <w:r w:rsidR="004457BA">
              <w:rPr>
                <w:rFonts w:ascii="Times New Roman" w:eastAsia="Times New Roman" w:hAnsi="Times New Roman" w:cs="Times New Roman"/>
              </w:rPr>
              <w:t>, 16-130</w:t>
            </w:r>
          </w:p>
        </w:tc>
      </w:tr>
      <w:tr w:rsidR="002A064F" w:rsidRPr="00D513F5" w14:paraId="35C6EF7A" w14:textId="77777777" w:rsidTr="0092265E">
        <w:tc>
          <w:tcPr>
            <w:tcW w:w="2628" w:type="dxa"/>
            <w:shd w:val="clear" w:color="auto" w:fill="auto"/>
          </w:tcPr>
          <w:p w14:paraId="2B9A39D4" w14:textId="77777777" w:rsidR="00BD0F4D" w:rsidRPr="00D513F5" w:rsidRDefault="00BD0F4D"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7695" w:type="dxa"/>
            <w:shd w:val="clear" w:color="auto" w:fill="auto"/>
          </w:tcPr>
          <w:p w14:paraId="56A93E46" w14:textId="3030EAC8" w:rsidR="00BD0F4D" w:rsidRPr="00D513F5" w:rsidRDefault="00BD0F4D" w:rsidP="0092265E">
            <w:pPr>
              <w:widowControl w:val="0"/>
              <w:adjustRightInd w:val="0"/>
              <w:spacing w:before="100" w:beforeAutospacing="1"/>
              <w:contextualSpacing/>
              <w:rPr>
                <w:rFonts w:ascii="Times New Roman" w:eastAsia="Times New Roman" w:hAnsi="Times New Roman" w:cs="Times New Roman"/>
                <w:i/>
              </w:rPr>
            </w:pPr>
          </w:p>
        </w:tc>
      </w:tr>
    </w:tbl>
    <w:p w14:paraId="33123D0B" w14:textId="77777777" w:rsidR="002C1DB8" w:rsidRPr="002A064F" w:rsidRDefault="002C1DB8" w:rsidP="002C1DB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Style w:val="TableGrid"/>
        <w:tblW w:w="9558" w:type="dxa"/>
        <w:tblLook w:val="04A0" w:firstRow="1" w:lastRow="0" w:firstColumn="1" w:lastColumn="0" w:noHBand="0" w:noVBand="1"/>
      </w:tblPr>
      <w:tblGrid>
        <w:gridCol w:w="2628"/>
        <w:gridCol w:w="6930"/>
      </w:tblGrid>
      <w:tr w:rsidR="002A064F" w:rsidRPr="00D513F5" w14:paraId="22D0F5BE" w14:textId="77777777" w:rsidTr="0092265E">
        <w:tc>
          <w:tcPr>
            <w:tcW w:w="2628" w:type="dxa"/>
          </w:tcPr>
          <w:p w14:paraId="5C0743D0" w14:textId="40084BBB" w:rsidR="00D8624B" w:rsidRPr="00D513F5" w:rsidRDefault="00D93797"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Screen name</w:t>
            </w:r>
          </w:p>
        </w:tc>
        <w:tc>
          <w:tcPr>
            <w:tcW w:w="6930" w:type="dxa"/>
          </w:tcPr>
          <w:p w14:paraId="1DC17C79" w14:textId="77777777" w:rsidR="00D8624B" w:rsidRPr="00D513F5" w:rsidRDefault="00D8624B" w:rsidP="0092265E">
            <w:pPr>
              <w:pStyle w:val="Heading3"/>
              <w:outlineLvl w:val="2"/>
            </w:pPr>
            <w:bookmarkStart w:id="388" w:name="_Ref401321231"/>
            <w:bookmarkStart w:id="389" w:name="REVRELATIONSHIPOTHER"/>
            <w:r w:rsidRPr="00D513F5">
              <w:t>REV RELATIONSHIP OTHER</w:t>
            </w:r>
            <w:bookmarkEnd w:id="388"/>
            <w:bookmarkEnd w:id="389"/>
          </w:p>
        </w:tc>
      </w:tr>
      <w:tr w:rsidR="002A064F" w:rsidRPr="00D513F5" w14:paraId="34A641B8" w14:textId="77777777" w:rsidTr="0092265E">
        <w:tc>
          <w:tcPr>
            <w:tcW w:w="2628" w:type="dxa"/>
          </w:tcPr>
          <w:p w14:paraId="45702DF3"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Previous</w:t>
            </w:r>
            <w:r w:rsidRPr="00D513F5">
              <w:rPr>
                <w:rFonts w:ascii="Times New Roman" w:eastAsia="Times New Roman" w:hAnsi="Times New Roman" w:cs="Times New Roman"/>
                <w:spacing w:val="-13"/>
              </w:rPr>
              <w:t xml:space="preserve"> </w:t>
            </w:r>
            <w:r w:rsidRPr="00D513F5">
              <w:rPr>
                <w:rFonts w:ascii="Times New Roman" w:eastAsia="Times New Roman" w:hAnsi="Times New Roman" w:cs="Times New Roman"/>
              </w:rPr>
              <w:t>screen(s) and response option(s)</w:t>
            </w:r>
          </w:p>
        </w:tc>
        <w:tc>
          <w:tcPr>
            <w:tcW w:w="6930" w:type="dxa"/>
          </w:tcPr>
          <w:p w14:paraId="7B9F9864" w14:textId="0CC69526" w:rsidR="00D8624B" w:rsidRPr="00937419" w:rsidRDefault="009B0B72" w:rsidP="0092265E">
            <w:pPr>
              <w:widowControl w:val="0"/>
              <w:autoSpaceDE w:val="0"/>
              <w:autoSpaceDN w:val="0"/>
              <w:adjustRightInd w:val="0"/>
              <w:rPr>
                <w:rFonts w:ascii="Times New Roman" w:eastAsia="Times New Roman" w:hAnsi="Times New Roman" w:cs="Times New Roman"/>
              </w:rPr>
            </w:pPr>
            <w:hyperlink w:anchor="REVIEW" w:history="1">
              <w:r w:rsidR="00D8624B" w:rsidRPr="00937419">
                <w:rPr>
                  <w:rStyle w:val="Hyperlink"/>
                  <w:rFonts w:ascii="Times New Roman" w:eastAsia="Times New Roman" w:hAnsi="Times New Roman" w:cs="Times New Roman"/>
                  <w:iCs/>
                  <w:color w:val="auto"/>
                  <w:u w:val="none"/>
                </w:rPr>
                <w:t>REVIEW</w:t>
              </w:r>
            </w:hyperlink>
            <w:r w:rsidR="00D8624B" w:rsidRPr="00937419">
              <w:rPr>
                <w:rFonts w:ascii="Times New Roman" w:eastAsia="Times New Roman" w:hAnsi="Times New Roman" w:cs="Times New Roman"/>
                <w:iCs/>
              </w:rPr>
              <w:t>, if Relationship is checked and respondent is not the reference person</w:t>
            </w:r>
          </w:p>
        </w:tc>
      </w:tr>
      <w:tr w:rsidR="002A064F" w:rsidRPr="00D513F5" w14:paraId="6C0F079E" w14:textId="77777777" w:rsidTr="0092265E">
        <w:tc>
          <w:tcPr>
            <w:tcW w:w="2628" w:type="dxa"/>
          </w:tcPr>
          <w:p w14:paraId="69340064"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6930" w:type="dxa"/>
          </w:tcPr>
          <w:p w14:paraId="6647435F" w14:textId="77777777" w:rsidR="00DE5AD2" w:rsidRPr="0009002F" w:rsidRDefault="00DE5AD2" w:rsidP="00DE5AD2">
            <w:pPr>
              <w:widowControl w:val="0"/>
              <w:autoSpaceDE w:val="0"/>
              <w:autoSpaceDN w:val="0"/>
              <w:adjustRightInd w:val="0"/>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154C0FD6"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b/>
                <w:bCs/>
              </w:rPr>
            </w:pPr>
            <w:r w:rsidRPr="007F2437">
              <w:rPr>
                <w:rFonts w:ascii="Times New Roman" w:eastAsia="Times New Roman" w:hAnsi="Times New Roman" w:cs="Times New Roman"/>
                <w:bCs/>
                <w:color w:val="548DD4" w:themeColor="text2" w:themeTint="99"/>
              </w:rPr>
              <w:t xml:space="preserve">Looking at the screen, </w:t>
            </w:r>
            <w:r w:rsidRPr="00E50361">
              <w:rPr>
                <w:rFonts w:ascii="Times New Roman" w:eastAsia="Times New Roman" w:hAnsi="Times New Roman" w:cs="Times New Roman"/>
                <w:bCs/>
              </w:rPr>
              <w:t>&lt;</w:t>
            </w:r>
            <w:r w:rsidRPr="007C6EB6">
              <w:rPr>
                <w:rFonts w:ascii="Times New Roman" w:eastAsia="Times New Roman" w:hAnsi="Times New Roman" w:cs="Times New Roman"/>
                <w:b/>
                <w:bCs/>
              </w:rPr>
              <w:t>you</w:t>
            </w:r>
            <w:r w:rsidRPr="00E50361">
              <w:rPr>
                <w:rFonts w:ascii="Times New Roman" w:eastAsia="Times New Roman" w:hAnsi="Times New Roman" w:cs="Times New Roman"/>
                <w:bCs/>
              </w:rPr>
              <w:t xml:space="preserve"> are</w:t>
            </w:r>
            <w:r w:rsidRPr="00D513F5">
              <w:rPr>
                <w:rFonts w:ascii="Times New Roman" w:eastAsia="Times New Roman" w:hAnsi="Times New Roman" w:cs="Times New Roman"/>
                <w:b/>
                <w:bCs/>
              </w:rPr>
              <w:t xml:space="preserve">/roster person </w:t>
            </w:r>
            <w:r w:rsidRPr="00E50361">
              <w:rPr>
                <w:rFonts w:ascii="Times New Roman" w:eastAsia="Times New Roman" w:hAnsi="Times New Roman" w:cs="Times New Roman"/>
                <w:bCs/>
              </w:rPr>
              <w:t>is&gt;</w:t>
            </w:r>
            <w:r w:rsidRPr="00D513F5">
              <w:rPr>
                <w:rFonts w:ascii="Times New Roman" w:eastAsia="Times New Roman" w:hAnsi="Times New Roman" w:cs="Times New Roman"/>
                <w:b/>
                <w:bCs/>
              </w:rPr>
              <w:t xml:space="preserve"> &lt;reference person&gt;</w:t>
            </w:r>
            <w:r w:rsidRPr="00E50361">
              <w:rPr>
                <w:rFonts w:ascii="Times New Roman" w:eastAsia="Times New Roman" w:hAnsi="Times New Roman" w:cs="Times New Roman"/>
                <w:bCs/>
              </w:rPr>
              <w:t xml:space="preserve">’s </w:t>
            </w:r>
            <w:r w:rsidRPr="00D513F5">
              <w:rPr>
                <w:rFonts w:ascii="Times New Roman" w:eastAsia="Times New Roman" w:hAnsi="Times New Roman" w:cs="Times New Roman"/>
                <w:b/>
                <w:bCs/>
              </w:rPr>
              <w:t>_______.</w:t>
            </w:r>
          </w:p>
          <w:p w14:paraId="22084AE1"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b/>
              </w:rPr>
            </w:pPr>
          </w:p>
          <w:p w14:paraId="332D4DD1" w14:textId="793B70DD" w:rsidR="00D8624B" w:rsidRPr="00D513F5" w:rsidRDefault="00D8624B" w:rsidP="0092265E">
            <w:pPr>
              <w:widowControl w:val="0"/>
              <w:autoSpaceDE w:val="0"/>
              <w:autoSpaceDN w:val="0"/>
              <w:adjustRightInd w:val="0"/>
              <w:contextualSpacing/>
              <w:rPr>
                <w:rFonts w:ascii="Times New Roman" w:eastAsia="Times New Roman" w:hAnsi="Times New Roman" w:cs="Times New Roman"/>
                <w:i/>
              </w:rPr>
            </w:pPr>
          </w:p>
        </w:tc>
      </w:tr>
      <w:tr w:rsidR="002A064F" w:rsidRPr="00D513F5" w14:paraId="120313D2" w14:textId="77777777" w:rsidTr="0092265E">
        <w:trPr>
          <w:trHeight w:val="179"/>
        </w:trPr>
        <w:tc>
          <w:tcPr>
            <w:tcW w:w="2628" w:type="dxa"/>
          </w:tcPr>
          <w:p w14:paraId="17A4172F"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Response</w:t>
            </w:r>
            <w:r w:rsidRPr="00D513F5">
              <w:rPr>
                <w:rFonts w:ascii="Times New Roman" w:eastAsia="Times New Roman" w:hAnsi="Times New Roman" w:cs="Times New Roman"/>
                <w:spacing w:val="-13"/>
              </w:rPr>
              <w:t xml:space="preserve"> </w:t>
            </w:r>
            <w:r w:rsidRPr="00D513F5">
              <w:rPr>
                <w:rFonts w:ascii="Times New Roman" w:eastAsia="Times New Roman" w:hAnsi="Times New Roman" w:cs="Times New Roman"/>
              </w:rPr>
              <w:t>options</w:t>
            </w:r>
          </w:p>
        </w:tc>
        <w:tc>
          <w:tcPr>
            <w:tcW w:w="6930" w:type="dxa"/>
          </w:tcPr>
          <w:p w14:paraId="0D1A3760" w14:textId="77777777" w:rsidR="00D8624B" w:rsidRPr="00D513F5" w:rsidRDefault="00D8624B" w:rsidP="0092265E">
            <w:pPr>
              <w:widowControl w:val="0"/>
              <w:autoSpaceDE w:val="0"/>
              <w:autoSpaceDN w:val="0"/>
              <w:adjustRightInd w:val="0"/>
              <w:rPr>
                <w:rFonts w:ascii="Times New Roman" w:eastAsia="Times New Roman" w:hAnsi="Times New Roman" w:cs="Times New Roman"/>
              </w:rPr>
            </w:pPr>
            <w:r w:rsidRPr="00D513F5">
              <w:rPr>
                <w:rFonts w:ascii="Times New Roman" w:eastAsia="Times New Roman" w:hAnsi="Times New Roman" w:cs="Times New Roman"/>
              </w:rPr>
              <w:t>(Radio buttons)</w:t>
            </w:r>
          </w:p>
          <w:p w14:paraId="0638B301" w14:textId="77777777" w:rsidR="005B5055" w:rsidRPr="00D513F5" w:rsidRDefault="005B5055" w:rsidP="00983AB1">
            <w:pPr>
              <w:widowControl w:val="0"/>
              <w:numPr>
                <w:ilvl w:val="0"/>
                <w:numId w:val="41"/>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Opposite-sex husband/wife/spouse</w:t>
            </w:r>
          </w:p>
          <w:p w14:paraId="4837EF86" w14:textId="77777777" w:rsidR="005B5055" w:rsidRPr="00D513F5" w:rsidRDefault="005B5055" w:rsidP="00983AB1">
            <w:pPr>
              <w:widowControl w:val="0"/>
              <w:numPr>
                <w:ilvl w:val="0"/>
                <w:numId w:val="41"/>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Opposite-sex unmarried partner</w:t>
            </w:r>
          </w:p>
          <w:p w14:paraId="24ECD06E" w14:textId="77777777" w:rsidR="005B5055" w:rsidRPr="00D513F5" w:rsidRDefault="005B5055" w:rsidP="00983AB1">
            <w:pPr>
              <w:widowControl w:val="0"/>
              <w:numPr>
                <w:ilvl w:val="0"/>
                <w:numId w:val="41"/>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Same-sex husband/wife/spouse</w:t>
            </w:r>
          </w:p>
          <w:p w14:paraId="2C04E341" w14:textId="77777777" w:rsidR="005B5055" w:rsidRPr="00D513F5" w:rsidRDefault="005B5055" w:rsidP="00983AB1">
            <w:pPr>
              <w:widowControl w:val="0"/>
              <w:numPr>
                <w:ilvl w:val="0"/>
                <w:numId w:val="41"/>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Same-sex unmarried partner</w:t>
            </w:r>
          </w:p>
          <w:p w14:paraId="528EFF8A" w14:textId="77777777" w:rsidR="005B5055" w:rsidRPr="00D513F5" w:rsidRDefault="005B5055" w:rsidP="00983AB1">
            <w:pPr>
              <w:widowControl w:val="0"/>
              <w:numPr>
                <w:ilvl w:val="0"/>
                <w:numId w:val="41"/>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Son or daughter</w:t>
            </w:r>
          </w:p>
          <w:p w14:paraId="52EE438C" w14:textId="77777777" w:rsidR="005B5055" w:rsidRPr="00D513F5" w:rsidRDefault="005B5055" w:rsidP="00983AB1">
            <w:pPr>
              <w:widowControl w:val="0"/>
              <w:numPr>
                <w:ilvl w:val="0"/>
                <w:numId w:val="41"/>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Brother or sister</w:t>
            </w:r>
          </w:p>
          <w:p w14:paraId="19A239B6" w14:textId="77777777" w:rsidR="005B5055" w:rsidRPr="00D513F5" w:rsidRDefault="005B5055" w:rsidP="00983AB1">
            <w:pPr>
              <w:widowControl w:val="0"/>
              <w:numPr>
                <w:ilvl w:val="0"/>
                <w:numId w:val="41"/>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Father or mother</w:t>
            </w:r>
          </w:p>
          <w:p w14:paraId="7F8CCB83" w14:textId="77777777" w:rsidR="005B5055" w:rsidRPr="00D513F5" w:rsidRDefault="005B5055" w:rsidP="00983AB1">
            <w:pPr>
              <w:widowControl w:val="0"/>
              <w:numPr>
                <w:ilvl w:val="0"/>
                <w:numId w:val="41"/>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Grandchild</w:t>
            </w:r>
          </w:p>
          <w:p w14:paraId="57F5AEF8" w14:textId="77777777" w:rsidR="00D8624B" w:rsidRDefault="005B5055" w:rsidP="00983AB1">
            <w:pPr>
              <w:widowControl w:val="0"/>
              <w:numPr>
                <w:ilvl w:val="0"/>
                <w:numId w:val="41"/>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Other</w:t>
            </w:r>
          </w:p>
          <w:p w14:paraId="4A3FF0BB" w14:textId="62A1F94B" w:rsidR="00BB20B7" w:rsidRPr="00D513F5" w:rsidRDefault="00BB20B7" w:rsidP="00BB20B7">
            <w:pPr>
              <w:widowControl w:val="0"/>
              <w:autoSpaceDE w:val="0"/>
              <w:autoSpaceDN w:val="0"/>
              <w:adjustRightInd w:val="0"/>
              <w:ind w:left="720"/>
              <w:contextualSpacing/>
              <w:rPr>
                <w:rFonts w:ascii="Times New Roman" w:eastAsia="Times New Roman" w:hAnsi="Times New Roman" w:cs="Times New Roman"/>
              </w:rPr>
            </w:pPr>
          </w:p>
        </w:tc>
      </w:tr>
      <w:tr w:rsidR="002A064F" w:rsidRPr="00D513F5" w14:paraId="70B53907" w14:textId="77777777" w:rsidTr="0092265E">
        <w:tc>
          <w:tcPr>
            <w:tcW w:w="2628" w:type="dxa"/>
          </w:tcPr>
          <w:p w14:paraId="1B1C299F"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Branching/Skip Patterns</w:t>
            </w:r>
          </w:p>
        </w:tc>
        <w:tc>
          <w:tcPr>
            <w:tcW w:w="6930" w:type="dxa"/>
          </w:tcPr>
          <w:p w14:paraId="383F81F3" w14:textId="159EC989"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For same person, on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w:t>
            </w:r>
          </w:p>
          <w:p w14:paraId="776925D5" w14:textId="092837D6"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If Son or daughter is selected, go to </w:t>
            </w:r>
            <w:hyperlink w:anchor="REVRELATIONSD" w:history="1">
              <w:r w:rsidRPr="00EF192E">
                <w:rPr>
                  <w:rStyle w:val="Hyperlink"/>
                  <w:rFonts w:ascii="Times New Roman" w:eastAsia="Times New Roman" w:hAnsi="Times New Roman" w:cs="Times New Roman"/>
                  <w:color w:val="auto"/>
                  <w:u w:val="none"/>
                </w:rPr>
                <w:t>REV RELATION SD</w:t>
              </w:r>
            </w:hyperlink>
            <w:r w:rsidRPr="00EF192E">
              <w:rPr>
                <w:rFonts w:ascii="Times New Roman" w:eastAsia="Times New Roman" w:hAnsi="Times New Roman" w:cs="Times New Roman"/>
              </w:rPr>
              <w:t>.</w:t>
            </w:r>
          </w:p>
          <w:p w14:paraId="17DD656D" w14:textId="6910D589"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If Other is selected, go to </w:t>
            </w:r>
            <w:hyperlink w:anchor="REVRELATIONOT" w:history="1">
              <w:r w:rsidRPr="00EF192E">
                <w:rPr>
                  <w:rStyle w:val="Hyperlink"/>
                  <w:rFonts w:ascii="Times New Roman" w:eastAsia="Times New Roman" w:hAnsi="Times New Roman" w:cs="Times New Roman"/>
                  <w:color w:val="auto"/>
                  <w:u w:val="none"/>
                </w:rPr>
                <w:t>REV RELATION OT</w:t>
              </w:r>
            </w:hyperlink>
            <w:r w:rsidRPr="00EF192E">
              <w:rPr>
                <w:rFonts w:ascii="Times New Roman" w:eastAsia="Times New Roman" w:hAnsi="Times New Roman" w:cs="Times New Roman"/>
              </w:rPr>
              <w:t>.</w:t>
            </w:r>
          </w:p>
          <w:p w14:paraId="2388C29E" w14:textId="23986B9E"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Sex was checked, go to </w:t>
            </w:r>
            <w:hyperlink w:anchor="REVSEX" w:history="1">
              <w:r w:rsidRPr="00EF192E">
                <w:rPr>
                  <w:rStyle w:val="Hyperlink"/>
                  <w:rFonts w:ascii="Times New Roman" w:eastAsia="Times New Roman" w:hAnsi="Times New Roman" w:cs="Times New Roman"/>
                  <w:color w:val="auto"/>
                  <w:u w:val="none"/>
                </w:rPr>
                <w:t>REV SEX</w:t>
              </w:r>
            </w:hyperlink>
          </w:p>
          <w:p w14:paraId="509EEDD5" w14:textId="056CED63"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Date of Birth was checked, go to </w:t>
            </w:r>
            <w:hyperlink w:anchor="REVDATEOFBIRTH" w:history="1">
              <w:r w:rsidRPr="00EF192E">
                <w:rPr>
                  <w:rStyle w:val="Hyperlink"/>
                  <w:rFonts w:ascii="Times New Roman" w:eastAsia="Times New Roman" w:hAnsi="Times New Roman" w:cs="Times New Roman"/>
                  <w:color w:val="auto"/>
                  <w:u w:val="none"/>
                </w:rPr>
                <w:t>REV DATE OF BIRTH</w:t>
              </w:r>
            </w:hyperlink>
          </w:p>
          <w:p w14:paraId="7C16D453" w14:textId="2B089FC4"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Age was checked, go to </w:t>
            </w:r>
            <w:hyperlink w:anchor="REVAGE" w:history="1">
              <w:r w:rsidRPr="00EF192E">
                <w:rPr>
                  <w:rStyle w:val="Hyperlink"/>
                  <w:rFonts w:ascii="Times New Roman" w:eastAsia="Times New Roman" w:hAnsi="Times New Roman" w:cs="Times New Roman"/>
                  <w:color w:val="auto"/>
                  <w:u w:val="none"/>
                </w:rPr>
                <w:t>REV AGE</w:t>
              </w:r>
            </w:hyperlink>
          </w:p>
          <w:p w14:paraId="12DC6D17" w14:textId="1AE427C6"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Race was checked, go to </w:t>
            </w:r>
            <w:hyperlink w:anchor="REVRACE" w:history="1">
              <w:r w:rsidRPr="00EF192E">
                <w:rPr>
                  <w:rStyle w:val="Hyperlink"/>
                  <w:rFonts w:ascii="Times New Roman" w:eastAsia="Times New Roman" w:hAnsi="Times New Roman" w:cs="Times New Roman"/>
                  <w:color w:val="auto"/>
                  <w:u w:val="none"/>
                </w:rPr>
                <w:t>REV RACE</w:t>
              </w:r>
            </w:hyperlink>
          </w:p>
          <w:p w14:paraId="345D0C7F" w14:textId="4C96F589" w:rsidR="00D8624B" w:rsidRPr="00EF192E" w:rsidRDefault="005B5055" w:rsidP="0092265E">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go to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 xml:space="preserve"> (for same person)</w:t>
            </w:r>
          </w:p>
        </w:tc>
      </w:tr>
      <w:tr w:rsidR="002A064F" w:rsidRPr="00D513F5" w14:paraId="2C7F1784" w14:textId="77777777" w:rsidTr="0092265E">
        <w:tc>
          <w:tcPr>
            <w:tcW w:w="2628" w:type="dxa"/>
          </w:tcPr>
          <w:p w14:paraId="7359BA06"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Data</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needed</w:t>
            </w:r>
          </w:p>
        </w:tc>
        <w:tc>
          <w:tcPr>
            <w:tcW w:w="6930" w:type="dxa"/>
          </w:tcPr>
          <w:p w14:paraId="72A5CF3C" w14:textId="021151B9" w:rsidR="005B5055" w:rsidRPr="00EF192E" w:rsidRDefault="005B5055" w:rsidP="00D513F5">
            <w:pPr>
              <w:rPr>
                <w:rFonts w:ascii="Times New Roman" w:hAnsi="Times New Roman" w:cs="Times New Roman"/>
              </w:rPr>
            </w:pPr>
            <w:r w:rsidRPr="00EF192E">
              <w:rPr>
                <w:rFonts w:ascii="Times New Roman" w:hAnsi="Times New Roman" w:cs="Times New Roman"/>
              </w:rPr>
              <w:t xml:space="preserve">Roster names (all names from </w:t>
            </w:r>
            <w:hyperlink w:anchor="RESPNAME" w:history="1">
              <w:r w:rsidRPr="00EF192E">
                <w:rPr>
                  <w:rStyle w:val="Hyperlink"/>
                  <w:rFonts w:ascii="Times New Roman" w:hAnsi="Times New Roman" w:cs="Times New Roman"/>
                  <w:color w:val="auto"/>
                  <w:u w:val="none"/>
                </w:rPr>
                <w:t>RESP NAME</w:t>
              </w:r>
            </w:hyperlink>
            <w:r w:rsidRPr="00EF192E">
              <w:rPr>
                <w:rFonts w:ascii="Times New Roman" w:hAnsi="Times New Roman" w:cs="Times New Roman"/>
              </w:rPr>
              <w:t xml:space="preserve">, </w:t>
            </w:r>
            <w:hyperlink w:anchor="PEOPLE" w:history="1">
              <w:r w:rsidRPr="00EF192E">
                <w:rPr>
                  <w:rStyle w:val="Hyperlink"/>
                  <w:rFonts w:ascii="Times New Roman" w:hAnsi="Times New Roman" w:cs="Times New Roman"/>
                  <w:color w:val="auto"/>
                  <w:u w:val="none"/>
                </w:rPr>
                <w:t>PEOPLE,</w:t>
              </w:r>
            </w:hyperlink>
            <w:r w:rsidRPr="00EF192E">
              <w:rPr>
                <w:rFonts w:ascii="Times New Roman" w:hAnsi="Times New Roman" w:cs="Times New Roman"/>
              </w:rPr>
              <w:t xml:space="preserve"> and any names added from </w:t>
            </w:r>
            <w:hyperlink w:anchor="BABIES" w:history="1">
              <w:r w:rsidRPr="00EF192E">
                <w:rPr>
                  <w:rStyle w:val="Hyperlink"/>
                  <w:rFonts w:ascii="Times New Roman" w:hAnsi="Times New Roman" w:cs="Times New Roman"/>
                  <w:color w:val="auto"/>
                  <w:u w:val="none"/>
                </w:rPr>
                <w:t>BABIES</w:t>
              </w:r>
            </w:hyperlink>
            <w:r w:rsidRPr="00EF192E">
              <w:rPr>
                <w:rFonts w:ascii="Times New Roman" w:hAnsi="Times New Roman" w:cs="Times New Roman"/>
              </w:rPr>
              <w:t xml:space="preserve">, </w:t>
            </w:r>
            <w:hyperlink w:anchor="NOPERMANENTPLACE" w:history="1">
              <w:r w:rsidRPr="00EF192E">
                <w:rPr>
                  <w:rStyle w:val="Hyperlink"/>
                  <w:rFonts w:ascii="Times New Roman" w:hAnsi="Times New Roman" w:cs="Times New Roman"/>
                  <w:color w:val="auto"/>
                  <w:u w:val="none"/>
                </w:rPr>
                <w:t>NO PERMANENT PLACE</w:t>
              </w:r>
            </w:hyperlink>
            <w:r w:rsidRPr="00EF192E">
              <w:rPr>
                <w:rFonts w:ascii="Times New Roman" w:hAnsi="Times New Roman" w:cs="Times New Roman"/>
              </w:rPr>
              <w:t xml:space="preserve">, and </w:t>
            </w:r>
            <w:hyperlink w:anchor="ROSTERREVIEW" w:history="1">
              <w:r w:rsidRPr="00EF192E">
                <w:rPr>
                  <w:rStyle w:val="Hyperlink"/>
                  <w:rFonts w:ascii="Times New Roman" w:hAnsi="Times New Roman" w:cs="Times New Roman"/>
                  <w:color w:val="auto"/>
                  <w:u w:val="none"/>
                </w:rPr>
                <w:t>ROSTER REVIEW</w:t>
              </w:r>
            </w:hyperlink>
            <w:r w:rsidRPr="00EF192E">
              <w:rPr>
                <w:rFonts w:ascii="Times New Roman" w:hAnsi="Times New Roman" w:cs="Times New Roman"/>
              </w:rPr>
              <w:t>)</w:t>
            </w:r>
          </w:p>
          <w:p w14:paraId="1B26DAD4" w14:textId="77777777" w:rsidR="005B5055" w:rsidRPr="00EF192E" w:rsidRDefault="005B5055" w:rsidP="00476519">
            <w:pPr>
              <w:rPr>
                <w:rFonts w:ascii="Times New Roman" w:hAnsi="Times New Roman" w:cs="Times New Roman"/>
              </w:rPr>
            </w:pPr>
          </w:p>
          <w:p w14:paraId="3CA5BB20" w14:textId="77777777" w:rsidR="005B5055" w:rsidRPr="00EF192E" w:rsidRDefault="005B5055" w:rsidP="00476519">
            <w:pPr>
              <w:rPr>
                <w:rFonts w:ascii="Times New Roman" w:hAnsi="Times New Roman" w:cs="Times New Roman"/>
              </w:rPr>
            </w:pPr>
            <w:r w:rsidRPr="00EF192E">
              <w:rPr>
                <w:rFonts w:ascii="Times New Roman" w:eastAsia="Times New Roman" w:hAnsi="Times New Roman" w:cs="Times New Roman"/>
              </w:rPr>
              <w:t>Final relationship, sex, date of birth, age, race, and detailed orgin for each person</w:t>
            </w:r>
          </w:p>
          <w:p w14:paraId="3D0898BC" w14:textId="77777777" w:rsidR="005B5055" w:rsidRPr="00EF192E" w:rsidRDefault="005B5055" w:rsidP="00476519">
            <w:pPr>
              <w:rPr>
                <w:rFonts w:ascii="Times New Roman" w:hAnsi="Times New Roman" w:cs="Times New Roman"/>
              </w:rPr>
            </w:pPr>
          </w:p>
          <w:p w14:paraId="0706D752" w14:textId="0DD84389" w:rsidR="005B5055" w:rsidRPr="00EF192E" w:rsidRDefault="005B5055" w:rsidP="00476519">
            <w:pPr>
              <w:rPr>
                <w:rFonts w:ascii="Times New Roman" w:hAnsi="Times New Roman" w:cs="Times New Roman"/>
              </w:rPr>
            </w:pPr>
            <w:r w:rsidRPr="00EF192E">
              <w:rPr>
                <w:rFonts w:ascii="Times New Roman" w:eastAsia="Times New Roman" w:hAnsi="Times New Roman" w:cs="Times New Roman"/>
              </w:rPr>
              <w:t>Reference person</w:t>
            </w:r>
          </w:p>
        </w:tc>
      </w:tr>
      <w:tr w:rsidR="002A064F" w:rsidRPr="00D513F5" w14:paraId="79EFC228" w14:textId="77777777" w:rsidTr="0092265E">
        <w:tc>
          <w:tcPr>
            <w:tcW w:w="2628" w:type="dxa"/>
          </w:tcPr>
          <w:p w14:paraId="22B5FBAC"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Help</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text</w:t>
            </w:r>
          </w:p>
        </w:tc>
        <w:tc>
          <w:tcPr>
            <w:tcW w:w="6930" w:type="dxa"/>
          </w:tcPr>
          <w:p w14:paraId="201DF711" w14:textId="77777777" w:rsidR="00BD0F4D" w:rsidRPr="00D513F5" w:rsidRDefault="00BD0F4D" w:rsidP="00BD0F4D">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b/>
              </w:rPr>
              <w:t>Unmarried partner</w:t>
            </w:r>
          </w:p>
          <w:p w14:paraId="389C1A7F" w14:textId="77777777" w:rsidR="00BD0F4D" w:rsidRDefault="00BD0F4D" w:rsidP="00BD0F4D">
            <w:pPr>
              <w:widowControl w:val="0"/>
              <w:autoSpaceDE w:val="0"/>
              <w:autoSpaceDN w:val="0"/>
              <w:adjustRightInd w:val="0"/>
              <w:contextualSpacing/>
              <w:rPr>
                <w:rFonts w:ascii="Times New Roman" w:hAnsi="Times New Roman" w:cs="Times New Roman"/>
              </w:rPr>
            </w:pPr>
            <w:r w:rsidRPr="00D513F5">
              <w:rPr>
                <w:rFonts w:ascii="Times New Roman" w:hAnsi="Times New Roman" w:cs="Times New Roman"/>
              </w:rPr>
              <w:t>Is in an intimate relationship with the householder, such as a boyfriend or girlfriend</w:t>
            </w:r>
          </w:p>
          <w:p w14:paraId="74A48575" w14:textId="77777777" w:rsidR="00DF4ED8" w:rsidRDefault="00DF4ED8" w:rsidP="00BD0F4D">
            <w:pPr>
              <w:widowControl w:val="0"/>
              <w:autoSpaceDE w:val="0"/>
              <w:autoSpaceDN w:val="0"/>
              <w:adjustRightInd w:val="0"/>
              <w:contextualSpacing/>
              <w:rPr>
                <w:rFonts w:ascii="Times New Roman" w:hAnsi="Times New Roman" w:cs="Times New Roman"/>
              </w:rPr>
            </w:pPr>
          </w:p>
          <w:p w14:paraId="66A0BE35" w14:textId="0AF34F1E" w:rsidR="00DF4ED8" w:rsidRPr="00DF4ED8" w:rsidRDefault="00DF4ED8" w:rsidP="00BD0F4D">
            <w:pPr>
              <w:widowControl w:val="0"/>
              <w:autoSpaceDE w:val="0"/>
              <w:autoSpaceDN w:val="0"/>
              <w:adjustRightInd w:val="0"/>
              <w:contextualSpacing/>
              <w:rPr>
                <w:rFonts w:ascii="Times New Roman" w:eastAsia="Times New Roman" w:hAnsi="Times New Roman"/>
                <w:b/>
              </w:rPr>
            </w:pPr>
            <w:r w:rsidRPr="0009002F">
              <w:rPr>
                <w:rFonts w:ascii="Times New Roman" w:eastAsia="Times New Roman" w:hAnsi="Times New Roman"/>
              </w:rPr>
              <w:t> </w:t>
            </w:r>
            <w:r w:rsidRPr="006F5554">
              <w:rPr>
                <w:rFonts w:ascii="Times New Roman" w:eastAsia="Times New Roman" w:hAnsi="Times New Roman"/>
                <w:b/>
              </w:rPr>
              <w:t>Other:</w:t>
            </w:r>
          </w:p>
          <w:p w14:paraId="57B15360" w14:textId="77777777" w:rsidR="00BD0F4D" w:rsidRPr="00D513F5" w:rsidRDefault="00BD0F4D" w:rsidP="0092265E">
            <w:pPr>
              <w:widowControl w:val="0"/>
              <w:autoSpaceDE w:val="0"/>
              <w:autoSpaceDN w:val="0"/>
              <w:adjustRightInd w:val="0"/>
              <w:contextualSpacing/>
              <w:rPr>
                <w:rFonts w:ascii="Times New Roman" w:eastAsia="Times New Roman" w:hAnsi="Times New Roman" w:cs="Times New Roman"/>
                <w:b/>
              </w:rPr>
            </w:pPr>
          </w:p>
          <w:p w14:paraId="3A84AB5C"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b/>
              </w:rPr>
              <w:t>Other relative</w:t>
            </w:r>
          </w:p>
          <w:p w14:paraId="0EAEB2E7"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 xml:space="preserve">Related by birth, marriage, or adoption, but </w:t>
            </w:r>
            <w:r w:rsidRPr="00D513F5">
              <w:rPr>
                <w:rFonts w:ascii="Times New Roman" w:eastAsia="Times New Roman" w:hAnsi="Times New Roman" w:cs="Times New Roman"/>
                <w:b/>
                <w:bCs/>
              </w:rPr>
              <w:t>NOT</w:t>
            </w:r>
            <w:r w:rsidRPr="00D513F5">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503D65C1" w14:textId="2BA3C2C5"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p>
          <w:p w14:paraId="5E756D36"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b/>
              </w:rPr>
              <w:t>Housemate or roommate</w:t>
            </w:r>
          </w:p>
          <w:p w14:paraId="59EB9120" w14:textId="77777777" w:rsidR="00D8624B" w:rsidRPr="00D513F5" w:rsidRDefault="00D8624B" w:rsidP="0092265E">
            <w:pPr>
              <w:widowControl w:val="0"/>
              <w:autoSpaceDE w:val="0"/>
              <w:autoSpaceDN w:val="0"/>
              <w:adjustRightInd w:val="0"/>
              <w:contextualSpacing/>
              <w:rPr>
                <w:rFonts w:ascii="Times New Roman" w:hAnsi="Times New Roman" w:cs="Times New Roman"/>
              </w:rPr>
            </w:pPr>
            <w:r w:rsidRPr="00D513F5">
              <w:rPr>
                <w:rFonts w:ascii="Times New Roman" w:hAnsi="Times New Roman" w:cs="Times New Roman"/>
              </w:rPr>
              <w:t>15 years old or over, who is not related to the householder, and shares living quarters primarily in order to share expenses</w:t>
            </w:r>
          </w:p>
          <w:p w14:paraId="3D2B50AB"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 </w:t>
            </w:r>
          </w:p>
          <w:p w14:paraId="1D604B0F" w14:textId="48D87087" w:rsidR="00D8624B" w:rsidRPr="00D513F5" w:rsidRDefault="00D8624B" w:rsidP="00476519">
            <w:pPr>
              <w:widowControl w:val="0"/>
              <w:tabs>
                <w:tab w:val="left" w:pos="1021"/>
              </w:tabs>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 </w:t>
            </w:r>
            <w:r w:rsidR="00BD0F4D" w:rsidRPr="00D513F5">
              <w:rPr>
                <w:rFonts w:ascii="Times New Roman" w:eastAsia="Times New Roman" w:hAnsi="Times New Roman" w:cs="Times New Roman"/>
              </w:rPr>
              <w:tab/>
            </w:r>
          </w:p>
          <w:p w14:paraId="122C51FF"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b/>
              </w:rPr>
              <w:t>Other nonrelative</w:t>
            </w:r>
          </w:p>
          <w:p w14:paraId="49526B6B"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 xml:space="preserve">Not related AND not one of the options listed.  </w:t>
            </w:r>
          </w:p>
        </w:tc>
      </w:tr>
      <w:tr w:rsidR="002A064F" w:rsidRPr="00D513F5" w14:paraId="4BFE1572" w14:textId="77777777" w:rsidTr="0092265E">
        <w:tc>
          <w:tcPr>
            <w:tcW w:w="2628" w:type="dxa"/>
          </w:tcPr>
          <w:p w14:paraId="7DF87402"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Soft Edit</w:t>
            </w:r>
          </w:p>
        </w:tc>
        <w:tc>
          <w:tcPr>
            <w:tcW w:w="6930" w:type="dxa"/>
          </w:tcPr>
          <w:p w14:paraId="3F877E1E"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b/>
              </w:rPr>
            </w:pPr>
            <w:r w:rsidRPr="00D513F5">
              <w:rPr>
                <w:rFonts w:ascii="Times New Roman" w:eastAsia="Times New Roman" w:hAnsi="Times New Roman" w:cs="Times New Roman"/>
              </w:rPr>
              <w:t>N/A</w:t>
            </w:r>
          </w:p>
        </w:tc>
      </w:tr>
      <w:tr w:rsidR="002A064F" w:rsidRPr="00D513F5" w14:paraId="72F7A438" w14:textId="77777777" w:rsidTr="0092265E">
        <w:tc>
          <w:tcPr>
            <w:tcW w:w="2628" w:type="dxa"/>
          </w:tcPr>
          <w:p w14:paraId="6D899A5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Hard Edit</w:t>
            </w:r>
          </w:p>
        </w:tc>
        <w:tc>
          <w:tcPr>
            <w:tcW w:w="6930" w:type="dxa"/>
          </w:tcPr>
          <w:p w14:paraId="52F3EDD3"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b/>
              </w:rPr>
            </w:pPr>
            <w:r w:rsidRPr="00D513F5">
              <w:rPr>
                <w:rFonts w:ascii="Times New Roman" w:eastAsia="Times New Roman" w:hAnsi="Times New Roman" w:cs="Times New Roman"/>
              </w:rPr>
              <w:t>For</w:t>
            </w:r>
            <w:r w:rsidRPr="00D513F5">
              <w:rPr>
                <w:rFonts w:ascii="Times New Roman" w:eastAsia="Times New Roman" w:hAnsi="Times New Roman" w:cs="Times New Roman"/>
                <w:spacing w:val="-3"/>
              </w:rPr>
              <w:t xml:space="preserve"> </w:t>
            </w:r>
            <w:r w:rsidRPr="00D513F5">
              <w:rPr>
                <w:rFonts w:ascii="Times New Roman" w:eastAsia="Times New Roman" w:hAnsi="Times New Roman" w:cs="Times New Roman"/>
              </w:rPr>
              <w:t>nonresponse:</w:t>
            </w:r>
            <w:r w:rsidRPr="00D513F5">
              <w:rPr>
                <w:rFonts w:ascii="Times New Roman" w:eastAsia="Times New Roman" w:hAnsi="Times New Roman" w:cs="Times New Roman"/>
                <w:spacing w:val="-11"/>
              </w:rPr>
              <w:t xml:space="preserve"> </w:t>
            </w:r>
            <w:r w:rsidRPr="00D513F5">
              <w:rPr>
                <w:rFonts w:ascii="Times New Roman" w:eastAsia="Times New Roman" w:hAnsi="Times New Roman" w:cs="Times New Roman"/>
              </w:rPr>
              <w:t>“Please</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rPr>
              <w:t>provide</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rPr>
              <w:t>an</w:t>
            </w:r>
            <w:r w:rsidRPr="00D513F5">
              <w:rPr>
                <w:rFonts w:ascii="Times New Roman" w:eastAsia="Times New Roman" w:hAnsi="Times New Roman" w:cs="Times New Roman"/>
                <w:spacing w:val="-2"/>
              </w:rPr>
              <w:t xml:space="preserve"> </w:t>
            </w:r>
            <w:r w:rsidRPr="00D513F5">
              <w:rPr>
                <w:rFonts w:ascii="Times New Roman" w:eastAsia="Times New Roman" w:hAnsi="Times New Roman" w:cs="Times New Roman"/>
              </w:rPr>
              <w:t>answer</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spacing w:val="1"/>
              </w:rPr>
              <w:t>t</w:t>
            </w:r>
            <w:r w:rsidRPr="00D513F5">
              <w:rPr>
                <w:rFonts w:ascii="Times New Roman" w:eastAsia="Times New Roman" w:hAnsi="Times New Roman" w:cs="Times New Roman"/>
              </w:rPr>
              <w:t>o the</w:t>
            </w:r>
            <w:r w:rsidRPr="00D513F5">
              <w:rPr>
                <w:rFonts w:ascii="Times New Roman" w:eastAsia="Times New Roman" w:hAnsi="Times New Roman" w:cs="Times New Roman"/>
                <w:spacing w:val="-2"/>
              </w:rPr>
              <w:t xml:space="preserve"> </w:t>
            </w:r>
            <w:r w:rsidRPr="00D513F5">
              <w:rPr>
                <w:rFonts w:ascii="Times New Roman" w:eastAsia="Times New Roman" w:hAnsi="Times New Roman" w:cs="Times New Roman"/>
              </w:rPr>
              <w:t>relationship</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question.”</w:t>
            </w:r>
          </w:p>
        </w:tc>
      </w:tr>
      <w:tr w:rsidR="002A064F" w:rsidRPr="00D513F5" w14:paraId="30E78544" w14:textId="77777777" w:rsidTr="0092265E">
        <w:tc>
          <w:tcPr>
            <w:tcW w:w="2628" w:type="dxa"/>
          </w:tcPr>
          <w:p w14:paraId="2164001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Special</w:t>
            </w:r>
            <w:r w:rsidRPr="00D513F5">
              <w:rPr>
                <w:rFonts w:ascii="Times New Roman" w:eastAsia="Times New Roman" w:hAnsi="Times New Roman" w:cs="Times New Roman"/>
                <w:spacing w:val="-11"/>
              </w:rPr>
              <w:t xml:space="preserve"> </w:t>
            </w:r>
            <w:r w:rsidRPr="00D513F5">
              <w:rPr>
                <w:rFonts w:ascii="Times New Roman" w:eastAsia="Times New Roman" w:hAnsi="Times New Roman" w:cs="Times New Roman"/>
              </w:rPr>
              <w:t>instructions</w:t>
            </w:r>
          </w:p>
        </w:tc>
        <w:tc>
          <w:tcPr>
            <w:tcW w:w="6930" w:type="dxa"/>
          </w:tcPr>
          <w:p w14:paraId="14653779" w14:textId="77777777" w:rsidR="00D8624B" w:rsidRPr="00D513F5" w:rsidRDefault="00D8624B" w:rsidP="00983AB1">
            <w:pPr>
              <w:pStyle w:val="ListParagraph"/>
              <w:widowControl w:val="0"/>
              <w:numPr>
                <w:ilvl w:val="0"/>
                <w:numId w:val="75"/>
              </w:numPr>
              <w:autoSpaceDE w:val="0"/>
              <w:autoSpaceDN w:val="0"/>
              <w:adjustRightInd w:val="0"/>
              <w:rPr>
                <w:rFonts w:ascii="Times New Roman" w:hAnsi="Times New Roman"/>
              </w:rPr>
            </w:pPr>
            <w:r w:rsidRPr="00D513F5">
              <w:rPr>
                <w:rFonts w:ascii="Times New Roman" w:hAnsi="Times New Roman"/>
              </w:rPr>
              <w:t>If the RESPONDENT=roster person, then just display “you are” rather than fill roster person’s name.</w:t>
            </w:r>
            <w:r w:rsidRPr="00D513F5">
              <w:rPr>
                <w:rFonts w:ascii="Times New Roman" w:hAnsi="Times New Roman"/>
              </w:rPr>
              <w:br/>
              <w:t>This screen is not displayed for single-person households.</w:t>
            </w:r>
          </w:p>
          <w:p w14:paraId="0A0DD5C2" w14:textId="77777777" w:rsidR="00D8624B" w:rsidRPr="00D513F5" w:rsidRDefault="00D8624B" w:rsidP="00983AB1">
            <w:pPr>
              <w:pStyle w:val="ListParagraph"/>
              <w:widowControl w:val="0"/>
              <w:numPr>
                <w:ilvl w:val="0"/>
                <w:numId w:val="75"/>
              </w:numPr>
              <w:autoSpaceDE w:val="0"/>
              <w:autoSpaceDN w:val="0"/>
              <w:adjustRightInd w:val="0"/>
              <w:rPr>
                <w:rFonts w:ascii="Times New Roman" w:hAnsi="Times New Roman"/>
              </w:rPr>
            </w:pPr>
            <w:r w:rsidRPr="00D513F5">
              <w:rPr>
                <w:rFonts w:ascii="Times New Roman" w:hAnsi="Times New Roman"/>
              </w:rPr>
              <w:t>This screen is not displayed for the reference person.</w:t>
            </w:r>
          </w:p>
          <w:p w14:paraId="4FCE1AD0" w14:textId="703547DF" w:rsidR="00D8624B" w:rsidRPr="00D513F5" w:rsidRDefault="00D8624B" w:rsidP="003F35AF">
            <w:pPr>
              <w:pStyle w:val="ListParagraph"/>
              <w:widowControl w:val="0"/>
              <w:autoSpaceDE w:val="0"/>
              <w:autoSpaceDN w:val="0"/>
              <w:adjustRightInd w:val="0"/>
              <w:ind w:left="566"/>
              <w:rPr>
                <w:rFonts w:ascii="Times New Roman" w:hAnsi="Times New Roman"/>
              </w:rPr>
            </w:pPr>
          </w:p>
        </w:tc>
      </w:tr>
      <w:tr w:rsidR="002A064F" w:rsidRPr="00D513F5" w14:paraId="4005FE20" w14:textId="77777777" w:rsidTr="0092265E">
        <w:tc>
          <w:tcPr>
            <w:tcW w:w="2628" w:type="dxa"/>
          </w:tcPr>
          <w:p w14:paraId="3CF0442A"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DK/REF options</w:t>
            </w:r>
          </w:p>
        </w:tc>
        <w:tc>
          <w:tcPr>
            <w:tcW w:w="6930" w:type="dxa"/>
          </w:tcPr>
          <w:p w14:paraId="6873DD84"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Available</w:t>
            </w:r>
          </w:p>
        </w:tc>
      </w:tr>
      <w:tr w:rsidR="002A064F" w:rsidRPr="00D513F5" w14:paraId="3B99B8A1" w14:textId="77777777" w:rsidTr="0092265E">
        <w:tc>
          <w:tcPr>
            <w:tcW w:w="2628" w:type="dxa"/>
          </w:tcPr>
          <w:p w14:paraId="40F2DE0D"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6930" w:type="dxa"/>
          </w:tcPr>
          <w:p w14:paraId="3645AC7F" w14:textId="77777777" w:rsidR="00DE5AD2" w:rsidRDefault="00255991" w:rsidP="00255991">
            <w:pPr>
              <w:widowControl w:val="0"/>
              <w:autoSpaceDE w:val="0"/>
              <w:autoSpaceDN w:val="0"/>
              <w:adjustRightInd w:val="0"/>
              <w:contextualSpacing/>
              <w:rPr>
                <w:rFonts w:ascii="Times New Roman" w:eastAsia="Times New Roman" w:hAnsi="Times New Roman" w:cs="Times New Roman"/>
                <w:b/>
                <w:bCs/>
              </w:rPr>
            </w:pPr>
            <w:r w:rsidRPr="00E50361">
              <w:rPr>
                <w:rFonts w:ascii="Times New Roman" w:eastAsia="Times New Roman" w:hAnsi="Times New Roman" w:cs="Times New Roman"/>
                <w:bCs/>
              </w:rPr>
              <w:t>Next, we need to record each person’s relationship to</w:t>
            </w:r>
            <w:r w:rsidRPr="00D513F5">
              <w:rPr>
                <w:rFonts w:ascii="Times New Roman" w:eastAsia="Times New Roman" w:hAnsi="Times New Roman" w:cs="Times New Roman"/>
                <w:b/>
                <w:bCs/>
              </w:rPr>
              <w:t xml:space="preserve"> &lt;reference person&gt;. </w:t>
            </w:r>
          </w:p>
          <w:p w14:paraId="3CD7D0C8" w14:textId="29F756A2" w:rsidR="00255991" w:rsidRPr="00D513F5" w:rsidRDefault="00255991" w:rsidP="00255991">
            <w:pPr>
              <w:widowControl w:val="0"/>
              <w:autoSpaceDE w:val="0"/>
              <w:autoSpaceDN w:val="0"/>
              <w:adjustRightInd w:val="0"/>
              <w:contextualSpacing/>
              <w:rPr>
                <w:rFonts w:ascii="Times New Roman" w:eastAsia="Times New Roman" w:hAnsi="Times New Roman" w:cs="Times New Roman"/>
                <w:b/>
                <w:bCs/>
              </w:rPr>
            </w:pPr>
            <w:r w:rsidRPr="00D513F5">
              <w:rPr>
                <w:rFonts w:ascii="Times New Roman" w:eastAsia="Times New Roman" w:hAnsi="Times New Roman" w:cs="Times New Roman"/>
                <w:b/>
                <w:bCs/>
              </w:rPr>
              <w:t xml:space="preserve"> </w:t>
            </w:r>
          </w:p>
          <w:p w14:paraId="3E71669E" w14:textId="3BB1FD0D" w:rsidR="00255991" w:rsidRPr="00DE5AD2" w:rsidRDefault="00DE5AD2" w:rsidP="00255991">
            <w:pPr>
              <w:widowControl w:val="0"/>
              <w:autoSpaceDE w:val="0"/>
              <w:autoSpaceDN w:val="0"/>
              <w:adjustRightInd w:val="0"/>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ead</w:t>
            </w:r>
            <w:r>
              <w:rPr>
                <w:rFonts w:ascii="Times New Roman" w:eastAsia="Times New Roman" w:hAnsi="Times New Roman" w:cs="Times New Roman"/>
                <w:i/>
                <w:color w:val="FF0000"/>
              </w:rPr>
              <w:t xml:space="preserve"> options to respondent.</w:t>
            </w:r>
          </w:p>
          <w:p w14:paraId="69A3971E" w14:textId="77777777" w:rsidR="00BD0F4D" w:rsidRPr="00D513F5" w:rsidRDefault="00BD0F4D" w:rsidP="00BD0F4D">
            <w:pPr>
              <w:pStyle w:val="NoSpacing"/>
              <w:contextualSpacing/>
              <w:rPr>
                <w:rFonts w:ascii="Times New Roman" w:hAnsi="Times New Roman"/>
                <w:b/>
              </w:rPr>
            </w:pPr>
            <w:r w:rsidRPr="00D513F5">
              <w:rPr>
                <w:rFonts w:ascii="Times New Roman" w:hAnsi="Times New Roman"/>
                <w:b/>
              </w:rPr>
              <w:t>&lt;</w:t>
            </w:r>
            <w:r w:rsidRPr="00E50361">
              <w:rPr>
                <w:rFonts w:ascii="Times New Roman" w:hAnsi="Times New Roman"/>
              </w:rPr>
              <w:t>How is</w:t>
            </w:r>
            <w:r w:rsidRPr="00D513F5">
              <w:rPr>
                <w:rFonts w:ascii="Times New Roman" w:hAnsi="Times New Roman"/>
                <w:b/>
              </w:rPr>
              <w:t xml:space="preserve"> &lt;Roster name</w:t>
            </w:r>
            <w:r w:rsidRPr="00E50361">
              <w:rPr>
                <w:rFonts w:ascii="Times New Roman" w:hAnsi="Times New Roman"/>
              </w:rPr>
              <w:t xml:space="preserve">&gt;&gt;/&lt;How are </w:t>
            </w:r>
            <w:r w:rsidRPr="003B29C9">
              <w:rPr>
                <w:rFonts w:ascii="Times New Roman" w:hAnsi="Times New Roman"/>
                <w:b/>
              </w:rPr>
              <w:t>you</w:t>
            </w:r>
            <w:r w:rsidRPr="00E50361">
              <w:rPr>
                <w:rFonts w:ascii="Times New Roman" w:hAnsi="Times New Roman"/>
              </w:rPr>
              <w:t>&gt; related to</w:t>
            </w:r>
            <w:r w:rsidRPr="00D513F5">
              <w:rPr>
                <w:rFonts w:ascii="Times New Roman" w:hAnsi="Times New Roman"/>
                <w:b/>
              </w:rPr>
              <w:t xml:space="preserve"> &lt;Reference person&gt;?</w:t>
            </w:r>
          </w:p>
          <w:p w14:paraId="43E93F47" w14:textId="77777777" w:rsidR="00BD0F4D" w:rsidRPr="00D513F5" w:rsidRDefault="00BD0F4D" w:rsidP="00BD0F4D">
            <w:pPr>
              <w:pStyle w:val="NoSpacing"/>
              <w:contextualSpacing/>
              <w:rPr>
                <w:rFonts w:ascii="Times New Roman" w:hAnsi="Times New Roman"/>
              </w:rPr>
            </w:pPr>
          </w:p>
          <w:p w14:paraId="11F33DE2" w14:textId="7865B9BB"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p>
        </w:tc>
      </w:tr>
      <w:tr w:rsidR="002A064F" w:rsidRPr="00D513F5" w14:paraId="7C2D5B37" w14:textId="77777777" w:rsidTr="0092265E">
        <w:tc>
          <w:tcPr>
            <w:tcW w:w="2628" w:type="dxa"/>
          </w:tcPr>
          <w:p w14:paraId="134CD4C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6930" w:type="dxa"/>
          </w:tcPr>
          <w:p w14:paraId="7D38E141" w14:textId="77777777" w:rsidR="00BB20B7" w:rsidRDefault="00BB20B7" w:rsidP="0092265E">
            <w:pPr>
              <w:widowControl w:val="0"/>
              <w:autoSpaceDE w:val="0"/>
              <w:autoSpaceDN w:val="0"/>
              <w:adjustRightInd w:val="0"/>
              <w:contextualSpacing/>
              <w:rPr>
                <w:rFonts w:ascii="Times New Roman" w:eastAsia="Times New Roman" w:hAnsi="Times New Roman" w:cs="Times New Roman"/>
              </w:rPr>
            </w:pPr>
          </w:p>
          <w:p w14:paraId="0A2672A7" w14:textId="77777777" w:rsidR="00D8624B" w:rsidRDefault="00BB20B7" w:rsidP="0092265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(S</w:t>
            </w:r>
            <w:r w:rsidR="00D8624B" w:rsidRPr="00D513F5">
              <w:rPr>
                <w:rFonts w:ascii="Times New Roman" w:eastAsia="Times New Roman" w:hAnsi="Times New Roman" w:cs="Times New Roman"/>
              </w:rPr>
              <w:t>ame as in person housing unit respondent)</w:t>
            </w:r>
          </w:p>
          <w:p w14:paraId="058C8DEC" w14:textId="77EC97B7" w:rsidR="00BB20B7" w:rsidRPr="00D513F5" w:rsidRDefault="00BB20B7" w:rsidP="0092265E">
            <w:pPr>
              <w:widowControl w:val="0"/>
              <w:autoSpaceDE w:val="0"/>
              <w:autoSpaceDN w:val="0"/>
              <w:adjustRightInd w:val="0"/>
              <w:contextualSpacing/>
              <w:rPr>
                <w:rFonts w:ascii="Times New Roman" w:eastAsia="Times New Roman" w:hAnsi="Times New Roman" w:cs="Times New Roman"/>
              </w:rPr>
            </w:pPr>
          </w:p>
        </w:tc>
      </w:tr>
      <w:tr w:rsidR="002A064F" w:rsidRPr="00D513F5" w14:paraId="7AD1E161" w14:textId="77777777" w:rsidTr="0092265E">
        <w:trPr>
          <w:trHeight w:val="70"/>
        </w:trPr>
        <w:tc>
          <w:tcPr>
            <w:tcW w:w="2628" w:type="dxa"/>
          </w:tcPr>
          <w:p w14:paraId="73114DE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6930" w:type="dxa"/>
          </w:tcPr>
          <w:p w14:paraId="79E79486"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p>
          <w:p w14:paraId="4439DCA1" w14:textId="354E221F" w:rsidR="00D8624B" w:rsidRPr="00D513F5" w:rsidRDefault="00BB20B7" w:rsidP="00DE5AD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(S</w:t>
            </w:r>
            <w:r w:rsidR="00D8624B" w:rsidRPr="00D513F5">
              <w:rPr>
                <w:rFonts w:ascii="Times New Roman" w:eastAsia="Times New Roman" w:hAnsi="Times New Roman" w:cs="Times New Roman"/>
              </w:rPr>
              <w:t xml:space="preserve">ame as </w:t>
            </w:r>
            <w:r w:rsidR="00DE5AD2">
              <w:rPr>
                <w:rFonts w:ascii="Times New Roman" w:eastAsia="Times New Roman" w:hAnsi="Times New Roman" w:cs="Times New Roman"/>
              </w:rPr>
              <w:t>telephone</w:t>
            </w:r>
            <w:r w:rsidR="00DE5AD2" w:rsidRPr="00D513F5">
              <w:rPr>
                <w:rFonts w:ascii="Times New Roman" w:eastAsia="Times New Roman" w:hAnsi="Times New Roman" w:cs="Times New Roman"/>
              </w:rPr>
              <w:t xml:space="preserve"> </w:t>
            </w:r>
            <w:r w:rsidR="00D8624B" w:rsidRPr="00D513F5">
              <w:rPr>
                <w:rFonts w:ascii="Times New Roman" w:eastAsia="Times New Roman" w:hAnsi="Times New Roman" w:cs="Times New Roman"/>
              </w:rPr>
              <w:t>housing unit respondent)</w:t>
            </w:r>
          </w:p>
        </w:tc>
      </w:tr>
      <w:tr w:rsidR="002A064F" w:rsidRPr="00D513F5" w14:paraId="03A3B810" w14:textId="77777777" w:rsidTr="0092265E">
        <w:tc>
          <w:tcPr>
            <w:tcW w:w="2628" w:type="dxa"/>
          </w:tcPr>
          <w:p w14:paraId="2CF2875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6930" w:type="dxa"/>
          </w:tcPr>
          <w:p w14:paraId="6F3FF4EA" w14:textId="0004A2FB" w:rsidR="00D8624B" w:rsidRPr="00D513F5" w:rsidRDefault="005E4519" w:rsidP="0092265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16-72</w:t>
            </w:r>
            <w:r w:rsidR="00DE5AD2">
              <w:rPr>
                <w:rFonts w:ascii="Times New Roman" w:eastAsia="Times New Roman" w:hAnsi="Times New Roman" w:cs="Times New Roman"/>
              </w:rPr>
              <w:t>, 16-100</w:t>
            </w:r>
            <w:r w:rsidR="003F35AF">
              <w:rPr>
                <w:rFonts w:ascii="Times New Roman" w:eastAsia="Times New Roman" w:hAnsi="Times New Roman" w:cs="Times New Roman"/>
              </w:rPr>
              <w:t>, 16-112</w:t>
            </w:r>
            <w:r w:rsidR="001B58F6">
              <w:rPr>
                <w:rFonts w:ascii="Times New Roman" w:eastAsia="Times New Roman" w:hAnsi="Times New Roman" w:cs="Times New Roman"/>
              </w:rPr>
              <w:t>, 16-116</w:t>
            </w:r>
            <w:r w:rsidR="004457BA">
              <w:rPr>
                <w:rFonts w:ascii="Times New Roman" w:eastAsia="Times New Roman" w:hAnsi="Times New Roman" w:cs="Times New Roman"/>
              </w:rPr>
              <w:t>, 16-130</w:t>
            </w:r>
          </w:p>
        </w:tc>
      </w:tr>
      <w:tr w:rsidR="002A064F" w:rsidRPr="00D513F5" w14:paraId="1D0E4741" w14:textId="77777777" w:rsidTr="0092265E">
        <w:tc>
          <w:tcPr>
            <w:tcW w:w="2628" w:type="dxa"/>
          </w:tcPr>
          <w:p w14:paraId="3AD8E573" w14:textId="77777777" w:rsidR="00BD0F4D" w:rsidRPr="00D513F5" w:rsidRDefault="00BD0F4D"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6930" w:type="dxa"/>
          </w:tcPr>
          <w:p w14:paraId="2DE749FD" w14:textId="61F7001C" w:rsidR="00BD0F4D" w:rsidRPr="00D513F5" w:rsidRDefault="00BD0F4D" w:rsidP="0092265E">
            <w:pPr>
              <w:widowControl w:val="0"/>
              <w:autoSpaceDE w:val="0"/>
              <w:autoSpaceDN w:val="0"/>
              <w:adjustRightInd w:val="0"/>
              <w:contextualSpacing/>
              <w:rPr>
                <w:rFonts w:ascii="Times New Roman" w:eastAsia="Times New Roman" w:hAnsi="Times New Roman" w:cs="Times New Roman"/>
              </w:rPr>
            </w:pPr>
          </w:p>
        </w:tc>
      </w:tr>
    </w:tbl>
    <w:p w14:paraId="027294CA" w14:textId="77777777" w:rsidR="005B5055" w:rsidRPr="002A064F" w:rsidRDefault="005B5055" w:rsidP="002C1DB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D513F5" w14:paraId="7AB73BC3" w14:textId="77777777" w:rsidTr="005B5055">
        <w:trPr>
          <w:trHeight w:val="387"/>
        </w:trPr>
        <w:tc>
          <w:tcPr>
            <w:tcW w:w="2593" w:type="dxa"/>
            <w:shd w:val="clear" w:color="auto" w:fill="auto"/>
          </w:tcPr>
          <w:p w14:paraId="752403C1" w14:textId="66A327B9" w:rsidR="005B5055" w:rsidRPr="00D513F5" w:rsidRDefault="00D93797"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Screen name</w:t>
            </w:r>
          </w:p>
        </w:tc>
        <w:tc>
          <w:tcPr>
            <w:tcW w:w="7594" w:type="dxa"/>
            <w:shd w:val="clear" w:color="auto" w:fill="auto"/>
          </w:tcPr>
          <w:p w14:paraId="01B0E7BF" w14:textId="77777777" w:rsidR="005B5055" w:rsidRPr="00D513F5" w:rsidRDefault="005B5055" w:rsidP="005B5055">
            <w:pPr>
              <w:spacing w:after="0" w:line="240" w:lineRule="auto"/>
              <w:outlineLvl w:val="2"/>
              <w:rPr>
                <w:rFonts w:ascii="Times New Roman" w:eastAsia="Calibri" w:hAnsi="Times New Roman" w:cs="Times New Roman"/>
                <w:b/>
                <w:bCs/>
                <w:sz w:val="27"/>
                <w:szCs w:val="27"/>
              </w:rPr>
            </w:pPr>
            <w:bookmarkStart w:id="390" w:name="REVRELATIONSD"/>
            <w:r w:rsidRPr="00D513F5">
              <w:rPr>
                <w:rFonts w:ascii="Times New Roman" w:eastAsia="Calibri" w:hAnsi="Times New Roman" w:cs="Times New Roman"/>
                <w:b/>
                <w:bCs/>
                <w:sz w:val="27"/>
                <w:szCs w:val="27"/>
              </w:rPr>
              <w:t>REV RELATION SD</w:t>
            </w:r>
            <w:bookmarkEnd w:id="390"/>
          </w:p>
        </w:tc>
      </w:tr>
      <w:tr w:rsidR="002A064F" w:rsidRPr="00D513F5" w14:paraId="0284BF57" w14:textId="77777777" w:rsidTr="005B5055">
        <w:trPr>
          <w:trHeight w:val="854"/>
        </w:trPr>
        <w:tc>
          <w:tcPr>
            <w:tcW w:w="2593" w:type="dxa"/>
            <w:shd w:val="clear" w:color="auto" w:fill="auto"/>
          </w:tcPr>
          <w:p w14:paraId="627C9C94"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Previous screen(s) and response option(s)</w:t>
            </w:r>
          </w:p>
        </w:tc>
        <w:tc>
          <w:tcPr>
            <w:tcW w:w="7594" w:type="dxa"/>
            <w:shd w:val="clear" w:color="auto" w:fill="auto"/>
          </w:tcPr>
          <w:p w14:paraId="618FCA62" w14:textId="4737E385" w:rsidR="005B5055" w:rsidRPr="00EF192E" w:rsidRDefault="009B0B72" w:rsidP="005B5055">
            <w:pPr>
              <w:keepNext/>
              <w:keepLines/>
              <w:spacing w:after="0" w:line="240" w:lineRule="auto"/>
              <w:rPr>
                <w:rFonts w:ascii="Times New Roman" w:eastAsia="Calibri" w:hAnsi="Times New Roman" w:cs="Times New Roman"/>
              </w:rPr>
            </w:pPr>
            <w:hyperlink w:anchor="REVRELATIONSHIPRESP" w:history="1">
              <w:r w:rsidR="005B5055" w:rsidRPr="00EF192E">
                <w:rPr>
                  <w:rStyle w:val="Hyperlink"/>
                  <w:rFonts w:ascii="Times New Roman" w:eastAsia="Calibri" w:hAnsi="Times New Roman" w:cs="Times New Roman"/>
                  <w:color w:val="auto"/>
                  <w:u w:val="none"/>
                </w:rPr>
                <w:t>REV RELATIONSHIP RESP</w:t>
              </w:r>
            </w:hyperlink>
            <w:r w:rsidR="005B5055" w:rsidRPr="00EF192E">
              <w:rPr>
                <w:rFonts w:ascii="Times New Roman" w:eastAsia="Calibri" w:hAnsi="Times New Roman" w:cs="Times New Roman"/>
              </w:rPr>
              <w:t>= Son or daughter</w:t>
            </w:r>
          </w:p>
          <w:p w14:paraId="6453EBAA" w14:textId="66C02318" w:rsidR="005B5055" w:rsidRPr="00D513F5" w:rsidRDefault="009B0B72" w:rsidP="005B5055">
            <w:pPr>
              <w:keepNext/>
              <w:keepLines/>
              <w:spacing w:after="0" w:line="240" w:lineRule="auto"/>
              <w:rPr>
                <w:rFonts w:ascii="Times New Roman" w:eastAsia="Calibri" w:hAnsi="Times New Roman" w:cs="Times New Roman"/>
              </w:rPr>
            </w:pPr>
            <w:hyperlink w:anchor="REVRELATIONSHIPOTHER" w:history="1">
              <w:r w:rsidR="005B5055" w:rsidRPr="00EF192E">
                <w:rPr>
                  <w:rStyle w:val="Hyperlink"/>
                  <w:rFonts w:ascii="Times New Roman" w:eastAsia="Calibri" w:hAnsi="Times New Roman" w:cs="Times New Roman"/>
                  <w:color w:val="auto"/>
                  <w:u w:val="none"/>
                </w:rPr>
                <w:t>REV RELATIONSHIP OTHER</w:t>
              </w:r>
            </w:hyperlink>
            <w:r w:rsidR="005B5055" w:rsidRPr="00EF192E">
              <w:rPr>
                <w:rFonts w:ascii="Times New Roman" w:eastAsia="Calibri" w:hAnsi="Times New Roman" w:cs="Times New Roman"/>
              </w:rPr>
              <w:t>= Son or daughter</w:t>
            </w:r>
          </w:p>
        </w:tc>
      </w:tr>
      <w:tr w:rsidR="002A064F" w:rsidRPr="00D513F5" w14:paraId="746729A2" w14:textId="77777777" w:rsidTr="005B5055">
        <w:trPr>
          <w:trHeight w:val="854"/>
        </w:trPr>
        <w:tc>
          <w:tcPr>
            <w:tcW w:w="2593" w:type="dxa"/>
            <w:shd w:val="clear" w:color="auto" w:fill="auto"/>
          </w:tcPr>
          <w:p w14:paraId="39AD1345"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7594" w:type="dxa"/>
            <w:shd w:val="clear" w:color="auto" w:fill="auto"/>
          </w:tcPr>
          <w:p w14:paraId="1F149A10" w14:textId="4C8EB417" w:rsidR="005B5055" w:rsidRPr="003273E4" w:rsidRDefault="005B5055" w:rsidP="003273E4">
            <w:pPr>
              <w:widowControl w:val="0"/>
              <w:tabs>
                <w:tab w:val="left" w:pos="1680"/>
              </w:tabs>
              <w:spacing w:after="0" w:line="240" w:lineRule="auto"/>
              <w:rPr>
                <w:rFonts w:ascii="Times New Roman" w:eastAsia="Calibri" w:hAnsi="Times New Roman" w:cs="Times New Roman"/>
                <w:b/>
                <w:bCs/>
                <w:snapToGrid w:val="0"/>
              </w:rPr>
            </w:pPr>
            <w:r w:rsidRPr="00D513F5">
              <w:rPr>
                <w:rFonts w:ascii="Times New Roman" w:eastAsia="Calibri" w:hAnsi="Times New Roman" w:cs="Times New Roman"/>
                <w:b/>
                <w:bCs/>
                <w:snapToGrid w:val="0"/>
              </w:rPr>
              <w:t>&lt;</w:t>
            </w:r>
            <w:r w:rsidRPr="00E50361">
              <w:rPr>
                <w:rFonts w:ascii="Times New Roman" w:eastAsia="Calibri" w:hAnsi="Times New Roman" w:cs="Times New Roman"/>
                <w:bCs/>
                <w:snapToGrid w:val="0"/>
              </w:rPr>
              <w:t xml:space="preserve">Are </w:t>
            </w:r>
            <w:r w:rsidRPr="0073662B">
              <w:rPr>
                <w:rFonts w:ascii="Times New Roman" w:eastAsia="Calibri" w:hAnsi="Times New Roman" w:cs="Times New Roman"/>
                <w:b/>
                <w:bCs/>
                <w:snapToGrid w:val="0"/>
              </w:rPr>
              <w:t>you</w:t>
            </w:r>
            <w:r w:rsidRPr="00E50361">
              <w:rPr>
                <w:rFonts w:ascii="Times New Roman" w:eastAsia="Calibri" w:hAnsi="Times New Roman" w:cs="Times New Roman"/>
                <w:bCs/>
                <w:snapToGrid w:val="0"/>
              </w:rPr>
              <w:t>/Is</w:t>
            </w:r>
            <w:r w:rsidRPr="00D513F5">
              <w:rPr>
                <w:rFonts w:ascii="Times New Roman" w:eastAsia="Calibri" w:hAnsi="Times New Roman" w:cs="Times New Roman"/>
                <w:b/>
                <w:bCs/>
                <w:snapToGrid w:val="0"/>
              </w:rPr>
              <w:t xml:space="preserve"> &lt;Roster Name&gt;&gt; &lt;</w:t>
            </w:r>
            <w:r w:rsidRPr="00E50361">
              <w:rPr>
                <w:rFonts w:ascii="Times New Roman" w:eastAsia="Calibri" w:hAnsi="Times New Roman" w:cs="Times New Roman"/>
                <w:bCs/>
                <w:snapToGrid w:val="0"/>
              </w:rPr>
              <w:t>your/&lt;</w:t>
            </w:r>
            <w:r w:rsidRPr="00D513F5">
              <w:rPr>
                <w:rFonts w:ascii="Times New Roman" w:eastAsia="Calibri" w:hAnsi="Times New Roman" w:cs="Times New Roman"/>
                <w:b/>
                <w:bCs/>
                <w:snapToGrid w:val="0"/>
              </w:rPr>
              <w:t xml:space="preserve">Reference Person&gt;’s&gt;  </w:t>
            </w:r>
            <w:r w:rsidRPr="00E50361">
              <w:rPr>
                <w:rFonts w:ascii="Times New Roman" w:eastAsia="Calibri" w:hAnsi="Times New Roman" w:cs="Times New Roman"/>
                <w:bCs/>
                <w:snapToGrid w:val="0"/>
              </w:rPr>
              <w:t>biological son or daughter, adopted son or daughte</w:t>
            </w:r>
            <w:r w:rsidR="003273E4" w:rsidRPr="00E50361">
              <w:rPr>
                <w:rFonts w:ascii="Times New Roman" w:eastAsia="Calibri" w:hAnsi="Times New Roman" w:cs="Times New Roman"/>
                <w:bCs/>
                <w:snapToGrid w:val="0"/>
              </w:rPr>
              <w:t>r, OR stepson or stepdaughter?</w:t>
            </w:r>
            <w:r w:rsidR="003273E4">
              <w:rPr>
                <w:rFonts w:ascii="Times New Roman" w:eastAsia="Calibri" w:hAnsi="Times New Roman" w:cs="Times New Roman"/>
                <w:b/>
                <w:bCs/>
                <w:snapToGrid w:val="0"/>
              </w:rPr>
              <w:t xml:space="preserve"> </w:t>
            </w:r>
          </w:p>
        </w:tc>
      </w:tr>
      <w:tr w:rsidR="002A064F" w:rsidRPr="00D513F5" w14:paraId="3A12C53D" w14:textId="77777777" w:rsidTr="005B5055">
        <w:trPr>
          <w:trHeight w:val="854"/>
        </w:trPr>
        <w:tc>
          <w:tcPr>
            <w:tcW w:w="2593" w:type="dxa"/>
            <w:shd w:val="clear" w:color="auto" w:fill="auto"/>
          </w:tcPr>
          <w:p w14:paraId="34B5132E"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Response options</w:t>
            </w:r>
          </w:p>
        </w:tc>
        <w:tc>
          <w:tcPr>
            <w:tcW w:w="7594" w:type="dxa"/>
            <w:shd w:val="clear" w:color="auto" w:fill="auto"/>
          </w:tcPr>
          <w:p w14:paraId="21AD91C5" w14:textId="77777777" w:rsidR="005B5055" w:rsidRPr="00D513F5" w:rsidRDefault="005B5055" w:rsidP="005B5055">
            <w:pPr>
              <w:widowControl w:val="0"/>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 xml:space="preserve">Radio Buttons. </w:t>
            </w:r>
          </w:p>
          <w:p w14:paraId="1ABE060A" w14:textId="77777777" w:rsidR="005B5055" w:rsidRPr="00D513F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Biological son or daughter</w:t>
            </w:r>
          </w:p>
          <w:p w14:paraId="06FA6E73" w14:textId="77777777" w:rsidR="005B5055" w:rsidRPr="00D513F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Adopted son or daughter</w:t>
            </w:r>
          </w:p>
          <w:p w14:paraId="506BE9D3" w14:textId="77777777" w:rsidR="005B5055" w:rsidRPr="00D513F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Stepson or stepdaughter</w:t>
            </w:r>
          </w:p>
          <w:p w14:paraId="4C005EC3" w14:textId="77777777" w:rsidR="005B505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Foster child</w:t>
            </w:r>
          </w:p>
          <w:p w14:paraId="56F61865" w14:textId="77777777" w:rsidR="003273E4" w:rsidRPr="00D513F5" w:rsidRDefault="003273E4" w:rsidP="003273E4">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D513F5" w14:paraId="2126DF7A" w14:textId="77777777" w:rsidTr="005B5055">
        <w:trPr>
          <w:trHeight w:val="854"/>
        </w:trPr>
        <w:tc>
          <w:tcPr>
            <w:tcW w:w="2593" w:type="dxa"/>
            <w:shd w:val="clear" w:color="auto" w:fill="auto"/>
          </w:tcPr>
          <w:p w14:paraId="7D259A3C"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Branching/Skip Patterns</w:t>
            </w:r>
          </w:p>
        </w:tc>
        <w:tc>
          <w:tcPr>
            <w:tcW w:w="7594" w:type="dxa"/>
            <w:shd w:val="clear" w:color="auto" w:fill="auto"/>
          </w:tcPr>
          <w:p w14:paraId="4C504869" w14:textId="09B97DEE"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For same person, on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w:t>
            </w:r>
          </w:p>
          <w:p w14:paraId="3E49EFF4" w14:textId="7CEC6753"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Sex was checked, go to </w:t>
            </w:r>
            <w:hyperlink w:anchor="REVSEX" w:history="1">
              <w:r w:rsidRPr="00EF192E">
                <w:rPr>
                  <w:rStyle w:val="Hyperlink"/>
                  <w:rFonts w:ascii="Times New Roman" w:eastAsia="Times New Roman" w:hAnsi="Times New Roman" w:cs="Times New Roman"/>
                  <w:color w:val="auto"/>
                  <w:u w:val="none"/>
                </w:rPr>
                <w:t>REV SEX</w:t>
              </w:r>
            </w:hyperlink>
          </w:p>
          <w:p w14:paraId="3587311E" w14:textId="5531469E"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Date of Birth was checked, go to </w:t>
            </w:r>
            <w:hyperlink w:anchor="REVDATEOFBIRTH" w:history="1">
              <w:r w:rsidRPr="00EF192E">
                <w:rPr>
                  <w:rStyle w:val="Hyperlink"/>
                  <w:rFonts w:ascii="Times New Roman" w:eastAsia="Times New Roman" w:hAnsi="Times New Roman" w:cs="Times New Roman"/>
                  <w:color w:val="auto"/>
                  <w:u w:val="none"/>
                </w:rPr>
                <w:t>REV DATE OF BIRTH</w:t>
              </w:r>
            </w:hyperlink>
          </w:p>
          <w:p w14:paraId="1E741EB2" w14:textId="2EC37201"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Age was checked, go to </w:t>
            </w:r>
            <w:hyperlink w:anchor="REVAGE" w:history="1">
              <w:r w:rsidRPr="00EF192E">
                <w:rPr>
                  <w:rStyle w:val="Hyperlink"/>
                  <w:rFonts w:ascii="Times New Roman" w:eastAsia="Times New Roman" w:hAnsi="Times New Roman" w:cs="Times New Roman"/>
                  <w:color w:val="auto"/>
                  <w:u w:val="none"/>
                </w:rPr>
                <w:t>REV AGE</w:t>
              </w:r>
            </w:hyperlink>
          </w:p>
          <w:p w14:paraId="67CA617D" w14:textId="044442B6"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Race was checked, go to </w:t>
            </w:r>
            <w:hyperlink w:anchor="REVRACE" w:history="1">
              <w:r w:rsidRPr="00EF192E">
                <w:rPr>
                  <w:rStyle w:val="Hyperlink"/>
                  <w:rFonts w:ascii="Times New Roman" w:eastAsia="Times New Roman" w:hAnsi="Times New Roman" w:cs="Times New Roman"/>
                  <w:color w:val="auto"/>
                  <w:u w:val="none"/>
                </w:rPr>
                <w:t>REV RACE</w:t>
              </w:r>
            </w:hyperlink>
          </w:p>
          <w:p w14:paraId="269AF146" w14:textId="61EE7881" w:rsidR="005A6D3B" w:rsidRPr="00D513F5" w:rsidRDefault="00795A99" w:rsidP="00795A99">
            <w:pPr>
              <w:widowControl w:val="0"/>
              <w:autoSpaceDE w:val="0"/>
              <w:autoSpaceDN w:val="0"/>
              <w:adjustRightInd w:val="0"/>
              <w:spacing w:after="0" w:line="240" w:lineRule="auto"/>
              <w:contextualSpacing/>
              <w:rPr>
                <w:rFonts w:ascii="Times New Roman" w:eastAsia="Times New Roman" w:hAnsi="Times New Roman" w:cs="Times New Roman"/>
              </w:rPr>
            </w:pPr>
            <w:r w:rsidRPr="00EF192E">
              <w:rPr>
                <w:rFonts w:ascii="Times New Roman" w:eastAsia="Times New Roman" w:hAnsi="Times New Roman" w:cs="Times New Roman"/>
              </w:rPr>
              <w:t xml:space="preserve">Else, go to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 xml:space="preserve"> (for same person)</w:t>
            </w:r>
          </w:p>
        </w:tc>
      </w:tr>
      <w:tr w:rsidR="002A064F" w:rsidRPr="00D513F5" w14:paraId="1E9BA4C4" w14:textId="77777777" w:rsidTr="005B5055">
        <w:trPr>
          <w:trHeight w:val="854"/>
        </w:trPr>
        <w:tc>
          <w:tcPr>
            <w:tcW w:w="2593" w:type="dxa"/>
            <w:shd w:val="clear" w:color="auto" w:fill="auto"/>
          </w:tcPr>
          <w:p w14:paraId="6B580503"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Data needed</w:t>
            </w:r>
          </w:p>
        </w:tc>
        <w:tc>
          <w:tcPr>
            <w:tcW w:w="7594" w:type="dxa"/>
            <w:shd w:val="clear" w:color="auto" w:fill="auto"/>
          </w:tcPr>
          <w:p w14:paraId="2AC53F0C" w14:textId="7777777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Refere</w:t>
            </w:r>
            <w:r w:rsidRPr="00D513F5">
              <w:rPr>
                <w:rFonts w:ascii="Times New Roman" w:eastAsia="Calibri" w:hAnsi="Times New Roman" w:cs="Times New Roman"/>
                <w:spacing w:val="2"/>
              </w:rPr>
              <w:t>n</w:t>
            </w:r>
            <w:r w:rsidRPr="00D513F5">
              <w:rPr>
                <w:rFonts w:ascii="Times New Roman" w:eastAsia="Calibri" w:hAnsi="Times New Roman" w:cs="Times New Roman"/>
              </w:rPr>
              <w:t>ce</w:t>
            </w:r>
            <w:r w:rsidRPr="00D513F5">
              <w:rPr>
                <w:rFonts w:ascii="Times New Roman" w:eastAsia="Calibri" w:hAnsi="Times New Roman" w:cs="Times New Roman"/>
                <w:spacing w:val="-5"/>
              </w:rPr>
              <w:t xml:space="preserve"> </w:t>
            </w:r>
            <w:r w:rsidRPr="00D513F5">
              <w:rPr>
                <w:rFonts w:ascii="Times New Roman" w:eastAsia="Calibri" w:hAnsi="Times New Roman" w:cs="Times New Roman"/>
              </w:rPr>
              <w:t>person</w:t>
            </w:r>
          </w:p>
          <w:p w14:paraId="048ABC5C" w14:textId="7777777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Respondent name</w:t>
            </w:r>
          </w:p>
          <w:p w14:paraId="51D97649" w14:textId="5968C16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position w:val="-1"/>
              </w:rPr>
              <w:t xml:space="preserve">Roster names </w:t>
            </w:r>
          </w:p>
        </w:tc>
      </w:tr>
      <w:tr w:rsidR="002A064F" w:rsidRPr="00D513F5" w14:paraId="00445BAB" w14:textId="77777777" w:rsidTr="005B5055">
        <w:trPr>
          <w:trHeight w:val="854"/>
        </w:trPr>
        <w:tc>
          <w:tcPr>
            <w:tcW w:w="2593" w:type="dxa"/>
            <w:shd w:val="clear" w:color="auto" w:fill="auto"/>
          </w:tcPr>
          <w:p w14:paraId="540CA94D"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Help text</w:t>
            </w:r>
          </w:p>
        </w:tc>
        <w:tc>
          <w:tcPr>
            <w:tcW w:w="7594" w:type="dxa"/>
            <w:shd w:val="clear" w:color="auto" w:fill="auto"/>
          </w:tcPr>
          <w:p w14:paraId="04C7CE5C" w14:textId="1835539B" w:rsidR="005B5055" w:rsidRPr="00D513F5" w:rsidRDefault="00014E08" w:rsidP="005B5055">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r>
      <w:tr w:rsidR="002A064F" w:rsidRPr="00D513F5" w14:paraId="55B94034" w14:textId="77777777" w:rsidTr="005B5055">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597D6418"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3A75D6AB"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Calibri" w:hAnsi="Times New Roman" w:cs="Times New Roman"/>
              </w:rPr>
              <w:t>None</w:t>
            </w:r>
          </w:p>
        </w:tc>
      </w:tr>
      <w:tr w:rsidR="002A064F" w:rsidRPr="00D513F5" w14:paraId="490FF9B5" w14:textId="77777777" w:rsidTr="005B5055">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3EE0DBD0"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535D9AFF"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For nonresponse: “Please provide an answer to the relationship question.”</w:t>
            </w:r>
          </w:p>
        </w:tc>
      </w:tr>
      <w:tr w:rsidR="002A064F" w:rsidRPr="00D513F5" w14:paraId="52A32040" w14:textId="77777777" w:rsidTr="005B5055">
        <w:trPr>
          <w:trHeight w:val="854"/>
        </w:trPr>
        <w:tc>
          <w:tcPr>
            <w:tcW w:w="2593" w:type="dxa"/>
            <w:shd w:val="clear" w:color="auto" w:fill="auto"/>
          </w:tcPr>
          <w:p w14:paraId="04EB8321"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Special instructions</w:t>
            </w:r>
          </w:p>
        </w:tc>
        <w:tc>
          <w:tcPr>
            <w:tcW w:w="7594" w:type="dxa"/>
            <w:shd w:val="clear" w:color="auto" w:fill="auto"/>
          </w:tcPr>
          <w:p w14:paraId="5A122B74"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For the question wording fill “Are you/Is &lt;Roster Name&gt;”:</w:t>
            </w:r>
          </w:p>
          <w:p w14:paraId="0619F043"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Fill with “Are you” if person you’re asking about is the respondent</w:t>
            </w:r>
          </w:p>
          <w:p w14:paraId="2C22FC21"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Fill with “Is &lt;Roster Name&gt;” if question is not about respondent</w:t>
            </w:r>
          </w:p>
          <w:p w14:paraId="552F43E5" w14:textId="77777777" w:rsidR="005B5055" w:rsidRPr="00EF192E" w:rsidRDefault="005B5055" w:rsidP="005B5055">
            <w:pPr>
              <w:keepNext/>
              <w:keepLines/>
              <w:spacing w:after="0" w:line="240" w:lineRule="auto"/>
              <w:rPr>
                <w:rFonts w:ascii="Times New Roman" w:eastAsia="Calibri" w:hAnsi="Times New Roman" w:cs="Times New Roman"/>
              </w:rPr>
            </w:pPr>
          </w:p>
          <w:p w14:paraId="114C9417"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For the question wording fill “your/&lt;Reference Person&gt;’s”:</w:t>
            </w:r>
          </w:p>
          <w:p w14:paraId="41D9FF69"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Fill with “your” if the respondent is the reference person</w:t>
            </w:r>
          </w:p>
          <w:p w14:paraId="63283CCE"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Fill with “&lt;Reference Person&gt;’s” if question is not about respondent</w:t>
            </w:r>
          </w:p>
          <w:p w14:paraId="19B186A0" w14:textId="77777777" w:rsidR="005B5055" w:rsidRPr="00EF192E" w:rsidRDefault="005B5055" w:rsidP="005B5055">
            <w:pPr>
              <w:keepNext/>
              <w:keepLines/>
              <w:spacing w:after="0" w:line="240" w:lineRule="auto"/>
              <w:rPr>
                <w:rFonts w:ascii="Times New Roman" w:eastAsia="Calibri" w:hAnsi="Times New Roman" w:cs="Times New Roman"/>
              </w:rPr>
            </w:pPr>
          </w:p>
          <w:p w14:paraId="4A866F28" w14:textId="77777777" w:rsidR="005B5055" w:rsidRPr="00EF192E" w:rsidRDefault="005B5055" w:rsidP="005B5055">
            <w:pPr>
              <w:keepNext/>
              <w:keepLines/>
              <w:spacing w:after="0" w:line="240" w:lineRule="auto"/>
              <w:rPr>
                <w:rFonts w:ascii="Times New Roman" w:eastAsia="Calibri" w:hAnsi="Times New Roman" w:cs="Times New Roman"/>
              </w:rPr>
            </w:pPr>
          </w:p>
          <w:p w14:paraId="226332DD" w14:textId="49B30290" w:rsidR="005B5055" w:rsidRPr="00EF192E" w:rsidRDefault="005B5055" w:rsidP="005B5055">
            <w:pPr>
              <w:keepNext/>
              <w:keepLines/>
              <w:spacing w:after="0" w:line="240" w:lineRule="auto"/>
              <w:rPr>
                <w:rFonts w:ascii="Times New Roman" w:eastAsia="Times New Roman" w:hAnsi="Times New Roman" w:cs="Times New Roman"/>
              </w:rPr>
            </w:pPr>
            <w:r w:rsidRPr="00EF192E">
              <w:rPr>
                <w:rFonts w:ascii="Times New Roman" w:eastAsia="Calibri" w:hAnsi="Times New Roman" w:cs="Times New Roman"/>
              </w:rPr>
              <w:t xml:space="preserve">If son/daughter is selected on </w:t>
            </w:r>
            <w:hyperlink w:anchor="RELATIONSHIPRESP" w:history="1">
              <w:r w:rsidRPr="00EF192E">
                <w:rPr>
                  <w:rStyle w:val="Hyperlink"/>
                  <w:rFonts w:ascii="Times New Roman" w:eastAsia="Calibri" w:hAnsi="Times New Roman" w:cs="Times New Roman"/>
                  <w:color w:val="auto"/>
                  <w:u w:val="none"/>
                </w:rPr>
                <w:t>RELATIONSHIP RESP</w:t>
              </w:r>
            </w:hyperlink>
            <w:r w:rsidRPr="00EF192E">
              <w:rPr>
                <w:rFonts w:ascii="Times New Roman" w:eastAsia="Calibri" w:hAnsi="Times New Roman" w:cs="Times New Roman"/>
              </w:rPr>
              <w:t xml:space="preserve">, but don’t know or refused  is selected on </w:t>
            </w:r>
            <w:hyperlink w:anchor="RELATIONSD" w:history="1">
              <w:r w:rsidRPr="00EF192E">
                <w:rPr>
                  <w:rStyle w:val="Hyperlink"/>
                  <w:rFonts w:ascii="Times New Roman" w:eastAsia="Calibri" w:hAnsi="Times New Roman" w:cs="Times New Roman"/>
                  <w:color w:val="auto"/>
                  <w:u w:val="none"/>
                </w:rPr>
                <w:t>RELATION SD</w:t>
              </w:r>
            </w:hyperlink>
            <w:r w:rsidRPr="00EF192E">
              <w:rPr>
                <w:rFonts w:ascii="Times New Roman" w:eastAsia="Calibri" w:hAnsi="Times New Roman" w:cs="Times New Roman"/>
              </w:rPr>
              <w:t xml:space="preserve">, then the output should be ‘biological son/daughter.’  </w:t>
            </w:r>
          </w:p>
        </w:tc>
      </w:tr>
      <w:tr w:rsidR="002A064F" w:rsidRPr="00D513F5" w14:paraId="33F21128" w14:textId="77777777" w:rsidTr="005B5055">
        <w:trPr>
          <w:trHeight w:val="854"/>
        </w:trPr>
        <w:tc>
          <w:tcPr>
            <w:tcW w:w="2593" w:type="dxa"/>
            <w:shd w:val="clear" w:color="auto" w:fill="auto"/>
          </w:tcPr>
          <w:p w14:paraId="57191A87"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DK/REF options</w:t>
            </w:r>
          </w:p>
        </w:tc>
        <w:tc>
          <w:tcPr>
            <w:tcW w:w="7594" w:type="dxa"/>
            <w:shd w:val="clear" w:color="auto" w:fill="auto"/>
          </w:tcPr>
          <w:p w14:paraId="791BA0BB"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Available</w:t>
            </w:r>
          </w:p>
        </w:tc>
      </w:tr>
      <w:tr w:rsidR="002A064F" w:rsidRPr="00D513F5" w14:paraId="6D5B0366" w14:textId="77777777" w:rsidTr="005B5055">
        <w:trPr>
          <w:trHeight w:val="854"/>
        </w:trPr>
        <w:tc>
          <w:tcPr>
            <w:tcW w:w="2593" w:type="dxa"/>
            <w:shd w:val="clear" w:color="auto" w:fill="auto"/>
          </w:tcPr>
          <w:p w14:paraId="688902AC"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7594" w:type="dxa"/>
            <w:shd w:val="clear" w:color="auto" w:fill="auto"/>
          </w:tcPr>
          <w:p w14:paraId="5C07CC5A" w14:textId="77777777" w:rsidR="009E70C4" w:rsidRDefault="009E70C4" w:rsidP="005B5055">
            <w:pPr>
              <w:widowControl w:val="0"/>
              <w:tabs>
                <w:tab w:val="left" w:pos="1680"/>
              </w:tabs>
              <w:spacing w:after="0" w:line="240" w:lineRule="auto"/>
              <w:rPr>
                <w:rFonts w:ascii="Times New Roman" w:eastAsia="Times New Roman" w:hAnsi="Times New Roman" w:cs="Times New Roman"/>
              </w:rPr>
            </w:pPr>
          </w:p>
          <w:p w14:paraId="6B3863D6" w14:textId="418554CE" w:rsidR="005B5055" w:rsidRPr="00D513F5" w:rsidRDefault="003273E4" w:rsidP="005B5055">
            <w:pPr>
              <w:widowControl w:val="0"/>
              <w:tabs>
                <w:tab w:val="left" w:pos="1680"/>
              </w:tabs>
              <w:spacing w:after="0" w:line="240" w:lineRule="auto"/>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D513F5" w14:paraId="49A19315" w14:textId="77777777" w:rsidTr="005B5055">
        <w:trPr>
          <w:trHeight w:val="854"/>
        </w:trPr>
        <w:tc>
          <w:tcPr>
            <w:tcW w:w="2593" w:type="dxa"/>
            <w:shd w:val="clear" w:color="auto" w:fill="auto"/>
          </w:tcPr>
          <w:p w14:paraId="579E473B"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7594" w:type="dxa"/>
            <w:shd w:val="clear" w:color="auto" w:fill="auto"/>
          </w:tcPr>
          <w:p w14:paraId="32377F80" w14:textId="77777777" w:rsidR="009E70C4" w:rsidRDefault="009E70C4" w:rsidP="005B5055">
            <w:pPr>
              <w:widowControl w:val="0"/>
              <w:tabs>
                <w:tab w:val="left" w:pos="1680"/>
              </w:tabs>
              <w:spacing w:after="0" w:line="240" w:lineRule="auto"/>
              <w:rPr>
                <w:rFonts w:ascii="Times New Roman" w:eastAsia="Times New Roman" w:hAnsi="Times New Roman" w:cs="Times New Roman"/>
              </w:rPr>
            </w:pPr>
          </w:p>
          <w:p w14:paraId="6E1F80EA" w14:textId="690EFBBD" w:rsidR="005B5055" w:rsidRPr="00D513F5" w:rsidRDefault="003273E4" w:rsidP="005B5055">
            <w:pPr>
              <w:widowControl w:val="0"/>
              <w:tabs>
                <w:tab w:val="left" w:pos="1680"/>
              </w:tabs>
              <w:spacing w:after="0" w:line="240" w:lineRule="auto"/>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D513F5" w14:paraId="09BD16BA" w14:textId="77777777" w:rsidTr="005B5055">
        <w:trPr>
          <w:trHeight w:val="854"/>
        </w:trPr>
        <w:tc>
          <w:tcPr>
            <w:tcW w:w="2593" w:type="dxa"/>
            <w:shd w:val="clear" w:color="auto" w:fill="auto"/>
          </w:tcPr>
          <w:p w14:paraId="5694730E"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7594" w:type="dxa"/>
            <w:shd w:val="clear" w:color="auto" w:fill="auto"/>
          </w:tcPr>
          <w:p w14:paraId="16230D12" w14:textId="77777777" w:rsidR="009E70C4" w:rsidRDefault="009E70C4" w:rsidP="005B5055">
            <w:pPr>
              <w:widowControl w:val="0"/>
              <w:tabs>
                <w:tab w:val="left" w:pos="1680"/>
              </w:tabs>
              <w:spacing w:after="0" w:line="240" w:lineRule="auto"/>
              <w:rPr>
                <w:rFonts w:ascii="Times New Roman" w:eastAsia="Times New Roman" w:hAnsi="Times New Roman" w:cs="Times New Roman"/>
              </w:rPr>
            </w:pPr>
          </w:p>
          <w:p w14:paraId="180EC58B" w14:textId="0009CBD9" w:rsidR="005B5055" w:rsidRPr="00D513F5" w:rsidRDefault="003273E4" w:rsidP="005B5055">
            <w:pPr>
              <w:widowControl w:val="0"/>
              <w:tabs>
                <w:tab w:val="left" w:pos="1680"/>
              </w:tabs>
              <w:spacing w:after="0" w:line="240" w:lineRule="auto"/>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D513F5" w14:paraId="2D061E2B" w14:textId="77777777" w:rsidTr="005B5055">
        <w:trPr>
          <w:trHeight w:val="854"/>
        </w:trPr>
        <w:tc>
          <w:tcPr>
            <w:tcW w:w="2593" w:type="dxa"/>
            <w:shd w:val="clear" w:color="auto" w:fill="auto"/>
          </w:tcPr>
          <w:p w14:paraId="16C37032" w14:textId="77777777" w:rsidR="00D66B51" w:rsidRPr="00D513F5" w:rsidRDefault="00D66B51"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7594" w:type="dxa"/>
            <w:shd w:val="clear" w:color="auto" w:fill="auto"/>
          </w:tcPr>
          <w:p w14:paraId="62B3F68B" w14:textId="4FF534FC" w:rsidR="00D66B51" w:rsidRPr="00D513F5" w:rsidRDefault="00014E08"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w:t>
            </w:r>
            <w:r w:rsidR="005E4519">
              <w:rPr>
                <w:rFonts w:ascii="Times New Roman" w:eastAsia="Times New Roman" w:hAnsi="Times New Roman" w:cs="Times New Roman"/>
              </w:rPr>
              <w:t>6-72, 1</w:t>
            </w:r>
            <w:r>
              <w:rPr>
                <w:rFonts w:ascii="Times New Roman" w:eastAsia="Times New Roman" w:hAnsi="Times New Roman" w:cs="Times New Roman"/>
              </w:rPr>
              <w:t>6-84</w:t>
            </w:r>
          </w:p>
        </w:tc>
      </w:tr>
      <w:tr w:rsidR="002A064F" w:rsidRPr="00D513F5" w14:paraId="34C3398A" w14:textId="77777777" w:rsidTr="005B5055">
        <w:trPr>
          <w:trHeight w:val="854"/>
        </w:trPr>
        <w:tc>
          <w:tcPr>
            <w:tcW w:w="2593" w:type="dxa"/>
            <w:shd w:val="clear" w:color="auto" w:fill="auto"/>
          </w:tcPr>
          <w:p w14:paraId="5EC03222" w14:textId="77777777" w:rsidR="00D66B51" w:rsidRPr="00D513F5" w:rsidRDefault="00D66B51"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7594" w:type="dxa"/>
            <w:shd w:val="clear" w:color="auto" w:fill="auto"/>
          </w:tcPr>
          <w:p w14:paraId="0E502C61" w14:textId="77777777" w:rsidR="00D66B51" w:rsidRPr="00D513F5" w:rsidRDefault="00D66B51"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37A7D1D" w14:textId="77777777" w:rsidR="005B5055" w:rsidRPr="002A064F" w:rsidRDefault="005B5055" w:rsidP="002C1DB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D513F5" w14:paraId="163B8C72" w14:textId="77777777" w:rsidTr="005B5055">
        <w:trPr>
          <w:trHeight w:val="530"/>
        </w:trPr>
        <w:tc>
          <w:tcPr>
            <w:tcW w:w="2593" w:type="dxa"/>
            <w:shd w:val="clear" w:color="auto" w:fill="auto"/>
          </w:tcPr>
          <w:p w14:paraId="1D1E911D" w14:textId="21E73F82" w:rsidR="005B5055" w:rsidRPr="00D513F5" w:rsidRDefault="00D93797"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Screen name</w:t>
            </w:r>
          </w:p>
        </w:tc>
        <w:tc>
          <w:tcPr>
            <w:tcW w:w="7594" w:type="dxa"/>
            <w:shd w:val="clear" w:color="auto" w:fill="auto"/>
          </w:tcPr>
          <w:p w14:paraId="38B1C0BB" w14:textId="77777777" w:rsidR="005B5055" w:rsidRPr="00D513F5" w:rsidRDefault="005B5055" w:rsidP="005B5055">
            <w:pPr>
              <w:spacing w:before="100" w:beforeAutospacing="1" w:after="100" w:afterAutospacing="1" w:line="240" w:lineRule="auto"/>
              <w:outlineLvl w:val="2"/>
              <w:rPr>
                <w:rFonts w:ascii="Times New Roman" w:eastAsia="Calibri" w:hAnsi="Times New Roman" w:cs="Times New Roman"/>
                <w:b/>
                <w:bCs/>
                <w:sz w:val="27"/>
                <w:szCs w:val="27"/>
              </w:rPr>
            </w:pPr>
            <w:bookmarkStart w:id="391" w:name="REVRELATIONOT"/>
            <w:r w:rsidRPr="00D513F5">
              <w:rPr>
                <w:rFonts w:ascii="Times New Roman" w:eastAsia="Calibri" w:hAnsi="Times New Roman" w:cs="Times New Roman"/>
                <w:b/>
                <w:bCs/>
                <w:sz w:val="27"/>
                <w:szCs w:val="27"/>
              </w:rPr>
              <w:t>REV RELATION OT</w:t>
            </w:r>
            <w:bookmarkEnd w:id="391"/>
          </w:p>
        </w:tc>
      </w:tr>
      <w:tr w:rsidR="002A064F" w:rsidRPr="00D513F5" w14:paraId="01F15C26" w14:textId="77777777" w:rsidTr="005B5055">
        <w:trPr>
          <w:trHeight w:val="854"/>
        </w:trPr>
        <w:tc>
          <w:tcPr>
            <w:tcW w:w="2593" w:type="dxa"/>
            <w:shd w:val="clear" w:color="auto" w:fill="auto"/>
          </w:tcPr>
          <w:p w14:paraId="0587A1F9"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Previous screen(s) and response option(s)</w:t>
            </w:r>
          </w:p>
        </w:tc>
        <w:tc>
          <w:tcPr>
            <w:tcW w:w="7594" w:type="dxa"/>
            <w:shd w:val="clear" w:color="auto" w:fill="auto"/>
          </w:tcPr>
          <w:p w14:paraId="3F5D758B" w14:textId="7E1FEB2E" w:rsidR="005B5055" w:rsidRPr="00EF192E" w:rsidRDefault="009B0B72" w:rsidP="005B5055">
            <w:pPr>
              <w:keepNext/>
              <w:keepLines/>
              <w:spacing w:after="0"/>
              <w:rPr>
                <w:rFonts w:ascii="Times New Roman" w:eastAsia="Calibri" w:hAnsi="Times New Roman" w:cs="Times New Roman"/>
              </w:rPr>
            </w:pPr>
            <w:hyperlink w:anchor="REVRELATIONSHIPRESP" w:history="1">
              <w:r w:rsidR="005B5055" w:rsidRPr="00EF192E">
                <w:rPr>
                  <w:rStyle w:val="Hyperlink"/>
                  <w:rFonts w:ascii="Times New Roman" w:eastAsia="Calibri" w:hAnsi="Times New Roman" w:cs="Times New Roman"/>
                  <w:color w:val="auto"/>
                  <w:u w:val="none"/>
                </w:rPr>
                <w:t>REV RELATIONSHIP RESP</w:t>
              </w:r>
            </w:hyperlink>
            <w:r w:rsidR="005B5055" w:rsidRPr="00EF192E">
              <w:rPr>
                <w:rFonts w:ascii="Times New Roman" w:eastAsia="Calibri" w:hAnsi="Times New Roman" w:cs="Times New Roman"/>
              </w:rPr>
              <w:t>= Other</w:t>
            </w:r>
          </w:p>
          <w:p w14:paraId="7F733626" w14:textId="605FEDC7" w:rsidR="005B5055" w:rsidRPr="00D513F5" w:rsidRDefault="009B0B72" w:rsidP="005B5055">
            <w:pPr>
              <w:keepNext/>
              <w:keepLines/>
              <w:spacing w:after="0"/>
              <w:rPr>
                <w:rFonts w:ascii="Times New Roman" w:eastAsia="Calibri" w:hAnsi="Times New Roman" w:cs="Times New Roman"/>
              </w:rPr>
            </w:pPr>
            <w:hyperlink w:anchor="REVRELATIONSHIPOTHER" w:history="1">
              <w:r w:rsidR="005B5055" w:rsidRPr="00EF192E">
                <w:rPr>
                  <w:rStyle w:val="Hyperlink"/>
                  <w:rFonts w:ascii="Times New Roman" w:eastAsia="Calibri" w:hAnsi="Times New Roman" w:cs="Times New Roman"/>
                  <w:color w:val="auto"/>
                  <w:u w:val="none"/>
                </w:rPr>
                <w:t>REV RELATIONSHIP OTHER</w:t>
              </w:r>
            </w:hyperlink>
            <w:r w:rsidR="005B5055" w:rsidRPr="00EF192E">
              <w:rPr>
                <w:rFonts w:ascii="Times New Roman" w:eastAsia="Calibri" w:hAnsi="Times New Roman" w:cs="Times New Roman"/>
              </w:rPr>
              <w:t>= Other</w:t>
            </w:r>
          </w:p>
        </w:tc>
      </w:tr>
      <w:tr w:rsidR="002A064F" w:rsidRPr="00D513F5" w14:paraId="59A8A993" w14:textId="77777777" w:rsidTr="005B5055">
        <w:trPr>
          <w:trHeight w:val="854"/>
        </w:trPr>
        <w:tc>
          <w:tcPr>
            <w:tcW w:w="2593" w:type="dxa"/>
            <w:shd w:val="clear" w:color="auto" w:fill="auto"/>
          </w:tcPr>
          <w:p w14:paraId="2368D986"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7594" w:type="dxa"/>
            <w:shd w:val="clear" w:color="auto" w:fill="auto"/>
          </w:tcPr>
          <w:p w14:paraId="44B668CA" w14:textId="77777777" w:rsidR="00FF255E" w:rsidRPr="0009002F" w:rsidRDefault="00FF255E" w:rsidP="00FF255E">
            <w:pPr>
              <w:widowControl w:val="0"/>
              <w:autoSpaceDE w:val="0"/>
              <w:autoSpaceDN w:val="0"/>
              <w:adjustRightInd w:val="0"/>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086DBA9C" w14:textId="75C00F6A" w:rsidR="005B5055" w:rsidRPr="00D513F5" w:rsidRDefault="00FF255E" w:rsidP="00FF255E">
            <w:pPr>
              <w:spacing w:after="0" w:line="240" w:lineRule="auto"/>
              <w:rPr>
                <w:rFonts w:ascii="Times New Roman" w:eastAsia="Calibri" w:hAnsi="Times New Roman" w:cs="Times New Roman"/>
              </w:rPr>
            </w:pPr>
            <w:r w:rsidRPr="00567566">
              <w:rPr>
                <w:rFonts w:ascii="Times New Roman" w:eastAsia="Calibri" w:hAnsi="Times New Roman" w:cs="Times New Roman"/>
                <w:color w:val="548DD4" w:themeColor="text2" w:themeTint="99"/>
              </w:rPr>
              <w:t xml:space="preserve">Looking at the screen, </w:t>
            </w:r>
            <w:r>
              <w:rPr>
                <w:rFonts w:ascii="Times New Roman" w:eastAsia="Calibri" w:hAnsi="Times New Roman" w:cs="Times New Roman"/>
              </w:rPr>
              <w:t>w</w:t>
            </w:r>
            <w:r w:rsidR="005B5055" w:rsidRPr="00E50361">
              <w:rPr>
                <w:rFonts w:ascii="Times New Roman" w:eastAsia="Calibri" w:hAnsi="Times New Roman" w:cs="Times New Roman"/>
              </w:rPr>
              <w:t>hich of these best describes &lt;your</w:t>
            </w:r>
            <w:r w:rsidR="005B5055" w:rsidRPr="00D513F5">
              <w:rPr>
                <w:rFonts w:ascii="Times New Roman" w:eastAsia="Calibri" w:hAnsi="Times New Roman" w:cs="Times New Roman"/>
                <w:b/>
              </w:rPr>
              <w:t xml:space="preserve">/&lt;Roster Name&gt;’s&gt; </w:t>
            </w:r>
            <w:r w:rsidR="005B5055" w:rsidRPr="00E50361">
              <w:rPr>
                <w:rFonts w:ascii="Times New Roman" w:eastAsia="Calibri" w:hAnsi="Times New Roman" w:cs="Times New Roman"/>
              </w:rPr>
              <w:t>relationship to &lt;</w:t>
            </w:r>
            <w:r w:rsidR="005B5055" w:rsidRPr="0073662B">
              <w:rPr>
                <w:rFonts w:ascii="Times New Roman" w:eastAsia="Calibri" w:hAnsi="Times New Roman" w:cs="Times New Roman"/>
                <w:b/>
              </w:rPr>
              <w:t>you/&lt;</w:t>
            </w:r>
            <w:r w:rsidR="005B5055" w:rsidRPr="00D513F5">
              <w:rPr>
                <w:rFonts w:ascii="Times New Roman" w:eastAsia="Calibri" w:hAnsi="Times New Roman" w:cs="Times New Roman"/>
                <w:b/>
              </w:rPr>
              <w:t>Reference Person&gt;&gt;?</w:t>
            </w:r>
          </w:p>
          <w:p w14:paraId="749C9D61" w14:textId="77777777" w:rsidR="005B5055" w:rsidRPr="00D513F5" w:rsidRDefault="005B5055" w:rsidP="005B5055">
            <w:pPr>
              <w:keepNext/>
              <w:keepLines/>
              <w:spacing w:after="0"/>
              <w:rPr>
                <w:rFonts w:ascii="Times New Roman" w:eastAsia="Times New Roman" w:hAnsi="Times New Roman" w:cs="Times New Roman"/>
                <w:b/>
              </w:rPr>
            </w:pPr>
          </w:p>
          <w:p w14:paraId="374E809C" w14:textId="641C39D6" w:rsidR="005B5055" w:rsidRPr="00D513F5" w:rsidRDefault="005B5055" w:rsidP="005B5055">
            <w:pPr>
              <w:keepNext/>
              <w:keepLines/>
              <w:spacing w:after="0"/>
              <w:rPr>
                <w:rFonts w:ascii="Times New Roman" w:eastAsia="Times New Roman" w:hAnsi="Times New Roman" w:cs="Times New Roman"/>
                <w:b/>
              </w:rPr>
            </w:pPr>
          </w:p>
        </w:tc>
      </w:tr>
      <w:tr w:rsidR="002A064F" w:rsidRPr="00D513F5" w14:paraId="54890795" w14:textId="77777777" w:rsidTr="005B5055">
        <w:trPr>
          <w:trHeight w:val="854"/>
        </w:trPr>
        <w:tc>
          <w:tcPr>
            <w:tcW w:w="2593" w:type="dxa"/>
            <w:shd w:val="clear" w:color="auto" w:fill="auto"/>
          </w:tcPr>
          <w:p w14:paraId="367E627E"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Response options</w:t>
            </w:r>
          </w:p>
        </w:tc>
        <w:tc>
          <w:tcPr>
            <w:tcW w:w="7594" w:type="dxa"/>
            <w:shd w:val="clear" w:color="auto" w:fill="auto"/>
          </w:tcPr>
          <w:p w14:paraId="29953971" w14:textId="16BED250" w:rsidR="005B5055" w:rsidRPr="00D513F5" w:rsidRDefault="005B5055" w:rsidP="005B5055">
            <w:pPr>
              <w:widowControl w:val="0"/>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 xml:space="preserve">Radio Buttons. </w:t>
            </w:r>
          </w:p>
          <w:p w14:paraId="5CC96A55" w14:textId="77777777" w:rsidR="005B5055" w:rsidRPr="00D513F5" w:rsidRDefault="005B5055" w:rsidP="005B5055">
            <w:pPr>
              <w:widowControl w:val="0"/>
              <w:autoSpaceDE w:val="0"/>
              <w:autoSpaceDN w:val="0"/>
              <w:adjustRightInd w:val="0"/>
              <w:spacing w:after="0" w:line="240" w:lineRule="auto"/>
              <w:contextualSpacing/>
              <w:rPr>
                <w:rFonts w:ascii="Times New Roman" w:eastAsia="Calibri" w:hAnsi="Times New Roman" w:cs="Times New Roman"/>
              </w:rPr>
            </w:pPr>
          </w:p>
          <w:p w14:paraId="36012741" w14:textId="77777777" w:rsidR="005B5055" w:rsidRPr="00D513F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Parent-in-law</w:t>
            </w:r>
          </w:p>
          <w:p w14:paraId="654BC36D" w14:textId="77777777" w:rsidR="005B5055" w:rsidRPr="00D513F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Son-in-law or daughter-in-law</w:t>
            </w:r>
          </w:p>
          <w:p w14:paraId="26950C22" w14:textId="77777777" w:rsidR="005B5055" w:rsidRPr="00D513F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Other relative</w:t>
            </w:r>
          </w:p>
          <w:p w14:paraId="610EBA80" w14:textId="77777777" w:rsidR="005B5055" w:rsidRPr="00D513F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Housemate or roommate</w:t>
            </w:r>
          </w:p>
          <w:p w14:paraId="0D15AB34" w14:textId="77777777" w:rsidR="005B5055" w:rsidRPr="00D513F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Foster child</w:t>
            </w:r>
          </w:p>
          <w:p w14:paraId="33132945" w14:textId="77777777" w:rsidR="005B5055" w:rsidRDefault="005B5055" w:rsidP="00983AB1">
            <w:pPr>
              <w:widowControl w:val="0"/>
              <w:numPr>
                <w:ilvl w:val="0"/>
                <w:numId w:val="69"/>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Other nonrelative</w:t>
            </w:r>
          </w:p>
          <w:p w14:paraId="1355902F" w14:textId="77777777" w:rsidR="003273E4" w:rsidRPr="00D513F5" w:rsidRDefault="003273E4" w:rsidP="003273E4">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D513F5" w14:paraId="77B6897E" w14:textId="77777777" w:rsidTr="005B5055">
        <w:trPr>
          <w:trHeight w:val="854"/>
        </w:trPr>
        <w:tc>
          <w:tcPr>
            <w:tcW w:w="2593" w:type="dxa"/>
            <w:shd w:val="clear" w:color="auto" w:fill="auto"/>
          </w:tcPr>
          <w:p w14:paraId="27F4B4EC"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Branching/Skip Patterns</w:t>
            </w:r>
          </w:p>
        </w:tc>
        <w:tc>
          <w:tcPr>
            <w:tcW w:w="7594" w:type="dxa"/>
            <w:shd w:val="clear" w:color="auto" w:fill="auto"/>
          </w:tcPr>
          <w:p w14:paraId="62BB4360" w14:textId="62DF03F8"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For same person, on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w:t>
            </w:r>
          </w:p>
          <w:p w14:paraId="4514AB64" w14:textId="108132D4"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Sex was checked, go to </w:t>
            </w:r>
            <w:hyperlink w:anchor="REVSEX" w:history="1">
              <w:r w:rsidRPr="00EF192E">
                <w:rPr>
                  <w:rStyle w:val="Hyperlink"/>
                  <w:rFonts w:ascii="Times New Roman" w:eastAsia="Times New Roman" w:hAnsi="Times New Roman" w:cs="Times New Roman"/>
                  <w:color w:val="auto"/>
                  <w:u w:val="none"/>
                </w:rPr>
                <w:t>REV SEX</w:t>
              </w:r>
            </w:hyperlink>
          </w:p>
          <w:p w14:paraId="44FFFC49" w14:textId="2C00C7A9"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Date of Birth was checked, go to </w:t>
            </w:r>
            <w:hyperlink w:anchor="REVDATEOFBIRTH" w:history="1">
              <w:r w:rsidRPr="00EF192E">
                <w:rPr>
                  <w:rStyle w:val="Hyperlink"/>
                  <w:rFonts w:ascii="Times New Roman" w:eastAsia="Times New Roman" w:hAnsi="Times New Roman" w:cs="Times New Roman"/>
                  <w:color w:val="auto"/>
                  <w:u w:val="none"/>
                </w:rPr>
                <w:t>REV DATE OF BIRTH</w:t>
              </w:r>
            </w:hyperlink>
          </w:p>
          <w:p w14:paraId="2B7E5802" w14:textId="1AEEFC57"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Age was checked, go to </w:t>
            </w:r>
            <w:hyperlink w:anchor="REVAGE" w:history="1">
              <w:r w:rsidRPr="00EF192E">
                <w:rPr>
                  <w:rStyle w:val="Hyperlink"/>
                  <w:rFonts w:ascii="Times New Roman" w:eastAsia="Times New Roman" w:hAnsi="Times New Roman" w:cs="Times New Roman"/>
                  <w:color w:val="auto"/>
                  <w:u w:val="none"/>
                </w:rPr>
                <w:t>REV AGE</w:t>
              </w:r>
            </w:hyperlink>
          </w:p>
          <w:p w14:paraId="29031640" w14:textId="42A0BE86"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Race was checked, go to </w:t>
            </w:r>
            <w:hyperlink w:anchor="REVRACE" w:history="1">
              <w:r w:rsidRPr="00EF192E">
                <w:rPr>
                  <w:rStyle w:val="Hyperlink"/>
                  <w:rFonts w:ascii="Times New Roman" w:eastAsia="Times New Roman" w:hAnsi="Times New Roman" w:cs="Times New Roman"/>
                  <w:color w:val="auto"/>
                  <w:u w:val="none"/>
                </w:rPr>
                <w:t>REV RACE</w:t>
              </w:r>
            </w:hyperlink>
          </w:p>
          <w:p w14:paraId="71CD9ABF" w14:textId="2E051E49" w:rsidR="005A6D3B" w:rsidRPr="00D513F5" w:rsidRDefault="00795A99" w:rsidP="003273E4">
            <w:pPr>
              <w:spacing w:before="100" w:beforeAutospacing="1" w:after="100" w:afterAutospacing="1" w:line="240" w:lineRule="auto"/>
              <w:rPr>
                <w:rFonts w:ascii="Times New Roman" w:eastAsia="Times New Roman" w:hAnsi="Times New Roman" w:cs="Times New Roman"/>
              </w:rPr>
            </w:pPr>
            <w:r w:rsidRPr="00EF192E">
              <w:rPr>
                <w:rFonts w:ascii="Times New Roman" w:eastAsia="Times New Roman" w:hAnsi="Times New Roman" w:cs="Times New Roman"/>
              </w:rPr>
              <w:t xml:space="preserve">Else, go to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 xml:space="preserve"> (for same person)</w:t>
            </w:r>
          </w:p>
        </w:tc>
      </w:tr>
      <w:tr w:rsidR="002A064F" w:rsidRPr="00D513F5" w14:paraId="0EB68F8D" w14:textId="77777777" w:rsidTr="005B5055">
        <w:trPr>
          <w:trHeight w:val="854"/>
        </w:trPr>
        <w:tc>
          <w:tcPr>
            <w:tcW w:w="2593" w:type="dxa"/>
            <w:shd w:val="clear" w:color="auto" w:fill="auto"/>
          </w:tcPr>
          <w:p w14:paraId="30C5AD92"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Data needed</w:t>
            </w:r>
          </w:p>
        </w:tc>
        <w:tc>
          <w:tcPr>
            <w:tcW w:w="7594" w:type="dxa"/>
            <w:shd w:val="clear" w:color="auto" w:fill="auto"/>
          </w:tcPr>
          <w:p w14:paraId="2AA08B30" w14:textId="7777777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Refere</w:t>
            </w:r>
            <w:r w:rsidRPr="00D513F5">
              <w:rPr>
                <w:rFonts w:ascii="Times New Roman" w:eastAsia="Calibri" w:hAnsi="Times New Roman" w:cs="Times New Roman"/>
                <w:spacing w:val="2"/>
              </w:rPr>
              <w:t>n</w:t>
            </w:r>
            <w:r w:rsidRPr="00D513F5">
              <w:rPr>
                <w:rFonts w:ascii="Times New Roman" w:eastAsia="Calibri" w:hAnsi="Times New Roman" w:cs="Times New Roman"/>
              </w:rPr>
              <w:t>ce</w:t>
            </w:r>
            <w:r w:rsidRPr="00D513F5">
              <w:rPr>
                <w:rFonts w:ascii="Times New Roman" w:eastAsia="Calibri" w:hAnsi="Times New Roman" w:cs="Times New Roman"/>
                <w:spacing w:val="-5"/>
              </w:rPr>
              <w:t xml:space="preserve"> </w:t>
            </w:r>
            <w:r w:rsidRPr="00D513F5">
              <w:rPr>
                <w:rFonts w:ascii="Times New Roman" w:eastAsia="Calibri" w:hAnsi="Times New Roman" w:cs="Times New Roman"/>
              </w:rPr>
              <w:t>person</w:t>
            </w:r>
          </w:p>
          <w:p w14:paraId="6C087F69" w14:textId="7777777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Respondent person</w:t>
            </w:r>
          </w:p>
          <w:p w14:paraId="1D0CCA38" w14:textId="77777777" w:rsidR="005B5055" w:rsidRPr="00D513F5" w:rsidRDefault="005B5055" w:rsidP="00476519">
            <w:pPr>
              <w:keepNext/>
              <w:keepLines/>
              <w:spacing w:after="0" w:line="240" w:lineRule="auto"/>
              <w:contextualSpacing/>
              <w:rPr>
                <w:rFonts w:ascii="Times New Roman" w:eastAsia="Calibri" w:hAnsi="Times New Roman" w:cs="Times New Roman"/>
              </w:rPr>
            </w:pPr>
            <w:r w:rsidRPr="00D513F5">
              <w:rPr>
                <w:rFonts w:ascii="Times New Roman" w:eastAsia="Calibri" w:hAnsi="Times New Roman" w:cs="Times New Roman"/>
                <w:position w:val="-1"/>
              </w:rPr>
              <w:t xml:space="preserve">Roster names </w:t>
            </w:r>
          </w:p>
        </w:tc>
      </w:tr>
      <w:tr w:rsidR="002A064F" w:rsidRPr="00D513F5" w14:paraId="0F0E9480" w14:textId="77777777" w:rsidTr="005B5055">
        <w:trPr>
          <w:trHeight w:val="854"/>
        </w:trPr>
        <w:tc>
          <w:tcPr>
            <w:tcW w:w="2593" w:type="dxa"/>
            <w:shd w:val="clear" w:color="auto" w:fill="auto"/>
          </w:tcPr>
          <w:p w14:paraId="0CADD976"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Help text</w:t>
            </w:r>
          </w:p>
        </w:tc>
        <w:tc>
          <w:tcPr>
            <w:tcW w:w="7594" w:type="dxa"/>
            <w:shd w:val="clear" w:color="auto" w:fill="auto"/>
          </w:tcPr>
          <w:p w14:paraId="047C310E" w14:textId="77777777" w:rsidR="005B5055" w:rsidRPr="00D513F5" w:rsidRDefault="005B5055" w:rsidP="005B5055">
            <w:pPr>
              <w:spacing w:after="0" w:line="240" w:lineRule="auto"/>
              <w:rPr>
                <w:rFonts w:ascii="Times New Roman" w:eastAsia="Times New Roman" w:hAnsi="Times New Roman" w:cs="Times New Roman"/>
                <w:b/>
              </w:rPr>
            </w:pPr>
            <w:r w:rsidRPr="00D513F5">
              <w:rPr>
                <w:rFonts w:ascii="Times New Roman" w:eastAsia="Times New Roman" w:hAnsi="Times New Roman" w:cs="Times New Roman"/>
                <w:b/>
              </w:rPr>
              <w:t>Other relative</w:t>
            </w:r>
          </w:p>
          <w:p w14:paraId="2B728781" w14:textId="77777777" w:rsidR="005B5055" w:rsidRPr="00D513F5" w:rsidRDefault="005B5055" w:rsidP="005B5055">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Related by birth, marriage, or adoption, but </w:t>
            </w:r>
            <w:r w:rsidRPr="00D513F5">
              <w:rPr>
                <w:rFonts w:ascii="Times New Roman" w:eastAsia="Times New Roman" w:hAnsi="Times New Roman" w:cs="Times New Roman"/>
                <w:b/>
              </w:rPr>
              <w:t>NOT</w:t>
            </w:r>
            <w:r w:rsidRPr="00D513F5">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w:t>
            </w:r>
          </w:p>
          <w:p w14:paraId="1F310993" w14:textId="77777777" w:rsidR="002F0E56" w:rsidRDefault="002F0E56" w:rsidP="005B5055">
            <w:pPr>
              <w:spacing w:after="0" w:line="240" w:lineRule="auto"/>
              <w:rPr>
                <w:rFonts w:ascii="Times New Roman" w:eastAsia="Times New Roman" w:hAnsi="Times New Roman" w:cs="Times New Roman"/>
                <w:b/>
              </w:rPr>
            </w:pPr>
          </w:p>
          <w:p w14:paraId="30102229" w14:textId="77777777" w:rsidR="005B5055" w:rsidRPr="00D513F5" w:rsidRDefault="005B5055" w:rsidP="005B5055">
            <w:pPr>
              <w:spacing w:after="0" w:line="240" w:lineRule="auto"/>
              <w:rPr>
                <w:rFonts w:ascii="Times New Roman" w:eastAsia="Times New Roman" w:hAnsi="Times New Roman" w:cs="Times New Roman"/>
                <w:b/>
              </w:rPr>
            </w:pPr>
            <w:r w:rsidRPr="00D513F5">
              <w:rPr>
                <w:rFonts w:ascii="Times New Roman" w:eastAsia="Times New Roman" w:hAnsi="Times New Roman" w:cs="Times New Roman"/>
                <w:b/>
              </w:rPr>
              <w:t>Housemate or roommate</w:t>
            </w:r>
          </w:p>
          <w:p w14:paraId="75FB4B9E" w14:textId="77777777" w:rsidR="005B5055" w:rsidRPr="00D513F5" w:rsidRDefault="005B5055" w:rsidP="005B5055">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15 years old or over, who is not related to the householder, and who shares living quarters primarily in order to share expenses. </w:t>
            </w:r>
          </w:p>
          <w:p w14:paraId="4490EC9A" w14:textId="77777777" w:rsidR="005B5055" w:rsidRPr="00D513F5" w:rsidRDefault="005B5055" w:rsidP="005B5055">
            <w:pPr>
              <w:spacing w:after="0" w:line="240" w:lineRule="auto"/>
              <w:rPr>
                <w:rFonts w:ascii="Times New Roman" w:eastAsia="Times New Roman" w:hAnsi="Times New Roman" w:cs="Times New Roman"/>
              </w:rPr>
            </w:pPr>
          </w:p>
          <w:p w14:paraId="06D1A1B2" w14:textId="77777777" w:rsidR="005B5055" w:rsidRPr="00D513F5" w:rsidRDefault="005B5055" w:rsidP="005B5055">
            <w:pPr>
              <w:spacing w:after="0" w:line="240" w:lineRule="auto"/>
              <w:rPr>
                <w:rFonts w:ascii="Times New Roman" w:eastAsia="Times New Roman" w:hAnsi="Times New Roman" w:cs="Times New Roman"/>
                <w:b/>
              </w:rPr>
            </w:pPr>
            <w:r w:rsidRPr="00D513F5">
              <w:rPr>
                <w:rFonts w:ascii="Times New Roman" w:eastAsia="Times New Roman" w:hAnsi="Times New Roman" w:cs="Times New Roman"/>
                <w:b/>
              </w:rPr>
              <w:t>Other nonrelative</w:t>
            </w:r>
          </w:p>
          <w:p w14:paraId="3334E3A9" w14:textId="77777777" w:rsidR="005B5055" w:rsidRPr="00D513F5" w:rsidRDefault="005B5055" w:rsidP="005B5055">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Not related AND not one of the options listed.</w:t>
            </w:r>
          </w:p>
        </w:tc>
      </w:tr>
      <w:tr w:rsidR="002A064F" w:rsidRPr="00D513F5" w14:paraId="0A9F8632" w14:textId="77777777" w:rsidTr="005B5055">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3D63BEA1"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3694EEF2"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Calibri" w:hAnsi="Times New Roman" w:cs="Times New Roman"/>
              </w:rPr>
              <w:t>N/A</w:t>
            </w:r>
          </w:p>
        </w:tc>
      </w:tr>
      <w:tr w:rsidR="002A064F" w:rsidRPr="00D513F5" w14:paraId="35D831AB" w14:textId="77777777" w:rsidTr="005B5055">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24EBDC32"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076B2E34"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“Please provide an answer to the relationship question.”</w:t>
            </w:r>
          </w:p>
        </w:tc>
      </w:tr>
      <w:tr w:rsidR="002A064F" w:rsidRPr="00D513F5" w14:paraId="729D7B2B" w14:textId="77777777" w:rsidTr="005B5055">
        <w:trPr>
          <w:trHeight w:val="854"/>
        </w:trPr>
        <w:tc>
          <w:tcPr>
            <w:tcW w:w="2593" w:type="dxa"/>
            <w:shd w:val="clear" w:color="auto" w:fill="auto"/>
          </w:tcPr>
          <w:p w14:paraId="41F6507A"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Special instructions</w:t>
            </w:r>
          </w:p>
        </w:tc>
        <w:tc>
          <w:tcPr>
            <w:tcW w:w="7594" w:type="dxa"/>
            <w:shd w:val="clear" w:color="auto" w:fill="auto"/>
          </w:tcPr>
          <w:p w14:paraId="217A2C9E"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For the question wording fill “your/&lt;Roster Name&gt;’s”:</w:t>
            </w:r>
          </w:p>
          <w:p w14:paraId="670E6A22"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Fill with “your” if person you’re asking about is the respondent</w:t>
            </w:r>
          </w:p>
          <w:p w14:paraId="2F0A9828"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Fill with “&lt;Roster Name&gt;’s” if question is not about respondent</w:t>
            </w:r>
          </w:p>
          <w:p w14:paraId="447C0F65" w14:textId="77777777" w:rsidR="005B5055" w:rsidRPr="00D513F5" w:rsidRDefault="005B5055" w:rsidP="005B5055">
            <w:pPr>
              <w:keepNext/>
              <w:keepLines/>
              <w:spacing w:after="0" w:line="240" w:lineRule="auto"/>
              <w:rPr>
                <w:rFonts w:ascii="Times New Roman" w:eastAsia="Calibri" w:hAnsi="Times New Roman" w:cs="Times New Roman"/>
              </w:rPr>
            </w:pPr>
          </w:p>
          <w:p w14:paraId="66677FDD"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For the question wording fill “you/&lt;Reference Person&gt;”:</w:t>
            </w:r>
          </w:p>
          <w:p w14:paraId="2BA129E3"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Fill with “you” if the respondent is the reference person</w:t>
            </w:r>
          </w:p>
          <w:p w14:paraId="60D0B2D1"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Fill with “&lt;Reference Person&gt;’s” if question is not about respondent</w:t>
            </w:r>
          </w:p>
          <w:p w14:paraId="4168F576" w14:textId="77777777" w:rsidR="005B5055" w:rsidRPr="00D513F5" w:rsidRDefault="005B5055" w:rsidP="005B5055">
            <w:pPr>
              <w:keepNext/>
              <w:keepLines/>
              <w:spacing w:after="0" w:line="240" w:lineRule="auto"/>
              <w:rPr>
                <w:rFonts w:ascii="Times New Roman" w:eastAsia="Times New Roman" w:hAnsi="Times New Roman" w:cs="Times New Roman"/>
              </w:rPr>
            </w:pPr>
          </w:p>
        </w:tc>
      </w:tr>
      <w:tr w:rsidR="002A064F" w:rsidRPr="00D513F5" w14:paraId="23308CCD" w14:textId="77777777" w:rsidTr="005B5055">
        <w:trPr>
          <w:trHeight w:val="854"/>
        </w:trPr>
        <w:tc>
          <w:tcPr>
            <w:tcW w:w="2593" w:type="dxa"/>
            <w:shd w:val="clear" w:color="auto" w:fill="auto"/>
          </w:tcPr>
          <w:p w14:paraId="1E8B0F84"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DK/REF options</w:t>
            </w:r>
          </w:p>
        </w:tc>
        <w:tc>
          <w:tcPr>
            <w:tcW w:w="7594" w:type="dxa"/>
            <w:shd w:val="clear" w:color="auto" w:fill="auto"/>
          </w:tcPr>
          <w:p w14:paraId="57DF0E33"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Available</w:t>
            </w:r>
          </w:p>
        </w:tc>
      </w:tr>
      <w:tr w:rsidR="002A064F" w:rsidRPr="00D513F5" w14:paraId="5E67ECF5" w14:textId="77777777" w:rsidTr="005B5055">
        <w:trPr>
          <w:trHeight w:val="854"/>
        </w:trPr>
        <w:tc>
          <w:tcPr>
            <w:tcW w:w="2593" w:type="dxa"/>
            <w:shd w:val="clear" w:color="auto" w:fill="auto"/>
          </w:tcPr>
          <w:p w14:paraId="189658E3"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7594" w:type="dxa"/>
            <w:shd w:val="clear" w:color="auto" w:fill="auto"/>
          </w:tcPr>
          <w:p w14:paraId="59B92E86" w14:textId="77777777" w:rsidR="009E70C4" w:rsidRDefault="009E70C4"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0FF5016" w14:textId="77777777" w:rsidR="00FF255E" w:rsidRDefault="00FF255E" w:rsidP="00FF255E">
            <w:pPr>
              <w:widowControl w:val="0"/>
              <w:autoSpaceDE w:val="0"/>
              <w:autoSpaceDN w:val="0"/>
              <w:adjustRightInd w:val="0"/>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ead</w:t>
            </w:r>
            <w:r>
              <w:rPr>
                <w:rFonts w:ascii="Times New Roman" w:eastAsia="Times New Roman" w:hAnsi="Times New Roman" w:cs="Times New Roman"/>
                <w:i/>
                <w:color w:val="FF0000"/>
              </w:rPr>
              <w:t xml:space="preserve"> options to respondent.</w:t>
            </w:r>
          </w:p>
          <w:p w14:paraId="5DB01862" w14:textId="77777777" w:rsidR="00FF255E" w:rsidRDefault="00FF255E" w:rsidP="00FF255E">
            <w:pPr>
              <w:widowControl w:val="0"/>
              <w:autoSpaceDE w:val="0"/>
              <w:autoSpaceDN w:val="0"/>
              <w:adjustRightInd w:val="0"/>
              <w:contextualSpacing/>
              <w:rPr>
                <w:rFonts w:ascii="Times New Roman" w:eastAsia="Times New Roman" w:hAnsi="Times New Roman" w:cs="Times New Roman"/>
                <w:i/>
                <w:color w:val="FF0000"/>
              </w:rPr>
            </w:pPr>
            <w:r>
              <w:rPr>
                <w:rFonts w:ascii="Times New Roman" w:eastAsia="Calibri" w:hAnsi="Times New Roman" w:cs="Times New Roman"/>
              </w:rPr>
              <w:t>W</w:t>
            </w:r>
            <w:r w:rsidRPr="00A94B48">
              <w:rPr>
                <w:rFonts w:ascii="Times New Roman" w:eastAsia="Calibri" w:hAnsi="Times New Roman" w:cs="Times New Roman"/>
              </w:rPr>
              <w:t>hich of these best describes &lt;</w:t>
            </w:r>
            <w:r w:rsidRPr="00FF255E">
              <w:rPr>
                <w:rFonts w:ascii="Times New Roman" w:eastAsia="Calibri" w:hAnsi="Times New Roman" w:cs="Times New Roman"/>
              </w:rPr>
              <w:t>your</w:t>
            </w:r>
            <w:r w:rsidRPr="00A94B48">
              <w:rPr>
                <w:rFonts w:ascii="Times New Roman" w:eastAsia="Calibri" w:hAnsi="Times New Roman" w:cs="Times New Roman"/>
                <w:b/>
              </w:rPr>
              <w:t xml:space="preserve">/&lt;Roster Name&gt;’s&gt; </w:t>
            </w:r>
            <w:r w:rsidRPr="00A94B48">
              <w:rPr>
                <w:rFonts w:ascii="Times New Roman" w:eastAsia="Calibri" w:hAnsi="Times New Roman" w:cs="Times New Roman"/>
              </w:rPr>
              <w:t>relationship to &lt;</w:t>
            </w:r>
            <w:r w:rsidRPr="00FF255E">
              <w:rPr>
                <w:rFonts w:ascii="Times New Roman" w:eastAsia="Calibri" w:hAnsi="Times New Roman" w:cs="Times New Roman"/>
                <w:b/>
              </w:rPr>
              <w:t>you</w:t>
            </w:r>
            <w:r w:rsidRPr="00A94B48">
              <w:rPr>
                <w:rFonts w:ascii="Times New Roman" w:eastAsia="Calibri" w:hAnsi="Times New Roman" w:cs="Times New Roman"/>
                <w:b/>
              </w:rPr>
              <w:t>/&lt;Reference Person&gt;&gt;?</w:t>
            </w:r>
          </w:p>
          <w:p w14:paraId="5ADCA9B8" w14:textId="29E3A8FA" w:rsidR="005B5055" w:rsidRPr="00D513F5" w:rsidRDefault="00FF255E" w:rsidP="00FF25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sidDel="00FF255E">
              <w:rPr>
                <w:rFonts w:ascii="Times New Roman" w:eastAsia="Times New Roman" w:hAnsi="Times New Roman" w:cs="Times New Roman"/>
              </w:rPr>
              <w:t xml:space="preserve"> </w:t>
            </w:r>
          </w:p>
        </w:tc>
      </w:tr>
      <w:tr w:rsidR="002A064F" w:rsidRPr="00D513F5" w14:paraId="01C415D4" w14:textId="77777777" w:rsidTr="005B5055">
        <w:trPr>
          <w:trHeight w:val="854"/>
        </w:trPr>
        <w:tc>
          <w:tcPr>
            <w:tcW w:w="2593" w:type="dxa"/>
            <w:shd w:val="clear" w:color="auto" w:fill="auto"/>
          </w:tcPr>
          <w:p w14:paraId="53FA492C"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7594" w:type="dxa"/>
            <w:shd w:val="clear" w:color="auto" w:fill="auto"/>
          </w:tcPr>
          <w:p w14:paraId="303AB35B" w14:textId="77777777" w:rsidR="009E70C4" w:rsidRDefault="009E70C4"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3D5F27A" w14:textId="3392489C" w:rsidR="005B5055" w:rsidRPr="00D513F5" w:rsidRDefault="003273E4"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D513F5" w14:paraId="23C10190" w14:textId="77777777" w:rsidTr="005B5055">
        <w:trPr>
          <w:trHeight w:val="854"/>
        </w:trPr>
        <w:tc>
          <w:tcPr>
            <w:tcW w:w="2593" w:type="dxa"/>
            <w:shd w:val="clear" w:color="auto" w:fill="auto"/>
          </w:tcPr>
          <w:p w14:paraId="5A8621E2"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7594" w:type="dxa"/>
            <w:shd w:val="clear" w:color="auto" w:fill="auto"/>
          </w:tcPr>
          <w:p w14:paraId="56FF7A61" w14:textId="77777777" w:rsidR="009E70C4" w:rsidRDefault="009E70C4"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6CEB9F6" w14:textId="1DD63752" w:rsidR="005B5055" w:rsidRPr="00D513F5" w:rsidRDefault="003273E4" w:rsidP="00FF25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 xml:space="preserve">(Same as in person </w:t>
            </w:r>
            <w:r w:rsidR="00FF255E">
              <w:rPr>
                <w:rFonts w:ascii="Times New Roman" w:eastAsia="Times New Roman" w:hAnsi="Times New Roman" w:cs="Times New Roman"/>
              </w:rPr>
              <w:t>telephone</w:t>
            </w:r>
            <w:r w:rsidRPr="0083371A">
              <w:rPr>
                <w:rFonts w:ascii="Times New Roman" w:eastAsia="Times New Roman" w:hAnsi="Times New Roman" w:cs="Times New Roman"/>
              </w:rPr>
              <w:t xml:space="preserve"> respondent)</w:t>
            </w:r>
          </w:p>
        </w:tc>
      </w:tr>
      <w:tr w:rsidR="002A064F" w:rsidRPr="00D513F5" w14:paraId="23284AA3" w14:textId="77777777" w:rsidTr="005B5055">
        <w:trPr>
          <w:trHeight w:val="854"/>
        </w:trPr>
        <w:tc>
          <w:tcPr>
            <w:tcW w:w="2593" w:type="dxa"/>
            <w:shd w:val="clear" w:color="auto" w:fill="auto"/>
          </w:tcPr>
          <w:p w14:paraId="43E11882" w14:textId="77777777" w:rsidR="00FB31A7" w:rsidRPr="00D513F5" w:rsidRDefault="00FB31A7"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7594" w:type="dxa"/>
            <w:shd w:val="clear" w:color="auto" w:fill="auto"/>
          </w:tcPr>
          <w:p w14:paraId="2D76019A" w14:textId="068AACA6" w:rsidR="00FB31A7" w:rsidRPr="00D513F5" w:rsidRDefault="005E4519"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FF255E">
              <w:rPr>
                <w:rFonts w:ascii="Times New Roman" w:eastAsia="Times New Roman" w:hAnsi="Times New Roman" w:cs="Times New Roman"/>
              </w:rPr>
              <w:t>, 16-100</w:t>
            </w:r>
            <w:r w:rsidR="003F35AF">
              <w:rPr>
                <w:rFonts w:ascii="Times New Roman" w:eastAsia="Times New Roman" w:hAnsi="Times New Roman" w:cs="Times New Roman"/>
              </w:rPr>
              <w:t>, 16-112</w:t>
            </w:r>
            <w:r w:rsidR="001B58F6">
              <w:rPr>
                <w:rFonts w:ascii="Times New Roman" w:eastAsia="Times New Roman" w:hAnsi="Times New Roman" w:cs="Times New Roman"/>
              </w:rPr>
              <w:t>, 16-116</w:t>
            </w:r>
          </w:p>
        </w:tc>
      </w:tr>
      <w:tr w:rsidR="002A064F" w:rsidRPr="00D513F5" w14:paraId="09761920" w14:textId="77777777" w:rsidTr="005B5055">
        <w:trPr>
          <w:trHeight w:val="854"/>
        </w:trPr>
        <w:tc>
          <w:tcPr>
            <w:tcW w:w="2593" w:type="dxa"/>
            <w:shd w:val="clear" w:color="auto" w:fill="auto"/>
          </w:tcPr>
          <w:p w14:paraId="5BC412F3" w14:textId="77777777" w:rsidR="00FB31A7" w:rsidRPr="00D513F5" w:rsidRDefault="00FB31A7"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7594" w:type="dxa"/>
            <w:shd w:val="clear" w:color="auto" w:fill="auto"/>
          </w:tcPr>
          <w:p w14:paraId="0C17D5EA" w14:textId="77777777" w:rsidR="00FB31A7" w:rsidRPr="00D513F5" w:rsidRDefault="00FB31A7"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21E2AE5C" w14:textId="00D055DC" w:rsidR="002C1DB8" w:rsidRPr="002A064F" w:rsidRDefault="002C1DB8" w:rsidP="002C1DB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D1D94" w14:paraId="7C944843" w14:textId="77777777" w:rsidTr="0092265E">
        <w:tc>
          <w:tcPr>
            <w:tcW w:w="2628" w:type="dxa"/>
            <w:shd w:val="clear" w:color="auto" w:fill="auto"/>
          </w:tcPr>
          <w:p w14:paraId="5178C5F6" w14:textId="171048EF" w:rsidR="00930BB2" w:rsidRPr="00AD1D94" w:rsidRDefault="00D9379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Screen name</w:t>
            </w:r>
          </w:p>
        </w:tc>
        <w:tc>
          <w:tcPr>
            <w:tcW w:w="7695" w:type="dxa"/>
            <w:shd w:val="clear" w:color="auto" w:fill="auto"/>
          </w:tcPr>
          <w:p w14:paraId="214F5C4A" w14:textId="77777777" w:rsidR="00930BB2" w:rsidRPr="00AD1D94" w:rsidRDefault="00930BB2" w:rsidP="0092265E">
            <w:pPr>
              <w:pStyle w:val="Heading3"/>
            </w:pPr>
            <w:bookmarkStart w:id="392" w:name="_Ref401321257"/>
            <w:bookmarkStart w:id="393" w:name="REVSEX"/>
            <w:r w:rsidRPr="00AD1D94">
              <w:t>REV SEX</w:t>
            </w:r>
            <w:bookmarkEnd w:id="392"/>
            <w:bookmarkEnd w:id="393"/>
          </w:p>
        </w:tc>
      </w:tr>
      <w:tr w:rsidR="002A064F" w:rsidRPr="00AD1D94" w14:paraId="2F232EE4" w14:textId="77777777" w:rsidTr="0092265E">
        <w:tc>
          <w:tcPr>
            <w:tcW w:w="2628" w:type="dxa"/>
            <w:shd w:val="clear" w:color="auto" w:fill="auto"/>
          </w:tcPr>
          <w:p w14:paraId="5FA53A2F"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Previous</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screen(s) and response option(s)</w:t>
            </w:r>
          </w:p>
        </w:tc>
        <w:tc>
          <w:tcPr>
            <w:tcW w:w="7695" w:type="dxa"/>
            <w:shd w:val="clear" w:color="auto" w:fill="auto"/>
          </w:tcPr>
          <w:p w14:paraId="60B6030D" w14:textId="529AED80" w:rsidR="00930BB2" w:rsidRPr="00515081" w:rsidRDefault="009B0B72" w:rsidP="0092265E">
            <w:pPr>
              <w:widowControl w:val="0"/>
              <w:autoSpaceDE w:val="0"/>
              <w:autoSpaceDN w:val="0"/>
              <w:adjustRightInd w:val="0"/>
              <w:spacing w:after="0" w:line="240" w:lineRule="auto"/>
              <w:rPr>
                <w:rFonts w:ascii="Times New Roman" w:eastAsia="Times New Roman" w:hAnsi="Times New Roman" w:cs="Times New Roman"/>
              </w:rPr>
            </w:pPr>
            <w:hyperlink w:anchor="REVIEW" w:history="1">
              <w:r w:rsidR="00930BB2" w:rsidRPr="00515081">
                <w:rPr>
                  <w:rStyle w:val="Hyperlink"/>
                  <w:rFonts w:ascii="Times New Roman" w:eastAsia="Times New Roman" w:hAnsi="Times New Roman" w:cs="Times New Roman"/>
                  <w:color w:val="auto"/>
                  <w:u w:val="none"/>
                </w:rPr>
                <w:t>REVIEW,</w:t>
              </w:r>
            </w:hyperlink>
            <w:r w:rsidR="00930BB2" w:rsidRPr="00515081">
              <w:rPr>
                <w:rFonts w:ascii="Times New Roman" w:eastAsia="Times New Roman" w:hAnsi="Times New Roman" w:cs="Times New Roman"/>
              </w:rPr>
              <w:t xml:space="preserve"> if Sex is checked and Relationship is not checked</w:t>
            </w:r>
          </w:p>
          <w:p w14:paraId="3A0BCA75" w14:textId="321B3D07" w:rsidR="00930BB2" w:rsidRPr="00515081" w:rsidRDefault="009B0B72" w:rsidP="0092265E">
            <w:pPr>
              <w:widowControl w:val="0"/>
              <w:autoSpaceDE w:val="0"/>
              <w:autoSpaceDN w:val="0"/>
              <w:adjustRightInd w:val="0"/>
              <w:spacing w:after="0" w:line="240" w:lineRule="auto"/>
              <w:rPr>
                <w:rFonts w:ascii="Times New Roman" w:eastAsia="Times New Roman" w:hAnsi="Times New Roman" w:cs="Times New Roman"/>
              </w:rPr>
            </w:pPr>
            <w:hyperlink w:anchor="REVRELATIONSHIPRESP" w:history="1">
              <w:r w:rsidR="00930BB2" w:rsidRPr="00515081">
                <w:rPr>
                  <w:rStyle w:val="Hyperlink"/>
                  <w:rFonts w:ascii="Times New Roman" w:eastAsia="Times New Roman" w:hAnsi="Times New Roman" w:cs="Times New Roman"/>
                  <w:color w:val="auto"/>
                  <w:u w:val="none"/>
                </w:rPr>
                <w:t>REV RELATIONSHIP RESP</w:t>
              </w:r>
            </w:hyperlink>
            <w:r w:rsidR="00930BB2" w:rsidRPr="00515081">
              <w:rPr>
                <w:rFonts w:ascii="Times New Roman" w:eastAsia="Times New Roman" w:hAnsi="Times New Roman" w:cs="Times New Roman"/>
              </w:rPr>
              <w:t xml:space="preserve"> or </w:t>
            </w:r>
            <w:hyperlink w:anchor="REVRELATIONSHIPOTHER" w:history="1">
              <w:r w:rsidR="00930BB2" w:rsidRPr="00515081">
                <w:rPr>
                  <w:rStyle w:val="Hyperlink"/>
                  <w:rFonts w:ascii="Times New Roman" w:eastAsia="Times New Roman" w:hAnsi="Times New Roman" w:cs="Times New Roman"/>
                  <w:color w:val="auto"/>
                  <w:u w:val="none"/>
                </w:rPr>
                <w:t>REV RELATIONSHIP OTHER</w:t>
              </w:r>
            </w:hyperlink>
            <w:r w:rsidR="00930BB2" w:rsidRPr="00515081">
              <w:rPr>
                <w:rFonts w:ascii="Times New Roman" w:eastAsia="Times New Roman" w:hAnsi="Times New Roman" w:cs="Times New Roman"/>
              </w:rPr>
              <w:t xml:space="preserve">, if Relationship is checked on </w:t>
            </w:r>
            <w:hyperlink w:anchor="REVIEW" w:history="1">
              <w:r w:rsidR="00930BB2"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and </w:t>
            </w:r>
            <w:hyperlink w:anchor="REVRELATIONSHIPRESP" w:history="1">
              <w:r w:rsidR="00AE4D65" w:rsidRPr="00515081">
                <w:rPr>
                  <w:rStyle w:val="Hyperlink"/>
                  <w:rFonts w:ascii="Times New Roman" w:eastAsia="Times New Roman" w:hAnsi="Times New Roman" w:cs="Times New Roman"/>
                  <w:color w:val="auto"/>
                  <w:u w:val="none"/>
                </w:rPr>
                <w:t>REV RELATIONSHIP RESP</w:t>
              </w:r>
            </w:hyperlink>
            <w:r w:rsidR="00AE4D65" w:rsidRPr="00515081">
              <w:rPr>
                <w:rFonts w:ascii="Times New Roman" w:eastAsia="Times New Roman" w:hAnsi="Times New Roman" w:cs="Times New Roman"/>
              </w:rPr>
              <w:t xml:space="preserve"> or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w:t>
            </w:r>
            <w:hyperlink w:anchor="RELATIONSHIPOTHER" w:history="1">
              <w:r w:rsidR="00AE4D65" w:rsidRPr="00515081">
                <w:rPr>
                  <w:rStyle w:val="Hyperlink"/>
                  <w:rFonts w:ascii="Times New Roman" w:eastAsia="Times New Roman" w:hAnsi="Times New Roman" w:cs="Times New Roman"/>
                  <w:color w:val="auto"/>
                  <w:u w:val="none"/>
                </w:rPr>
                <w:t>RELATIONSHIP OTHER</w:t>
              </w:r>
            </w:hyperlink>
            <w:r w:rsidR="00AE4D65" w:rsidRPr="00515081">
              <w:rPr>
                <w:rFonts w:ascii="Times New Roman" w:eastAsia="Times New Roman" w:hAnsi="Times New Roman" w:cs="Times New Roman"/>
              </w:rPr>
              <w:t xml:space="preserve"> ≠ Son or daughter or Other</w:t>
            </w:r>
          </w:p>
          <w:p w14:paraId="7264348C" w14:textId="75AB67A4" w:rsidR="00AE4D65" w:rsidRPr="00515081" w:rsidRDefault="009B0B72" w:rsidP="0092265E">
            <w:pPr>
              <w:widowControl w:val="0"/>
              <w:autoSpaceDE w:val="0"/>
              <w:autoSpaceDN w:val="0"/>
              <w:adjustRightInd w:val="0"/>
              <w:spacing w:after="0" w:line="240" w:lineRule="auto"/>
              <w:rPr>
                <w:rFonts w:ascii="Times New Roman" w:eastAsia="Times New Roman" w:hAnsi="Times New Roman" w:cs="Times New Roman"/>
              </w:rPr>
            </w:pPr>
            <w:hyperlink w:anchor="REVRELATIONSD" w:history="1">
              <w:r w:rsidR="00AE4D65" w:rsidRPr="00515081">
                <w:rPr>
                  <w:rStyle w:val="Hyperlink"/>
                  <w:rFonts w:ascii="Times New Roman" w:eastAsia="Times New Roman" w:hAnsi="Times New Roman" w:cs="Times New Roman"/>
                  <w:color w:val="auto"/>
                  <w:u w:val="none"/>
                </w:rPr>
                <w:t>REV RELATION SD</w:t>
              </w:r>
            </w:hyperlink>
            <w:r w:rsidR="00AE4D65" w:rsidRPr="00515081">
              <w:rPr>
                <w:rFonts w:ascii="Times New Roman" w:eastAsia="Times New Roman" w:hAnsi="Times New Roman" w:cs="Times New Roman"/>
              </w:rPr>
              <w:t xml:space="preserve"> if Relationship is checked on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and </w:t>
            </w:r>
            <w:hyperlink w:anchor="REVRELATIONSHIPRESP" w:history="1">
              <w:r w:rsidR="00AE4D65" w:rsidRPr="00515081">
                <w:rPr>
                  <w:rStyle w:val="Hyperlink"/>
                  <w:rFonts w:ascii="Times New Roman" w:eastAsia="Times New Roman" w:hAnsi="Times New Roman" w:cs="Times New Roman"/>
                  <w:color w:val="auto"/>
                  <w:u w:val="none"/>
                </w:rPr>
                <w:t>REV RELATIONSHIP RESP</w:t>
              </w:r>
            </w:hyperlink>
            <w:r w:rsidR="00AE4D65" w:rsidRPr="00515081">
              <w:rPr>
                <w:rFonts w:ascii="Times New Roman" w:eastAsia="Times New Roman" w:hAnsi="Times New Roman" w:cs="Times New Roman"/>
              </w:rPr>
              <w:t xml:space="preserve"> or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w:t>
            </w:r>
            <w:hyperlink w:anchor="RELATIONSHIPOTHER" w:history="1">
              <w:r w:rsidR="00AE4D65" w:rsidRPr="00515081">
                <w:rPr>
                  <w:rStyle w:val="Hyperlink"/>
                  <w:rFonts w:ascii="Times New Roman" w:eastAsia="Times New Roman" w:hAnsi="Times New Roman" w:cs="Times New Roman"/>
                  <w:color w:val="auto"/>
                  <w:u w:val="none"/>
                </w:rPr>
                <w:t>RELATIONSHIP OTHER</w:t>
              </w:r>
            </w:hyperlink>
            <w:r w:rsidR="00AE4D65" w:rsidRPr="00515081">
              <w:rPr>
                <w:rFonts w:ascii="Times New Roman" w:eastAsia="Times New Roman" w:hAnsi="Times New Roman" w:cs="Times New Roman"/>
              </w:rPr>
              <w:t xml:space="preserve"> = Son or daughter</w:t>
            </w:r>
          </w:p>
          <w:p w14:paraId="419FEBBB" w14:textId="3C737520" w:rsidR="00AE4D65" w:rsidRPr="00AD1D94" w:rsidRDefault="009B0B72" w:rsidP="00AE4D65">
            <w:pPr>
              <w:widowControl w:val="0"/>
              <w:autoSpaceDE w:val="0"/>
              <w:autoSpaceDN w:val="0"/>
              <w:adjustRightInd w:val="0"/>
              <w:spacing w:after="0" w:line="240" w:lineRule="auto"/>
              <w:rPr>
                <w:rFonts w:ascii="Times New Roman" w:eastAsia="Times New Roman" w:hAnsi="Times New Roman" w:cs="Times New Roman"/>
              </w:rPr>
            </w:pPr>
            <w:hyperlink w:anchor="REVRELATIONOT" w:history="1">
              <w:r w:rsidR="00AE4D65" w:rsidRPr="00515081">
                <w:rPr>
                  <w:rStyle w:val="Hyperlink"/>
                  <w:rFonts w:ascii="Times New Roman" w:eastAsia="Times New Roman" w:hAnsi="Times New Roman" w:cs="Times New Roman"/>
                  <w:color w:val="auto"/>
                  <w:u w:val="none"/>
                </w:rPr>
                <w:t>REV RELATION OT</w:t>
              </w:r>
            </w:hyperlink>
            <w:r w:rsidR="00AE4D65" w:rsidRPr="00515081">
              <w:rPr>
                <w:rFonts w:ascii="Times New Roman" w:eastAsia="Times New Roman" w:hAnsi="Times New Roman" w:cs="Times New Roman"/>
              </w:rPr>
              <w:t xml:space="preserve"> if Relationship is checked on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and </w:t>
            </w:r>
            <w:hyperlink w:anchor="REVRELATIONSHIPRESP" w:history="1">
              <w:r w:rsidR="00AE4D65" w:rsidRPr="00515081">
                <w:rPr>
                  <w:rStyle w:val="Hyperlink"/>
                  <w:rFonts w:ascii="Times New Roman" w:eastAsia="Times New Roman" w:hAnsi="Times New Roman" w:cs="Times New Roman"/>
                  <w:color w:val="auto"/>
                  <w:u w:val="none"/>
                </w:rPr>
                <w:t>REV RELATIONSHIP RESP</w:t>
              </w:r>
            </w:hyperlink>
            <w:r w:rsidR="00AE4D65" w:rsidRPr="00515081">
              <w:rPr>
                <w:rFonts w:ascii="Times New Roman" w:eastAsia="Times New Roman" w:hAnsi="Times New Roman" w:cs="Times New Roman"/>
              </w:rPr>
              <w:t xml:space="preserve"> or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w:t>
            </w:r>
            <w:hyperlink w:anchor="RELATIONSHIPOTHER" w:history="1">
              <w:r w:rsidR="00AE4D65" w:rsidRPr="00515081">
                <w:rPr>
                  <w:rStyle w:val="Hyperlink"/>
                  <w:rFonts w:ascii="Times New Roman" w:eastAsia="Times New Roman" w:hAnsi="Times New Roman" w:cs="Times New Roman"/>
                  <w:color w:val="auto"/>
                  <w:u w:val="none"/>
                </w:rPr>
                <w:t>RELATIONSHIP OTHER</w:t>
              </w:r>
            </w:hyperlink>
            <w:r w:rsidR="00AE4D65" w:rsidRPr="00515081">
              <w:rPr>
                <w:rFonts w:ascii="Times New Roman" w:eastAsia="Times New Roman" w:hAnsi="Times New Roman" w:cs="Times New Roman"/>
              </w:rPr>
              <w:t xml:space="preserve"> = Other</w:t>
            </w:r>
          </w:p>
        </w:tc>
      </w:tr>
      <w:tr w:rsidR="002A064F" w:rsidRPr="00AD1D94" w14:paraId="18ECBDFE" w14:textId="77777777" w:rsidTr="0092265E">
        <w:tc>
          <w:tcPr>
            <w:tcW w:w="2628" w:type="dxa"/>
            <w:shd w:val="clear" w:color="auto" w:fill="auto"/>
          </w:tcPr>
          <w:p w14:paraId="73CA9F04" w14:textId="0940D22D"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housing unit respondent</w:t>
            </w:r>
          </w:p>
        </w:tc>
        <w:tc>
          <w:tcPr>
            <w:tcW w:w="7695" w:type="dxa"/>
            <w:shd w:val="clear" w:color="auto" w:fill="auto"/>
          </w:tcPr>
          <w:p w14:paraId="3F435384"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
              </w:rPr>
            </w:pPr>
          </w:p>
          <w:p w14:paraId="14E7BA8F"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
              </w:rPr>
            </w:pPr>
            <w:r w:rsidRPr="00E50361">
              <w:rPr>
                <w:rFonts w:ascii="Times New Roman" w:eastAsia="Times New Roman" w:hAnsi="Times New Roman" w:cs="Times New Roman"/>
              </w:rPr>
              <w:t>Are you/Is</w:t>
            </w:r>
            <w:r w:rsidRPr="00AD1D94">
              <w:rPr>
                <w:rFonts w:ascii="Times New Roman" w:eastAsia="Times New Roman" w:hAnsi="Times New Roman" w:cs="Times New Roman"/>
                <w:b/>
              </w:rPr>
              <w:t xml:space="preserve"> &lt;roster name&gt; </w:t>
            </w:r>
            <w:r w:rsidRPr="00E50361">
              <w:rPr>
                <w:rFonts w:ascii="Times New Roman" w:eastAsia="Times New Roman" w:hAnsi="Times New Roman" w:cs="Times New Roman"/>
              </w:rPr>
              <w:t>male or female?</w:t>
            </w:r>
          </w:p>
        </w:tc>
      </w:tr>
      <w:tr w:rsidR="002A064F" w:rsidRPr="00AD1D94" w14:paraId="45AAF6B9" w14:textId="77777777" w:rsidTr="0092265E">
        <w:trPr>
          <w:trHeight w:val="179"/>
        </w:trPr>
        <w:tc>
          <w:tcPr>
            <w:tcW w:w="2628" w:type="dxa"/>
            <w:shd w:val="clear" w:color="auto" w:fill="auto"/>
          </w:tcPr>
          <w:p w14:paraId="4D417C09"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Response</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options</w:t>
            </w:r>
          </w:p>
        </w:tc>
        <w:tc>
          <w:tcPr>
            <w:tcW w:w="7695" w:type="dxa"/>
            <w:shd w:val="clear" w:color="auto" w:fill="auto"/>
          </w:tcPr>
          <w:p w14:paraId="6440390A" w14:textId="77777777" w:rsidR="00930BB2" w:rsidRPr="00AD1D94"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AD1D94">
              <w:rPr>
                <w:rFonts w:ascii="Times New Roman" w:eastAsia="Times New Roman" w:hAnsi="Times New Roman" w:cs="Times New Roman"/>
              </w:rPr>
              <w:t>(Radio buttons)</w:t>
            </w:r>
          </w:p>
          <w:p w14:paraId="0ED91153" w14:textId="77777777" w:rsidR="00930BB2" w:rsidRPr="00AD1D94" w:rsidRDefault="00930BB2" w:rsidP="00983AB1">
            <w:pPr>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Male</w:t>
            </w:r>
          </w:p>
          <w:p w14:paraId="2A4B2FD6" w14:textId="77777777" w:rsidR="00930BB2" w:rsidRDefault="00930BB2" w:rsidP="00983AB1">
            <w:pPr>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Female</w:t>
            </w:r>
          </w:p>
          <w:p w14:paraId="387A44B7" w14:textId="77777777" w:rsidR="003273E4" w:rsidRPr="00AD1D94" w:rsidRDefault="003273E4" w:rsidP="003273E4">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AD1D94" w14:paraId="0C4597D4" w14:textId="77777777" w:rsidTr="0092265E">
        <w:tc>
          <w:tcPr>
            <w:tcW w:w="2628" w:type="dxa"/>
            <w:shd w:val="clear" w:color="auto" w:fill="auto"/>
          </w:tcPr>
          <w:p w14:paraId="4AC7F3AB"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Branching/Skip Patterns</w:t>
            </w:r>
          </w:p>
        </w:tc>
        <w:tc>
          <w:tcPr>
            <w:tcW w:w="7695" w:type="dxa"/>
            <w:shd w:val="clear" w:color="auto" w:fill="auto"/>
          </w:tcPr>
          <w:p w14:paraId="73DBC681" w14:textId="2D5F4E66"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For same person, on </w:t>
            </w:r>
            <w:hyperlink w:anchor="REVIEW" w:history="1">
              <w:r w:rsidRPr="00515081">
                <w:rPr>
                  <w:rStyle w:val="Hyperlink"/>
                  <w:rFonts w:ascii="Times New Roman" w:eastAsia="Times New Roman" w:hAnsi="Times New Roman" w:cs="Times New Roman"/>
                  <w:color w:val="auto"/>
                  <w:u w:val="none"/>
                </w:rPr>
                <w:t>REVIEW:</w:t>
              </w:r>
            </w:hyperlink>
          </w:p>
          <w:p w14:paraId="515B2578" w14:textId="306C8442"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if Date of Birth was checked, go to </w:t>
            </w:r>
            <w:hyperlink w:anchor="REVDATEOFBIRTH" w:history="1">
              <w:r w:rsidRPr="00515081">
                <w:rPr>
                  <w:rStyle w:val="Hyperlink"/>
                  <w:rFonts w:ascii="Times New Roman" w:eastAsia="Times New Roman" w:hAnsi="Times New Roman" w:cs="Times New Roman"/>
                  <w:color w:val="auto"/>
                  <w:u w:val="none"/>
                </w:rPr>
                <w:t>REV DATE OF BIRTH</w:t>
              </w:r>
            </w:hyperlink>
          </w:p>
          <w:p w14:paraId="30B947EF" w14:textId="3FE8218E"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if Age was checked, go to </w:t>
            </w:r>
            <w:hyperlink w:anchor="REVAGE" w:history="1">
              <w:r w:rsidRPr="00515081">
                <w:rPr>
                  <w:rStyle w:val="Hyperlink"/>
                  <w:rFonts w:ascii="Times New Roman" w:eastAsia="Times New Roman" w:hAnsi="Times New Roman" w:cs="Times New Roman"/>
                  <w:color w:val="auto"/>
                  <w:u w:val="none"/>
                </w:rPr>
                <w:t>REV AGE</w:t>
              </w:r>
            </w:hyperlink>
          </w:p>
          <w:p w14:paraId="4F095F69" w14:textId="4D2C2731"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if Race was checked, go to </w:t>
            </w:r>
            <w:hyperlink w:anchor="REVRACE" w:history="1">
              <w:r w:rsidRPr="00515081">
                <w:rPr>
                  <w:rStyle w:val="Hyperlink"/>
                  <w:rFonts w:ascii="Times New Roman" w:eastAsia="Times New Roman" w:hAnsi="Times New Roman" w:cs="Times New Roman"/>
                  <w:color w:val="auto"/>
                  <w:u w:val="none"/>
                </w:rPr>
                <w:t>REV RACE</w:t>
              </w:r>
            </w:hyperlink>
          </w:p>
          <w:p w14:paraId="359E12D7" w14:textId="57BC51FD"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515081">
              <w:rPr>
                <w:rFonts w:ascii="Times New Roman" w:eastAsia="Times New Roman" w:hAnsi="Times New Roman" w:cs="Times New Roman"/>
              </w:rPr>
              <w:t xml:space="preserve">Else, go to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 xml:space="preserve"> (for same person)</w:t>
            </w:r>
          </w:p>
        </w:tc>
      </w:tr>
      <w:tr w:rsidR="002A064F" w:rsidRPr="00AD1D94" w14:paraId="206F1C2D" w14:textId="77777777" w:rsidTr="0092265E">
        <w:tc>
          <w:tcPr>
            <w:tcW w:w="2628" w:type="dxa"/>
            <w:shd w:val="clear" w:color="auto" w:fill="auto"/>
          </w:tcPr>
          <w:p w14:paraId="64DE4BB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Data</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needed</w:t>
            </w:r>
          </w:p>
        </w:tc>
        <w:tc>
          <w:tcPr>
            <w:tcW w:w="7695" w:type="dxa"/>
            <w:shd w:val="clear" w:color="auto" w:fill="auto"/>
          </w:tcPr>
          <w:p w14:paraId="3F0AE7E5" w14:textId="3704AB70" w:rsidR="00930BB2" w:rsidRPr="00AD1D94" w:rsidRDefault="00930BB2" w:rsidP="00515081">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position w:val="-1"/>
              </w:rPr>
              <w:t xml:space="preserve">Roster names </w:t>
            </w:r>
            <w:r w:rsidRPr="00AD1D94">
              <w:rPr>
                <w:rFonts w:ascii="Times New Roman" w:eastAsia="Times New Roman" w:hAnsi="Times New Roman" w:cs="Times New Roman"/>
              </w:rPr>
              <w:t xml:space="preserve">(all names from </w:t>
            </w:r>
            <w:r w:rsidR="003D219B" w:rsidRPr="00AD1D94">
              <w:rPr>
                <w:rFonts w:ascii="Times New Roman" w:eastAsia="Times New Roman" w:hAnsi="Times New Roman" w:cs="Times New Roman"/>
              </w:rPr>
              <w:fldChar w:fldCharType="begin"/>
            </w:r>
            <w:r w:rsidR="003D219B" w:rsidRPr="00AD1D94">
              <w:rPr>
                <w:rFonts w:ascii="Times New Roman" w:eastAsia="Times New Roman" w:hAnsi="Times New Roman" w:cs="Times New Roman"/>
              </w:rPr>
              <w:instrText xml:space="preserve"> REF _Ref362940224 \h </w:instrText>
            </w:r>
            <w:r w:rsidR="002A064F" w:rsidRPr="00AD1D94">
              <w:rPr>
                <w:rFonts w:ascii="Times New Roman" w:eastAsia="Times New Roman" w:hAnsi="Times New Roman" w:cs="Times New Roman"/>
              </w:rPr>
              <w:instrText xml:space="preserve"> \* MERGEFORMAT </w:instrText>
            </w:r>
            <w:r w:rsidR="003D219B" w:rsidRPr="00AD1D94">
              <w:rPr>
                <w:rFonts w:ascii="Times New Roman" w:eastAsia="Times New Roman" w:hAnsi="Times New Roman" w:cs="Times New Roman"/>
              </w:rPr>
            </w:r>
            <w:r w:rsidR="003D219B" w:rsidRPr="00AD1D94">
              <w:rPr>
                <w:rFonts w:ascii="Times New Roman" w:eastAsia="Times New Roman" w:hAnsi="Times New Roman" w:cs="Times New Roman"/>
              </w:rPr>
              <w:fldChar w:fldCharType="separate"/>
            </w:r>
            <w:r w:rsidR="0021411B" w:rsidRPr="0021411B">
              <w:rPr>
                <w:rFonts w:ascii="Times New Roman" w:hAnsi="Times New Roman" w:cs="Times New Roman"/>
              </w:rPr>
              <w:t>RESP NAME</w:t>
            </w:r>
            <w:r w:rsidR="003D219B" w:rsidRPr="00AD1D94">
              <w:rPr>
                <w:rFonts w:ascii="Times New Roman" w:eastAsia="Times New Roman" w:hAnsi="Times New Roman" w:cs="Times New Roman"/>
              </w:rPr>
              <w:fldChar w:fldCharType="end"/>
            </w:r>
            <w:r w:rsidRPr="00AD1D94">
              <w:rPr>
                <w:rFonts w:ascii="Times New Roman" w:eastAsia="Times New Roman" w:hAnsi="Times New Roman" w:cs="Times New Roman"/>
              </w:rPr>
              <w:t xml:space="preserve">, </w:t>
            </w:r>
            <w:r w:rsidR="003D219B" w:rsidRPr="00AD1D94">
              <w:rPr>
                <w:rFonts w:ascii="Times New Roman" w:eastAsia="Times New Roman" w:hAnsi="Times New Roman" w:cs="Times New Roman"/>
              </w:rPr>
              <w:fldChar w:fldCharType="begin"/>
            </w:r>
            <w:r w:rsidR="003D219B" w:rsidRPr="00AD1D94">
              <w:rPr>
                <w:rFonts w:ascii="Times New Roman" w:eastAsia="Times New Roman" w:hAnsi="Times New Roman" w:cs="Times New Roman"/>
              </w:rPr>
              <w:instrText xml:space="preserve"> REF _Ref401207509 \h </w:instrText>
            </w:r>
            <w:r w:rsidR="002A064F" w:rsidRPr="00AD1D94">
              <w:rPr>
                <w:rFonts w:ascii="Times New Roman" w:eastAsia="Times New Roman" w:hAnsi="Times New Roman" w:cs="Times New Roman"/>
              </w:rPr>
              <w:instrText xml:space="preserve"> \* MERGEFORMAT </w:instrText>
            </w:r>
            <w:r w:rsidR="003D219B" w:rsidRPr="00AD1D94">
              <w:rPr>
                <w:rFonts w:ascii="Times New Roman" w:eastAsia="Times New Roman" w:hAnsi="Times New Roman" w:cs="Times New Roman"/>
              </w:rPr>
            </w:r>
            <w:r w:rsidR="003D219B" w:rsidRPr="00AD1D94">
              <w:rPr>
                <w:rFonts w:ascii="Times New Roman" w:eastAsia="Times New Roman" w:hAnsi="Times New Roman" w:cs="Times New Roman"/>
              </w:rPr>
              <w:fldChar w:fldCharType="separate"/>
            </w:r>
            <w:r w:rsidR="0021411B" w:rsidRPr="0021411B">
              <w:rPr>
                <w:rFonts w:ascii="Times New Roman" w:hAnsi="Times New Roman" w:cs="Times New Roman"/>
              </w:rPr>
              <w:t>PEOPLE</w:t>
            </w:r>
            <w:r w:rsidR="003D219B" w:rsidRPr="00AD1D94">
              <w:rPr>
                <w:rFonts w:ascii="Times New Roman" w:eastAsia="Times New Roman" w:hAnsi="Times New Roman" w:cs="Times New Roman"/>
              </w:rPr>
              <w:fldChar w:fldCharType="end"/>
            </w:r>
            <w:r w:rsidRPr="00AD1D94">
              <w:rPr>
                <w:rFonts w:ascii="Times New Roman" w:eastAsia="Times New Roman" w:hAnsi="Times New Roman" w:cs="Times New Roman"/>
              </w:rPr>
              <w:t xml:space="preserve">, and any names added from </w:t>
            </w:r>
            <w:r w:rsidR="003D219B" w:rsidRPr="00AD1D94">
              <w:rPr>
                <w:rFonts w:ascii="Times New Roman" w:eastAsia="Times New Roman" w:hAnsi="Times New Roman" w:cs="Times New Roman"/>
              </w:rPr>
              <w:fldChar w:fldCharType="begin"/>
            </w:r>
            <w:r w:rsidR="003D219B" w:rsidRPr="00AD1D94">
              <w:rPr>
                <w:rFonts w:ascii="Times New Roman" w:eastAsia="Times New Roman" w:hAnsi="Times New Roman" w:cs="Times New Roman"/>
              </w:rPr>
              <w:instrText xml:space="preserve"> REF _Ref326673532 \h </w:instrText>
            </w:r>
            <w:r w:rsidR="002A064F" w:rsidRPr="00AD1D94">
              <w:rPr>
                <w:rFonts w:ascii="Times New Roman" w:eastAsia="Times New Roman" w:hAnsi="Times New Roman" w:cs="Times New Roman"/>
              </w:rPr>
              <w:instrText xml:space="preserve"> \* MERGEFORMAT </w:instrText>
            </w:r>
            <w:r w:rsidR="003D219B" w:rsidRPr="00AD1D94">
              <w:rPr>
                <w:rFonts w:ascii="Times New Roman" w:eastAsia="Times New Roman" w:hAnsi="Times New Roman" w:cs="Times New Roman"/>
              </w:rPr>
            </w:r>
            <w:r w:rsidR="003D219B" w:rsidRPr="00AD1D94">
              <w:rPr>
                <w:rFonts w:ascii="Times New Roman" w:eastAsia="Times New Roman" w:hAnsi="Times New Roman" w:cs="Times New Roman"/>
              </w:rPr>
              <w:fldChar w:fldCharType="separate"/>
            </w:r>
            <w:r w:rsidR="0021411B" w:rsidRPr="0021411B">
              <w:rPr>
                <w:rFonts w:ascii="Times New Roman" w:hAnsi="Times New Roman" w:cs="Times New Roman"/>
              </w:rPr>
              <w:t>BABIES</w:t>
            </w:r>
            <w:r w:rsidR="003D219B" w:rsidRPr="00AD1D94">
              <w:rPr>
                <w:rFonts w:ascii="Times New Roman" w:eastAsia="Times New Roman" w:hAnsi="Times New Roman" w:cs="Times New Roman"/>
              </w:rPr>
              <w:fldChar w:fldCharType="end"/>
            </w:r>
            <w:r w:rsidRPr="00AD1D94">
              <w:rPr>
                <w:rFonts w:ascii="Times New Roman" w:eastAsia="Times New Roman" w:hAnsi="Times New Roman" w:cs="Times New Roman"/>
              </w:rPr>
              <w:t xml:space="preserve">, </w:t>
            </w:r>
            <w:r w:rsidR="003D219B" w:rsidRPr="00AD1D94">
              <w:rPr>
                <w:rFonts w:ascii="Times New Roman" w:eastAsia="Times New Roman" w:hAnsi="Times New Roman" w:cs="Times New Roman"/>
              </w:rPr>
              <w:fldChar w:fldCharType="begin"/>
            </w:r>
            <w:r w:rsidR="003D219B" w:rsidRPr="00AD1D94">
              <w:rPr>
                <w:rFonts w:ascii="Times New Roman" w:eastAsia="Times New Roman" w:hAnsi="Times New Roman" w:cs="Times New Roman"/>
              </w:rPr>
              <w:instrText xml:space="preserve"> REF _Ref326673536 \h </w:instrText>
            </w:r>
            <w:r w:rsidR="002A064F" w:rsidRPr="00AD1D94">
              <w:rPr>
                <w:rFonts w:ascii="Times New Roman" w:eastAsia="Times New Roman" w:hAnsi="Times New Roman" w:cs="Times New Roman"/>
              </w:rPr>
              <w:instrText xml:space="preserve"> \* MERGEFORMAT </w:instrText>
            </w:r>
            <w:r w:rsidR="003D219B" w:rsidRPr="00AD1D94">
              <w:rPr>
                <w:rFonts w:ascii="Times New Roman" w:eastAsia="Times New Roman" w:hAnsi="Times New Roman" w:cs="Times New Roman"/>
              </w:rPr>
            </w:r>
            <w:r w:rsidR="003D219B" w:rsidRPr="00AD1D94">
              <w:rPr>
                <w:rFonts w:ascii="Times New Roman" w:eastAsia="Times New Roman" w:hAnsi="Times New Roman" w:cs="Times New Roman"/>
              </w:rPr>
              <w:fldChar w:fldCharType="separate"/>
            </w:r>
            <w:r w:rsidR="0021411B" w:rsidRPr="0021411B">
              <w:rPr>
                <w:rFonts w:ascii="Times New Roman" w:hAnsi="Times New Roman" w:cs="Times New Roman"/>
              </w:rPr>
              <w:t>NO PERMANENT PLACE</w:t>
            </w:r>
            <w:r w:rsidR="003D219B" w:rsidRPr="00AD1D94">
              <w:rPr>
                <w:rFonts w:ascii="Times New Roman" w:eastAsia="Times New Roman" w:hAnsi="Times New Roman" w:cs="Times New Roman"/>
              </w:rPr>
              <w:fldChar w:fldCharType="end"/>
            </w:r>
            <w:r w:rsidRPr="00515081">
              <w:rPr>
                <w:rFonts w:ascii="Times New Roman" w:eastAsia="Times New Roman" w:hAnsi="Times New Roman" w:cs="Times New Roman"/>
              </w:rPr>
              <w:t xml:space="preserve">, and </w:t>
            </w:r>
            <w:hyperlink w:anchor="ROSTERADD" w:history="1">
              <w:r w:rsidR="00E0400E" w:rsidRPr="00515081">
                <w:rPr>
                  <w:rStyle w:val="Hyperlink"/>
                  <w:rFonts w:ascii="Times New Roman" w:eastAsia="Times New Roman" w:hAnsi="Times New Roman" w:cs="Times New Roman"/>
                  <w:color w:val="auto"/>
                  <w:u w:val="none"/>
                </w:rPr>
                <w:t>ROSTER ADD</w:t>
              </w:r>
              <w:r w:rsidRPr="00515081">
                <w:rPr>
                  <w:rStyle w:val="Hyperlink"/>
                  <w:rFonts w:ascii="Times New Roman" w:eastAsia="Times New Roman" w:hAnsi="Times New Roman" w:cs="Times New Roman"/>
                  <w:color w:val="auto"/>
                  <w:u w:val="none"/>
                </w:rPr>
                <w:t>)</w:t>
              </w:r>
            </w:hyperlink>
          </w:p>
        </w:tc>
      </w:tr>
      <w:tr w:rsidR="002A064F" w:rsidRPr="00AD1D94" w14:paraId="58989A62" w14:textId="77777777" w:rsidTr="0092265E">
        <w:tc>
          <w:tcPr>
            <w:tcW w:w="2628" w:type="dxa"/>
            <w:shd w:val="clear" w:color="auto" w:fill="auto"/>
          </w:tcPr>
          <w:p w14:paraId="6198B7F9"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Help</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text</w:t>
            </w:r>
          </w:p>
        </w:tc>
        <w:tc>
          <w:tcPr>
            <w:tcW w:w="7695" w:type="dxa"/>
            <w:shd w:val="clear" w:color="auto" w:fill="auto"/>
          </w:tcPr>
          <w:p w14:paraId="3AD6AC31" w14:textId="2300C87E" w:rsidR="00930BB2" w:rsidRPr="00AD1D94" w:rsidRDefault="00930BB2" w:rsidP="00BD0F4D">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 xml:space="preserve">Select the </w:t>
            </w:r>
            <w:r w:rsidR="00515081">
              <w:rPr>
                <w:rFonts w:ascii="Times New Roman" w:eastAsia="Times New Roman" w:hAnsi="Times New Roman" w:cs="Times New Roman"/>
              </w:rPr>
              <w:t xml:space="preserve">response </w:t>
            </w:r>
            <w:r w:rsidRPr="00AD1D94">
              <w:rPr>
                <w:rFonts w:ascii="Times New Roman" w:eastAsia="Times New Roman" w:hAnsi="Times New Roman" w:cs="Times New Roman"/>
              </w:rPr>
              <w:t>that indicates the person's biological sex.</w:t>
            </w:r>
          </w:p>
        </w:tc>
      </w:tr>
      <w:tr w:rsidR="002A064F" w:rsidRPr="00AD1D94" w14:paraId="57603BB1"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71677F7C"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A92A8BE"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N/A</w:t>
            </w:r>
          </w:p>
        </w:tc>
      </w:tr>
      <w:tr w:rsidR="002A064F" w:rsidRPr="00AD1D94" w14:paraId="36305591"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21DED7C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D07FAE0"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For nonresponse: “Please provide an answer to the sex question.”</w:t>
            </w:r>
          </w:p>
        </w:tc>
      </w:tr>
      <w:tr w:rsidR="002A064F" w:rsidRPr="00AD1D94" w14:paraId="712DF583" w14:textId="77777777" w:rsidTr="0092265E">
        <w:tc>
          <w:tcPr>
            <w:tcW w:w="2628" w:type="dxa"/>
            <w:shd w:val="clear" w:color="auto" w:fill="auto"/>
          </w:tcPr>
          <w:p w14:paraId="774F6E9E"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Special</w:t>
            </w:r>
            <w:r w:rsidRPr="00AD1D94">
              <w:rPr>
                <w:rFonts w:ascii="Times New Roman" w:eastAsia="Times New Roman" w:hAnsi="Times New Roman" w:cs="Times New Roman"/>
                <w:spacing w:val="-11"/>
              </w:rPr>
              <w:t xml:space="preserve"> </w:t>
            </w:r>
            <w:r w:rsidRPr="00AD1D94">
              <w:rPr>
                <w:rFonts w:ascii="Times New Roman" w:eastAsia="Times New Roman" w:hAnsi="Times New Roman" w:cs="Times New Roman"/>
              </w:rPr>
              <w:t>instructions</w:t>
            </w:r>
          </w:p>
        </w:tc>
        <w:tc>
          <w:tcPr>
            <w:tcW w:w="7695" w:type="dxa"/>
            <w:shd w:val="clear" w:color="auto" w:fill="auto"/>
          </w:tcPr>
          <w:p w14:paraId="3D53A686"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roster name is the respondent, then the screen should appear as:  “Are you male or female?”</w:t>
            </w:r>
          </w:p>
          <w:p w14:paraId="4D283793"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1AE8D487"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Otherwise, the screen should appear as: “Is &lt;roster name&gt; male or female?”</w:t>
            </w:r>
          </w:p>
        </w:tc>
      </w:tr>
      <w:tr w:rsidR="002A064F" w:rsidRPr="00AD1D94" w14:paraId="15166850" w14:textId="77777777" w:rsidTr="0092265E">
        <w:tc>
          <w:tcPr>
            <w:tcW w:w="2628" w:type="dxa"/>
            <w:shd w:val="clear" w:color="auto" w:fill="auto"/>
          </w:tcPr>
          <w:p w14:paraId="0B30A4D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DK/REF options</w:t>
            </w:r>
          </w:p>
        </w:tc>
        <w:tc>
          <w:tcPr>
            <w:tcW w:w="7695" w:type="dxa"/>
            <w:shd w:val="clear" w:color="auto" w:fill="auto"/>
          </w:tcPr>
          <w:p w14:paraId="642FB3ED"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Available</w:t>
            </w:r>
          </w:p>
        </w:tc>
      </w:tr>
      <w:tr w:rsidR="002A064F" w:rsidRPr="00AD1D94" w14:paraId="1A7F223E" w14:textId="77777777" w:rsidTr="0092265E">
        <w:tc>
          <w:tcPr>
            <w:tcW w:w="2628" w:type="dxa"/>
            <w:shd w:val="clear" w:color="auto" w:fill="auto"/>
          </w:tcPr>
          <w:p w14:paraId="17AC770B"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housing unit respondent</w:t>
            </w:r>
          </w:p>
        </w:tc>
        <w:tc>
          <w:tcPr>
            <w:tcW w:w="7695" w:type="dxa"/>
            <w:shd w:val="clear" w:color="auto" w:fill="auto"/>
          </w:tcPr>
          <w:p w14:paraId="4E5F9A64"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44B2CD6A"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17ADEAA3" w14:textId="77777777" w:rsidTr="0092265E">
        <w:tc>
          <w:tcPr>
            <w:tcW w:w="2628" w:type="dxa"/>
            <w:shd w:val="clear" w:color="auto" w:fill="auto"/>
          </w:tcPr>
          <w:p w14:paraId="1A5169FC"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proxy respondent</w:t>
            </w:r>
          </w:p>
        </w:tc>
        <w:tc>
          <w:tcPr>
            <w:tcW w:w="7695" w:type="dxa"/>
            <w:shd w:val="clear" w:color="auto" w:fill="auto"/>
          </w:tcPr>
          <w:p w14:paraId="59C8EE4C" w14:textId="77777777" w:rsidR="003273E4" w:rsidRDefault="003273E4" w:rsidP="003273E4">
            <w:pPr>
              <w:widowControl w:val="0"/>
              <w:autoSpaceDE w:val="0"/>
              <w:autoSpaceDN w:val="0"/>
              <w:adjustRightInd w:val="0"/>
              <w:spacing w:after="0" w:line="240" w:lineRule="auto"/>
              <w:contextualSpacing/>
              <w:rPr>
                <w:rFonts w:ascii="Times New Roman" w:eastAsia="Times New Roman" w:hAnsi="Times New Roman" w:cs="Times New Roman"/>
              </w:rPr>
            </w:pPr>
          </w:p>
          <w:p w14:paraId="0C6ABF5E" w14:textId="77777777" w:rsidR="00930BB2" w:rsidRDefault="003273E4" w:rsidP="003273E4">
            <w:pPr>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p w14:paraId="405BAAA2" w14:textId="2165CF28" w:rsidR="003273E4" w:rsidRPr="00AD1D94" w:rsidRDefault="003273E4" w:rsidP="003273E4">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0B8C550" w14:textId="77777777" w:rsidTr="0092265E">
        <w:trPr>
          <w:trHeight w:val="70"/>
        </w:trPr>
        <w:tc>
          <w:tcPr>
            <w:tcW w:w="2628" w:type="dxa"/>
            <w:shd w:val="clear" w:color="auto" w:fill="auto"/>
          </w:tcPr>
          <w:p w14:paraId="060F2445"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proxy respondent</w:t>
            </w:r>
          </w:p>
        </w:tc>
        <w:tc>
          <w:tcPr>
            <w:tcW w:w="7695" w:type="dxa"/>
            <w:shd w:val="clear" w:color="auto" w:fill="auto"/>
          </w:tcPr>
          <w:p w14:paraId="0DEF0F43"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2729268D" w14:textId="7BA01DC7" w:rsidR="00930BB2" w:rsidRPr="00AD1D94" w:rsidRDefault="003273E4"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5E4519" w:rsidRPr="00AD1D94" w14:paraId="30083783" w14:textId="77777777" w:rsidTr="0092265E">
        <w:tc>
          <w:tcPr>
            <w:tcW w:w="2628" w:type="dxa"/>
            <w:shd w:val="clear" w:color="auto" w:fill="auto"/>
          </w:tcPr>
          <w:p w14:paraId="7AABB4C6" w14:textId="46467741" w:rsidR="005E4519" w:rsidRPr="00AD1D94" w:rsidRDefault="005E4519"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shd w:val="clear" w:color="auto" w:fill="auto"/>
          </w:tcPr>
          <w:p w14:paraId="284311A2" w14:textId="1859CA37" w:rsidR="005E4519" w:rsidRPr="00AD1D94" w:rsidRDefault="005E4519" w:rsidP="0092265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p>
        </w:tc>
      </w:tr>
      <w:tr w:rsidR="009B7C35" w:rsidRPr="00AD1D94" w14:paraId="34FEDE48" w14:textId="77777777" w:rsidTr="0092265E">
        <w:tc>
          <w:tcPr>
            <w:tcW w:w="2628" w:type="dxa"/>
            <w:shd w:val="clear" w:color="auto" w:fill="auto"/>
          </w:tcPr>
          <w:p w14:paraId="09F11461" w14:textId="30A24DAB" w:rsidR="009B7C35" w:rsidRDefault="009B7C35"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Future Suggested Changes</w:t>
            </w:r>
          </w:p>
        </w:tc>
        <w:tc>
          <w:tcPr>
            <w:tcW w:w="7695" w:type="dxa"/>
            <w:shd w:val="clear" w:color="auto" w:fill="auto"/>
          </w:tcPr>
          <w:p w14:paraId="00A780A5" w14:textId="77777777" w:rsidR="009B7C35" w:rsidRDefault="009B7C35" w:rsidP="0092265E">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60F679A7" w14:textId="77777777" w:rsidR="002C1DB8" w:rsidRPr="002A064F" w:rsidRDefault="002C1DB8" w:rsidP="002C1DB8">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D1D94" w14:paraId="504CFAAF" w14:textId="77777777" w:rsidTr="0092265E">
        <w:tc>
          <w:tcPr>
            <w:tcW w:w="2628" w:type="dxa"/>
            <w:shd w:val="clear" w:color="auto" w:fill="auto"/>
          </w:tcPr>
          <w:p w14:paraId="5BBA3113" w14:textId="0AAADBD8" w:rsidR="00930BB2" w:rsidRPr="00AD1D94" w:rsidRDefault="00D93797"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Screen name</w:t>
            </w:r>
          </w:p>
        </w:tc>
        <w:tc>
          <w:tcPr>
            <w:tcW w:w="7695" w:type="dxa"/>
            <w:shd w:val="clear" w:color="auto" w:fill="auto"/>
          </w:tcPr>
          <w:p w14:paraId="10F98AC2" w14:textId="77777777" w:rsidR="00930BB2" w:rsidRPr="00AD1D94" w:rsidRDefault="00930BB2" w:rsidP="0092265E">
            <w:pPr>
              <w:pStyle w:val="Heading3"/>
            </w:pPr>
            <w:bookmarkStart w:id="394" w:name="_Ref401207859"/>
            <w:bookmarkStart w:id="395" w:name="REVDATEOFBIRTH"/>
            <w:r w:rsidRPr="00AD1D94">
              <w:t>REV DATE OF BIRTH</w:t>
            </w:r>
            <w:bookmarkEnd w:id="394"/>
            <w:bookmarkEnd w:id="395"/>
          </w:p>
        </w:tc>
      </w:tr>
      <w:tr w:rsidR="002A064F" w:rsidRPr="00AD1D94" w14:paraId="72032B26" w14:textId="77777777" w:rsidTr="0092265E">
        <w:tc>
          <w:tcPr>
            <w:tcW w:w="2628" w:type="dxa"/>
            <w:shd w:val="clear" w:color="auto" w:fill="auto"/>
          </w:tcPr>
          <w:p w14:paraId="3439ECFB"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Previous</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screen(s) and response option(s)</w:t>
            </w:r>
          </w:p>
        </w:tc>
        <w:tc>
          <w:tcPr>
            <w:tcW w:w="7695" w:type="dxa"/>
            <w:shd w:val="clear" w:color="auto" w:fill="auto"/>
          </w:tcPr>
          <w:p w14:paraId="2D45381F" w14:textId="3FFCA871" w:rsidR="00930BB2" w:rsidRPr="00515081" w:rsidRDefault="009B0B72" w:rsidP="0092265E">
            <w:pPr>
              <w:widowControl w:val="0"/>
              <w:autoSpaceDE w:val="0"/>
              <w:autoSpaceDN w:val="0"/>
              <w:adjustRightInd w:val="0"/>
              <w:spacing w:after="0" w:line="240" w:lineRule="auto"/>
              <w:rPr>
                <w:rFonts w:ascii="Times New Roman" w:eastAsia="Times New Roman" w:hAnsi="Times New Roman" w:cs="Times New Roman"/>
              </w:rPr>
            </w:pPr>
            <w:hyperlink w:anchor="REVIEW" w:history="1">
              <w:r w:rsidR="00930BB2" w:rsidRPr="00515081">
                <w:rPr>
                  <w:rStyle w:val="Hyperlink"/>
                  <w:rFonts w:ascii="Times New Roman" w:eastAsia="Times New Roman" w:hAnsi="Times New Roman" w:cs="Times New Roman"/>
                  <w:color w:val="auto"/>
                  <w:u w:val="none"/>
                </w:rPr>
                <w:t>REVIEW</w:t>
              </w:r>
            </w:hyperlink>
            <w:r w:rsidR="00930BB2" w:rsidRPr="00515081">
              <w:rPr>
                <w:rFonts w:ascii="Times New Roman" w:eastAsia="Times New Roman" w:hAnsi="Times New Roman" w:cs="Times New Roman"/>
              </w:rPr>
              <w:t>, if Date of Birth is checked and (Relationship and Sex) is not checked</w:t>
            </w:r>
          </w:p>
          <w:p w14:paraId="5386B60E" w14:textId="0CF086A0" w:rsidR="00930BB2" w:rsidRPr="00515081" w:rsidRDefault="009B0B72" w:rsidP="0092265E">
            <w:pPr>
              <w:keepNext/>
              <w:keepLines/>
              <w:widowControl w:val="0"/>
              <w:autoSpaceDE w:val="0"/>
              <w:autoSpaceDN w:val="0"/>
              <w:adjustRightInd w:val="0"/>
              <w:spacing w:after="0" w:line="240" w:lineRule="auto"/>
              <w:rPr>
                <w:rFonts w:ascii="Times New Roman" w:eastAsia="Times New Roman" w:hAnsi="Times New Roman" w:cs="Times New Roman"/>
              </w:rPr>
            </w:pPr>
            <w:hyperlink w:anchor="REVSEX" w:history="1">
              <w:r w:rsidR="00930BB2" w:rsidRPr="00515081">
                <w:rPr>
                  <w:rStyle w:val="Hyperlink"/>
                  <w:rFonts w:ascii="Times New Roman" w:eastAsia="Times New Roman" w:hAnsi="Times New Roman" w:cs="Times New Roman"/>
                  <w:color w:val="auto"/>
                  <w:u w:val="none"/>
                </w:rPr>
                <w:t>REV SEX</w:t>
              </w:r>
            </w:hyperlink>
            <w:r w:rsidR="00930BB2" w:rsidRPr="00515081">
              <w:rPr>
                <w:rFonts w:ascii="Times New Roman" w:eastAsia="Times New Roman" w:hAnsi="Times New Roman" w:cs="Times New Roman"/>
              </w:rPr>
              <w:t xml:space="preserve">, if Sex is checked on </w:t>
            </w:r>
            <w:hyperlink w:anchor="REVIEW" w:history="1">
              <w:r w:rsidR="00930BB2" w:rsidRPr="00515081">
                <w:rPr>
                  <w:rStyle w:val="Hyperlink"/>
                  <w:rFonts w:ascii="Times New Roman" w:eastAsia="Times New Roman" w:hAnsi="Times New Roman" w:cs="Times New Roman"/>
                  <w:color w:val="auto"/>
                  <w:u w:val="none"/>
                </w:rPr>
                <w:t>REVIEW</w:t>
              </w:r>
            </w:hyperlink>
          </w:p>
        </w:tc>
      </w:tr>
      <w:tr w:rsidR="002A064F" w:rsidRPr="00AD1D94" w14:paraId="42CC8F8F" w14:textId="77777777" w:rsidTr="0092265E">
        <w:tc>
          <w:tcPr>
            <w:tcW w:w="2628" w:type="dxa"/>
            <w:shd w:val="clear" w:color="auto" w:fill="auto"/>
          </w:tcPr>
          <w:p w14:paraId="7E9B3880"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housing unit respondent</w:t>
            </w:r>
          </w:p>
        </w:tc>
        <w:tc>
          <w:tcPr>
            <w:tcW w:w="7695" w:type="dxa"/>
            <w:shd w:val="clear" w:color="auto" w:fill="auto"/>
          </w:tcPr>
          <w:p w14:paraId="23D395B1" w14:textId="77777777" w:rsidR="00930BB2" w:rsidRPr="00515081"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07225F47" w14:textId="77777777" w:rsidR="00930BB2" w:rsidRPr="00515081"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E50361">
              <w:rPr>
                <w:rFonts w:ascii="Times New Roman" w:eastAsia="Times New Roman" w:hAnsi="Times New Roman" w:cs="Times New Roman"/>
              </w:rPr>
              <w:t>What is &lt;your</w:t>
            </w:r>
            <w:r w:rsidRPr="00515081">
              <w:rPr>
                <w:rFonts w:ascii="Times New Roman" w:eastAsia="Times New Roman" w:hAnsi="Times New Roman" w:cs="Times New Roman"/>
                <w:b/>
              </w:rPr>
              <w:t xml:space="preserve">/ roster name’s&gt; </w:t>
            </w:r>
            <w:r w:rsidRPr="00E50361">
              <w:rPr>
                <w:rFonts w:ascii="Times New Roman" w:eastAsia="Times New Roman" w:hAnsi="Times New Roman" w:cs="Times New Roman"/>
              </w:rPr>
              <w:t>date of birth?</w:t>
            </w:r>
          </w:p>
          <w:p w14:paraId="4CADCE34" w14:textId="77777777" w:rsidR="00930BB2" w:rsidRPr="00515081"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63F1901D" w14:textId="77777777" w:rsidTr="0092265E">
        <w:trPr>
          <w:trHeight w:val="179"/>
        </w:trPr>
        <w:tc>
          <w:tcPr>
            <w:tcW w:w="2628" w:type="dxa"/>
            <w:shd w:val="clear" w:color="auto" w:fill="auto"/>
          </w:tcPr>
          <w:p w14:paraId="3CAC45A7"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Response</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options</w:t>
            </w:r>
          </w:p>
        </w:tc>
        <w:tc>
          <w:tcPr>
            <w:tcW w:w="7695" w:type="dxa"/>
            <w:shd w:val="clear" w:color="auto" w:fill="auto"/>
          </w:tcPr>
          <w:p w14:paraId="0F7F9A87" w14:textId="1C85A528" w:rsidR="00B457CF" w:rsidRPr="00515081" w:rsidRDefault="00B457CF"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E2F9EF2" w14:textId="48313960" w:rsidR="003273E4" w:rsidRPr="00515081" w:rsidRDefault="00AE4D65" w:rsidP="00E75F6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15081">
              <w:rPr>
                <w:rFonts w:ascii="Times New Roman" w:eastAsia="Times New Roman" w:hAnsi="Times New Roman" w:cs="Times New Roman"/>
              </w:rPr>
              <w:t>Wheel with Month, Day, and Year</w:t>
            </w:r>
          </w:p>
        </w:tc>
      </w:tr>
      <w:tr w:rsidR="002A064F" w:rsidRPr="00AD1D94" w14:paraId="3D1A8F94" w14:textId="77777777" w:rsidTr="0092265E">
        <w:tc>
          <w:tcPr>
            <w:tcW w:w="2628" w:type="dxa"/>
            <w:shd w:val="clear" w:color="auto" w:fill="auto"/>
          </w:tcPr>
          <w:p w14:paraId="45329F72"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Branching/Skip Patterns</w:t>
            </w:r>
          </w:p>
        </w:tc>
        <w:tc>
          <w:tcPr>
            <w:tcW w:w="7695" w:type="dxa"/>
            <w:shd w:val="clear" w:color="auto" w:fill="auto"/>
          </w:tcPr>
          <w:p w14:paraId="421BBC5E" w14:textId="4F4BBB2D"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For same person, on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w:t>
            </w:r>
          </w:p>
          <w:p w14:paraId="3D1647D4" w14:textId="43B1D2DE"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if Age was checked, go to </w:t>
            </w:r>
            <w:hyperlink w:anchor="REVAGE" w:history="1">
              <w:r w:rsidRPr="00515081">
                <w:rPr>
                  <w:rStyle w:val="Hyperlink"/>
                  <w:rFonts w:ascii="Times New Roman" w:eastAsia="Times New Roman" w:hAnsi="Times New Roman" w:cs="Times New Roman"/>
                  <w:color w:val="auto"/>
                  <w:u w:val="none"/>
                </w:rPr>
                <w:t>REV AGE</w:t>
              </w:r>
            </w:hyperlink>
          </w:p>
          <w:p w14:paraId="1ACE5627" w14:textId="32D16FBE"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if Race was checked, go to </w:t>
            </w:r>
            <w:hyperlink w:anchor="REVRACE" w:history="1">
              <w:r w:rsidRPr="00515081">
                <w:rPr>
                  <w:rStyle w:val="Hyperlink"/>
                  <w:rFonts w:ascii="Times New Roman" w:eastAsia="Times New Roman" w:hAnsi="Times New Roman" w:cs="Times New Roman"/>
                  <w:color w:val="auto"/>
                  <w:u w:val="none"/>
                </w:rPr>
                <w:t>REV RACE</w:t>
              </w:r>
            </w:hyperlink>
          </w:p>
          <w:p w14:paraId="78CBCA3D" w14:textId="082ADE3C" w:rsidR="00930BB2" w:rsidRPr="00515081"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15081">
              <w:rPr>
                <w:rFonts w:ascii="Times New Roman" w:eastAsia="Times New Roman" w:hAnsi="Times New Roman" w:cs="Times New Roman"/>
              </w:rPr>
              <w:t xml:space="preserve">Else, go to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 xml:space="preserve"> (for same person)</w:t>
            </w:r>
          </w:p>
        </w:tc>
      </w:tr>
      <w:tr w:rsidR="002A064F" w:rsidRPr="00AD1D94" w14:paraId="70FC0C5B" w14:textId="77777777" w:rsidTr="0092265E">
        <w:tc>
          <w:tcPr>
            <w:tcW w:w="2628" w:type="dxa"/>
            <w:shd w:val="clear" w:color="auto" w:fill="auto"/>
          </w:tcPr>
          <w:p w14:paraId="3F02FF8D"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Data</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needed</w:t>
            </w:r>
          </w:p>
        </w:tc>
        <w:tc>
          <w:tcPr>
            <w:tcW w:w="7695" w:type="dxa"/>
            <w:shd w:val="clear" w:color="auto" w:fill="auto"/>
          </w:tcPr>
          <w:p w14:paraId="0D4A305E" w14:textId="5091E23F" w:rsidR="00930BB2" w:rsidRPr="00AD1D94" w:rsidRDefault="003D219B" w:rsidP="00AE4D6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position w:val="-1"/>
              </w:rPr>
              <w:t>Roster names</w:t>
            </w:r>
          </w:p>
          <w:p w14:paraId="71129571" w14:textId="722E3BDF" w:rsidR="00AE4D65" w:rsidRPr="00AD1D94" w:rsidRDefault="00AE4D65" w:rsidP="00AE4D6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Reference person</w:t>
            </w:r>
          </w:p>
        </w:tc>
      </w:tr>
      <w:tr w:rsidR="002A064F" w:rsidRPr="00AD1D94" w14:paraId="756D74DF" w14:textId="77777777" w:rsidTr="0092265E">
        <w:tc>
          <w:tcPr>
            <w:tcW w:w="2628" w:type="dxa"/>
            <w:shd w:val="clear" w:color="auto" w:fill="auto"/>
          </w:tcPr>
          <w:p w14:paraId="1072E617"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Help</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text</w:t>
            </w:r>
          </w:p>
        </w:tc>
        <w:tc>
          <w:tcPr>
            <w:tcW w:w="7695" w:type="dxa"/>
            <w:shd w:val="clear" w:color="auto" w:fill="auto"/>
          </w:tcPr>
          <w:p w14:paraId="22F1AA8B"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you know the date of birth, enter it.</w:t>
            </w:r>
          </w:p>
          <w:p w14:paraId="2C285417"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22EB5AC"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you do not know the exact date of birth, enter as much as you know.</w:t>
            </w:r>
          </w:p>
          <w:p w14:paraId="74FC4D9D"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E3A80D7" w14:textId="07A17B0F"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 xml:space="preserve">Select the month, day, and year of birth.  If you do not know part of the date of birth (month, day, or year) please </w:t>
            </w:r>
            <w:r w:rsidR="00B457CF" w:rsidRPr="00AD1D94">
              <w:rPr>
                <w:rFonts w:ascii="Times New Roman" w:eastAsia="Times New Roman" w:hAnsi="Times New Roman" w:cs="Times New Roman"/>
              </w:rPr>
              <w:t>select “Don’t Know.”</w:t>
            </w:r>
            <w:r w:rsidRPr="00AD1D94">
              <w:rPr>
                <w:rFonts w:ascii="Times New Roman" w:eastAsia="Times New Roman" w:hAnsi="Times New Roman" w:cs="Times New Roman"/>
              </w:rPr>
              <w:t>.</w:t>
            </w:r>
          </w:p>
        </w:tc>
      </w:tr>
      <w:tr w:rsidR="002A064F" w:rsidRPr="00AD1D94" w14:paraId="5E2296A7"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032974C5"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871504D" w14:textId="77777777" w:rsidR="00930BB2" w:rsidRPr="00AD1D94" w:rsidRDefault="00930BB2" w:rsidP="0092265E">
            <w:pPr>
              <w:keepNext/>
              <w:keepLines/>
              <w:spacing w:after="0" w:line="240" w:lineRule="auto"/>
              <w:contextualSpacing/>
              <w:rPr>
                <w:rFonts w:ascii="Times New Roman" w:eastAsia="Times New Roman" w:hAnsi="Times New Roman" w:cs="Times New Roman"/>
                <w:i/>
              </w:rPr>
            </w:pPr>
            <w:r w:rsidRPr="00AD1D94">
              <w:rPr>
                <w:rFonts w:ascii="Times New Roman" w:eastAsia="Times New Roman" w:hAnsi="Times New Roman" w:cs="Times New Roman"/>
              </w:rPr>
              <w:t>N/A</w:t>
            </w:r>
          </w:p>
        </w:tc>
      </w:tr>
      <w:tr w:rsidR="002A064F" w:rsidRPr="00AD1D94" w14:paraId="37BBCC4A"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6FFA7F19"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99E7B7B" w14:textId="77777777" w:rsidR="00AE4D65" w:rsidRPr="00AD1D94" w:rsidRDefault="00AE4D65" w:rsidP="00AE4D65">
            <w:pPr>
              <w:keepNext/>
              <w:keepLines/>
              <w:spacing w:after="0" w:line="240" w:lineRule="auto"/>
              <w:contextualSpacing/>
              <w:rPr>
                <w:rFonts w:ascii="Times New Roman" w:eastAsia="Times New Roman" w:hAnsi="Times New Roman" w:cs="Times New Roman"/>
                <w:u w:val="single"/>
              </w:rPr>
            </w:pPr>
            <w:r w:rsidRPr="00AD1D94">
              <w:rPr>
                <w:rFonts w:ascii="Times New Roman" w:eastAsia="Times New Roman" w:hAnsi="Times New Roman" w:cs="Times New Roman"/>
                <w:u w:val="single"/>
              </w:rPr>
              <w:t>If DOB is totally blank or</w:t>
            </w:r>
          </w:p>
          <w:p w14:paraId="3FF3D7C1" w14:textId="77777777" w:rsidR="00AE4D65" w:rsidRPr="00AD1D94" w:rsidRDefault="00AE4D65" w:rsidP="00AE4D65">
            <w:pPr>
              <w:keepNext/>
              <w:keepLines/>
              <w:spacing w:after="0" w:line="240" w:lineRule="auto"/>
              <w:contextualSpacing/>
              <w:rPr>
                <w:rFonts w:ascii="Times New Roman" w:eastAsia="Times New Roman" w:hAnsi="Times New Roman" w:cs="Times New Roman"/>
                <w:u w:val="single"/>
              </w:rPr>
            </w:pPr>
            <w:r w:rsidRPr="00AD1D94">
              <w:rPr>
                <w:rFonts w:ascii="Times New Roman" w:eastAsia="Times New Roman" w:hAnsi="Times New Roman" w:cs="Times New Roman"/>
                <w:u w:val="single"/>
              </w:rPr>
              <w:t>If year is missing or</w:t>
            </w:r>
          </w:p>
          <w:p w14:paraId="08A8D830" w14:textId="77777777" w:rsidR="00AE4D65" w:rsidRPr="00AD1D94" w:rsidRDefault="00AE4D65" w:rsidP="00AE4D65">
            <w:pPr>
              <w:keepNext/>
              <w:keepLines/>
              <w:spacing w:after="0" w:line="240" w:lineRule="auto"/>
              <w:contextualSpacing/>
              <w:rPr>
                <w:rFonts w:ascii="Times New Roman" w:eastAsia="Times New Roman" w:hAnsi="Times New Roman" w:cs="Times New Roman"/>
                <w:u w:val="single"/>
              </w:rPr>
            </w:pPr>
            <w:r w:rsidRPr="00AD1D94">
              <w:rPr>
                <w:rFonts w:ascii="Times New Roman" w:eastAsia="Times New Roman" w:hAnsi="Times New Roman" w:cs="Times New Roman"/>
                <w:u w:val="single"/>
              </w:rPr>
              <w:t>If year is not missing and month is missing or</w:t>
            </w:r>
          </w:p>
          <w:p w14:paraId="507A7171" w14:textId="77777777" w:rsidR="00AE4D65" w:rsidRPr="00AD1D94" w:rsidRDefault="00AE4D65" w:rsidP="00AE4D65">
            <w:pPr>
              <w:keepNext/>
              <w:keepLines/>
              <w:spacing w:after="0" w:line="240" w:lineRule="auto"/>
              <w:contextualSpacing/>
              <w:rPr>
                <w:rFonts w:ascii="Times New Roman" w:eastAsia="Times New Roman" w:hAnsi="Times New Roman" w:cs="Times New Roman"/>
                <w:u w:val="single"/>
              </w:rPr>
            </w:pPr>
            <w:r w:rsidRPr="00AD1D94">
              <w:rPr>
                <w:rFonts w:ascii="Times New Roman" w:eastAsia="Times New Roman" w:hAnsi="Times New Roman" w:cs="Times New Roman"/>
                <w:u w:val="single"/>
              </w:rPr>
              <w:t xml:space="preserve">If year is not missing and month is not missing and month is Census month and day is missing then </w:t>
            </w:r>
          </w:p>
          <w:p w14:paraId="07D2A976" w14:textId="21A73855"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Display</w:t>
            </w:r>
            <w:r w:rsidRPr="00AD1D94">
              <w:rPr>
                <w:rFonts w:ascii="Times New Roman" w:eastAsia="Times New Roman" w:hAnsi="Times New Roman" w:cs="Times New Roman"/>
                <w:i/>
              </w:rPr>
              <w:t xml:space="preserve">: </w:t>
            </w:r>
            <w:r w:rsidR="00F75B9C" w:rsidRPr="00AD1D94">
              <w:rPr>
                <w:rFonts w:ascii="Times New Roman" w:eastAsia="Calibri" w:hAnsi="Times New Roman" w:cs="Times New Roman"/>
              </w:rPr>
              <w:t>“If a piece of date of birth information (month, day, or year) is unknown, select Don't Know or Refused for that item. Otherwise, provide a response to the known items to continue.”</w:t>
            </w:r>
          </w:p>
        </w:tc>
      </w:tr>
      <w:tr w:rsidR="002A064F" w:rsidRPr="00AD1D94" w14:paraId="5CC5614C" w14:textId="77777777" w:rsidTr="0092265E">
        <w:tc>
          <w:tcPr>
            <w:tcW w:w="2628" w:type="dxa"/>
            <w:shd w:val="clear" w:color="auto" w:fill="auto"/>
          </w:tcPr>
          <w:p w14:paraId="3A99041B"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Special</w:t>
            </w:r>
            <w:r w:rsidRPr="00AD1D94">
              <w:rPr>
                <w:rFonts w:ascii="Times New Roman" w:eastAsia="Times New Roman" w:hAnsi="Times New Roman" w:cs="Times New Roman"/>
                <w:spacing w:val="-11"/>
              </w:rPr>
              <w:t xml:space="preserve"> </w:t>
            </w:r>
            <w:r w:rsidRPr="00AD1D94">
              <w:rPr>
                <w:rFonts w:ascii="Times New Roman" w:eastAsia="Times New Roman" w:hAnsi="Times New Roman" w:cs="Times New Roman"/>
              </w:rPr>
              <w:t>instructions</w:t>
            </w:r>
          </w:p>
        </w:tc>
        <w:tc>
          <w:tcPr>
            <w:tcW w:w="7695" w:type="dxa"/>
            <w:shd w:val="clear" w:color="auto" w:fill="auto"/>
          </w:tcPr>
          <w:p w14:paraId="1B3F55C1"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roster name is the respondent, then the screen should appear as:  “What is your date of birth?”</w:t>
            </w:r>
          </w:p>
          <w:p w14:paraId="67C98DB3"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7FD72E7" w14:textId="77777777" w:rsidR="00930BB2"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Otherwise, the screen should appear as: “What is &lt;roster name’s&gt; date of birth?</w:t>
            </w:r>
          </w:p>
          <w:p w14:paraId="712DD6D1" w14:textId="77777777" w:rsidR="00E75F69" w:rsidRDefault="00E75F69"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02EFD5A" w14:textId="7EEBC416" w:rsidR="00E75F69" w:rsidRDefault="00E75F69"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Year drop down box:  Starts with 201</w:t>
            </w:r>
            <w:r>
              <w:rPr>
                <w:rFonts w:ascii="Times New Roman" w:eastAsia="Times New Roman" w:hAnsi="Times New Roman" w:cs="Times New Roman"/>
              </w:rPr>
              <w:t>6</w:t>
            </w:r>
            <w:r w:rsidRPr="00AD1D94">
              <w:rPr>
                <w:rFonts w:ascii="Times New Roman" w:eastAsia="Times New Roman" w:hAnsi="Times New Roman" w:cs="Times New Roman"/>
              </w:rPr>
              <w:t xml:space="preserve"> and goes to 18</w:t>
            </w:r>
            <w:r>
              <w:rPr>
                <w:rFonts w:ascii="Times New Roman" w:eastAsia="Times New Roman" w:hAnsi="Times New Roman" w:cs="Times New Roman"/>
              </w:rPr>
              <w:t>90</w:t>
            </w:r>
            <w:r w:rsidRPr="00AD1D94">
              <w:rPr>
                <w:rFonts w:ascii="Times New Roman" w:eastAsia="Times New Roman" w:hAnsi="Times New Roman" w:cs="Times New Roman"/>
              </w:rPr>
              <w:t>.</w:t>
            </w:r>
          </w:p>
          <w:p w14:paraId="3A4DFBE5" w14:textId="681CA428" w:rsidR="00E75F69" w:rsidRPr="00AD1D94" w:rsidRDefault="00E75F69"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75F69">
              <w:rPr>
                <w:rFonts w:ascii="Times New Roman" w:hAnsi="Times New Roman" w:cs="Times New Roman"/>
              </w:rPr>
              <w:t>A date prior to April 2, 1890 may not be selected</w:t>
            </w:r>
            <w:r>
              <w:rPr>
                <w:rFonts w:ascii="Times New Roman" w:hAnsi="Times New Roman" w:cs="Times New Roman"/>
              </w:rPr>
              <w:t>.</w:t>
            </w:r>
          </w:p>
        </w:tc>
      </w:tr>
      <w:tr w:rsidR="002A064F" w:rsidRPr="00AD1D94" w14:paraId="28E0A16D" w14:textId="77777777" w:rsidTr="0092265E">
        <w:tc>
          <w:tcPr>
            <w:tcW w:w="2628" w:type="dxa"/>
            <w:shd w:val="clear" w:color="auto" w:fill="auto"/>
          </w:tcPr>
          <w:p w14:paraId="1B328A09"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DK/REF options</w:t>
            </w:r>
          </w:p>
        </w:tc>
        <w:tc>
          <w:tcPr>
            <w:tcW w:w="7695" w:type="dxa"/>
            <w:shd w:val="clear" w:color="auto" w:fill="auto"/>
          </w:tcPr>
          <w:p w14:paraId="7CE6448C"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Available</w:t>
            </w:r>
          </w:p>
        </w:tc>
      </w:tr>
      <w:tr w:rsidR="002A064F" w:rsidRPr="00AD1D94" w14:paraId="1D25DDCF" w14:textId="77777777" w:rsidTr="0092265E">
        <w:tc>
          <w:tcPr>
            <w:tcW w:w="2628" w:type="dxa"/>
            <w:shd w:val="clear" w:color="auto" w:fill="auto"/>
          </w:tcPr>
          <w:p w14:paraId="4C9DA219"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housing unit respondent</w:t>
            </w:r>
          </w:p>
        </w:tc>
        <w:tc>
          <w:tcPr>
            <w:tcW w:w="7695" w:type="dxa"/>
            <w:shd w:val="clear" w:color="auto" w:fill="auto"/>
          </w:tcPr>
          <w:p w14:paraId="56606835"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4B8A8BE6"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405449DE" w14:textId="77777777" w:rsidTr="0092265E">
        <w:tc>
          <w:tcPr>
            <w:tcW w:w="2628" w:type="dxa"/>
            <w:shd w:val="clear" w:color="auto" w:fill="auto"/>
          </w:tcPr>
          <w:p w14:paraId="50BB0D37"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proxy respondent</w:t>
            </w:r>
          </w:p>
        </w:tc>
        <w:tc>
          <w:tcPr>
            <w:tcW w:w="7695" w:type="dxa"/>
            <w:shd w:val="clear" w:color="auto" w:fill="auto"/>
          </w:tcPr>
          <w:p w14:paraId="1BA40A58" w14:textId="77777777" w:rsidR="003273E4" w:rsidRDefault="003273E4"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F2D8C56" w14:textId="77777777" w:rsidR="00930BB2"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p w14:paraId="32F6C79B" w14:textId="77777777" w:rsidR="003273E4" w:rsidRPr="00AD1D94" w:rsidRDefault="003273E4"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44D239CC" w14:textId="77777777" w:rsidTr="0092265E">
        <w:trPr>
          <w:trHeight w:val="70"/>
        </w:trPr>
        <w:tc>
          <w:tcPr>
            <w:tcW w:w="2628" w:type="dxa"/>
            <w:shd w:val="clear" w:color="auto" w:fill="auto"/>
          </w:tcPr>
          <w:p w14:paraId="7CA2AB34"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proxy respondent</w:t>
            </w:r>
          </w:p>
        </w:tc>
        <w:tc>
          <w:tcPr>
            <w:tcW w:w="7695" w:type="dxa"/>
            <w:shd w:val="clear" w:color="auto" w:fill="auto"/>
          </w:tcPr>
          <w:p w14:paraId="078ED6C4"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DD1CDD6"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02E7A9B6" w14:textId="77777777" w:rsidTr="0092265E">
        <w:tc>
          <w:tcPr>
            <w:tcW w:w="2628" w:type="dxa"/>
            <w:shd w:val="clear" w:color="auto" w:fill="auto"/>
          </w:tcPr>
          <w:p w14:paraId="4993FB54"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User Story Number</w:t>
            </w:r>
          </w:p>
        </w:tc>
        <w:tc>
          <w:tcPr>
            <w:tcW w:w="7695" w:type="dxa"/>
            <w:shd w:val="clear" w:color="auto" w:fill="auto"/>
          </w:tcPr>
          <w:p w14:paraId="4D1D94F0" w14:textId="228B25BF" w:rsidR="00930BB2" w:rsidRPr="00AD1D94" w:rsidRDefault="005E4519"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C068E0">
              <w:rPr>
                <w:rFonts w:ascii="Times New Roman" w:eastAsia="Times New Roman" w:hAnsi="Times New Roman" w:cs="Times New Roman"/>
              </w:rPr>
              <w:t>, 16-113</w:t>
            </w:r>
          </w:p>
        </w:tc>
      </w:tr>
      <w:tr w:rsidR="002A064F" w:rsidRPr="00AD1D94" w14:paraId="082C2BB3" w14:textId="77777777" w:rsidTr="0092265E">
        <w:tc>
          <w:tcPr>
            <w:tcW w:w="2628" w:type="dxa"/>
            <w:shd w:val="clear" w:color="auto" w:fill="auto"/>
          </w:tcPr>
          <w:p w14:paraId="0C665B86"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Future Suggested  Changes</w:t>
            </w:r>
          </w:p>
        </w:tc>
        <w:tc>
          <w:tcPr>
            <w:tcW w:w="7695" w:type="dxa"/>
            <w:shd w:val="clear" w:color="auto" w:fill="auto"/>
          </w:tcPr>
          <w:p w14:paraId="4DD1E432"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115F28C6" w14:textId="77777777" w:rsidR="002C1DB8" w:rsidRPr="002A064F" w:rsidRDefault="002C1DB8" w:rsidP="002C1DB8">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D1D94" w14:paraId="78169FC7" w14:textId="77777777" w:rsidTr="0092265E">
        <w:tc>
          <w:tcPr>
            <w:tcW w:w="2628" w:type="dxa"/>
            <w:shd w:val="clear" w:color="auto" w:fill="auto"/>
          </w:tcPr>
          <w:p w14:paraId="028E3BCE" w14:textId="134D1CB4" w:rsidR="00930BB2" w:rsidRPr="00AD1D94" w:rsidRDefault="00D93797"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Screen name</w:t>
            </w:r>
          </w:p>
        </w:tc>
        <w:tc>
          <w:tcPr>
            <w:tcW w:w="7695" w:type="dxa"/>
            <w:shd w:val="clear" w:color="auto" w:fill="auto"/>
          </w:tcPr>
          <w:p w14:paraId="2598F5B3" w14:textId="77777777" w:rsidR="00930BB2" w:rsidRPr="00AD1D94" w:rsidRDefault="00930BB2" w:rsidP="0092265E">
            <w:pPr>
              <w:pStyle w:val="Heading3"/>
            </w:pPr>
            <w:bookmarkStart w:id="396" w:name="_Ref401321282"/>
            <w:bookmarkStart w:id="397" w:name="REVAGE"/>
            <w:r w:rsidRPr="00AD1D94">
              <w:t>REV AGE</w:t>
            </w:r>
            <w:bookmarkEnd w:id="396"/>
            <w:bookmarkEnd w:id="397"/>
          </w:p>
        </w:tc>
      </w:tr>
      <w:tr w:rsidR="002A064F" w:rsidRPr="00AD1D94" w14:paraId="4A3901B5" w14:textId="77777777" w:rsidTr="0092265E">
        <w:tc>
          <w:tcPr>
            <w:tcW w:w="2628" w:type="dxa"/>
            <w:shd w:val="clear" w:color="auto" w:fill="auto"/>
          </w:tcPr>
          <w:p w14:paraId="16FC9EA4"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Previous</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screen(s) and response option(s)</w:t>
            </w:r>
          </w:p>
        </w:tc>
        <w:tc>
          <w:tcPr>
            <w:tcW w:w="7695" w:type="dxa"/>
            <w:shd w:val="clear" w:color="auto" w:fill="auto"/>
          </w:tcPr>
          <w:p w14:paraId="745EAB1A" w14:textId="4931C100" w:rsidR="00930BB2" w:rsidRPr="00AD1D94" w:rsidRDefault="003D219B" w:rsidP="0092265E">
            <w:pPr>
              <w:widowControl w:val="0"/>
              <w:autoSpaceDE w:val="0"/>
              <w:autoSpaceDN w:val="0"/>
              <w:adjustRightInd w:val="0"/>
              <w:spacing w:after="0" w:line="240" w:lineRule="auto"/>
              <w:rPr>
                <w:rFonts w:ascii="Times New Roman" w:eastAsia="Times New Roman" w:hAnsi="Times New Roman" w:cs="Times New Roman"/>
              </w:rPr>
            </w:pPr>
            <w:r w:rsidRPr="00AD1D94">
              <w:rPr>
                <w:rFonts w:ascii="Times New Roman" w:eastAsia="Times New Roman" w:hAnsi="Times New Roman" w:cs="Times New Roman"/>
              </w:rPr>
              <w:fldChar w:fldCharType="begin"/>
            </w:r>
            <w:r w:rsidRPr="00AD1D94">
              <w:rPr>
                <w:rFonts w:ascii="Times New Roman" w:eastAsia="Times New Roman" w:hAnsi="Times New Roman" w:cs="Times New Roman"/>
              </w:rPr>
              <w:instrText xml:space="preserve"> REF _Ref401206934 \h </w:instrText>
            </w:r>
            <w:r w:rsidR="002A064F" w:rsidRPr="00AD1D94">
              <w:rPr>
                <w:rFonts w:ascii="Times New Roman" w:eastAsia="Times New Roman" w:hAnsi="Times New Roman" w:cs="Times New Roman"/>
              </w:rPr>
              <w:instrText xml:space="preserve"> \* MERGEFORMAT </w:instrText>
            </w:r>
            <w:r w:rsidRPr="00AD1D94">
              <w:rPr>
                <w:rFonts w:ascii="Times New Roman" w:eastAsia="Times New Roman" w:hAnsi="Times New Roman" w:cs="Times New Roman"/>
              </w:rPr>
            </w:r>
            <w:r w:rsidRPr="00AD1D94">
              <w:rPr>
                <w:rFonts w:ascii="Times New Roman" w:eastAsia="Times New Roman" w:hAnsi="Times New Roman" w:cs="Times New Roman"/>
              </w:rPr>
              <w:fldChar w:fldCharType="separate"/>
            </w:r>
            <w:r w:rsidR="0021411B" w:rsidRPr="0021411B">
              <w:rPr>
                <w:rFonts w:ascii="Times New Roman" w:hAnsi="Times New Roman" w:cs="Times New Roman"/>
              </w:rPr>
              <w:t>REVIEW</w:t>
            </w:r>
            <w:r w:rsidRPr="00AD1D94">
              <w:rPr>
                <w:rFonts w:ascii="Times New Roman" w:eastAsia="Times New Roman" w:hAnsi="Times New Roman" w:cs="Times New Roman"/>
              </w:rPr>
              <w:fldChar w:fldCharType="end"/>
            </w:r>
            <w:r w:rsidR="00930BB2" w:rsidRPr="00AD1D94">
              <w:rPr>
                <w:rFonts w:ascii="Times New Roman" w:eastAsia="Times New Roman" w:hAnsi="Times New Roman" w:cs="Times New Roman"/>
              </w:rPr>
              <w:t xml:space="preserve">, if </w:t>
            </w:r>
            <w:r w:rsidR="008147EE" w:rsidRPr="00AD1D94">
              <w:rPr>
                <w:rFonts w:ascii="Times New Roman" w:eastAsia="Times New Roman" w:hAnsi="Times New Roman" w:cs="Times New Roman"/>
              </w:rPr>
              <w:t>Age</w:t>
            </w:r>
            <w:r w:rsidR="00930BB2" w:rsidRPr="00AD1D94">
              <w:rPr>
                <w:rFonts w:ascii="Times New Roman" w:eastAsia="Times New Roman" w:hAnsi="Times New Roman" w:cs="Times New Roman"/>
              </w:rPr>
              <w:t xml:space="preserve"> is checked and (Relationship, Sex, Date of Birth) is not checked</w:t>
            </w:r>
          </w:p>
          <w:p w14:paraId="6ED7071E" w14:textId="0C9245A4" w:rsidR="00930BB2" w:rsidRPr="00AD1D94" w:rsidRDefault="003D219B" w:rsidP="003D219B">
            <w:pPr>
              <w:keepNext/>
              <w:keepLines/>
              <w:widowControl w:val="0"/>
              <w:autoSpaceDE w:val="0"/>
              <w:autoSpaceDN w:val="0"/>
              <w:adjustRightInd w:val="0"/>
              <w:spacing w:after="0" w:line="240" w:lineRule="auto"/>
              <w:rPr>
                <w:rFonts w:ascii="Times New Roman" w:eastAsia="Times New Roman" w:hAnsi="Times New Roman" w:cs="Times New Roman"/>
              </w:rPr>
            </w:pPr>
            <w:r w:rsidRPr="00AD1D94">
              <w:rPr>
                <w:rFonts w:ascii="Times New Roman" w:eastAsia="Times New Roman" w:hAnsi="Times New Roman" w:cs="Times New Roman"/>
              </w:rPr>
              <w:fldChar w:fldCharType="begin"/>
            </w:r>
            <w:r w:rsidRPr="00AD1D94">
              <w:rPr>
                <w:rFonts w:ascii="Times New Roman" w:eastAsia="Times New Roman" w:hAnsi="Times New Roman" w:cs="Times New Roman"/>
              </w:rPr>
              <w:instrText xml:space="preserve"> REF _Ref401207859 \h </w:instrText>
            </w:r>
            <w:r w:rsidR="002A064F" w:rsidRPr="00AD1D94">
              <w:rPr>
                <w:rFonts w:ascii="Times New Roman" w:eastAsia="Times New Roman" w:hAnsi="Times New Roman" w:cs="Times New Roman"/>
              </w:rPr>
              <w:instrText xml:space="preserve"> \* MERGEFORMAT </w:instrText>
            </w:r>
            <w:r w:rsidRPr="00AD1D94">
              <w:rPr>
                <w:rFonts w:ascii="Times New Roman" w:eastAsia="Times New Roman" w:hAnsi="Times New Roman" w:cs="Times New Roman"/>
              </w:rPr>
            </w:r>
            <w:r w:rsidRPr="00AD1D94">
              <w:rPr>
                <w:rFonts w:ascii="Times New Roman" w:eastAsia="Times New Roman" w:hAnsi="Times New Roman" w:cs="Times New Roman"/>
              </w:rPr>
              <w:fldChar w:fldCharType="separate"/>
            </w:r>
            <w:r w:rsidR="0021411B" w:rsidRPr="0021411B">
              <w:rPr>
                <w:rFonts w:ascii="Times New Roman" w:hAnsi="Times New Roman" w:cs="Times New Roman"/>
              </w:rPr>
              <w:t>REV DATE OF BIRTH</w:t>
            </w:r>
            <w:r w:rsidRPr="00AD1D94">
              <w:rPr>
                <w:rFonts w:ascii="Times New Roman" w:eastAsia="Times New Roman" w:hAnsi="Times New Roman" w:cs="Times New Roman"/>
              </w:rPr>
              <w:fldChar w:fldCharType="end"/>
            </w:r>
            <w:r w:rsidR="00930BB2" w:rsidRPr="00AD1D94">
              <w:rPr>
                <w:rFonts w:ascii="Times New Roman" w:eastAsia="Times New Roman" w:hAnsi="Times New Roman" w:cs="Times New Roman"/>
              </w:rPr>
              <w:t xml:space="preserve">, if Date of Birth is checked on </w:t>
            </w:r>
            <w:r w:rsidRPr="00AD1D94">
              <w:rPr>
                <w:rFonts w:ascii="Times New Roman" w:eastAsia="Times New Roman" w:hAnsi="Times New Roman" w:cs="Times New Roman"/>
              </w:rPr>
              <w:fldChar w:fldCharType="begin"/>
            </w:r>
            <w:r w:rsidRPr="00AD1D94">
              <w:rPr>
                <w:rFonts w:ascii="Times New Roman" w:eastAsia="Times New Roman" w:hAnsi="Times New Roman" w:cs="Times New Roman"/>
              </w:rPr>
              <w:instrText xml:space="preserve"> REF _Ref401206934 \h </w:instrText>
            </w:r>
            <w:r w:rsidR="002A064F" w:rsidRPr="00AD1D94">
              <w:rPr>
                <w:rFonts w:ascii="Times New Roman" w:eastAsia="Times New Roman" w:hAnsi="Times New Roman" w:cs="Times New Roman"/>
              </w:rPr>
              <w:instrText xml:space="preserve"> \* MERGEFORMAT </w:instrText>
            </w:r>
            <w:r w:rsidRPr="00AD1D94">
              <w:rPr>
                <w:rFonts w:ascii="Times New Roman" w:eastAsia="Times New Roman" w:hAnsi="Times New Roman" w:cs="Times New Roman"/>
              </w:rPr>
            </w:r>
            <w:r w:rsidRPr="00AD1D94">
              <w:rPr>
                <w:rFonts w:ascii="Times New Roman" w:eastAsia="Times New Roman" w:hAnsi="Times New Roman" w:cs="Times New Roman"/>
              </w:rPr>
              <w:fldChar w:fldCharType="separate"/>
            </w:r>
            <w:r w:rsidR="0021411B" w:rsidRPr="0021411B">
              <w:rPr>
                <w:rFonts w:ascii="Times New Roman" w:hAnsi="Times New Roman" w:cs="Times New Roman"/>
              </w:rPr>
              <w:t>REVIEW</w:t>
            </w:r>
            <w:r w:rsidRPr="00AD1D94">
              <w:rPr>
                <w:rFonts w:ascii="Times New Roman" w:eastAsia="Times New Roman" w:hAnsi="Times New Roman" w:cs="Times New Roman"/>
              </w:rPr>
              <w:fldChar w:fldCharType="end"/>
            </w:r>
          </w:p>
        </w:tc>
      </w:tr>
      <w:tr w:rsidR="002A064F" w:rsidRPr="00AD1D94" w14:paraId="2A6E5665" w14:textId="77777777" w:rsidTr="0092265E">
        <w:tc>
          <w:tcPr>
            <w:tcW w:w="2628" w:type="dxa"/>
            <w:shd w:val="clear" w:color="auto" w:fill="auto"/>
          </w:tcPr>
          <w:p w14:paraId="080367AE"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housing unit respondent</w:t>
            </w:r>
          </w:p>
        </w:tc>
        <w:tc>
          <w:tcPr>
            <w:tcW w:w="7695" w:type="dxa"/>
            <w:shd w:val="clear" w:color="auto" w:fill="auto"/>
          </w:tcPr>
          <w:p w14:paraId="05AD3968"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7D53C4">
              <w:rPr>
                <w:rFonts w:ascii="Times New Roman" w:eastAsia="Times New Roman" w:hAnsi="Times New Roman" w:cs="Times New Roman"/>
              </w:rPr>
              <w:t>What was &lt;your</w:t>
            </w:r>
            <w:r w:rsidRPr="00AD1D94">
              <w:rPr>
                <w:rFonts w:ascii="Times New Roman" w:eastAsia="Times New Roman" w:hAnsi="Times New Roman" w:cs="Times New Roman"/>
                <w:b/>
              </w:rPr>
              <w:t xml:space="preserve">/roster name’s&gt; </w:t>
            </w:r>
            <w:r w:rsidRPr="007D53C4">
              <w:rPr>
                <w:rFonts w:ascii="Times New Roman" w:eastAsia="Times New Roman" w:hAnsi="Times New Roman" w:cs="Times New Roman"/>
              </w:rPr>
              <w:t>age on &lt;CENSUSDAY&gt;?</w:t>
            </w:r>
            <w:r w:rsidRPr="00AD1D94">
              <w:rPr>
                <w:rFonts w:ascii="Times New Roman" w:eastAsia="Times New Roman" w:hAnsi="Times New Roman" w:cs="Times New Roman"/>
              </w:rPr>
              <w:t xml:space="preserve"> </w:t>
            </w:r>
            <w:r w:rsidRPr="00AD1D94">
              <w:rPr>
                <w:rFonts w:ascii="Times New Roman" w:eastAsia="Times New Roman" w:hAnsi="Times New Roman" w:cs="Times New Roman"/>
                <w:color w:val="4F81BD" w:themeColor="accent1"/>
              </w:rPr>
              <w:t>If you don’t know the exact age, please estimate.</w:t>
            </w:r>
          </w:p>
          <w:p w14:paraId="61801149"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9241ACE"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AD1D94">
              <w:rPr>
                <w:rFonts w:ascii="Times New Roman" w:eastAsia="Times New Roman" w:hAnsi="Times New Roman" w:cs="Times New Roman"/>
                <w:i/>
                <w:color w:val="FF0000"/>
              </w:rPr>
              <w:t>Make sure the respondent gives the age in completed years as of &lt;CENSUSDAY&gt;.  Do not round up.  Do not enter age in months.  For babies less than 1 year old enter 0 as the age.</w:t>
            </w:r>
          </w:p>
          <w:p w14:paraId="6D1018DA"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924F8EC" w14:textId="27ADEC40" w:rsidR="005E6D0B" w:rsidRPr="00AD1D94" w:rsidRDefault="00C25647"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w:t>
            </w:r>
            <w:r w:rsidR="005E6D0B" w:rsidRPr="00AD1D94">
              <w:rPr>
                <w:rFonts w:ascii="Times New Roman" w:eastAsia="Times New Roman" w:hAnsi="Times New Roman" w:cs="Times New Roman"/>
              </w:rPr>
              <w:t>Note: “If you don’t know the exact age, please estimate.” should be displayed in blue-regular text</w:t>
            </w:r>
            <w:r w:rsidRPr="00AD1D94">
              <w:rPr>
                <w:rFonts w:ascii="Times New Roman" w:eastAsia="Times New Roman" w:hAnsi="Times New Roman" w:cs="Times New Roman"/>
              </w:rPr>
              <w:t>)</w:t>
            </w:r>
          </w:p>
        </w:tc>
      </w:tr>
      <w:tr w:rsidR="002A064F" w:rsidRPr="00AD1D94" w14:paraId="3CF31AB0" w14:textId="77777777" w:rsidTr="0092265E">
        <w:trPr>
          <w:trHeight w:val="179"/>
        </w:trPr>
        <w:tc>
          <w:tcPr>
            <w:tcW w:w="2628" w:type="dxa"/>
            <w:shd w:val="clear" w:color="auto" w:fill="auto"/>
          </w:tcPr>
          <w:p w14:paraId="65F5204E"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Response</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options</w:t>
            </w:r>
          </w:p>
        </w:tc>
        <w:tc>
          <w:tcPr>
            <w:tcW w:w="7695" w:type="dxa"/>
            <w:shd w:val="clear" w:color="auto" w:fill="auto"/>
          </w:tcPr>
          <w:p w14:paraId="07E53259"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Write-in Box: [3]</w:t>
            </w:r>
          </w:p>
          <w:p w14:paraId="7EC923EB"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8ED26B6" w14:textId="3AEA215E"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 xml:space="preserve">Label above the write-in box </w:t>
            </w:r>
            <w:r w:rsidR="00AD1D94" w:rsidRPr="00AD1D94">
              <w:rPr>
                <w:rFonts w:ascii="Times New Roman" w:eastAsia="Times New Roman" w:hAnsi="Times New Roman" w:cs="Times New Roman"/>
              </w:rPr>
              <w:t>that reads “Age on &lt;CENSUSDAY&gt;”</w:t>
            </w:r>
          </w:p>
        </w:tc>
      </w:tr>
      <w:tr w:rsidR="002A064F" w:rsidRPr="00AD1D94" w14:paraId="790233F7" w14:textId="77777777" w:rsidTr="0092265E">
        <w:tc>
          <w:tcPr>
            <w:tcW w:w="2628" w:type="dxa"/>
            <w:shd w:val="clear" w:color="auto" w:fill="auto"/>
          </w:tcPr>
          <w:p w14:paraId="5553B478" w14:textId="77777777" w:rsidR="00930BB2" w:rsidRPr="00515081"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15081">
              <w:rPr>
                <w:rFonts w:ascii="Times New Roman" w:eastAsia="Times New Roman" w:hAnsi="Times New Roman" w:cs="Times New Roman"/>
              </w:rPr>
              <w:t>Branching/Skip Patterns</w:t>
            </w:r>
          </w:p>
        </w:tc>
        <w:tc>
          <w:tcPr>
            <w:tcW w:w="7695" w:type="dxa"/>
            <w:shd w:val="clear" w:color="auto" w:fill="auto"/>
          </w:tcPr>
          <w:p w14:paraId="073F33F8" w14:textId="6A6EEBD5"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For same person, on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w:t>
            </w:r>
          </w:p>
          <w:p w14:paraId="1EB95270" w14:textId="4C367960"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if Race was checked, go to </w:t>
            </w:r>
            <w:hyperlink w:anchor="REVRACE" w:history="1">
              <w:r w:rsidRPr="00515081">
                <w:rPr>
                  <w:rStyle w:val="Hyperlink"/>
                  <w:rFonts w:ascii="Times New Roman" w:eastAsia="Times New Roman" w:hAnsi="Times New Roman" w:cs="Times New Roman"/>
                  <w:color w:val="auto"/>
                  <w:u w:val="none"/>
                </w:rPr>
                <w:t>REV RACE</w:t>
              </w:r>
            </w:hyperlink>
          </w:p>
          <w:p w14:paraId="469C6602" w14:textId="71225DBE" w:rsidR="00930BB2" w:rsidRPr="00515081" w:rsidRDefault="00930BB2" w:rsidP="0092265E">
            <w:pPr>
              <w:keepNext/>
              <w:keepLines/>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go to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 xml:space="preserve"> (for same person)</w:t>
            </w:r>
          </w:p>
        </w:tc>
      </w:tr>
      <w:tr w:rsidR="002A064F" w:rsidRPr="00AD1D94" w14:paraId="716A08CF" w14:textId="77777777" w:rsidTr="0092265E">
        <w:tc>
          <w:tcPr>
            <w:tcW w:w="2628" w:type="dxa"/>
            <w:shd w:val="clear" w:color="auto" w:fill="auto"/>
          </w:tcPr>
          <w:p w14:paraId="64907161"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Data</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needed</w:t>
            </w:r>
          </w:p>
        </w:tc>
        <w:tc>
          <w:tcPr>
            <w:tcW w:w="7695" w:type="dxa"/>
            <w:shd w:val="clear" w:color="auto" w:fill="auto"/>
          </w:tcPr>
          <w:p w14:paraId="145A9099" w14:textId="0F282654" w:rsidR="00930BB2" w:rsidRPr="00AD1D94" w:rsidRDefault="00930BB2" w:rsidP="001677D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 xml:space="preserve">Roster names </w:t>
            </w:r>
          </w:p>
        </w:tc>
      </w:tr>
      <w:tr w:rsidR="002A064F" w:rsidRPr="00AD1D94" w14:paraId="4A71D90A" w14:textId="77777777" w:rsidTr="0092265E">
        <w:tc>
          <w:tcPr>
            <w:tcW w:w="2628" w:type="dxa"/>
            <w:shd w:val="clear" w:color="auto" w:fill="auto"/>
          </w:tcPr>
          <w:p w14:paraId="0BE0D521"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Help</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text</w:t>
            </w:r>
          </w:p>
        </w:tc>
        <w:tc>
          <w:tcPr>
            <w:tcW w:w="7695" w:type="dxa"/>
            <w:shd w:val="clear" w:color="auto" w:fill="auto"/>
          </w:tcPr>
          <w:p w14:paraId="4B5D0411" w14:textId="19F41529" w:rsidR="00930BB2" w:rsidRPr="00AD1D94" w:rsidRDefault="00930BB2" w:rsidP="00F75B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Enter the person's age on &lt;CENSUSDAY&gt;. Do not round the age up if the person was close to having a birthday</w:t>
            </w:r>
            <w:r w:rsidR="00F75B9C" w:rsidRPr="00AD1D94">
              <w:rPr>
                <w:rFonts w:ascii="Times New Roman" w:eastAsia="Times New Roman" w:hAnsi="Times New Roman" w:cs="Times New Roman"/>
              </w:rPr>
              <w:t xml:space="preserve"> on &lt;CENSUSDAY&gt;.</w:t>
            </w:r>
            <w:r w:rsidRPr="00AD1D94">
              <w:rPr>
                <w:rFonts w:ascii="Times New Roman" w:eastAsia="Times New Roman" w:hAnsi="Times New Roman" w:cs="Times New Roman"/>
              </w:rPr>
              <w:t xml:space="preserve"> If you do not know the exact age, an estimate will do.  For babies who were not yet one year old on &lt;CENSUSDAY&gt;, enter “0.”</w:t>
            </w:r>
          </w:p>
        </w:tc>
      </w:tr>
      <w:tr w:rsidR="002A064F" w:rsidRPr="00AD1D94" w14:paraId="73258B0A"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0CA03ECF"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A964D6F"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N/A</w:t>
            </w:r>
          </w:p>
        </w:tc>
      </w:tr>
      <w:tr w:rsidR="002A064F" w:rsidRPr="00AD1D94" w14:paraId="000B2EB6"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0253F83F"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A6734DE" w14:textId="77777777" w:rsidR="00930BB2" w:rsidRPr="00AD1D94" w:rsidRDefault="00930BB2" w:rsidP="0092265E">
            <w:pPr>
              <w:keepNext/>
              <w:keepLines/>
              <w:spacing w:after="0" w:line="240" w:lineRule="auto"/>
              <w:contextualSpacing/>
              <w:rPr>
                <w:rFonts w:ascii="Times New Roman" w:eastAsia="Times New Roman" w:hAnsi="Times New Roman" w:cs="Times New Roman"/>
                <w:bCs/>
                <w:u w:val="single"/>
              </w:rPr>
            </w:pPr>
            <w:r w:rsidRPr="00AD1D94">
              <w:rPr>
                <w:rFonts w:ascii="Times New Roman" w:eastAsia="Times New Roman" w:hAnsi="Times New Roman" w:cs="Times New Roman"/>
                <w:bCs/>
                <w:u w:val="single"/>
              </w:rPr>
              <w:t>If age is missing:</w:t>
            </w:r>
          </w:p>
          <w:p w14:paraId="14641A65" w14:textId="77777777" w:rsidR="00930BB2" w:rsidRPr="00AD1D94" w:rsidRDefault="00930BB2" w:rsidP="0092265E">
            <w:pPr>
              <w:keepNext/>
              <w:keepLines/>
              <w:spacing w:after="0" w:line="240" w:lineRule="auto"/>
              <w:contextualSpacing/>
              <w:rPr>
                <w:rFonts w:ascii="Times New Roman" w:eastAsia="Times New Roman" w:hAnsi="Times New Roman" w:cs="Times New Roman"/>
                <w:bCs/>
                <w:i/>
                <w:u w:val="single"/>
              </w:rPr>
            </w:pPr>
            <w:r w:rsidRPr="00AD1D94">
              <w:rPr>
                <w:rFonts w:ascii="Times New Roman" w:eastAsia="Times New Roman" w:hAnsi="Times New Roman" w:cs="Times New Roman"/>
                <w:bCs/>
                <w:u w:val="single"/>
              </w:rPr>
              <w:t>Display: “</w:t>
            </w:r>
            <w:r w:rsidRPr="00AD1D94">
              <w:rPr>
                <w:rFonts w:ascii="Times New Roman" w:eastAsia="Times New Roman" w:hAnsi="Times New Roman" w:cs="Times New Roman"/>
                <w:bCs/>
                <w:iCs/>
                <w:u w:val="single"/>
              </w:rPr>
              <w:t>Please enter an age as of &lt;CENSUSDAY&gt;.  If you do not know the exact age, provide an estimate.</w:t>
            </w:r>
            <w:r w:rsidRPr="00AD1D94">
              <w:rPr>
                <w:rFonts w:ascii="Times New Roman" w:eastAsia="Times New Roman" w:hAnsi="Times New Roman" w:cs="Times New Roman"/>
                <w:bCs/>
                <w:u w:val="single"/>
              </w:rPr>
              <w:t>”</w:t>
            </w:r>
          </w:p>
          <w:p w14:paraId="5F5554D4" w14:textId="77777777" w:rsidR="00930BB2" w:rsidRPr="00AD1D94" w:rsidRDefault="00930BB2" w:rsidP="0092265E">
            <w:pPr>
              <w:keepNext/>
              <w:keepLines/>
              <w:spacing w:after="0" w:line="240" w:lineRule="auto"/>
              <w:contextualSpacing/>
              <w:rPr>
                <w:rFonts w:ascii="Times New Roman" w:eastAsia="Times New Roman" w:hAnsi="Times New Roman" w:cs="Times New Roman"/>
                <w:bCs/>
                <w:u w:val="single"/>
              </w:rPr>
            </w:pPr>
          </w:p>
          <w:p w14:paraId="21A2DD29" w14:textId="7F92DBDD"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bCs/>
                <w:u w:val="single"/>
              </w:rPr>
              <w:t xml:space="preserve">If age is outside of the 0-125 </w:t>
            </w:r>
            <w:r w:rsidRPr="00AD1D94">
              <w:rPr>
                <w:rFonts w:ascii="Times New Roman" w:eastAsia="Times New Roman" w:hAnsi="Times New Roman" w:cs="Times New Roman"/>
                <w:bCs/>
              </w:rPr>
              <w:t>Display:</w:t>
            </w:r>
            <w:r w:rsidRPr="00AD1D94">
              <w:rPr>
                <w:rFonts w:ascii="Times New Roman" w:eastAsia="Times New Roman" w:hAnsi="Times New Roman" w:cs="Times New Roman"/>
              </w:rPr>
              <w:t xml:space="preserve"> “</w:t>
            </w:r>
            <w:r w:rsidRPr="00AD1D94">
              <w:rPr>
                <w:rFonts w:ascii="Times New Roman" w:eastAsia="Times New Roman" w:hAnsi="Times New Roman" w:cs="Times New Roman"/>
                <w:iCs/>
              </w:rPr>
              <w:t>Please enter an age between 0 and 125. If you do not know the exact age, provide an estimate.</w:t>
            </w:r>
            <w:r w:rsidRPr="00AD1D94">
              <w:rPr>
                <w:rFonts w:ascii="Times New Roman" w:eastAsia="Times New Roman" w:hAnsi="Times New Roman" w:cs="Times New Roman"/>
              </w:rPr>
              <w:t>”</w:t>
            </w:r>
          </w:p>
        </w:tc>
      </w:tr>
      <w:tr w:rsidR="002A064F" w:rsidRPr="00AD1D94" w14:paraId="1EE76B67" w14:textId="77777777" w:rsidTr="0092265E">
        <w:tc>
          <w:tcPr>
            <w:tcW w:w="2628" w:type="dxa"/>
            <w:shd w:val="clear" w:color="auto" w:fill="auto"/>
          </w:tcPr>
          <w:p w14:paraId="480BB42A"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Special</w:t>
            </w:r>
            <w:r w:rsidRPr="00AD1D94">
              <w:rPr>
                <w:rFonts w:ascii="Times New Roman" w:eastAsia="Times New Roman" w:hAnsi="Times New Roman" w:cs="Times New Roman"/>
                <w:spacing w:val="-11"/>
              </w:rPr>
              <w:t xml:space="preserve"> </w:t>
            </w:r>
            <w:r w:rsidRPr="00AD1D94">
              <w:rPr>
                <w:rFonts w:ascii="Times New Roman" w:eastAsia="Times New Roman" w:hAnsi="Times New Roman" w:cs="Times New Roman"/>
              </w:rPr>
              <w:t>instructions</w:t>
            </w:r>
          </w:p>
        </w:tc>
        <w:tc>
          <w:tcPr>
            <w:tcW w:w="7695" w:type="dxa"/>
            <w:shd w:val="clear" w:color="auto" w:fill="auto"/>
          </w:tcPr>
          <w:p w14:paraId="040B8402"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roster name is the respondent, then display “What was your age on &lt;CENSUSDAY&gt;?”</w:t>
            </w:r>
          </w:p>
          <w:p w14:paraId="32D88168"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Otherwise, display:  “What was &lt;roster name’s&gt; age on &lt;CENSUSDAY&gt;?”</w:t>
            </w:r>
          </w:p>
          <w:p w14:paraId="0518AE67" w14:textId="37738B79" w:rsidR="00B63808" w:rsidRPr="00AD1D94" w:rsidRDefault="00B63808"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Only nume</w:t>
            </w:r>
            <w:r w:rsidR="003273E4">
              <w:rPr>
                <w:rFonts w:ascii="Times New Roman" w:eastAsia="Times New Roman" w:hAnsi="Times New Roman" w:cs="Times New Roman"/>
              </w:rPr>
              <w:t>ric entries should be accepted.</w:t>
            </w:r>
          </w:p>
        </w:tc>
      </w:tr>
      <w:tr w:rsidR="002A064F" w:rsidRPr="00AD1D94" w14:paraId="5D854228" w14:textId="77777777" w:rsidTr="0092265E">
        <w:tc>
          <w:tcPr>
            <w:tcW w:w="2628" w:type="dxa"/>
            <w:shd w:val="clear" w:color="auto" w:fill="auto"/>
          </w:tcPr>
          <w:p w14:paraId="2F101AEC"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DK/REF options</w:t>
            </w:r>
          </w:p>
        </w:tc>
        <w:tc>
          <w:tcPr>
            <w:tcW w:w="7695" w:type="dxa"/>
            <w:shd w:val="clear" w:color="auto" w:fill="auto"/>
          </w:tcPr>
          <w:p w14:paraId="17E594AC"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Available</w:t>
            </w:r>
          </w:p>
        </w:tc>
      </w:tr>
      <w:tr w:rsidR="002A064F" w:rsidRPr="00AD1D94" w14:paraId="52F8FB32" w14:textId="77777777" w:rsidTr="0092265E">
        <w:tc>
          <w:tcPr>
            <w:tcW w:w="2628" w:type="dxa"/>
            <w:shd w:val="clear" w:color="auto" w:fill="auto"/>
          </w:tcPr>
          <w:p w14:paraId="5C47D0CC"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housing unit respondent</w:t>
            </w:r>
          </w:p>
        </w:tc>
        <w:tc>
          <w:tcPr>
            <w:tcW w:w="7695" w:type="dxa"/>
            <w:shd w:val="clear" w:color="auto" w:fill="auto"/>
          </w:tcPr>
          <w:p w14:paraId="4A21FAE6"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14A32CC3"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706B0047" w14:textId="77777777" w:rsidTr="0092265E">
        <w:tc>
          <w:tcPr>
            <w:tcW w:w="2628" w:type="dxa"/>
            <w:shd w:val="clear" w:color="auto" w:fill="auto"/>
          </w:tcPr>
          <w:p w14:paraId="34C99C82"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proxy respondent</w:t>
            </w:r>
          </w:p>
        </w:tc>
        <w:tc>
          <w:tcPr>
            <w:tcW w:w="7695" w:type="dxa"/>
            <w:shd w:val="clear" w:color="auto" w:fill="auto"/>
          </w:tcPr>
          <w:p w14:paraId="66BA7938" w14:textId="77777777" w:rsidR="003273E4" w:rsidRDefault="003273E4"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AC95880" w14:textId="77777777" w:rsidR="00930BB2"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p w14:paraId="3585FDEB" w14:textId="77777777" w:rsidR="003273E4" w:rsidRPr="00AD1D94" w:rsidRDefault="003273E4"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6B40DD90" w14:textId="77777777" w:rsidTr="0092265E">
        <w:trPr>
          <w:trHeight w:val="70"/>
        </w:trPr>
        <w:tc>
          <w:tcPr>
            <w:tcW w:w="2628" w:type="dxa"/>
            <w:shd w:val="clear" w:color="auto" w:fill="auto"/>
          </w:tcPr>
          <w:p w14:paraId="53F690D0"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proxy respondent</w:t>
            </w:r>
          </w:p>
        </w:tc>
        <w:tc>
          <w:tcPr>
            <w:tcW w:w="7695" w:type="dxa"/>
            <w:shd w:val="clear" w:color="auto" w:fill="auto"/>
          </w:tcPr>
          <w:p w14:paraId="351E607E"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9688EF3"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3424350A" w14:textId="77777777" w:rsidTr="0092265E">
        <w:tc>
          <w:tcPr>
            <w:tcW w:w="2628" w:type="dxa"/>
            <w:shd w:val="clear" w:color="auto" w:fill="auto"/>
          </w:tcPr>
          <w:p w14:paraId="3BC6F8F5"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User Story Number</w:t>
            </w:r>
          </w:p>
        </w:tc>
        <w:tc>
          <w:tcPr>
            <w:tcW w:w="7695" w:type="dxa"/>
            <w:shd w:val="clear" w:color="auto" w:fill="auto"/>
          </w:tcPr>
          <w:p w14:paraId="5B49AAA4" w14:textId="406E5CF6" w:rsidR="00930BB2" w:rsidRPr="00AD1D94" w:rsidRDefault="005E4519" w:rsidP="0092265E">
            <w:pPr>
              <w:keepNext/>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EC3F8F">
              <w:rPr>
                <w:rFonts w:ascii="Times New Roman" w:eastAsia="Times New Roman" w:hAnsi="Times New Roman" w:cs="Times New Roman"/>
              </w:rPr>
              <w:t>, 16-125</w:t>
            </w:r>
          </w:p>
        </w:tc>
      </w:tr>
      <w:tr w:rsidR="002A064F" w:rsidRPr="00AD1D94" w14:paraId="307A3FE6" w14:textId="77777777" w:rsidTr="0092265E">
        <w:tc>
          <w:tcPr>
            <w:tcW w:w="2628" w:type="dxa"/>
            <w:shd w:val="clear" w:color="auto" w:fill="auto"/>
          </w:tcPr>
          <w:p w14:paraId="6C1383D7"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Future Suggested Changes</w:t>
            </w:r>
          </w:p>
        </w:tc>
        <w:tc>
          <w:tcPr>
            <w:tcW w:w="7695" w:type="dxa"/>
            <w:shd w:val="clear" w:color="auto" w:fill="auto"/>
          </w:tcPr>
          <w:p w14:paraId="43B5CCAF"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0899E8F7" w14:textId="77777777" w:rsidR="002C1DB8" w:rsidRPr="002A064F" w:rsidRDefault="002C1DB8" w:rsidP="002C1DB8">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D1D94" w14:paraId="396C1B20" w14:textId="77777777" w:rsidTr="0092265E">
        <w:tc>
          <w:tcPr>
            <w:tcW w:w="2628" w:type="dxa"/>
            <w:shd w:val="clear" w:color="auto" w:fill="auto"/>
          </w:tcPr>
          <w:p w14:paraId="1AB70668" w14:textId="54BE352C" w:rsidR="00930BB2" w:rsidRPr="00AD1D94" w:rsidRDefault="00D9379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Screen name</w:t>
            </w:r>
          </w:p>
        </w:tc>
        <w:tc>
          <w:tcPr>
            <w:tcW w:w="7695" w:type="dxa"/>
            <w:shd w:val="clear" w:color="auto" w:fill="auto"/>
          </w:tcPr>
          <w:p w14:paraId="7A7D712F" w14:textId="77777777" w:rsidR="00930BB2" w:rsidRPr="00AD1D94" w:rsidRDefault="00930BB2" w:rsidP="00D112BD">
            <w:pPr>
              <w:pStyle w:val="Heading1"/>
              <w:spacing w:before="0"/>
              <w:rPr>
                <w:rFonts w:ascii="Times New Roman" w:hAnsi="Times New Roman" w:cs="Times New Roman"/>
                <w:b w:val="0"/>
                <w:color w:val="auto"/>
                <w:sz w:val="27"/>
                <w:szCs w:val="27"/>
              </w:rPr>
            </w:pPr>
            <w:bookmarkStart w:id="398" w:name="_Ref401321670"/>
            <w:bookmarkStart w:id="399" w:name="REVRACE"/>
            <w:r w:rsidRPr="00AD1D94">
              <w:rPr>
                <w:rStyle w:val="Heading3Char"/>
                <w:b/>
                <w:color w:val="auto"/>
              </w:rPr>
              <w:t>REV RACE</w:t>
            </w:r>
            <w:bookmarkEnd w:id="398"/>
            <w:bookmarkEnd w:id="399"/>
          </w:p>
        </w:tc>
      </w:tr>
      <w:tr w:rsidR="002A064F" w:rsidRPr="00AD1D94" w14:paraId="52E4F9E3" w14:textId="77777777" w:rsidTr="0092265E">
        <w:tc>
          <w:tcPr>
            <w:tcW w:w="2628" w:type="dxa"/>
            <w:shd w:val="clear" w:color="auto" w:fill="auto"/>
          </w:tcPr>
          <w:p w14:paraId="035968A1"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Previous</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screen(s) and response option(s)</w:t>
            </w:r>
          </w:p>
        </w:tc>
        <w:tc>
          <w:tcPr>
            <w:tcW w:w="7695" w:type="dxa"/>
            <w:shd w:val="clear" w:color="auto" w:fill="auto"/>
          </w:tcPr>
          <w:p w14:paraId="180F9F57" w14:textId="724E6CE1" w:rsidR="00930BB2" w:rsidRPr="00515081" w:rsidRDefault="009B0B72" w:rsidP="0092265E">
            <w:pPr>
              <w:widowControl w:val="0"/>
              <w:autoSpaceDE w:val="0"/>
              <w:autoSpaceDN w:val="0"/>
              <w:adjustRightInd w:val="0"/>
              <w:spacing w:after="0" w:line="240" w:lineRule="auto"/>
              <w:rPr>
                <w:rFonts w:ascii="Times New Roman" w:eastAsia="Times New Roman" w:hAnsi="Times New Roman" w:cs="Times New Roman"/>
              </w:rPr>
            </w:pPr>
            <w:hyperlink w:anchor="REVIEW" w:history="1">
              <w:r w:rsidR="00930BB2" w:rsidRPr="00515081">
                <w:rPr>
                  <w:rStyle w:val="Hyperlink"/>
                  <w:rFonts w:ascii="Times New Roman" w:eastAsia="Times New Roman" w:hAnsi="Times New Roman" w:cs="Times New Roman"/>
                  <w:color w:val="auto"/>
                  <w:u w:val="none"/>
                </w:rPr>
                <w:t>REVIEW</w:t>
              </w:r>
            </w:hyperlink>
            <w:r w:rsidR="00930BB2" w:rsidRPr="00515081">
              <w:rPr>
                <w:rFonts w:ascii="Times New Roman" w:eastAsia="Times New Roman" w:hAnsi="Times New Roman" w:cs="Times New Roman"/>
              </w:rPr>
              <w:t xml:space="preserve">, if </w:t>
            </w:r>
            <w:r w:rsidR="001677D3" w:rsidRPr="00515081">
              <w:rPr>
                <w:rFonts w:ascii="Times New Roman" w:eastAsia="Times New Roman" w:hAnsi="Times New Roman" w:cs="Times New Roman"/>
              </w:rPr>
              <w:t>Race</w:t>
            </w:r>
            <w:r w:rsidR="00930BB2" w:rsidRPr="00515081">
              <w:rPr>
                <w:rFonts w:ascii="Times New Roman" w:eastAsia="Times New Roman" w:hAnsi="Times New Roman" w:cs="Times New Roman"/>
              </w:rPr>
              <w:t xml:space="preserve"> is checked and (Relationship, Sex, Date of Birth, Age) is not checked</w:t>
            </w:r>
          </w:p>
          <w:p w14:paraId="2A607E96" w14:textId="1F7278C7" w:rsidR="00930BB2" w:rsidRPr="00AD1D94" w:rsidRDefault="009B0B72" w:rsidP="0092265E">
            <w:pPr>
              <w:widowControl w:val="0"/>
              <w:autoSpaceDE w:val="0"/>
              <w:autoSpaceDN w:val="0"/>
              <w:adjustRightInd w:val="0"/>
              <w:spacing w:after="0" w:line="240" w:lineRule="auto"/>
              <w:rPr>
                <w:rFonts w:ascii="Times New Roman" w:eastAsia="Times New Roman" w:hAnsi="Times New Roman" w:cs="Times New Roman"/>
              </w:rPr>
            </w:pPr>
            <w:hyperlink w:anchor="REVAGE" w:history="1">
              <w:r w:rsidR="00930BB2" w:rsidRPr="00515081">
                <w:rPr>
                  <w:rStyle w:val="Hyperlink"/>
                  <w:rFonts w:ascii="Times New Roman" w:eastAsia="Times New Roman" w:hAnsi="Times New Roman" w:cs="Times New Roman"/>
                  <w:color w:val="auto"/>
                  <w:u w:val="none"/>
                </w:rPr>
                <w:t>REV AGE</w:t>
              </w:r>
            </w:hyperlink>
            <w:r w:rsidR="00930BB2" w:rsidRPr="00515081">
              <w:rPr>
                <w:rFonts w:ascii="Times New Roman" w:eastAsia="Times New Roman" w:hAnsi="Times New Roman" w:cs="Times New Roman"/>
              </w:rPr>
              <w:t xml:space="preserve">, if Age is checked on </w:t>
            </w:r>
            <w:hyperlink w:anchor="REVIEW" w:history="1">
              <w:r w:rsidR="00930BB2" w:rsidRPr="00515081">
                <w:rPr>
                  <w:rStyle w:val="Hyperlink"/>
                  <w:rFonts w:ascii="Times New Roman" w:eastAsia="Times New Roman" w:hAnsi="Times New Roman" w:cs="Times New Roman"/>
                  <w:color w:val="auto"/>
                  <w:u w:val="none"/>
                </w:rPr>
                <w:t>REVIEW</w:t>
              </w:r>
            </w:hyperlink>
          </w:p>
        </w:tc>
      </w:tr>
      <w:tr w:rsidR="002A064F" w:rsidRPr="00AD1D94" w14:paraId="609A9735" w14:textId="77777777" w:rsidTr="0092265E">
        <w:tc>
          <w:tcPr>
            <w:tcW w:w="2628" w:type="dxa"/>
            <w:shd w:val="clear" w:color="auto" w:fill="auto"/>
          </w:tcPr>
          <w:p w14:paraId="3553588D"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housing unit respondent</w:t>
            </w:r>
          </w:p>
        </w:tc>
        <w:tc>
          <w:tcPr>
            <w:tcW w:w="7695" w:type="dxa"/>
            <w:shd w:val="clear" w:color="auto" w:fill="auto"/>
          </w:tcPr>
          <w:p w14:paraId="5978DFF4" w14:textId="14759685" w:rsidR="00930BB2" w:rsidRPr="007D53C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7D53C4">
              <w:rPr>
                <w:rFonts w:ascii="Times New Roman" w:eastAsia="Times New Roman" w:hAnsi="Times New Roman" w:cs="Times New Roman"/>
              </w:rPr>
              <w:t>I’m going to read you a list of categories. You may choose one or more</w:t>
            </w:r>
            <w:r w:rsidR="008457F9">
              <w:rPr>
                <w:rFonts w:ascii="Times New Roman" w:eastAsia="Times New Roman" w:hAnsi="Times New Roman" w:cs="Times New Roman"/>
              </w:rPr>
              <w:t xml:space="preserve"> categories</w:t>
            </w:r>
            <w:r w:rsidRPr="007D53C4">
              <w:rPr>
                <w:rFonts w:ascii="Times New Roman" w:eastAsia="Times New Roman" w:hAnsi="Times New Roman" w:cs="Times New Roman"/>
              </w:rPr>
              <w:t>.</w:t>
            </w:r>
          </w:p>
          <w:p w14:paraId="0D347F77"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
              </w:rPr>
            </w:pPr>
          </w:p>
          <w:p w14:paraId="320ABA52" w14:textId="3DB76EA4"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&lt;</w:t>
            </w:r>
            <w:r w:rsidRPr="007D53C4">
              <w:rPr>
                <w:rFonts w:ascii="Times New Roman" w:eastAsia="Times New Roman" w:hAnsi="Times New Roman" w:cs="Times New Roman"/>
              </w:rPr>
              <w:t>Is</w:t>
            </w:r>
            <w:r w:rsidRPr="00AD1D94">
              <w:rPr>
                <w:rFonts w:ascii="Times New Roman" w:eastAsia="Times New Roman" w:hAnsi="Times New Roman" w:cs="Times New Roman"/>
                <w:b/>
              </w:rPr>
              <w:t xml:space="preserve"> </w:t>
            </w:r>
            <w:r w:rsidR="00356A13">
              <w:rPr>
                <w:rFonts w:ascii="Times New Roman" w:eastAsia="Times New Roman" w:hAnsi="Times New Roman" w:cs="Times New Roman"/>
                <w:b/>
              </w:rPr>
              <w:t>&lt;</w:t>
            </w:r>
            <w:r w:rsidRPr="00AD1D94">
              <w:rPr>
                <w:rFonts w:ascii="Times New Roman" w:eastAsia="Times New Roman" w:hAnsi="Times New Roman" w:cs="Times New Roman"/>
                <w:b/>
              </w:rPr>
              <w:t>ROSTER NAME</w:t>
            </w:r>
            <w:r w:rsidR="00356A13">
              <w:rPr>
                <w:rFonts w:ascii="Times New Roman" w:eastAsia="Times New Roman" w:hAnsi="Times New Roman" w:cs="Times New Roman"/>
                <w:b/>
              </w:rPr>
              <w:t>&gt;</w:t>
            </w:r>
            <w:r w:rsidRPr="00AD1D94">
              <w:rPr>
                <w:rFonts w:ascii="Times New Roman" w:eastAsia="Times New Roman" w:hAnsi="Times New Roman" w:cs="Times New Roman"/>
                <w:b/>
              </w:rPr>
              <w:t>/</w:t>
            </w:r>
            <w:r w:rsidRPr="007D53C4">
              <w:rPr>
                <w:rFonts w:ascii="Times New Roman" w:eastAsia="Times New Roman" w:hAnsi="Times New Roman" w:cs="Times New Roman"/>
              </w:rPr>
              <w:t xml:space="preserve">Are </w:t>
            </w:r>
            <w:r w:rsidRPr="003418B8">
              <w:rPr>
                <w:rFonts w:ascii="Times New Roman" w:eastAsia="Times New Roman" w:hAnsi="Times New Roman" w:cs="Times New Roman"/>
                <w:b/>
              </w:rPr>
              <w:t>you</w:t>
            </w:r>
            <w:r w:rsidRPr="007D53C4">
              <w:rPr>
                <w:rFonts w:ascii="Times New Roman" w:eastAsia="Times New Roman" w:hAnsi="Times New Roman" w:cs="Times New Roman"/>
              </w:rPr>
              <w:t xml:space="preserve">&gt; White; Hispanic, Latino, or Spanish; Black or African American; Asian; American Indian or Alaska Native; </w:t>
            </w:r>
            <w:r w:rsidR="008457F9" w:rsidRPr="008457F9">
              <w:rPr>
                <w:rFonts w:ascii="Times New Roman" w:eastAsia="Times New Roman" w:hAnsi="Times New Roman" w:cs="Times New Roman"/>
              </w:rPr>
              <w:t xml:space="preserve">Middle Eastern or North African; </w:t>
            </w:r>
            <w:r w:rsidRPr="007D53C4">
              <w:rPr>
                <w:rFonts w:ascii="Times New Roman" w:eastAsia="Times New Roman" w:hAnsi="Times New Roman" w:cs="Times New Roman"/>
              </w:rPr>
              <w:t>Native Hawaiian or Other Pacific Islander; or Some other race</w:t>
            </w:r>
            <w:r w:rsidR="008457F9">
              <w:rPr>
                <w:rFonts w:ascii="Times New Roman" w:eastAsia="Times New Roman" w:hAnsi="Times New Roman" w:cs="Times New Roman"/>
              </w:rPr>
              <w:t>, ethnicity,</w:t>
            </w:r>
            <w:r w:rsidRPr="007D53C4">
              <w:rPr>
                <w:rFonts w:ascii="Times New Roman" w:eastAsia="Times New Roman" w:hAnsi="Times New Roman" w:cs="Times New Roman"/>
              </w:rPr>
              <w:t xml:space="preserve"> or origin?</w:t>
            </w:r>
          </w:p>
        </w:tc>
      </w:tr>
      <w:tr w:rsidR="002A064F" w:rsidRPr="00AD1D94" w14:paraId="7526572D" w14:textId="77777777" w:rsidTr="0092265E">
        <w:trPr>
          <w:trHeight w:val="179"/>
        </w:trPr>
        <w:tc>
          <w:tcPr>
            <w:tcW w:w="2628" w:type="dxa"/>
            <w:shd w:val="clear" w:color="auto" w:fill="auto"/>
          </w:tcPr>
          <w:p w14:paraId="25A7A7AB"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Response</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options</w:t>
            </w:r>
          </w:p>
        </w:tc>
        <w:tc>
          <w:tcPr>
            <w:tcW w:w="7695" w:type="dxa"/>
            <w:shd w:val="clear" w:color="auto" w:fill="auto"/>
          </w:tcPr>
          <w:p w14:paraId="2BD815AD"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Cs/>
              </w:rPr>
            </w:pPr>
            <w:r w:rsidRPr="00AD1D94">
              <w:rPr>
                <w:rFonts w:ascii="Times New Roman" w:eastAsia="Times New Roman" w:hAnsi="Times New Roman" w:cs="Times New Roman"/>
                <w:bCs/>
              </w:rPr>
              <w:t>(Check boxes)</w:t>
            </w:r>
          </w:p>
          <w:p w14:paraId="1BC45D6D" w14:textId="77777777" w:rsidR="00930BB2" w:rsidRPr="00AD1D94" w:rsidRDefault="00930BB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White</w:t>
            </w:r>
          </w:p>
          <w:p w14:paraId="5740CE53" w14:textId="77777777" w:rsidR="00930BB2" w:rsidRPr="00AD1D94" w:rsidRDefault="00930BB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Hispanic, Latino, or Spanish</w:t>
            </w:r>
          </w:p>
          <w:p w14:paraId="6C383B0A" w14:textId="77777777" w:rsidR="00930BB2" w:rsidRPr="00AD1D94" w:rsidRDefault="00930BB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Black or African American</w:t>
            </w:r>
          </w:p>
          <w:p w14:paraId="443DD642" w14:textId="77777777" w:rsidR="00930BB2" w:rsidRPr="00AD1D94" w:rsidRDefault="00930BB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Asian</w:t>
            </w:r>
          </w:p>
          <w:p w14:paraId="135183E9" w14:textId="77777777" w:rsidR="00930BB2" w:rsidRDefault="00930BB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American Indian or Alaska Native</w:t>
            </w:r>
          </w:p>
          <w:p w14:paraId="1AF3B446" w14:textId="1257A132" w:rsidR="008457F9" w:rsidRPr="00AD1D94" w:rsidRDefault="008457F9"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Middle Eastern or North African</w:t>
            </w:r>
          </w:p>
          <w:p w14:paraId="393E44A2" w14:textId="77777777" w:rsidR="00930BB2" w:rsidRPr="00AD1D94" w:rsidRDefault="00930BB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Native Hawaiian or Other Pacific Islander</w:t>
            </w:r>
          </w:p>
          <w:p w14:paraId="24DBBD2A" w14:textId="46CFC4BE" w:rsidR="00930BB2" w:rsidRPr="00AD1D94" w:rsidRDefault="00930BB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Some other race</w:t>
            </w:r>
            <w:r w:rsidR="008457F9">
              <w:rPr>
                <w:rFonts w:ascii="Times New Roman" w:eastAsia="Times New Roman" w:hAnsi="Times New Roman" w:cs="Times New Roman"/>
              </w:rPr>
              <w:t>, ethnicity,</w:t>
            </w:r>
            <w:r w:rsidRPr="00AD1D94">
              <w:rPr>
                <w:rFonts w:ascii="Times New Roman" w:eastAsia="Times New Roman" w:hAnsi="Times New Roman" w:cs="Times New Roman"/>
              </w:rPr>
              <w:t xml:space="preserve"> or origin</w:t>
            </w:r>
          </w:p>
          <w:p w14:paraId="1CF4C495"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69BED07" w14:textId="77777777" w:rsidTr="0092265E">
        <w:tc>
          <w:tcPr>
            <w:tcW w:w="2628" w:type="dxa"/>
            <w:shd w:val="clear" w:color="auto" w:fill="auto"/>
          </w:tcPr>
          <w:p w14:paraId="5AEB4B63"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Branching/Skip Patterns</w:t>
            </w:r>
          </w:p>
        </w:tc>
        <w:tc>
          <w:tcPr>
            <w:tcW w:w="7695" w:type="dxa"/>
            <w:shd w:val="clear" w:color="auto" w:fill="auto"/>
          </w:tcPr>
          <w:p w14:paraId="7914DB63"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 xml:space="preserve">If White is selected, </w:t>
            </w:r>
            <w:r w:rsidRPr="00A65968">
              <w:rPr>
                <w:rFonts w:ascii="Times New Roman" w:eastAsia="Times New Roman" w:hAnsi="Times New Roman"/>
                <w:iCs/>
              </w:rPr>
              <w:t xml:space="preserve">go to </w:t>
            </w:r>
            <w:r>
              <w:rPr>
                <w:rFonts w:ascii="Times New Roman" w:eastAsia="Times New Roman" w:hAnsi="Times New Roman"/>
                <w:iCs/>
              </w:rPr>
              <w:t xml:space="preserve">REV </w:t>
            </w:r>
            <w:r w:rsidRPr="00A65968">
              <w:rPr>
                <w:rFonts w:ascii="Times New Roman" w:eastAsia="Times New Roman" w:hAnsi="Times New Roman"/>
                <w:iCs/>
              </w:rPr>
              <w:fldChar w:fldCharType="begin"/>
            </w:r>
            <w:r w:rsidRPr="00A65968">
              <w:rPr>
                <w:rFonts w:ascii="Times New Roman" w:eastAsia="Times New Roman" w:hAnsi="Times New Roman"/>
                <w:iCs/>
              </w:rPr>
              <w:instrText xml:space="preserve"> REF _Ref373495204 \h  \* MERGEFORMAT </w:instrText>
            </w:r>
            <w:r w:rsidRPr="00A65968">
              <w:rPr>
                <w:rFonts w:ascii="Times New Roman" w:eastAsia="Times New Roman" w:hAnsi="Times New Roman"/>
                <w:iCs/>
              </w:rPr>
            </w:r>
            <w:r w:rsidRPr="00A65968">
              <w:rPr>
                <w:rFonts w:ascii="Times New Roman" w:eastAsia="Times New Roman" w:hAnsi="Times New Roman"/>
                <w:iCs/>
              </w:rPr>
              <w:fldChar w:fldCharType="separate"/>
            </w:r>
            <w:r w:rsidR="0021411B">
              <w:rPr>
                <w:rFonts w:ascii="Times New Roman" w:eastAsia="Times New Roman" w:hAnsi="Times New Roman"/>
                <w:b/>
                <w:bCs/>
                <w:iCs/>
              </w:rPr>
              <w:t>Error! Reference source not found.</w:t>
            </w:r>
            <w:r w:rsidRPr="00A65968">
              <w:rPr>
                <w:rFonts w:ascii="Times New Roman" w:eastAsia="Times New Roman" w:hAnsi="Times New Roman"/>
                <w:iCs/>
              </w:rPr>
              <w:fldChar w:fldCharType="end"/>
            </w:r>
            <w:r>
              <w:rPr>
                <w:rFonts w:ascii="Times New Roman" w:eastAsia="Times New Roman" w:hAnsi="Times New Roman"/>
                <w:iCs/>
              </w:rPr>
              <w:t xml:space="preserve"> W</w:t>
            </w:r>
            <w:r w:rsidRPr="00A65968">
              <w:rPr>
                <w:rFonts w:ascii="Times New Roman" w:eastAsia="Times New Roman" w:hAnsi="Times New Roman"/>
                <w:iCs/>
              </w:rPr>
              <w:t>.</w:t>
            </w:r>
          </w:p>
          <w:p w14:paraId="30315549"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Hispanic, Latino, or Spanish is selected, go to REV DETAILED ORIGIN H.</w:t>
            </w:r>
          </w:p>
          <w:p w14:paraId="6FA18FC8"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Black or African American is selected, go to REV DETAILED ORIGIN B.</w:t>
            </w:r>
          </w:p>
          <w:p w14:paraId="2415E9B0"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Asian is selected, go to REV DETAILED ORIGIN A.</w:t>
            </w:r>
          </w:p>
          <w:p w14:paraId="77B2CC7E"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American Indian or Alaska Native is selected, go to REV DETAILED ORIGIN AIAN.</w:t>
            </w:r>
          </w:p>
          <w:p w14:paraId="215BE986"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is selected, go to REV DETAILED ORIGIN MENA.</w:t>
            </w:r>
          </w:p>
          <w:p w14:paraId="5E1A74F2"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is selected, go to REV DETAILED ORIGIN NHPI.</w:t>
            </w:r>
          </w:p>
          <w:p w14:paraId="38055BC1" w14:textId="77777777" w:rsidR="006D3466" w:rsidRPr="00046BF2"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is selected, go to REV DETAILED ORIGIN SOR.</w:t>
            </w:r>
          </w:p>
          <w:p w14:paraId="409DCDE9" w14:textId="77777777" w:rsidR="006D3466" w:rsidRDefault="006D3466" w:rsidP="006D3466">
            <w:pPr>
              <w:widowControl w:val="0"/>
              <w:autoSpaceDE w:val="0"/>
              <w:autoSpaceDN w:val="0"/>
              <w:adjustRightInd w:val="0"/>
              <w:spacing w:after="0" w:line="240" w:lineRule="auto"/>
              <w:rPr>
                <w:rFonts w:ascii="Times New Roman" w:eastAsia="Times New Roman" w:hAnsi="Times New Roman"/>
                <w:iCs/>
              </w:rPr>
            </w:pPr>
            <w:r w:rsidRPr="00515081">
              <w:rPr>
                <w:rFonts w:ascii="Times New Roman" w:eastAsia="Times New Roman" w:hAnsi="Times New Roman"/>
              </w:rPr>
              <w:t xml:space="preserve">Else, go to </w:t>
            </w:r>
            <w:r w:rsidRPr="00BB3A72">
              <w:rPr>
                <w:rFonts w:ascii="Times New Roman" w:eastAsia="Times New Roman" w:hAnsi="Times New Roman"/>
              </w:rPr>
              <w:t>REVIEW</w:t>
            </w:r>
            <w:r w:rsidRPr="00515081">
              <w:rPr>
                <w:rFonts w:ascii="Times New Roman" w:eastAsia="Times New Roman" w:hAnsi="Times New Roman"/>
              </w:rPr>
              <w:t xml:space="preserve"> (for same person)</w:t>
            </w:r>
          </w:p>
          <w:p w14:paraId="56BAE994" w14:textId="77777777" w:rsidR="0081042A" w:rsidRDefault="0081042A" w:rsidP="0092265E">
            <w:pPr>
              <w:widowControl w:val="0"/>
              <w:autoSpaceDE w:val="0"/>
              <w:autoSpaceDN w:val="0"/>
              <w:adjustRightInd w:val="0"/>
              <w:spacing w:after="0" w:line="240" w:lineRule="auto"/>
              <w:rPr>
                <w:rFonts w:ascii="Times New Roman" w:eastAsia="Times New Roman" w:hAnsi="Times New Roman" w:cs="Times New Roman"/>
              </w:rPr>
            </w:pPr>
          </w:p>
          <w:p w14:paraId="18E3FA04" w14:textId="77777777" w:rsidR="0081042A" w:rsidRPr="0081042A" w:rsidRDefault="0081042A" w:rsidP="0081042A">
            <w:pPr>
              <w:widowControl w:val="0"/>
              <w:autoSpaceDE w:val="0"/>
              <w:autoSpaceDN w:val="0"/>
              <w:adjustRightInd w:val="0"/>
              <w:spacing w:after="0" w:line="240" w:lineRule="auto"/>
              <w:rPr>
                <w:rFonts w:ascii="Times New Roman" w:eastAsia="Times New Roman" w:hAnsi="Times New Roman" w:cs="Times New Roman"/>
                <w:iCs/>
              </w:rPr>
            </w:pPr>
            <w:r w:rsidRPr="0081042A">
              <w:rPr>
                <w:rFonts w:ascii="Times New Roman" w:eastAsia="Times New Roman" w:hAnsi="Times New Roman" w:cs="Times New Roman"/>
              </w:rPr>
              <w:t>If more than one race is selected, the instrument should branch to the REV ORIGIN screen associated with the first checkbox selected.</w:t>
            </w:r>
          </w:p>
          <w:p w14:paraId="20F1C83F" w14:textId="49A25DE3" w:rsidR="00930BB2" w:rsidRPr="00AD1D94" w:rsidRDefault="00930BB2" w:rsidP="0092265E">
            <w:pPr>
              <w:widowControl w:val="0"/>
              <w:autoSpaceDE w:val="0"/>
              <w:autoSpaceDN w:val="0"/>
              <w:adjustRightInd w:val="0"/>
              <w:spacing w:after="0" w:line="240" w:lineRule="auto"/>
              <w:rPr>
                <w:rFonts w:ascii="Times New Roman" w:eastAsia="Times New Roman" w:hAnsi="Times New Roman" w:cs="Times New Roman"/>
              </w:rPr>
            </w:pPr>
          </w:p>
        </w:tc>
      </w:tr>
      <w:tr w:rsidR="002A064F" w:rsidRPr="00AD1D94" w14:paraId="498079D3" w14:textId="77777777" w:rsidTr="0092265E">
        <w:tc>
          <w:tcPr>
            <w:tcW w:w="2628" w:type="dxa"/>
            <w:shd w:val="clear" w:color="auto" w:fill="auto"/>
          </w:tcPr>
          <w:p w14:paraId="56E1251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Data</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needed</w:t>
            </w:r>
          </w:p>
        </w:tc>
        <w:tc>
          <w:tcPr>
            <w:tcW w:w="7695" w:type="dxa"/>
            <w:shd w:val="clear" w:color="auto" w:fill="auto"/>
          </w:tcPr>
          <w:p w14:paraId="1658033A"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The name of each person on the roster.</w:t>
            </w:r>
          </w:p>
        </w:tc>
      </w:tr>
      <w:tr w:rsidR="002A064F" w:rsidRPr="00AD1D94" w14:paraId="554DA085" w14:textId="77777777" w:rsidTr="0092265E">
        <w:tc>
          <w:tcPr>
            <w:tcW w:w="2628" w:type="dxa"/>
            <w:shd w:val="clear" w:color="auto" w:fill="auto"/>
          </w:tcPr>
          <w:p w14:paraId="60CE5E81"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Help</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text</w:t>
            </w:r>
          </w:p>
        </w:tc>
        <w:tc>
          <w:tcPr>
            <w:tcW w:w="7695" w:type="dxa"/>
            <w:shd w:val="clear" w:color="auto" w:fill="auto"/>
          </w:tcPr>
          <w:p w14:paraId="0760E206" w14:textId="77777777" w:rsidR="006D3466" w:rsidRPr="00AA3A59" w:rsidRDefault="006D3466" w:rsidP="006D3466">
            <w:pPr>
              <w:pStyle w:val="NoSpacing"/>
              <w:rPr>
                <w:rFonts w:ascii="Times New Roman" w:hAnsi="Times New Roman"/>
                <w:b/>
              </w:rPr>
            </w:pPr>
            <w:r w:rsidRPr="00AA3A59">
              <w:rPr>
                <w:rFonts w:ascii="Times New Roman" w:hAnsi="Times New Roman"/>
                <w:b/>
              </w:rPr>
              <w:t>RACE, ETHNICITY, OR ORIGIN</w:t>
            </w:r>
          </w:p>
          <w:p w14:paraId="2ACBA426" w14:textId="77777777" w:rsidR="006D3466" w:rsidRPr="00AA3A59" w:rsidRDefault="006D3466" w:rsidP="006D3466">
            <w:pPr>
              <w:pStyle w:val="NoSpacing"/>
              <w:rPr>
                <w:rFonts w:ascii="Times New Roman" w:hAnsi="Times New Roman"/>
                <w:color w:val="000000"/>
              </w:rPr>
            </w:pPr>
          </w:p>
          <w:p w14:paraId="61650079"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7AD00469" w14:textId="77777777" w:rsidR="006D3466" w:rsidRPr="00AA3A59" w:rsidRDefault="006D3466" w:rsidP="006D3466">
            <w:pPr>
              <w:pStyle w:val="NoSpacing"/>
              <w:rPr>
                <w:rFonts w:ascii="Times New Roman" w:hAnsi="Times New Roman"/>
              </w:rPr>
            </w:pPr>
          </w:p>
          <w:p w14:paraId="194623E9"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32DC6D8C" w14:textId="77777777" w:rsidR="006D3466" w:rsidRPr="00AA3A59" w:rsidRDefault="006D3466" w:rsidP="006D3466">
            <w:pPr>
              <w:pStyle w:val="NoSpacing"/>
              <w:rPr>
                <w:rFonts w:ascii="Times New Roman" w:hAnsi="Times New Roman"/>
                <w:color w:val="000000"/>
              </w:rPr>
            </w:pPr>
          </w:p>
          <w:p w14:paraId="7B31FAA8" w14:textId="38A37EEF" w:rsidR="00930BB2" w:rsidRDefault="006D3466" w:rsidP="0092265E">
            <w:pPr>
              <w:widowControl w:val="0"/>
              <w:autoSpaceDE w:val="0"/>
              <w:autoSpaceDN w:val="0"/>
              <w:adjustRightInd w:val="0"/>
              <w:spacing w:after="0" w:line="240" w:lineRule="auto"/>
              <w:contextualSpacing/>
              <w:rPr>
                <w:rFonts w:ascii="Times New Roman" w:hAnsi="Times New Roman"/>
                <w:color w:val="000000"/>
              </w:rPr>
            </w:pPr>
            <w:r w:rsidRPr="00AA3A59">
              <w:rPr>
                <w:rFonts w:ascii="Times New Roman" w:hAnsi="Times New Roman"/>
                <w:color w:val="000000"/>
              </w:rPr>
              <w:t>The following descriptions define each of the categories:</w:t>
            </w:r>
          </w:p>
          <w:p w14:paraId="7CFB2DC3" w14:textId="77777777" w:rsidR="0081042A" w:rsidRPr="00AD1D94" w:rsidRDefault="0081042A"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600119E9"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White</w:t>
            </w:r>
          </w:p>
          <w:p w14:paraId="54ACA3F2" w14:textId="77777777" w:rsidR="0081042A" w:rsidRPr="006A1D88" w:rsidRDefault="0081042A" w:rsidP="0081042A">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6BAF2706"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12A56BBA" w14:textId="77777777" w:rsidR="0081042A" w:rsidRPr="006A1D88" w:rsidRDefault="006D3466" w:rsidP="0081042A">
            <w:pPr>
              <w:pStyle w:val="NoSpacing"/>
              <w:rPr>
                <w:rFonts w:ascii="Times New Roman" w:hAnsi="Times New Roman"/>
                <w:b/>
              </w:rPr>
            </w:pPr>
            <w:r w:rsidRPr="004341E6">
              <w:rPr>
                <w:rFonts w:ascii="Times New Roman" w:hAnsi="Times New Roman"/>
                <w:b/>
              </w:rPr>
              <w:t xml:space="preserve"> </w:t>
            </w:r>
            <w:r w:rsidR="0081042A" w:rsidRPr="006A1D88">
              <w:rPr>
                <w:rFonts w:ascii="Times New Roman" w:hAnsi="Times New Roman"/>
                <w:b/>
              </w:rPr>
              <w:t>Hispanic, Latino, or Spanish</w:t>
            </w:r>
          </w:p>
          <w:p w14:paraId="4348DEC9" w14:textId="38794CB8" w:rsidR="006D3466" w:rsidRPr="00AA3A59" w:rsidRDefault="006D3466" w:rsidP="006D3466">
            <w:pPr>
              <w:pStyle w:val="NoSpacing"/>
              <w:contextualSpacing/>
              <w:rPr>
                <w:rFonts w:ascii="Times New Roman" w:hAnsi="Times New Roman"/>
                <w:b/>
              </w:rPr>
            </w:pPr>
          </w:p>
          <w:p w14:paraId="7EFFC4F9"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81042A">
              <w:rPr>
                <w:rFonts w:ascii="Times New Roman" w:eastAsia="Calibri" w:hAnsi="Times New Roman" w:cs="Times New Roman"/>
                <w:bCs/>
                <w:lang w:bidi="en-US"/>
              </w:rPr>
              <w:t>Mexican or Mexican American, Puerto Rican, Cuban, Salvadoran, Dominican, and Colombian</w:t>
            </w:r>
            <w:r w:rsidRPr="0081042A">
              <w:rPr>
                <w:rFonts w:ascii="Times New Roman" w:eastAsia="Calibri" w:hAnsi="Times New Roman" w:cs="Times New Roman"/>
                <w:lang w:bidi="en-US"/>
              </w:rPr>
              <w:t>. The category also includes groups such as</w:t>
            </w:r>
            <w:r w:rsidRPr="0081042A">
              <w:rPr>
                <w:rFonts w:ascii="Times New Roman" w:eastAsia="Calibri" w:hAnsi="Times New Roman" w:cs="Times New Roman"/>
                <w:bCs/>
                <w:lang w:bidi="en-US"/>
              </w:rPr>
              <w:t xml:space="preserve"> Guatemalan, Honduran, Spaniard, Ecuadorian, Peruvian, Venezuelan, etc. </w:t>
            </w:r>
            <w:r w:rsidRPr="0081042A">
              <w:rPr>
                <w:rFonts w:ascii="Times New Roman" w:eastAsia="Calibri" w:hAnsi="Times New Roman" w:cs="Times New Roman"/>
                <w:lang w:bidi="en-US"/>
              </w:rPr>
              <w:t>Individuals should report the person’s Hispanic, Latino, or Spanish group or groups in the space provided.</w:t>
            </w:r>
          </w:p>
          <w:p w14:paraId="49CB3BD8"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14C397BA"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 xml:space="preserve">Black or African </w:t>
            </w:r>
            <w:r w:rsidRPr="006D3466">
              <w:rPr>
                <w:rFonts w:ascii="Times New Roman" w:eastAsia="Times New Roman" w:hAnsi="Times New Roman" w:cs="Times New Roman"/>
                <w:b/>
              </w:rPr>
              <w:t>American</w:t>
            </w:r>
          </w:p>
          <w:p w14:paraId="18888788"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81042A">
              <w:rPr>
                <w:rFonts w:ascii="Times New Roman" w:eastAsia="Calibri" w:hAnsi="Times New Roman" w:cs="Times New Roman"/>
                <w:bCs/>
                <w:lang w:bidi="en-US"/>
              </w:rPr>
              <w:t>African American, Jamaican, Haitian, Nigerian, Ethiopian, and Somali</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Ghanaian, South African, Barbadian, Kenyan, Liberian, Bahamian, etc</w:t>
            </w:r>
            <w:r w:rsidRPr="0081042A">
              <w:rPr>
                <w:rFonts w:ascii="Times New Roman" w:eastAsia="Calibri" w:hAnsi="Times New Roman" w:cs="Times New Roman"/>
                <w:lang w:bidi="en-US"/>
              </w:rPr>
              <w:t>. Individuals should report the person’s Black or African American group or groups in the space provided.</w:t>
            </w:r>
          </w:p>
          <w:p w14:paraId="5BB333A4"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04D10DF9"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Asian</w:t>
            </w:r>
          </w:p>
          <w:p w14:paraId="0EF501D1" w14:textId="77777777" w:rsidR="0081042A" w:rsidRPr="0081042A" w:rsidRDefault="0081042A" w:rsidP="0081042A">
            <w:pPr>
              <w:widowControl w:val="0"/>
              <w:autoSpaceDE w:val="0"/>
              <w:autoSpaceDN w:val="0"/>
              <w:adjustRightInd w:val="0"/>
              <w:rPr>
                <w:rFonts w:ascii="Times New Roman" w:eastAsia="Calibri" w:hAnsi="Times New Roman" w:cs="Times New Roman"/>
                <w:b/>
                <w:bCs/>
                <w:lang w:bidi="en-US"/>
              </w:rPr>
            </w:pPr>
            <w:r w:rsidRPr="0081042A">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81042A">
              <w:rPr>
                <w:rFonts w:ascii="Times New Roman" w:eastAsia="Calibri" w:hAnsi="Times New Roman" w:cs="Times New Roman"/>
                <w:bCs/>
                <w:lang w:bidi="en-US"/>
              </w:rPr>
              <w:t>Chinese</w:t>
            </w:r>
            <w:r w:rsidRPr="0081042A">
              <w:rPr>
                <w:rFonts w:ascii="Times New Roman" w:eastAsia="Calibri" w:hAnsi="Times New Roman" w:cs="Times New Roman"/>
                <w:lang w:bidi="en-US"/>
              </w:rPr>
              <w:t xml:space="preserve">, </w:t>
            </w:r>
            <w:r w:rsidRPr="0081042A">
              <w:rPr>
                <w:rFonts w:ascii="Times New Roman" w:eastAsia="Calibri" w:hAnsi="Times New Roman" w:cs="Times New Roman"/>
                <w:bCs/>
                <w:lang w:bidi="en-US"/>
              </w:rPr>
              <w:t>Filipino, Asian Indian, Vietnamese, Korean, and Japanese</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 xml:space="preserve">Pakistani, Cambodian, Hmong, Thai, </w:t>
            </w:r>
            <w:r w:rsidRPr="0081042A">
              <w:rPr>
                <w:rFonts w:ascii="Times New Roman" w:eastAsia="Calibri" w:hAnsi="Times New Roman" w:cs="Times New Roman"/>
                <w:lang w:bidi="en-US"/>
              </w:rPr>
              <w:t>Bengali, Mien, etc. Individuals should report the person’s Asian group or groups in the space provided.</w:t>
            </w:r>
          </w:p>
          <w:p w14:paraId="254BA4EF" w14:textId="77777777" w:rsidR="00C25647" w:rsidRPr="00AD1D94" w:rsidRDefault="00C25647"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38F7809A"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American Indian or Alaska Native</w:t>
            </w:r>
          </w:p>
          <w:p w14:paraId="60450CC0" w14:textId="77777777" w:rsidR="0081042A" w:rsidRPr="0081042A" w:rsidRDefault="0081042A" w:rsidP="0081042A">
            <w:pPr>
              <w:rPr>
                <w:rFonts w:ascii="Times New Roman" w:eastAsia="Calibri" w:hAnsi="Times New Roman" w:cs="Times New Roman"/>
              </w:rPr>
            </w:pPr>
            <w:r w:rsidRPr="0081042A">
              <w:rPr>
                <w:rFonts w:ascii="Times New Roman" w:eastAsia="Calibri" w:hAnsi="Times New Roman" w:cs="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81042A">
              <w:rPr>
                <w:rFonts w:ascii="Times New Roman" w:eastAsia="Calibri" w:hAnsi="Times New Roman" w:cs="Times New Roman"/>
                <w:lang w:bidi="en-US"/>
              </w:rPr>
              <w:t xml:space="preserve"> Individuals should report the person’s </w:t>
            </w:r>
            <w:r w:rsidRPr="0081042A">
              <w:rPr>
                <w:rFonts w:ascii="Times New Roman" w:eastAsia="Calibri" w:hAnsi="Times New Roman" w:cs="Times New Roman"/>
              </w:rPr>
              <w:t>American Indian or Alaska Native</w:t>
            </w:r>
            <w:r w:rsidRPr="0081042A">
              <w:rPr>
                <w:rFonts w:ascii="Times New Roman" w:eastAsia="Calibri" w:hAnsi="Times New Roman" w:cs="Times New Roman"/>
                <w:lang w:bidi="en-US"/>
              </w:rPr>
              <w:t xml:space="preserve"> tribe or tribes in the space provided.</w:t>
            </w:r>
          </w:p>
          <w:p w14:paraId="0A0D6ED6" w14:textId="448775EF" w:rsidR="002D207B"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7CECB7B4" w14:textId="77777777" w:rsidR="00CD2762" w:rsidRDefault="00CD2762"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40A254AC" w14:textId="77777777" w:rsidR="00CD2762" w:rsidRPr="00AA3A59" w:rsidRDefault="00CD2762" w:rsidP="00CD2762">
            <w:pPr>
              <w:pStyle w:val="NoSpacing"/>
              <w:spacing w:after="120"/>
              <w:contextualSpacing/>
              <w:rPr>
                <w:rFonts w:ascii="Times New Roman" w:hAnsi="Times New Roman"/>
              </w:rPr>
            </w:pPr>
            <w:r w:rsidRPr="00AA3A59">
              <w:rPr>
                <w:rFonts w:ascii="Times New Roman" w:hAnsi="Times New Roman"/>
                <w:b/>
              </w:rPr>
              <w:t>Middle Eastern or North African</w:t>
            </w:r>
          </w:p>
          <w:p w14:paraId="2353AC15" w14:textId="77777777" w:rsidR="0081042A" w:rsidRPr="006A1D88" w:rsidRDefault="0081042A" w:rsidP="0081042A">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023DEF2A"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1D0CCB5E"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Native Hawaiian or Other Pacific Islander</w:t>
            </w:r>
          </w:p>
          <w:p w14:paraId="69C9FD76"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81042A">
              <w:rPr>
                <w:rFonts w:ascii="Times New Roman" w:eastAsia="Calibri" w:hAnsi="Times New Roman" w:cs="Times New Roman"/>
                <w:bCs/>
                <w:lang w:bidi="en-US"/>
              </w:rPr>
              <w:t>Native Hawaiian, Samoan, Chamorro, Tongan, Fijian, and Marshallese</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 xml:space="preserve">Palauan, Tahitian, Chuukese, Pohnpeian, Saipanese, Yapese, etc. </w:t>
            </w:r>
            <w:r w:rsidRPr="0081042A">
              <w:rPr>
                <w:rFonts w:ascii="Times New Roman" w:eastAsia="Calibri" w:hAnsi="Times New Roman" w:cs="Times New Roman"/>
                <w:lang w:bidi="en-US"/>
              </w:rPr>
              <w:t>Individuals should report the person’s Native Hawaiian or Other Pacific Islander group or groups in the space provided.</w:t>
            </w:r>
          </w:p>
          <w:p w14:paraId="11A74302"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58C2624A" w14:textId="39C5C35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Some other race</w:t>
            </w:r>
            <w:r w:rsidR="00CD2762">
              <w:rPr>
                <w:rFonts w:ascii="Times New Roman" w:eastAsia="Times New Roman" w:hAnsi="Times New Roman" w:cs="Times New Roman"/>
                <w:b/>
              </w:rPr>
              <w:t>, ethnicity,</w:t>
            </w:r>
            <w:r w:rsidRPr="00AD1D94">
              <w:rPr>
                <w:rFonts w:ascii="Times New Roman" w:eastAsia="Times New Roman" w:hAnsi="Times New Roman" w:cs="Times New Roman"/>
                <w:b/>
              </w:rPr>
              <w:t xml:space="preserve"> or origin</w:t>
            </w:r>
          </w:p>
          <w:p w14:paraId="3441A46C" w14:textId="24027E41" w:rsidR="00930BB2" w:rsidRPr="00AD1D94" w:rsidRDefault="00930BB2" w:rsidP="00CD2762">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rPr>
              <w:t>'Some other race</w:t>
            </w:r>
            <w:r w:rsidR="00CD2762">
              <w:rPr>
                <w:rFonts w:ascii="Times New Roman" w:eastAsia="Times New Roman" w:hAnsi="Times New Roman" w:cs="Times New Roman"/>
              </w:rPr>
              <w:t>, ethnicity,</w:t>
            </w:r>
            <w:r w:rsidRPr="00AD1D94">
              <w:rPr>
                <w:rFonts w:ascii="Times New Roman" w:eastAsia="Times New Roman" w:hAnsi="Times New Roman" w:cs="Times New Roman"/>
              </w:rPr>
              <w:t xml:space="preserve"> or origin' includes all other responses not included in the categories above.</w:t>
            </w:r>
          </w:p>
        </w:tc>
      </w:tr>
      <w:tr w:rsidR="002A064F" w:rsidRPr="00AD1D94" w14:paraId="15C78E4D"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1E13EDA1"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D8FEEC2" w14:textId="77777777" w:rsidR="00930BB2" w:rsidRPr="00AD1D94"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AD1D94">
              <w:rPr>
                <w:rFonts w:ascii="Times New Roman" w:eastAsia="Times New Roman" w:hAnsi="Times New Roman" w:cs="Times New Roman"/>
              </w:rPr>
              <w:t>N/A</w:t>
            </w:r>
          </w:p>
        </w:tc>
      </w:tr>
      <w:tr w:rsidR="002A064F" w:rsidRPr="00AD1D94" w14:paraId="6CA05634"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23AAE32F"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DDA594A" w14:textId="46F9B5DD" w:rsidR="00930BB2" w:rsidRPr="00AD1D94" w:rsidRDefault="00930BB2" w:rsidP="0092265E">
            <w:pPr>
              <w:keepNext/>
              <w:keepLines/>
              <w:spacing w:after="0" w:line="240" w:lineRule="auto"/>
              <w:rPr>
                <w:rFonts w:ascii="Times New Roman" w:eastAsia="Times New Roman" w:hAnsi="Times New Roman" w:cs="Times New Roman"/>
              </w:rPr>
            </w:pPr>
            <w:r w:rsidRPr="00AD1D94">
              <w:rPr>
                <w:rFonts w:ascii="Times New Roman" w:eastAsia="Times New Roman" w:hAnsi="Times New Roman" w:cs="Times New Roman"/>
              </w:rPr>
              <w:t>For  nonresponse: “Please provide an answer to the question.”</w:t>
            </w:r>
          </w:p>
        </w:tc>
      </w:tr>
      <w:tr w:rsidR="002A064F" w:rsidRPr="00AD1D94" w14:paraId="3F7D0443" w14:textId="77777777" w:rsidTr="0092265E">
        <w:tc>
          <w:tcPr>
            <w:tcW w:w="2628" w:type="dxa"/>
            <w:shd w:val="clear" w:color="auto" w:fill="auto"/>
          </w:tcPr>
          <w:p w14:paraId="5E17FF80"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Special</w:t>
            </w:r>
            <w:r w:rsidRPr="00AD1D94">
              <w:rPr>
                <w:rFonts w:ascii="Times New Roman" w:eastAsia="Times New Roman" w:hAnsi="Times New Roman" w:cs="Times New Roman"/>
                <w:spacing w:val="-11"/>
              </w:rPr>
              <w:t xml:space="preserve"> </w:t>
            </w:r>
            <w:r w:rsidRPr="00AD1D94">
              <w:rPr>
                <w:rFonts w:ascii="Times New Roman" w:eastAsia="Times New Roman" w:hAnsi="Times New Roman" w:cs="Times New Roman"/>
              </w:rPr>
              <w:t>instructions</w:t>
            </w:r>
          </w:p>
        </w:tc>
        <w:tc>
          <w:tcPr>
            <w:tcW w:w="7695" w:type="dxa"/>
            <w:shd w:val="clear" w:color="auto" w:fill="auto"/>
          </w:tcPr>
          <w:p w14:paraId="59B1C005" w14:textId="19416E93" w:rsidR="00930BB2" w:rsidRPr="00515081"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515081">
              <w:rPr>
                <w:rFonts w:ascii="Times New Roman" w:eastAsia="Times New Roman" w:hAnsi="Times New Roman" w:cs="Times New Roman"/>
              </w:rPr>
              <w:t xml:space="preserve">Both </w:t>
            </w:r>
            <w:hyperlink w:anchor="REVRACE" w:history="1">
              <w:r w:rsidRPr="00515081">
                <w:rPr>
                  <w:rStyle w:val="Hyperlink"/>
                  <w:rFonts w:ascii="Times New Roman" w:eastAsia="Times New Roman" w:hAnsi="Times New Roman" w:cs="Times New Roman"/>
                  <w:color w:val="auto"/>
                  <w:u w:val="none"/>
                </w:rPr>
                <w:t>REV RACE</w:t>
              </w:r>
            </w:hyperlink>
            <w:r w:rsidRPr="00515081">
              <w:rPr>
                <w:rFonts w:ascii="Times New Roman" w:eastAsia="Times New Roman" w:hAnsi="Times New Roman" w:cs="Times New Roman"/>
              </w:rPr>
              <w:t xml:space="preserve"> and </w:t>
            </w:r>
            <w:r w:rsidR="00CD2762">
              <w:rPr>
                <w:rFonts w:ascii="Times New Roman" w:eastAsia="Times New Roman" w:hAnsi="Times New Roman" w:cs="Times New Roman"/>
              </w:rPr>
              <w:t xml:space="preserve">the relevant </w:t>
            </w:r>
            <w:hyperlink w:anchor="REVDETAILEDORIGIN" w:history="1">
              <w:r w:rsidRPr="00515081">
                <w:rPr>
                  <w:rStyle w:val="Hyperlink"/>
                  <w:rFonts w:ascii="Times New Roman" w:eastAsia="Times New Roman" w:hAnsi="Times New Roman" w:cs="Times New Roman"/>
                  <w:color w:val="auto"/>
                  <w:u w:val="none"/>
                </w:rPr>
                <w:t>REV DETAILED ORIGIN</w:t>
              </w:r>
            </w:hyperlink>
            <w:r w:rsidR="00CD2762">
              <w:rPr>
                <w:rStyle w:val="Hyperlink"/>
                <w:rFonts w:ascii="Times New Roman" w:eastAsia="Times New Roman" w:hAnsi="Times New Roman" w:cs="Times New Roman"/>
                <w:color w:val="auto"/>
                <w:u w:val="none"/>
              </w:rPr>
              <w:t xml:space="preserve"> questions</w:t>
            </w:r>
            <w:r w:rsidRPr="00515081">
              <w:rPr>
                <w:rFonts w:ascii="Times New Roman" w:eastAsia="Times New Roman" w:hAnsi="Times New Roman" w:cs="Times New Roman"/>
              </w:rPr>
              <w:t xml:space="preserve"> should be asked for any person where Race was checked on </w:t>
            </w:r>
            <w:hyperlink w:anchor="REVIEW" w:history="1">
              <w:r w:rsidRPr="00515081">
                <w:rPr>
                  <w:rStyle w:val="Hyperlink"/>
                  <w:rFonts w:ascii="Times New Roman" w:eastAsia="Times New Roman" w:hAnsi="Times New Roman" w:cs="Times New Roman"/>
                  <w:color w:val="auto"/>
                  <w:u w:val="none"/>
                </w:rPr>
                <w:t>REVIEW</w:t>
              </w:r>
            </w:hyperlink>
          </w:p>
          <w:p w14:paraId="13205696" w14:textId="77777777" w:rsidR="00930BB2" w:rsidRPr="00515081"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5AA67901"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515081">
              <w:rPr>
                <w:rFonts w:ascii="Times New Roman" w:eastAsia="Times New Roman" w:hAnsi="Times New Roman" w:cs="Times New Roman"/>
              </w:rPr>
              <w:t>Note to programmers for Spanish wording: usted means you. Here the fill is different in Spanish than in English.</w:t>
            </w:r>
          </w:p>
        </w:tc>
      </w:tr>
      <w:tr w:rsidR="002A064F" w:rsidRPr="00AD1D94" w14:paraId="53F59E5F" w14:textId="77777777" w:rsidTr="0092265E">
        <w:tc>
          <w:tcPr>
            <w:tcW w:w="2628" w:type="dxa"/>
            <w:shd w:val="clear" w:color="auto" w:fill="auto"/>
          </w:tcPr>
          <w:p w14:paraId="3A19639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DK/REF options</w:t>
            </w:r>
          </w:p>
        </w:tc>
        <w:tc>
          <w:tcPr>
            <w:tcW w:w="7695" w:type="dxa"/>
            <w:shd w:val="clear" w:color="auto" w:fill="auto"/>
          </w:tcPr>
          <w:p w14:paraId="7B0D9AB9"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Cs/>
              </w:rPr>
            </w:pPr>
            <w:r w:rsidRPr="00AD1D94">
              <w:rPr>
                <w:rFonts w:ascii="Times New Roman" w:eastAsia="Times New Roman" w:hAnsi="Times New Roman" w:cs="Times New Roman"/>
                <w:bCs/>
              </w:rPr>
              <w:t>Available</w:t>
            </w:r>
          </w:p>
        </w:tc>
      </w:tr>
      <w:tr w:rsidR="002A064F" w:rsidRPr="00AD1D94" w14:paraId="7F766C6A" w14:textId="77777777" w:rsidTr="0092265E">
        <w:tc>
          <w:tcPr>
            <w:tcW w:w="2628" w:type="dxa"/>
            <w:shd w:val="clear" w:color="auto" w:fill="auto"/>
          </w:tcPr>
          <w:p w14:paraId="10C98366"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housing unit respondent</w:t>
            </w:r>
          </w:p>
        </w:tc>
        <w:tc>
          <w:tcPr>
            <w:tcW w:w="7695" w:type="dxa"/>
            <w:shd w:val="clear" w:color="auto" w:fill="auto"/>
          </w:tcPr>
          <w:p w14:paraId="1DC28E37"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4BD68343"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08ECBB81" w14:textId="77777777" w:rsidTr="0092265E">
        <w:tc>
          <w:tcPr>
            <w:tcW w:w="2628" w:type="dxa"/>
            <w:shd w:val="clear" w:color="auto" w:fill="auto"/>
          </w:tcPr>
          <w:p w14:paraId="7D2A1EDB"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proxy respondent</w:t>
            </w:r>
          </w:p>
        </w:tc>
        <w:tc>
          <w:tcPr>
            <w:tcW w:w="7695" w:type="dxa"/>
            <w:shd w:val="clear" w:color="auto" w:fill="auto"/>
          </w:tcPr>
          <w:p w14:paraId="5A48F87F" w14:textId="77777777" w:rsidR="003273E4" w:rsidRDefault="003273E4"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3C71F6D4" w14:textId="77777777" w:rsidR="00930BB2"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p w14:paraId="53EEBD9B" w14:textId="77777777" w:rsidR="003273E4" w:rsidRPr="00AD1D94" w:rsidRDefault="003273E4" w:rsidP="0092265E">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5FA5627A" w14:textId="77777777" w:rsidTr="0092265E">
        <w:trPr>
          <w:trHeight w:val="70"/>
        </w:trPr>
        <w:tc>
          <w:tcPr>
            <w:tcW w:w="2628" w:type="dxa"/>
            <w:shd w:val="clear" w:color="auto" w:fill="auto"/>
          </w:tcPr>
          <w:p w14:paraId="7CE1EF51"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proxy respondent</w:t>
            </w:r>
          </w:p>
        </w:tc>
        <w:tc>
          <w:tcPr>
            <w:tcW w:w="7695" w:type="dxa"/>
            <w:shd w:val="clear" w:color="auto" w:fill="auto"/>
          </w:tcPr>
          <w:p w14:paraId="02A7041F"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5C55B8F4"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3C37D879" w14:textId="77777777" w:rsidTr="0092265E">
        <w:tc>
          <w:tcPr>
            <w:tcW w:w="2628" w:type="dxa"/>
            <w:shd w:val="clear" w:color="auto" w:fill="auto"/>
          </w:tcPr>
          <w:p w14:paraId="5A3811B1" w14:textId="77777777" w:rsidR="00BE1EE7" w:rsidRPr="00AD1D94" w:rsidRDefault="00BE1EE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User Story Number</w:t>
            </w:r>
          </w:p>
        </w:tc>
        <w:tc>
          <w:tcPr>
            <w:tcW w:w="7695" w:type="dxa"/>
            <w:shd w:val="clear" w:color="auto" w:fill="auto"/>
          </w:tcPr>
          <w:p w14:paraId="340B9AA1" w14:textId="1E92DCAE" w:rsidR="00BE1EE7" w:rsidRPr="00AD1D94" w:rsidRDefault="005E4519" w:rsidP="0092265E">
            <w:pPr>
              <w:widowControl w:val="0"/>
              <w:adjustRightInd w:val="0"/>
              <w:spacing w:before="100" w:beforeAutospacing="1"/>
              <w:contextualSpacing/>
              <w:rPr>
                <w:rFonts w:ascii="Times New Roman" w:eastAsia="Times New Roman" w:hAnsi="Times New Roman" w:cs="Times New Roman"/>
                <w:bCs/>
              </w:rPr>
            </w:pPr>
            <w:r>
              <w:rPr>
                <w:rFonts w:ascii="Times New Roman" w:eastAsia="Times New Roman" w:hAnsi="Times New Roman" w:cs="Times New Roman"/>
                <w:bCs/>
              </w:rPr>
              <w:t>16-72</w:t>
            </w:r>
            <w:r w:rsidR="008457F9">
              <w:rPr>
                <w:rFonts w:ascii="Times New Roman" w:eastAsia="Times New Roman" w:hAnsi="Times New Roman" w:cs="Times New Roman"/>
                <w:bCs/>
              </w:rPr>
              <w:t>, 16-122</w:t>
            </w:r>
            <w:r w:rsidR="007769B1">
              <w:rPr>
                <w:rFonts w:ascii="Times New Roman" w:eastAsia="Times New Roman" w:hAnsi="Times New Roman" w:cs="Times New Roman"/>
                <w:bCs/>
              </w:rPr>
              <w:t>a</w:t>
            </w:r>
          </w:p>
        </w:tc>
      </w:tr>
      <w:tr w:rsidR="00BE1EE7" w:rsidRPr="00AD1D94" w14:paraId="03237383" w14:textId="77777777" w:rsidTr="0092265E">
        <w:tc>
          <w:tcPr>
            <w:tcW w:w="2628" w:type="dxa"/>
            <w:shd w:val="clear" w:color="auto" w:fill="auto"/>
          </w:tcPr>
          <w:p w14:paraId="45786675" w14:textId="77777777" w:rsidR="00BE1EE7" w:rsidRPr="00AD1D94" w:rsidRDefault="00BE1EE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Future Suggested Changes</w:t>
            </w:r>
          </w:p>
        </w:tc>
        <w:tc>
          <w:tcPr>
            <w:tcW w:w="7695" w:type="dxa"/>
            <w:shd w:val="clear" w:color="auto" w:fill="auto"/>
          </w:tcPr>
          <w:p w14:paraId="36FF81CD" w14:textId="77777777" w:rsidR="00BE1EE7" w:rsidRPr="00AD1D94" w:rsidRDefault="00BE1EE7" w:rsidP="0092265E">
            <w:pPr>
              <w:widowControl w:val="0"/>
              <w:adjustRightInd w:val="0"/>
              <w:spacing w:before="100" w:beforeAutospacing="1"/>
              <w:contextualSpacing/>
              <w:rPr>
                <w:rFonts w:ascii="Times New Roman" w:eastAsia="Times New Roman" w:hAnsi="Times New Roman" w:cs="Times New Roman"/>
                <w:bCs/>
              </w:rPr>
            </w:pPr>
          </w:p>
        </w:tc>
      </w:tr>
    </w:tbl>
    <w:p w14:paraId="3D621AEB" w14:textId="77777777" w:rsidR="00930BB2" w:rsidRPr="002A064F" w:rsidRDefault="00930BB2" w:rsidP="002C1DB8"/>
    <w:p w14:paraId="223E2C52" w14:textId="3F6E24D0" w:rsidR="00CD2762" w:rsidRDefault="00930BB2">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47B7EDFB" w14:textId="77777777" w:rsidTr="00CD2762">
        <w:tc>
          <w:tcPr>
            <w:tcW w:w="2628" w:type="dxa"/>
            <w:shd w:val="clear" w:color="auto" w:fill="auto"/>
          </w:tcPr>
          <w:p w14:paraId="2F73DAB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0A99C219" w14:textId="77777777" w:rsidR="00CD2762" w:rsidRPr="00ED4FAE" w:rsidRDefault="00CD2762" w:rsidP="00CD2762">
            <w:pPr>
              <w:pStyle w:val="Heading3"/>
            </w:pPr>
            <w:bookmarkStart w:id="400" w:name="REVDETAILEDORIGINW"/>
            <w:r>
              <w:t>REV DETAILED ORIGIN W</w:t>
            </w:r>
            <w:bookmarkEnd w:id="400"/>
          </w:p>
        </w:tc>
      </w:tr>
      <w:tr w:rsidR="00CD2762" w:rsidRPr="00ED4FAE" w14:paraId="5A1B863F" w14:textId="77777777" w:rsidTr="00CD2762">
        <w:tc>
          <w:tcPr>
            <w:tcW w:w="2628" w:type="dxa"/>
            <w:shd w:val="clear" w:color="auto" w:fill="auto"/>
          </w:tcPr>
          <w:p w14:paraId="7631992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67CDB812" w14:textId="628649D1" w:rsidR="00CD2762" w:rsidRPr="00F92958" w:rsidRDefault="00CD2762" w:rsidP="00CD2762">
            <w:pPr>
              <w:widowControl w:val="0"/>
              <w:autoSpaceDE w:val="0"/>
              <w:autoSpaceDN w:val="0"/>
              <w:adjustRightInd w:val="0"/>
              <w:spacing w:after="0" w:line="240" w:lineRule="auto"/>
              <w:rPr>
                <w:rFonts w:ascii="Times New Roman" w:eastAsia="Times New Roman" w:hAnsi="Times New Roman"/>
              </w:rPr>
            </w:pPr>
            <w:r w:rsidRPr="00F92958">
              <w:rPr>
                <w:rFonts w:ascii="Times New Roman" w:eastAsia="Times New Roman" w:hAnsi="Times New Roman"/>
              </w:rPr>
              <w:t xml:space="preserve">REV </w:t>
            </w:r>
            <w:r w:rsidRPr="00F92958">
              <w:rPr>
                <w:rFonts w:ascii="Times New Roman" w:eastAsia="Times New Roman" w:hAnsi="Times New Roman"/>
                <w:b/>
              </w:rPr>
              <w:fldChar w:fldCharType="begin"/>
            </w:r>
            <w:r w:rsidRPr="00F92958">
              <w:rPr>
                <w:rFonts w:ascii="Times New Roman" w:eastAsia="Times New Roman" w:hAnsi="Times New Roman"/>
                <w:b/>
              </w:rPr>
              <w:instrText xml:space="preserve"> REF _Ref326673604 \h  \* MERGEFORMAT </w:instrText>
            </w:r>
            <w:r w:rsidRPr="00F92958">
              <w:rPr>
                <w:rFonts w:ascii="Times New Roman" w:eastAsia="Times New Roman" w:hAnsi="Times New Roman"/>
                <w:b/>
              </w:rPr>
            </w:r>
            <w:r w:rsidRPr="00F92958">
              <w:rPr>
                <w:rFonts w:ascii="Times New Roman" w:eastAsia="Times New Roman" w:hAnsi="Times New Roman"/>
                <w:b/>
              </w:rPr>
              <w:fldChar w:fldCharType="separate"/>
            </w:r>
            <w:r w:rsidR="0021411B" w:rsidRPr="0021411B">
              <w:rPr>
                <w:rStyle w:val="Heading3Char"/>
                <w:rFonts w:eastAsiaTheme="minorHAnsi"/>
                <w:b w:val="0"/>
                <w:sz w:val="22"/>
                <w:szCs w:val="22"/>
              </w:rPr>
              <w:t>RACE</w:t>
            </w:r>
            <w:r w:rsidRPr="00F92958">
              <w:rPr>
                <w:rFonts w:ascii="Times New Roman" w:eastAsia="Times New Roman" w:hAnsi="Times New Roman"/>
                <w:b/>
              </w:rPr>
              <w:fldChar w:fldCharType="end"/>
            </w:r>
          </w:p>
        </w:tc>
      </w:tr>
      <w:tr w:rsidR="00CD2762" w:rsidRPr="00ED4FAE" w14:paraId="19D29539" w14:textId="77777777" w:rsidTr="00CD2762">
        <w:tc>
          <w:tcPr>
            <w:tcW w:w="2628" w:type="dxa"/>
            <w:shd w:val="clear" w:color="auto" w:fill="auto"/>
          </w:tcPr>
          <w:p w14:paraId="6CF9F47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F145FE7" w14:textId="05F82529" w:rsidR="003418B8" w:rsidRPr="003418B8" w:rsidRDefault="003418B8" w:rsidP="003418B8">
            <w:pPr>
              <w:spacing w:after="0" w:line="240" w:lineRule="auto"/>
              <w:rPr>
                <w:rFonts w:ascii="Times New Roman" w:hAnsi="Times New Roman"/>
              </w:rPr>
            </w:pPr>
            <w:r w:rsidRPr="003418B8">
              <w:rPr>
                <w:rFonts w:ascii="Times New Roman" w:hAnsi="Times New Roman"/>
              </w:rPr>
              <w:t>You said &lt;</w:t>
            </w:r>
            <w:r w:rsidR="00356A13" w:rsidRPr="00E0539D">
              <w:rPr>
                <w:rFonts w:ascii="Times New Roman" w:eastAsia="Times New Roman" w:hAnsi="Times New Roman" w:cs="Times New Roman"/>
                <w:b/>
              </w:rPr>
              <w:t>&lt;ROSTER NAME&gt;</w:t>
            </w:r>
            <w:r w:rsidRPr="003418B8">
              <w:rPr>
                <w:rFonts w:ascii="Times New Roman" w:hAnsi="Times New Roman"/>
              </w:rPr>
              <w:t xml:space="preserve"> is/</w:t>
            </w:r>
            <w:r w:rsidRPr="003418B8">
              <w:rPr>
                <w:rFonts w:ascii="Times New Roman" w:hAnsi="Times New Roman"/>
                <w:b/>
              </w:rPr>
              <w:t>you</w:t>
            </w:r>
            <w:r w:rsidRPr="003418B8">
              <w:rPr>
                <w:rFonts w:ascii="Times New Roman" w:hAnsi="Times New Roman"/>
              </w:rPr>
              <w:t xml:space="preserve"> are&gt; White. Please specify, for example, German, Irish, English, Italian, Polish, French, etc. </w:t>
            </w:r>
          </w:p>
          <w:p w14:paraId="4C23F09D" w14:textId="0EB24EC5"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1510391D" w14:textId="77777777" w:rsidTr="00CD2762">
        <w:trPr>
          <w:trHeight w:val="179"/>
        </w:trPr>
        <w:tc>
          <w:tcPr>
            <w:tcW w:w="2628" w:type="dxa"/>
            <w:shd w:val="clear" w:color="auto" w:fill="auto"/>
          </w:tcPr>
          <w:p w14:paraId="3EB36B8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00633BBD" w14:textId="77777777" w:rsidR="00CD2762" w:rsidRPr="001E0248" w:rsidRDefault="00CD2762" w:rsidP="00CD2762">
            <w:pPr>
              <w:spacing w:after="0" w:line="240" w:lineRule="auto"/>
              <w:rPr>
                <w:rFonts w:ascii="Times New Roman" w:hAnsi="Times New Roman"/>
              </w:rPr>
            </w:pPr>
          </w:p>
          <w:p w14:paraId="79F780F9" w14:textId="77777777" w:rsidR="00CD2762" w:rsidRPr="001E0248" w:rsidRDefault="00CD2762" w:rsidP="00CD2762">
            <w:pPr>
              <w:spacing w:after="0" w:line="240" w:lineRule="auto"/>
              <w:rPr>
                <w:rFonts w:ascii="Times New Roman" w:hAnsi="Times New Roman"/>
              </w:rPr>
            </w:pPr>
            <w:r w:rsidRPr="001E0248">
              <w:rPr>
                <w:rFonts w:ascii="Times New Roman" w:hAnsi="Times New Roman"/>
              </w:rPr>
              <w:t>(Checkboxes)</w:t>
            </w:r>
          </w:p>
          <w:p w14:paraId="271BBCF5"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German</w:t>
            </w:r>
          </w:p>
          <w:p w14:paraId="6E2CC576"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Irish</w:t>
            </w:r>
          </w:p>
          <w:p w14:paraId="46A0447D"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English</w:t>
            </w:r>
          </w:p>
          <w:p w14:paraId="0D705CBC"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Italian</w:t>
            </w:r>
          </w:p>
          <w:p w14:paraId="2AA24C4C"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 xml:space="preserve">Polish </w:t>
            </w:r>
          </w:p>
          <w:p w14:paraId="2F55DBB3"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French</w:t>
            </w:r>
          </w:p>
          <w:p w14:paraId="0BDA1E93" w14:textId="77777777" w:rsidR="00CD2762" w:rsidRPr="001E0248" w:rsidRDefault="00CD2762" w:rsidP="00CD2762">
            <w:pPr>
              <w:spacing w:after="0" w:line="240" w:lineRule="auto"/>
              <w:rPr>
                <w:rFonts w:ascii="Times New Roman" w:hAnsi="Times New Roman"/>
              </w:rPr>
            </w:pPr>
          </w:p>
          <w:p w14:paraId="49D397E3" w14:textId="77777777" w:rsidR="00CD2762" w:rsidRPr="001E0248" w:rsidRDefault="00CD2762" w:rsidP="00CD2762">
            <w:pPr>
              <w:spacing w:after="0" w:line="240" w:lineRule="auto"/>
              <w:rPr>
                <w:rFonts w:ascii="Times New Roman" w:hAnsi="Times New Roman"/>
                <w:i/>
                <w:color w:val="FF0000"/>
              </w:rPr>
            </w:pPr>
            <w:r w:rsidRPr="001E0248">
              <w:rPr>
                <w:rFonts w:ascii="Times New Roman" w:hAnsi="Times New Roman"/>
                <w:i/>
                <w:color w:val="FF0000"/>
              </w:rPr>
              <w:t xml:space="preserve"> Enter, for example, </w:t>
            </w:r>
            <w:r w:rsidRPr="001E0248">
              <w:rPr>
                <w:rFonts w:ascii="Times New Roman" w:eastAsia="Arial" w:hAnsi="Times New Roman"/>
                <w:i/>
                <w:iCs/>
                <w:color w:val="FF0000"/>
                <w:kern w:val="24"/>
              </w:rPr>
              <w:t xml:space="preserve">Scottish, Norwegian, Dutch, </w:t>
            </w:r>
            <w:r w:rsidRPr="001E0248">
              <w:rPr>
                <w:rFonts w:ascii="Times New Roman" w:hAnsi="Times New Roman"/>
                <w:i/>
                <w:color w:val="FF0000"/>
              </w:rPr>
              <w:t>etc. (Interviewer instruction)</w:t>
            </w:r>
          </w:p>
          <w:p w14:paraId="5576B8EE"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1E0248" w:rsidDel="00140801">
              <w:rPr>
                <w:rFonts w:ascii="Times New Roman" w:eastAsia="Times New Roman" w:hAnsi="Times New Roman"/>
                <w:b/>
              </w:rPr>
              <w:t xml:space="preserve"> </w:t>
            </w:r>
            <w:r w:rsidRPr="001E0248">
              <w:rPr>
                <w:rFonts w:ascii="Times New Roman" w:eastAsia="Times New Roman" w:hAnsi="Times New Roman"/>
              </w:rPr>
              <w:t>[200-character text box]</w:t>
            </w:r>
          </w:p>
          <w:p w14:paraId="46A157A8"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36AC8FAA"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ED4FAE" w14:paraId="27560B7C" w14:textId="77777777" w:rsidTr="00CD2762">
        <w:tc>
          <w:tcPr>
            <w:tcW w:w="2628" w:type="dxa"/>
            <w:shd w:val="clear" w:color="auto" w:fill="auto"/>
          </w:tcPr>
          <w:p w14:paraId="2A6BC48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035F7BB0"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Hispanic, Latino, or Spanish was selected on REV RACE, go to REV DETAILED ORIGIN H.</w:t>
            </w:r>
          </w:p>
          <w:p w14:paraId="0118C018"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Black or African American was selected on REV RACE, go to REV DETAILED ORIGIN B.</w:t>
            </w:r>
          </w:p>
          <w:p w14:paraId="2D8E1231"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Asian was selected on REV RACE, go to REV DETAILED ORIGIN A.</w:t>
            </w:r>
          </w:p>
          <w:p w14:paraId="3E5CA17E"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American Indian or Alaska Native was selected on RACE, go to REV DETAILED ORIGIN AIAN.</w:t>
            </w:r>
          </w:p>
          <w:p w14:paraId="02AC2CE4"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was selected on REV RACE, go to REV DETAILED ORIGIN MENA.</w:t>
            </w:r>
          </w:p>
          <w:p w14:paraId="2242D4FC"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REV RACE, go to REV DETAILED ORIGIN NHPI.</w:t>
            </w:r>
          </w:p>
          <w:p w14:paraId="78F19D30" w14:textId="77777777" w:rsidR="00CD2762" w:rsidRPr="00046BF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REV RACE, go to REV DETAILED ORIGIN SOR.</w:t>
            </w:r>
          </w:p>
          <w:p w14:paraId="682842E1"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Else go to </w:t>
            </w:r>
            <w:r w:rsidRPr="00BB3A72">
              <w:rPr>
                <w:rFonts w:ascii="Times New Roman" w:eastAsia="Times New Roman" w:hAnsi="Times New Roman"/>
              </w:rPr>
              <w:t>REVIEW</w:t>
            </w:r>
            <w:r w:rsidRPr="00515081">
              <w:rPr>
                <w:rFonts w:ascii="Times New Roman" w:eastAsia="Times New Roman" w:hAnsi="Times New Roman"/>
              </w:rPr>
              <w:t xml:space="preserve"> (for same person)</w:t>
            </w:r>
          </w:p>
          <w:p w14:paraId="4C8F026B" w14:textId="77777777" w:rsidR="006F4EA3" w:rsidRDefault="006F4EA3" w:rsidP="00CD2762">
            <w:pPr>
              <w:widowControl w:val="0"/>
              <w:autoSpaceDE w:val="0"/>
              <w:autoSpaceDN w:val="0"/>
              <w:adjustRightInd w:val="0"/>
              <w:spacing w:after="0" w:line="240" w:lineRule="auto"/>
              <w:rPr>
                <w:rFonts w:ascii="Times New Roman" w:eastAsia="Times New Roman" w:hAnsi="Times New Roman"/>
              </w:rPr>
            </w:pPr>
          </w:p>
          <w:p w14:paraId="255CAB8C" w14:textId="4F7DDC1F" w:rsidR="006F4EA3" w:rsidRPr="006F4EA3" w:rsidRDefault="006F4EA3" w:rsidP="00CD2762">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p w14:paraId="6B9AA919"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ED4FAE" w14:paraId="77B445E8" w14:textId="77777777" w:rsidTr="00CD2762">
        <w:tc>
          <w:tcPr>
            <w:tcW w:w="2628" w:type="dxa"/>
            <w:shd w:val="clear" w:color="auto" w:fill="auto"/>
          </w:tcPr>
          <w:p w14:paraId="2B03610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3BAD0562" w14:textId="77777777"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 xml:space="preserve">REV RACE </w:t>
            </w:r>
            <w:r w:rsidRPr="00A65968">
              <w:rPr>
                <w:rFonts w:ascii="Times New Roman" w:eastAsia="Times New Roman" w:hAnsi="Times New Roman"/>
              </w:rPr>
              <w:t>screen.</w:t>
            </w:r>
          </w:p>
        </w:tc>
      </w:tr>
      <w:tr w:rsidR="00CD2762" w:rsidRPr="00ED4FAE" w14:paraId="352BAD45" w14:textId="77777777" w:rsidTr="00CD2762">
        <w:tc>
          <w:tcPr>
            <w:tcW w:w="2628" w:type="dxa"/>
            <w:shd w:val="clear" w:color="auto" w:fill="auto"/>
          </w:tcPr>
          <w:p w14:paraId="59EAD62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2126A68F" w14:textId="77777777" w:rsidR="00CD2762" w:rsidRPr="00AA3A59" w:rsidRDefault="00CD2762" w:rsidP="00CD2762">
            <w:pPr>
              <w:pStyle w:val="NoSpacing"/>
              <w:rPr>
                <w:rFonts w:ascii="Times New Roman" w:hAnsi="Times New Roman"/>
                <w:b/>
              </w:rPr>
            </w:pPr>
            <w:r w:rsidRPr="00AA3A59">
              <w:rPr>
                <w:rFonts w:ascii="Times New Roman" w:hAnsi="Times New Roman"/>
                <w:b/>
              </w:rPr>
              <w:t>RACE, ETHNICITY, OR ORIGIN</w:t>
            </w:r>
          </w:p>
          <w:p w14:paraId="62D0703F" w14:textId="77777777" w:rsidR="00CD2762" w:rsidRPr="00AA3A59" w:rsidRDefault="00CD2762" w:rsidP="00CD2762">
            <w:pPr>
              <w:pStyle w:val="NoSpacing"/>
              <w:rPr>
                <w:rFonts w:ascii="Times New Roman" w:hAnsi="Times New Roman"/>
                <w:color w:val="000000"/>
              </w:rPr>
            </w:pPr>
          </w:p>
          <w:p w14:paraId="716F18D8"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4E190F41" w14:textId="77777777" w:rsidR="00CD2762" w:rsidRPr="00AA3A59" w:rsidRDefault="00CD2762" w:rsidP="00CD2762">
            <w:pPr>
              <w:pStyle w:val="NoSpacing"/>
              <w:rPr>
                <w:rFonts w:ascii="Times New Roman" w:hAnsi="Times New Roman"/>
              </w:rPr>
            </w:pPr>
          </w:p>
          <w:p w14:paraId="326B02F6"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4E5D62BF" w14:textId="77777777" w:rsidR="00CD2762" w:rsidRPr="00AA3A59" w:rsidRDefault="00CD2762" w:rsidP="00CD2762">
            <w:pPr>
              <w:pStyle w:val="NoSpacing"/>
              <w:rPr>
                <w:rFonts w:ascii="Times New Roman" w:hAnsi="Times New Roman"/>
                <w:color w:val="000000"/>
              </w:rPr>
            </w:pPr>
          </w:p>
          <w:p w14:paraId="6FA208E2"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363BBB97" w14:textId="77777777" w:rsidR="00CD2762" w:rsidRPr="00AA3A59" w:rsidRDefault="00CD2762" w:rsidP="00CD2762">
            <w:pPr>
              <w:pStyle w:val="NoSpacing"/>
              <w:rPr>
                <w:rFonts w:ascii="Times New Roman" w:hAnsi="Times New Roman"/>
                <w:color w:val="000000"/>
              </w:rPr>
            </w:pPr>
          </w:p>
          <w:p w14:paraId="2C986281"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White</w:t>
            </w:r>
          </w:p>
          <w:p w14:paraId="7E6B055B" w14:textId="77777777" w:rsidR="0081042A" w:rsidRPr="006A1D88" w:rsidRDefault="0081042A" w:rsidP="0081042A">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5AEE3E20" w14:textId="77777777" w:rsidR="00CD2762" w:rsidRPr="00AA3A59" w:rsidRDefault="00CD2762" w:rsidP="00CD2762">
            <w:pPr>
              <w:pStyle w:val="NoSpacing"/>
              <w:contextualSpacing/>
              <w:rPr>
                <w:rFonts w:ascii="Times New Roman" w:hAnsi="Times New Roman"/>
              </w:rPr>
            </w:pPr>
          </w:p>
          <w:p w14:paraId="708EC2BA" w14:textId="77777777" w:rsidR="0081042A" w:rsidRPr="006A1D88" w:rsidRDefault="0081042A" w:rsidP="0081042A">
            <w:pPr>
              <w:pStyle w:val="NoSpacing"/>
              <w:rPr>
                <w:rFonts w:ascii="Times New Roman" w:hAnsi="Times New Roman"/>
                <w:b/>
              </w:rPr>
            </w:pPr>
            <w:r w:rsidRPr="006A1D88">
              <w:rPr>
                <w:rFonts w:ascii="Times New Roman" w:hAnsi="Times New Roman"/>
                <w:b/>
              </w:rPr>
              <w:t>Hispanic, Latino, or Spanish</w:t>
            </w:r>
          </w:p>
          <w:p w14:paraId="2FD14EE9" w14:textId="77777777" w:rsidR="0081042A" w:rsidRPr="006A1D88" w:rsidRDefault="0081042A" w:rsidP="0081042A">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64FDD9AA"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79944780"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52040E19" w14:textId="77777777" w:rsidR="0081042A" w:rsidRPr="006A1D88" w:rsidRDefault="0081042A" w:rsidP="0081042A">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24BC91F8" w14:textId="77777777" w:rsidR="00CD2762" w:rsidRPr="00AA3A59" w:rsidRDefault="00CD2762" w:rsidP="00CD2762">
            <w:pPr>
              <w:pStyle w:val="NoSpacing"/>
              <w:contextualSpacing/>
              <w:rPr>
                <w:rFonts w:ascii="Times New Roman" w:hAnsi="Times New Roman"/>
                <w:b/>
              </w:rPr>
            </w:pPr>
          </w:p>
          <w:p w14:paraId="71389548"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Asian</w:t>
            </w:r>
          </w:p>
          <w:p w14:paraId="6B157C1E" w14:textId="77777777" w:rsidR="0081042A" w:rsidRPr="006A1D88" w:rsidRDefault="0081042A" w:rsidP="0081042A">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4FCA49F2" w14:textId="77777777" w:rsidR="00CD2762" w:rsidRPr="00AA3A59" w:rsidRDefault="00CD2762" w:rsidP="00CD2762">
            <w:pPr>
              <w:pStyle w:val="NoSpacing"/>
              <w:contextualSpacing/>
              <w:rPr>
                <w:rFonts w:ascii="Times New Roman" w:hAnsi="Times New Roman"/>
              </w:rPr>
            </w:pPr>
          </w:p>
          <w:p w14:paraId="1E83AD52" w14:textId="77777777" w:rsidR="00CD2762" w:rsidRPr="00AA3A59"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2E6E8C05" w14:textId="77777777" w:rsidR="0081042A" w:rsidRPr="006A1D88" w:rsidRDefault="0081042A" w:rsidP="0081042A">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6A1F25FE" w14:textId="77777777" w:rsidR="00CD2762" w:rsidRDefault="00CD2762" w:rsidP="00CD2762">
            <w:pPr>
              <w:pStyle w:val="NoSpacing"/>
              <w:contextualSpacing/>
              <w:rPr>
                <w:rFonts w:ascii="Times New Roman" w:hAnsi="Times New Roman"/>
                <w:b/>
              </w:rPr>
            </w:pPr>
          </w:p>
          <w:p w14:paraId="48015DF6" w14:textId="77777777" w:rsidR="00CD2762" w:rsidRPr="00AA3A59" w:rsidRDefault="00CD2762" w:rsidP="00CD2762">
            <w:pPr>
              <w:pStyle w:val="NoSpacing"/>
              <w:spacing w:after="120"/>
              <w:contextualSpacing/>
              <w:rPr>
                <w:rFonts w:ascii="Times New Roman" w:hAnsi="Times New Roman"/>
              </w:rPr>
            </w:pPr>
            <w:r w:rsidRPr="00AA3A59">
              <w:rPr>
                <w:rFonts w:ascii="Times New Roman" w:hAnsi="Times New Roman"/>
                <w:b/>
              </w:rPr>
              <w:t>Middle Eastern or North African</w:t>
            </w:r>
          </w:p>
          <w:p w14:paraId="090255E4" w14:textId="77777777" w:rsidR="0081042A" w:rsidRPr="006A1D88" w:rsidRDefault="0081042A" w:rsidP="0081042A">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4940377D" w14:textId="77777777" w:rsidR="00CD2762" w:rsidRPr="00AA3A59" w:rsidRDefault="00CD2762" w:rsidP="00CD2762">
            <w:pPr>
              <w:pStyle w:val="NoSpacing"/>
              <w:contextualSpacing/>
              <w:rPr>
                <w:rFonts w:ascii="Times New Roman" w:hAnsi="Times New Roman"/>
                <w:b/>
              </w:rPr>
            </w:pPr>
          </w:p>
          <w:p w14:paraId="3F9D92F2" w14:textId="77777777" w:rsidR="00CD2762" w:rsidRPr="00AA3A59" w:rsidRDefault="00CD2762" w:rsidP="00CD2762">
            <w:pPr>
              <w:pStyle w:val="NoSpacing"/>
              <w:contextualSpacing/>
              <w:rPr>
                <w:rFonts w:ascii="Times New Roman" w:hAnsi="Times New Roman"/>
                <w:b/>
              </w:rPr>
            </w:pPr>
          </w:p>
          <w:p w14:paraId="1B1B3445"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18B73C5D" w14:textId="77777777" w:rsidR="0081042A" w:rsidRPr="006A1D88" w:rsidRDefault="0081042A" w:rsidP="0081042A">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086E5427" w14:textId="77777777" w:rsidR="00CD2762" w:rsidRPr="00AA3A59" w:rsidRDefault="00CD2762" w:rsidP="00CD2762">
            <w:pPr>
              <w:pStyle w:val="NoSpacing"/>
              <w:contextualSpacing/>
              <w:rPr>
                <w:rFonts w:ascii="Times New Roman" w:hAnsi="Times New Roman"/>
              </w:rPr>
            </w:pPr>
          </w:p>
          <w:p w14:paraId="0B9F1C3C"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Some other race, ethnicity, or origin</w:t>
            </w:r>
          </w:p>
          <w:p w14:paraId="720AE8E2" w14:textId="77777777"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2795240F" w14:textId="77777777" w:rsidR="00CD2762" w:rsidRPr="00AA3A59" w:rsidRDefault="00CD2762" w:rsidP="00CD2762">
            <w:pPr>
              <w:pStyle w:val="NoSpacing"/>
              <w:contextualSpacing/>
              <w:rPr>
                <w:rFonts w:ascii="Times New Roman" w:hAnsi="Times New Roman"/>
              </w:rPr>
            </w:pPr>
          </w:p>
          <w:p w14:paraId="1F9513F7"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6C3AB364"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67A2EEE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0B50982"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4CBDB43A"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2300E43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43FC035"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r w:rsidRPr="00ED4FAE">
              <w:rPr>
                <w:rFonts w:ascii="Times New Roman" w:eastAsia="Times New Roman" w:hAnsi="Times New Roman"/>
              </w:rPr>
              <w:t>.”</w:t>
            </w:r>
          </w:p>
        </w:tc>
      </w:tr>
      <w:tr w:rsidR="00CD2762" w:rsidRPr="00ED4FAE" w14:paraId="0098D5DD" w14:textId="77777777" w:rsidTr="00CD2762">
        <w:tc>
          <w:tcPr>
            <w:tcW w:w="2628" w:type="dxa"/>
            <w:shd w:val="clear" w:color="auto" w:fill="auto"/>
          </w:tcPr>
          <w:p w14:paraId="24B8026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424090B1"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41FBB263"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1CB64580" w14:textId="77777777" w:rsidR="00CD2762" w:rsidRDefault="00CD2762" w:rsidP="00CD2762">
            <w:pPr>
              <w:widowControl w:val="0"/>
              <w:autoSpaceDE w:val="0"/>
              <w:autoSpaceDN w:val="0"/>
              <w:adjustRightInd w:val="0"/>
              <w:spacing w:after="0" w:line="240" w:lineRule="auto"/>
              <w:contextualSpacing/>
              <w:rPr>
                <w:ins w:id="401" w:author="Michael Anthony Rodriguez (CENSUS/DSCMO CTR)" w:date="2015-10-16T12:17: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1794F42D" w14:textId="77777777" w:rsidR="00F35496" w:rsidRDefault="00F35496" w:rsidP="00F35496">
            <w:pPr>
              <w:widowControl w:val="0"/>
              <w:autoSpaceDE w:val="0"/>
              <w:autoSpaceDN w:val="0"/>
              <w:adjustRightInd w:val="0"/>
              <w:spacing w:after="0" w:line="240" w:lineRule="auto"/>
              <w:contextualSpacing/>
              <w:rPr>
                <w:ins w:id="402" w:author="Michael Anthony Rodriguez (CENSUS/DSCMO CTR)" w:date="2015-10-16T12:17:00Z"/>
                <w:rFonts w:ascii="Times New Roman" w:eastAsia="Times New Roman" w:hAnsi="Times New Roman"/>
              </w:rPr>
            </w:pPr>
          </w:p>
          <w:p w14:paraId="4868306C" w14:textId="77777777" w:rsidR="00F35496" w:rsidRDefault="00F35496" w:rsidP="00F35496">
            <w:pPr>
              <w:widowControl w:val="0"/>
              <w:autoSpaceDE w:val="0"/>
              <w:autoSpaceDN w:val="0"/>
              <w:adjustRightInd w:val="0"/>
              <w:spacing w:after="0" w:line="240" w:lineRule="auto"/>
              <w:contextualSpacing/>
              <w:rPr>
                <w:ins w:id="403" w:author="Michael Anthony Rodriguez (CENSUS/DSCMO CTR)" w:date="2015-10-16T12:17:00Z"/>
                <w:shd w:val="clear" w:color="auto" w:fill="FFFFFF"/>
              </w:rPr>
            </w:pPr>
            <w:ins w:id="404" w:author="Michael Anthony Rodriguez (CENSUS/DSCMO CTR)" w:date="2015-10-16T12:17: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60168369" w14:textId="77777777" w:rsidR="00F35496" w:rsidRDefault="00F35496" w:rsidP="00F35496">
            <w:pPr>
              <w:widowControl w:val="0"/>
              <w:autoSpaceDE w:val="0"/>
              <w:autoSpaceDN w:val="0"/>
              <w:adjustRightInd w:val="0"/>
              <w:spacing w:after="0" w:line="240" w:lineRule="auto"/>
              <w:contextualSpacing/>
              <w:rPr>
                <w:ins w:id="405" w:author="Michael Anthony Rodriguez (CENSUS/DSCMO CTR)" w:date="2015-10-16T12:17:00Z"/>
                <w:shd w:val="clear" w:color="auto" w:fill="FFFFFF"/>
              </w:rPr>
            </w:pPr>
          </w:p>
          <w:p w14:paraId="5ABC4DBA" w14:textId="77777777" w:rsidR="00F35496" w:rsidRDefault="00F35496" w:rsidP="00F35496">
            <w:pPr>
              <w:widowControl w:val="0"/>
              <w:autoSpaceDE w:val="0"/>
              <w:autoSpaceDN w:val="0"/>
              <w:adjustRightInd w:val="0"/>
              <w:spacing w:after="0" w:line="240" w:lineRule="auto"/>
              <w:contextualSpacing/>
              <w:rPr>
                <w:ins w:id="406" w:author="Michael Anthony Rodriguez (CENSUS/DSCMO CTR)" w:date="2015-10-16T12:17:00Z"/>
                <w:shd w:val="clear" w:color="auto" w:fill="FFFFFF"/>
              </w:rPr>
            </w:pPr>
            <w:ins w:id="407" w:author="Michael Anthony Rodriguez (CENSUS/DSCMO CTR)" w:date="2015-10-16T12:17: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6FF762DE"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0F72C2EB" w14:textId="77777777" w:rsidTr="00CD2762">
        <w:tc>
          <w:tcPr>
            <w:tcW w:w="2628" w:type="dxa"/>
            <w:shd w:val="clear" w:color="auto" w:fill="auto"/>
          </w:tcPr>
          <w:p w14:paraId="0251327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0009B50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CD2762" w:rsidRPr="00ED4FAE" w14:paraId="5C4C0EE6" w14:textId="77777777" w:rsidTr="00CD2762">
        <w:tc>
          <w:tcPr>
            <w:tcW w:w="2628" w:type="dxa"/>
            <w:shd w:val="clear" w:color="auto" w:fill="auto"/>
          </w:tcPr>
          <w:p w14:paraId="40AC75C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332E2FF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DF3C7F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02D8C75" w14:textId="77777777" w:rsidTr="00CD2762">
        <w:tc>
          <w:tcPr>
            <w:tcW w:w="2628" w:type="dxa"/>
            <w:shd w:val="clear" w:color="auto" w:fill="auto"/>
          </w:tcPr>
          <w:p w14:paraId="6CE46D2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123CB569"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3E0825D5"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59A0280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1D0FE189" w14:textId="77777777" w:rsidTr="00CD2762">
        <w:trPr>
          <w:trHeight w:val="70"/>
        </w:trPr>
        <w:tc>
          <w:tcPr>
            <w:tcW w:w="2628" w:type="dxa"/>
            <w:shd w:val="clear" w:color="auto" w:fill="auto"/>
          </w:tcPr>
          <w:p w14:paraId="1E72498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217AD46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03219A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357F99DF" w14:textId="77777777" w:rsidTr="00CD2762">
        <w:tc>
          <w:tcPr>
            <w:tcW w:w="2628" w:type="dxa"/>
            <w:shd w:val="clear" w:color="auto" w:fill="auto"/>
          </w:tcPr>
          <w:p w14:paraId="29E4C58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487B191F" w14:textId="04FEB8B5"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ins w:id="408" w:author="Michael Anthony Rodriguez (CENSUS/DSCMO CTR)" w:date="2015-10-16T12:17:00Z">
              <w:r w:rsidR="00F35496">
                <w:rPr>
                  <w:rFonts w:ascii="Times New Roman" w:eastAsia="Times New Roman" w:hAnsi="Times New Roman"/>
                  <w:bCs/>
                </w:rPr>
                <w:t>, 16-156</w:t>
              </w:r>
            </w:ins>
          </w:p>
        </w:tc>
      </w:tr>
      <w:tr w:rsidR="00CD2762" w:rsidRPr="00ED4FAE" w14:paraId="54C18FDF" w14:textId="77777777" w:rsidTr="00CD2762">
        <w:tc>
          <w:tcPr>
            <w:tcW w:w="2628" w:type="dxa"/>
            <w:shd w:val="clear" w:color="auto" w:fill="auto"/>
          </w:tcPr>
          <w:p w14:paraId="7B3ED12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33EAE0DF"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7F8711D5" w14:textId="74140B5A"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1C3825FE" w14:textId="77777777" w:rsidTr="00CD2762">
        <w:tc>
          <w:tcPr>
            <w:tcW w:w="2628" w:type="dxa"/>
            <w:shd w:val="clear" w:color="auto" w:fill="auto"/>
          </w:tcPr>
          <w:p w14:paraId="45EF041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7D7C14D5" w14:textId="77777777" w:rsidR="00CD2762" w:rsidRPr="00ED4FAE" w:rsidRDefault="00CD2762" w:rsidP="00CD2762">
            <w:pPr>
              <w:pStyle w:val="Heading3"/>
            </w:pPr>
            <w:bookmarkStart w:id="409" w:name="REVDETAILEDORIGINH"/>
            <w:r>
              <w:t>REV DETAILED ORIGIN H</w:t>
            </w:r>
            <w:bookmarkEnd w:id="409"/>
          </w:p>
        </w:tc>
      </w:tr>
      <w:tr w:rsidR="00CD2762" w:rsidRPr="00ED4FAE" w14:paraId="2D58BB51" w14:textId="77777777" w:rsidTr="00CD2762">
        <w:tc>
          <w:tcPr>
            <w:tcW w:w="2628" w:type="dxa"/>
            <w:shd w:val="clear" w:color="auto" w:fill="auto"/>
          </w:tcPr>
          <w:p w14:paraId="3116496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F0BD7BA"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rPr>
            </w:pPr>
            <w:r w:rsidRPr="00F92958">
              <w:rPr>
                <w:rFonts w:ascii="Times New Roman" w:eastAsia="Times New Roman" w:hAnsi="Times New Roman"/>
              </w:rPr>
              <w:t>REV RACE</w:t>
            </w:r>
          </w:p>
          <w:p w14:paraId="445FE172"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sidRPr="00F92958">
              <w:rPr>
                <w:rFonts w:ascii="Times New Roman" w:eastAsia="Times New Roman" w:hAnsi="Times New Roman"/>
              </w:rPr>
              <w:t>REV DETAILED ORIGIN W</w:t>
            </w:r>
          </w:p>
        </w:tc>
      </w:tr>
      <w:tr w:rsidR="00CD2762" w:rsidRPr="00CF76CB" w14:paraId="1BF959A1" w14:textId="77777777" w:rsidTr="00CD2762">
        <w:tc>
          <w:tcPr>
            <w:tcW w:w="2628" w:type="dxa"/>
            <w:shd w:val="clear" w:color="auto" w:fill="auto"/>
          </w:tcPr>
          <w:p w14:paraId="4016D14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6028834F" w14:textId="3BAAED5D" w:rsidR="00415416" w:rsidRPr="00415416" w:rsidRDefault="00415416" w:rsidP="00415416">
            <w:pPr>
              <w:spacing w:after="0" w:line="240" w:lineRule="auto"/>
              <w:rPr>
                <w:rFonts w:ascii="Times New Roman" w:hAnsi="Times New Roman"/>
                <w:lang w:val="es-US"/>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Pr="00415416">
              <w:rPr>
                <w:rFonts w:ascii="Times New Roman" w:hAnsi="Times New Roman"/>
                <w:b/>
              </w:rPr>
              <w:t>you</w:t>
            </w:r>
            <w:r w:rsidRPr="00415416">
              <w:rPr>
                <w:rFonts w:ascii="Times New Roman" w:hAnsi="Times New Roman"/>
              </w:rPr>
              <w:t xml:space="preserve"> are&gt; Hispanic, Latino, or Spanish. </w:t>
            </w:r>
            <w:r w:rsidRPr="00415416">
              <w:rPr>
                <w:rFonts w:ascii="Times New Roman" w:hAnsi="Times New Roman"/>
                <w:lang w:val="es-US"/>
              </w:rPr>
              <w:t xml:space="preserve">Please specify, for example, Mexican or Mexican American, Puerto Rican, Cuban, Salvadoran, Dominican, Colombian, etc. </w:t>
            </w:r>
          </w:p>
          <w:p w14:paraId="4667ECEF" w14:textId="1E817E62" w:rsidR="00CD2762" w:rsidRPr="00B3419C" w:rsidRDefault="00CD2762" w:rsidP="00CD2762">
            <w:pPr>
              <w:widowControl w:val="0"/>
              <w:autoSpaceDE w:val="0"/>
              <w:autoSpaceDN w:val="0"/>
              <w:adjustRightInd w:val="0"/>
              <w:spacing w:after="0" w:line="240" w:lineRule="auto"/>
              <w:contextualSpacing/>
              <w:rPr>
                <w:rFonts w:ascii="Times New Roman" w:eastAsia="Times New Roman" w:hAnsi="Times New Roman"/>
                <w:lang w:val="es-US"/>
              </w:rPr>
            </w:pPr>
          </w:p>
        </w:tc>
      </w:tr>
      <w:tr w:rsidR="00CD2762" w:rsidRPr="001E0248" w14:paraId="3591B875" w14:textId="77777777" w:rsidTr="00CD2762">
        <w:trPr>
          <w:trHeight w:val="179"/>
        </w:trPr>
        <w:tc>
          <w:tcPr>
            <w:tcW w:w="2628" w:type="dxa"/>
            <w:shd w:val="clear" w:color="auto" w:fill="auto"/>
          </w:tcPr>
          <w:p w14:paraId="47F02FE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128089A4" w14:textId="77777777" w:rsidR="00CD2762" w:rsidRPr="00FE600E" w:rsidRDefault="00CD2762" w:rsidP="00CD2762">
            <w:pPr>
              <w:spacing w:after="0" w:line="240" w:lineRule="auto"/>
              <w:rPr>
                <w:rFonts w:ascii="Times New Roman" w:hAnsi="Times New Roman"/>
                <w:lang w:val="es-US"/>
              </w:rPr>
            </w:pPr>
          </w:p>
          <w:p w14:paraId="682D2348" w14:textId="77777777" w:rsidR="00CD2762" w:rsidRDefault="00CD2762" w:rsidP="00CD2762">
            <w:pPr>
              <w:spacing w:after="0" w:line="240" w:lineRule="auto"/>
              <w:rPr>
                <w:rFonts w:ascii="Times New Roman" w:hAnsi="Times New Roman"/>
              </w:rPr>
            </w:pPr>
            <w:r>
              <w:rPr>
                <w:rFonts w:ascii="Times New Roman" w:hAnsi="Times New Roman"/>
              </w:rPr>
              <w:t>(Checkboxes)</w:t>
            </w:r>
          </w:p>
          <w:p w14:paraId="26AF5EAB"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Mexican or Mexican American</w:t>
            </w:r>
          </w:p>
          <w:p w14:paraId="30CF93F9"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Puerto Rican</w:t>
            </w:r>
          </w:p>
          <w:p w14:paraId="266C86BC" w14:textId="77777777" w:rsidR="00CD2762"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Cuban</w:t>
            </w:r>
          </w:p>
          <w:p w14:paraId="2C799485" w14:textId="77777777" w:rsidR="00CD2762" w:rsidRPr="00820280"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Salvadoran</w:t>
            </w:r>
          </w:p>
          <w:p w14:paraId="4F436AF6" w14:textId="77777777" w:rsidR="00CD2762" w:rsidRPr="00820280"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Dominican</w:t>
            </w:r>
          </w:p>
          <w:p w14:paraId="686B457E" w14:textId="77777777" w:rsidR="00CD2762"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Colombian</w:t>
            </w:r>
          </w:p>
          <w:p w14:paraId="7655E2B7" w14:textId="77777777" w:rsidR="00CD2762" w:rsidRDefault="00CD2762" w:rsidP="00CD2762">
            <w:pPr>
              <w:widowControl w:val="0"/>
              <w:autoSpaceDE w:val="0"/>
              <w:autoSpaceDN w:val="0"/>
              <w:adjustRightInd w:val="0"/>
              <w:spacing w:after="0" w:line="240" w:lineRule="auto"/>
              <w:ind w:left="720"/>
              <w:contextualSpacing/>
              <w:rPr>
                <w:rFonts w:ascii="Times New Roman" w:eastAsia="Times New Roman" w:hAnsi="Times New Roman"/>
              </w:rPr>
            </w:pPr>
          </w:p>
          <w:p w14:paraId="57E76E8E" w14:textId="77777777" w:rsidR="00CD2762" w:rsidRPr="00AB3B0A" w:rsidRDefault="00CD2762" w:rsidP="00CD2762">
            <w:pPr>
              <w:widowControl w:val="0"/>
              <w:autoSpaceDE w:val="0"/>
              <w:autoSpaceDN w:val="0"/>
              <w:adjustRightInd w:val="0"/>
              <w:spacing w:after="0" w:line="240" w:lineRule="auto"/>
              <w:contextualSpacing/>
              <w:rPr>
                <w:rFonts w:ascii="Times New Roman" w:eastAsia="Times New Roman" w:hAnsi="Times New Roman"/>
                <w:color w:val="FF0000"/>
              </w:rPr>
            </w:pPr>
            <w:r w:rsidRPr="00AB3B0A">
              <w:rPr>
                <w:rFonts w:ascii="Times New Roman" w:hAnsi="Times New Roman"/>
                <w:i/>
                <w:color w:val="FF0000"/>
              </w:rPr>
              <w:t>Enter, for example, Guatemalan, Spaniard, Ecuadorian, etc.(Interviewer instruction)</w:t>
            </w:r>
          </w:p>
          <w:p w14:paraId="648922F6" w14:textId="77777777" w:rsidR="00CD2762" w:rsidRPr="00820280" w:rsidRDefault="00CD2762" w:rsidP="00CD2762">
            <w:pPr>
              <w:spacing w:after="0" w:line="240" w:lineRule="auto"/>
              <w:rPr>
                <w:rFonts w:ascii="Times New Roman" w:hAnsi="Times New Roman"/>
                <w:i/>
                <w:color w:val="FF0000"/>
              </w:rPr>
            </w:pPr>
          </w:p>
          <w:p w14:paraId="7C0F2E5A"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6D721D9E"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DE71808"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261D98B3" w14:textId="77777777" w:rsidTr="00CD2762">
        <w:tc>
          <w:tcPr>
            <w:tcW w:w="2628" w:type="dxa"/>
            <w:shd w:val="clear" w:color="auto" w:fill="auto"/>
          </w:tcPr>
          <w:p w14:paraId="325E3A4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63EE33C5"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Black or African American was selected on REV RACE, go to REV DETAILED ORIGIN B.</w:t>
            </w:r>
          </w:p>
          <w:p w14:paraId="4444EA14"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Asian was selected on REV RACE, go to REV DETAILED ORIGIN A.</w:t>
            </w:r>
          </w:p>
          <w:p w14:paraId="22D4CF1E"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American Indian or Alaska Native was selected on REV RACE, go to REV DETAILED ORIGIN AIAN.</w:t>
            </w:r>
          </w:p>
          <w:p w14:paraId="591A812C"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was selected on REV RACE, go to REV DETAILED ORIGIN MENA.</w:t>
            </w:r>
          </w:p>
          <w:p w14:paraId="68DA5591"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REV RACE, go to REV DETAILED ORIGIN NHPI.</w:t>
            </w:r>
          </w:p>
          <w:p w14:paraId="1B117AB0" w14:textId="77777777" w:rsidR="00CD2762" w:rsidRPr="00046BF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REV RACE, go to REV DETAILED ORIGIN SOR.</w:t>
            </w:r>
          </w:p>
          <w:p w14:paraId="089C71B5"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Else go to </w:t>
            </w:r>
            <w:r w:rsidRPr="000D2832">
              <w:rPr>
                <w:rFonts w:ascii="Times New Roman" w:eastAsia="Times New Roman" w:hAnsi="Times New Roman"/>
              </w:rPr>
              <w:t>REVIEW</w:t>
            </w:r>
            <w:r w:rsidRPr="00515081">
              <w:rPr>
                <w:rFonts w:ascii="Times New Roman" w:eastAsia="Times New Roman" w:hAnsi="Times New Roman"/>
              </w:rPr>
              <w:t xml:space="preserve"> (for same person)</w:t>
            </w:r>
          </w:p>
          <w:p w14:paraId="74C2CFF8"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p>
          <w:p w14:paraId="0626EC38" w14:textId="77777777" w:rsidR="006F4EA3" w:rsidRDefault="006F4EA3" w:rsidP="006F4EA3">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p w14:paraId="5BB767FF"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21082410" w14:textId="77777777" w:rsidTr="00CD2762">
        <w:tc>
          <w:tcPr>
            <w:tcW w:w="2628" w:type="dxa"/>
            <w:shd w:val="clear" w:color="auto" w:fill="auto"/>
          </w:tcPr>
          <w:p w14:paraId="5877D68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086EE306" w14:textId="77777777"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REV RACE</w:t>
            </w:r>
            <w:r w:rsidRPr="00A65968">
              <w:rPr>
                <w:rFonts w:ascii="Times New Roman" w:eastAsia="Times New Roman" w:hAnsi="Times New Roman"/>
              </w:rPr>
              <w:t xml:space="preserve"> screen.</w:t>
            </w:r>
          </w:p>
        </w:tc>
      </w:tr>
      <w:tr w:rsidR="00CD2762" w:rsidRPr="00ED4FAE" w14:paraId="4AB0691D" w14:textId="77777777" w:rsidTr="00CD2762">
        <w:tc>
          <w:tcPr>
            <w:tcW w:w="2628" w:type="dxa"/>
            <w:shd w:val="clear" w:color="auto" w:fill="auto"/>
          </w:tcPr>
          <w:p w14:paraId="505C4D3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000ACA77" w14:textId="77777777" w:rsidR="00CD2762" w:rsidRPr="00AA3A59" w:rsidRDefault="00CD2762" w:rsidP="00CD2762">
            <w:pPr>
              <w:pStyle w:val="NoSpacing"/>
              <w:rPr>
                <w:rFonts w:ascii="Times New Roman" w:hAnsi="Times New Roman"/>
                <w:b/>
              </w:rPr>
            </w:pPr>
            <w:r w:rsidRPr="00AA3A59">
              <w:rPr>
                <w:rFonts w:ascii="Times New Roman" w:hAnsi="Times New Roman"/>
                <w:b/>
              </w:rPr>
              <w:t>RACE, ETHNICITY, OR ORIGIN</w:t>
            </w:r>
          </w:p>
          <w:p w14:paraId="3905F366" w14:textId="77777777" w:rsidR="00CD2762" w:rsidRPr="00AA3A59" w:rsidRDefault="00CD2762" w:rsidP="00CD2762">
            <w:pPr>
              <w:pStyle w:val="NoSpacing"/>
              <w:rPr>
                <w:rFonts w:ascii="Times New Roman" w:hAnsi="Times New Roman"/>
                <w:color w:val="000000"/>
              </w:rPr>
            </w:pPr>
          </w:p>
          <w:p w14:paraId="3457646D"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17B47EF2" w14:textId="77777777" w:rsidR="00CD2762" w:rsidRPr="00AA3A59" w:rsidRDefault="00CD2762" w:rsidP="00CD2762">
            <w:pPr>
              <w:pStyle w:val="NoSpacing"/>
              <w:rPr>
                <w:rFonts w:ascii="Times New Roman" w:hAnsi="Times New Roman"/>
              </w:rPr>
            </w:pPr>
          </w:p>
          <w:p w14:paraId="0276B91F"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1FA89E60" w14:textId="77777777" w:rsidR="00CD2762" w:rsidRPr="00AA3A59" w:rsidRDefault="00CD2762" w:rsidP="00CD2762">
            <w:pPr>
              <w:pStyle w:val="NoSpacing"/>
              <w:rPr>
                <w:rFonts w:ascii="Times New Roman" w:hAnsi="Times New Roman"/>
                <w:color w:val="000000"/>
              </w:rPr>
            </w:pPr>
          </w:p>
          <w:p w14:paraId="22D080A0"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33E34A00" w14:textId="77777777" w:rsidR="00CD2762" w:rsidRPr="00AA3A59" w:rsidRDefault="00CD2762" w:rsidP="00CD2762">
            <w:pPr>
              <w:pStyle w:val="NoSpacing"/>
              <w:rPr>
                <w:rFonts w:ascii="Times New Roman" w:hAnsi="Times New Roman"/>
                <w:color w:val="000000"/>
              </w:rPr>
            </w:pPr>
          </w:p>
          <w:p w14:paraId="319AAD9B"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White</w:t>
            </w:r>
          </w:p>
          <w:p w14:paraId="1612655F"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05262C76" w14:textId="77777777" w:rsidR="00CD2762" w:rsidRPr="00AA3A59" w:rsidRDefault="00CD2762" w:rsidP="00CD2762">
            <w:pPr>
              <w:pStyle w:val="NoSpacing"/>
              <w:contextualSpacing/>
              <w:rPr>
                <w:rFonts w:ascii="Times New Roman" w:hAnsi="Times New Roman"/>
              </w:rPr>
            </w:pPr>
          </w:p>
          <w:p w14:paraId="28EDEDFA" w14:textId="77777777" w:rsidR="00925C13" w:rsidRPr="006A1D88" w:rsidRDefault="00925C13" w:rsidP="00925C13">
            <w:pPr>
              <w:pStyle w:val="NoSpacing"/>
              <w:rPr>
                <w:rFonts w:ascii="Times New Roman" w:hAnsi="Times New Roman"/>
                <w:b/>
              </w:rPr>
            </w:pPr>
            <w:r w:rsidRPr="006A1D88">
              <w:rPr>
                <w:rFonts w:ascii="Times New Roman" w:hAnsi="Times New Roman"/>
                <w:b/>
              </w:rPr>
              <w:t>Hispanic, Latino, or Spanish</w:t>
            </w:r>
          </w:p>
          <w:p w14:paraId="0F099888"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72CA16D2"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4DDA72E5"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540497FE"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70A7A0EB" w14:textId="77777777" w:rsidR="00CD2762" w:rsidRPr="00AA3A59" w:rsidRDefault="00CD2762" w:rsidP="00CD2762">
            <w:pPr>
              <w:pStyle w:val="NoSpacing"/>
              <w:contextualSpacing/>
              <w:rPr>
                <w:rFonts w:ascii="Times New Roman" w:hAnsi="Times New Roman"/>
                <w:b/>
              </w:rPr>
            </w:pPr>
          </w:p>
          <w:p w14:paraId="69D55C37"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Asian</w:t>
            </w:r>
          </w:p>
          <w:p w14:paraId="0D5C8956" w14:textId="77777777" w:rsidR="00925C13" w:rsidRPr="006A1D88" w:rsidRDefault="00925C13" w:rsidP="00925C13">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5ABB5B62" w14:textId="77777777" w:rsidR="00CD2762" w:rsidRPr="00AA3A59" w:rsidRDefault="00CD2762" w:rsidP="00CD2762">
            <w:pPr>
              <w:pStyle w:val="NoSpacing"/>
              <w:contextualSpacing/>
              <w:rPr>
                <w:rFonts w:ascii="Times New Roman" w:hAnsi="Times New Roman"/>
              </w:rPr>
            </w:pPr>
          </w:p>
          <w:p w14:paraId="60AD9FEF" w14:textId="77777777" w:rsidR="00CD2762" w:rsidRPr="00AA3A59"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4BD3D32C" w14:textId="77777777" w:rsidR="00925C13" w:rsidRPr="006A1D88" w:rsidRDefault="00925C13" w:rsidP="00925C13">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6C7D07A9" w14:textId="77777777" w:rsidR="00CD2762" w:rsidRDefault="00CD2762" w:rsidP="00CD2762">
            <w:pPr>
              <w:pStyle w:val="NoSpacing"/>
              <w:contextualSpacing/>
              <w:rPr>
                <w:rFonts w:ascii="Times New Roman" w:hAnsi="Times New Roman"/>
                <w:b/>
              </w:rPr>
            </w:pPr>
          </w:p>
          <w:p w14:paraId="139BD229" w14:textId="77777777" w:rsidR="00CD2762" w:rsidRPr="00AA3A59" w:rsidRDefault="00CD2762" w:rsidP="00CD2762">
            <w:pPr>
              <w:pStyle w:val="NoSpacing"/>
              <w:spacing w:after="120"/>
              <w:contextualSpacing/>
              <w:rPr>
                <w:rFonts w:ascii="Times New Roman" w:hAnsi="Times New Roman"/>
              </w:rPr>
            </w:pPr>
            <w:r w:rsidRPr="00AA3A59">
              <w:rPr>
                <w:rFonts w:ascii="Times New Roman" w:hAnsi="Times New Roman"/>
                <w:b/>
              </w:rPr>
              <w:t>Middle Eastern or North African</w:t>
            </w:r>
          </w:p>
          <w:p w14:paraId="70062634"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5E0E7E06" w14:textId="77777777" w:rsidR="00CD2762" w:rsidRPr="00AA3A59" w:rsidRDefault="00CD2762" w:rsidP="00CD2762">
            <w:pPr>
              <w:pStyle w:val="NoSpacing"/>
              <w:contextualSpacing/>
              <w:rPr>
                <w:rFonts w:ascii="Times New Roman" w:hAnsi="Times New Roman"/>
                <w:b/>
              </w:rPr>
            </w:pPr>
          </w:p>
          <w:p w14:paraId="6D0584D1" w14:textId="77777777" w:rsidR="00CD2762" w:rsidRPr="00AA3A59" w:rsidRDefault="00CD2762" w:rsidP="00CD2762">
            <w:pPr>
              <w:pStyle w:val="NoSpacing"/>
              <w:contextualSpacing/>
              <w:rPr>
                <w:rFonts w:ascii="Times New Roman" w:hAnsi="Times New Roman"/>
                <w:b/>
              </w:rPr>
            </w:pPr>
          </w:p>
          <w:p w14:paraId="07C54190"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2296E199"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455C7E32" w14:textId="77777777" w:rsidR="00CD2762" w:rsidRPr="00AA3A59" w:rsidRDefault="00CD2762" w:rsidP="00CD2762">
            <w:pPr>
              <w:pStyle w:val="NoSpacing"/>
              <w:contextualSpacing/>
              <w:rPr>
                <w:rFonts w:ascii="Times New Roman" w:hAnsi="Times New Roman"/>
              </w:rPr>
            </w:pPr>
          </w:p>
          <w:p w14:paraId="086219A9"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Some other race, ethnicity, or origin</w:t>
            </w:r>
          </w:p>
          <w:p w14:paraId="367F2589" w14:textId="77777777"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46CFDB00" w14:textId="77777777" w:rsidR="00CD2762" w:rsidRPr="00AA3A59" w:rsidRDefault="00CD2762" w:rsidP="00CD2762">
            <w:pPr>
              <w:pStyle w:val="NoSpacing"/>
              <w:contextualSpacing/>
              <w:rPr>
                <w:rFonts w:ascii="Times New Roman" w:hAnsi="Times New Roman"/>
              </w:rPr>
            </w:pPr>
          </w:p>
          <w:p w14:paraId="2F116DDC"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7931C505"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6CBD4F5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59A3D63"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18A471D6"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05604AA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A1CA9A1"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5D4C73CF" w14:textId="77777777" w:rsidTr="00CD2762">
        <w:tc>
          <w:tcPr>
            <w:tcW w:w="2628" w:type="dxa"/>
            <w:shd w:val="clear" w:color="auto" w:fill="auto"/>
          </w:tcPr>
          <w:p w14:paraId="77AFEB3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32E094D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CBA1A52"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3B00ACF4" w14:textId="77777777" w:rsidR="00CD2762" w:rsidRDefault="00CD2762" w:rsidP="00CD2762">
            <w:pPr>
              <w:widowControl w:val="0"/>
              <w:autoSpaceDE w:val="0"/>
              <w:autoSpaceDN w:val="0"/>
              <w:adjustRightInd w:val="0"/>
              <w:spacing w:after="0" w:line="240" w:lineRule="auto"/>
              <w:contextualSpacing/>
              <w:rPr>
                <w:ins w:id="410" w:author="Michael Anthony Rodriguez (CENSUS/DSCMO CTR)" w:date="2015-10-16T12:17: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23F7E522" w14:textId="77777777" w:rsidR="00F35496" w:rsidRDefault="00F35496" w:rsidP="00F35496">
            <w:pPr>
              <w:widowControl w:val="0"/>
              <w:autoSpaceDE w:val="0"/>
              <w:autoSpaceDN w:val="0"/>
              <w:adjustRightInd w:val="0"/>
              <w:spacing w:after="0" w:line="240" w:lineRule="auto"/>
              <w:contextualSpacing/>
              <w:rPr>
                <w:ins w:id="411" w:author="Michael Anthony Rodriguez (CENSUS/DSCMO CTR)" w:date="2015-10-16T12:17:00Z"/>
                <w:rFonts w:ascii="Times New Roman" w:eastAsia="Times New Roman" w:hAnsi="Times New Roman"/>
              </w:rPr>
            </w:pPr>
          </w:p>
          <w:p w14:paraId="781E10AE" w14:textId="77777777" w:rsidR="00F35496" w:rsidRDefault="00F35496" w:rsidP="00F35496">
            <w:pPr>
              <w:widowControl w:val="0"/>
              <w:autoSpaceDE w:val="0"/>
              <w:autoSpaceDN w:val="0"/>
              <w:adjustRightInd w:val="0"/>
              <w:spacing w:after="0" w:line="240" w:lineRule="auto"/>
              <w:contextualSpacing/>
              <w:rPr>
                <w:ins w:id="412" w:author="Michael Anthony Rodriguez (CENSUS/DSCMO CTR)" w:date="2015-10-16T12:17:00Z"/>
                <w:shd w:val="clear" w:color="auto" w:fill="FFFFFF"/>
              </w:rPr>
            </w:pPr>
            <w:ins w:id="413" w:author="Michael Anthony Rodriguez (CENSUS/DSCMO CTR)" w:date="2015-10-16T12:17: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3472E06B" w14:textId="77777777" w:rsidR="00F35496" w:rsidRDefault="00F35496" w:rsidP="00F35496">
            <w:pPr>
              <w:widowControl w:val="0"/>
              <w:autoSpaceDE w:val="0"/>
              <w:autoSpaceDN w:val="0"/>
              <w:adjustRightInd w:val="0"/>
              <w:spacing w:after="0" w:line="240" w:lineRule="auto"/>
              <w:contextualSpacing/>
              <w:rPr>
                <w:ins w:id="414" w:author="Michael Anthony Rodriguez (CENSUS/DSCMO CTR)" w:date="2015-10-16T12:17:00Z"/>
                <w:shd w:val="clear" w:color="auto" w:fill="FFFFFF"/>
              </w:rPr>
            </w:pPr>
          </w:p>
          <w:p w14:paraId="3618306E" w14:textId="77777777" w:rsidR="00F35496" w:rsidRDefault="00F35496" w:rsidP="00F35496">
            <w:pPr>
              <w:widowControl w:val="0"/>
              <w:autoSpaceDE w:val="0"/>
              <w:autoSpaceDN w:val="0"/>
              <w:adjustRightInd w:val="0"/>
              <w:spacing w:after="0" w:line="240" w:lineRule="auto"/>
              <w:contextualSpacing/>
              <w:rPr>
                <w:ins w:id="415" w:author="Michael Anthony Rodriguez (CENSUS/DSCMO CTR)" w:date="2015-10-16T12:17:00Z"/>
                <w:shd w:val="clear" w:color="auto" w:fill="FFFFFF"/>
              </w:rPr>
            </w:pPr>
            <w:ins w:id="416" w:author="Michael Anthony Rodriguez (CENSUS/DSCMO CTR)" w:date="2015-10-16T12:17: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3A90BA6B"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7647F0B8" w14:textId="77777777" w:rsidTr="00CD2762">
        <w:tc>
          <w:tcPr>
            <w:tcW w:w="2628" w:type="dxa"/>
            <w:shd w:val="clear" w:color="auto" w:fill="auto"/>
          </w:tcPr>
          <w:p w14:paraId="5903BD5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7F839715"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CD2762" w:rsidRPr="00ED4FAE" w14:paraId="03C43927" w14:textId="77777777" w:rsidTr="00CD2762">
        <w:tc>
          <w:tcPr>
            <w:tcW w:w="2628" w:type="dxa"/>
            <w:shd w:val="clear" w:color="auto" w:fill="auto"/>
          </w:tcPr>
          <w:p w14:paraId="40EAB8D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07C286B3"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CB62C0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3232763" w14:textId="77777777" w:rsidTr="00CD2762">
        <w:tc>
          <w:tcPr>
            <w:tcW w:w="2628" w:type="dxa"/>
            <w:shd w:val="clear" w:color="auto" w:fill="auto"/>
          </w:tcPr>
          <w:p w14:paraId="19D1458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C64A336"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BD60252"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2C23C401"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4B6966F1" w14:textId="77777777" w:rsidTr="00CD2762">
        <w:trPr>
          <w:trHeight w:val="70"/>
        </w:trPr>
        <w:tc>
          <w:tcPr>
            <w:tcW w:w="2628" w:type="dxa"/>
            <w:shd w:val="clear" w:color="auto" w:fill="auto"/>
          </w:tcPr>
          <w:p w14:paraId="26AAF6A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07C6327A"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598B2DD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50C80C2F" w14:textId="77777777" w:rsidTr="00CD2762">
        <w:tc>
          <w:tcPr>
            <w:tcW w:w="2628" w:type="dxa"/>
            <w:shd w:val="clear" w:color="auto" w:fill="auto"/>
          </w:tcPr>
          <w:p w14:paraId="58EA58F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31637D3B" w14:textId="5906B158"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ins w:id="417" w:author="Michael Anthony Rodriguez (CENSUS/DSCMO CTR)" w:date="2015-10-16T12:17:00Z">
              <w:r w:rsidR="00F35496">
                <w:rPr>
                  <w:rFonts w:ascii="Times New Roman" w:eastAsia="Times New Roman" w:hAnsi="Times New Roman"/>
                  <w:bCs/>
                </w:rPr>
                <w:t>, 16-156</w:t>
              </w:r>
            </w:ins>
          </w:p>
        </w:tc>
      </w:tr>
      <w:tr w:rsidR="00CD2762" w:rsidRPr="00ED4FAE" w14:paraId="424388D9" w14:textId="77777777" w:rsidTr="00CD2762">
        <w:tc>
          <w:tcPr>
            <w:tcW w:w="2628" w:type="dxa"/>
            <w:shd w:val="clear" w:color="auto" w:fill="auto"/>
          </w:tcPr>
          <w:p w14:paraId="2588596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7ADB1863"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40047D06" w14:textId="125F31D5" w:rsidR="00CD2762" w:rsidRDefault="00CD2762"/>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466558E4" w14:textId="77777777" w:rsidTr="00CD2762">
        <w:tc>
          <w:tcPr>
            <w:tcW w:w="2628" w:type="dxa"/>
            <w:shd w:val="clear" w:color="auto" w:fill="auto"/>
          </w:tcPr>
          <w:p w14:paraId="32CE776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35C7A082" w14:textId="77777777" w:rsidR="00CD2762" w:rsidRPr="00ED4FAE" w:rsidRDefault="00CD2762" w:rsidP="00CD2762">
            <w:pPr>
              <w:pStyle w:val="Heading3"/>
            </w:pPr>
            <w:bookmarkStart w:id="418" w:name="REVDETAILEDORIGINB"/>
            <w:r>
              <w:t>REV DETAILED ORIGIN B</w:t>
            </w:r>
            <w:bookmarkEnd w:id="418"/>
          </w:p>
        </w:tc>
      </w:tr>
      <w:tr w:rsidR="00CD2762" w:rsidRPr="00ED4FAE" w14:paraId="179D8CED" w14:textId="77777777" w:rsidTr="00CD2762">
        <w:tc>
          <w:tcPr>
            <w:tcW w:w="2628" w:type="dxa"/>
            <w:shd w:val="clear" w:color="auto" w:fill="auto"/>
          </w:tcPr>
          <w:p w14:paraId="39100F7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82E7D55"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RACE</w:t>
            </w:r>
          </w:p>
          <w:p w14:paraId="6A8B00B1"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W</w:t>
            </w:r>
          </w:p>
          <w:p w14:paraId="71A665D5"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sidRPr="00F92958">
              <w:rPr>
                <w:rFonts w:ascii="Times New Roman" w:eastAsia="Times New Roman" w:hAnsi="Times New Roman"/>
                <w:szCs w:val="24"/>
              </w:rPr>
              <w:t>REV DETAILED ORIGIN H</w:t>
            </w:r>
          </w:p>
        </w:tc>
      </w:tr>
      <w:tr w:rsidR="00CD2762" w:rsidRPr="00ED4FAE" w14:paraId="24A40BEA" w14:textId="77777777" w:rsidTr="00CD2762">
        <w:tc>
          <w:tcPr>
            <w:tcW w:w="2628" w:type="dxa"/>
            <w:shd w:val="clear" w:color="auto" w:fill="auto"/>
          </w:tcPr>
          <w:p w14:paraId="12340CF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55B311B3" w14:textId="4BC5FB94"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Pr="00415416">
              <w:rPr>
                <w:rFonts w:ascii="Times New Roman" w:hAnsi="Times New Roman"/>
                <w:b/>
              </w:rPr>
              <w:t>you</w:t>
            </w:r>
            <w:r w:rsidRPr="00415416">
              <w:rPr>
                <w:rFonts w:ascii="Times New Roman" w:hAnsi="Times New Roman"/>
              </w:rPr>
              <w:t xml:space="preserve"> are&gt; Black or African American. Please specify, for example, African American, Jamaican, Haitian, Nigerian, Ethiopian, Somali, etc. </w:t>
            </w:r>
          </w:p>
          <w:p w14:paraId="71E2CB74" w14:textId="7FAA6FBB"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269EE96E" w14:textId="77777777" w:rsidTr="00CD2762">
        <w:trPr>
          <w:trHeight w:val="179"/>
        </w:trPr>
        <w:tc>
          <w:tcPr>
            <w:tcW w:w="2628" w:type="dxa"/>
            <w:shd w:val="clear" w:color="auto" w:fill="auto"/>
          </w:tcPr>
          <w:p w14:paraId="4469E3B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21FB7238" w14:textId="77777777" w:rsidR="00CD2762" w:rsidRPr="00E4133A" w:rsidRDefault="00CD2762" w:rsidP="00CD2762">
            <w:pPr>
              <w:spacing w:after="0" w:line="240" w:lineRule="auto"/>
              <w:rPr>
                <w:rFonts w:ascii="Times New Roman" w:hAnsi="Times New Roman"/>
                <w:b/>
              </w:rPr>
            </w:pPr>
          </w:p>
          <w:p w14:paraId="4659A436" w14:textId="77777777" w:rsidR="00CD2762" w:rsidRPr="00E4133A" w:rsidRDefault="00CD2762" w:rsidP="00CD2762">
            <w:pPr>
              <w:spacing w:after="0" w:line="240" w:lineRule="auto"/>
              <w:rPr>
                <w:rFonts w:ascii="Times New Roman" w:hAnsi="Times New Roman"/>
              </w:rPr>
            </w:pPr>
          </w:p>
          <w:p w14:paraId="77FD8B99" w14:textId="77777777" w:rsidR="00CD2762" w:rsidRPr="00E4133A" w:rsidRDefault="00CD2762" w:rsidP="00CD2762">
            <w:pPr>
              <w:spacing w:after="0" w:line="240" w:lineRule="auto"/>
              <w:rPr>
                <w:rFonts w:ascii="Times New Roman" w:hAnsi="Times New Roman"/>
              </w:rPr>
            </w:pPr>
            <w:r w:rsidRPr="00E4133A">
              <w:rPr>
                <w:rFonts w:ascii="Times New Roman" w:hAnsi="Times New Roman"/>
              </w:rPr>
              <w:t>(Checkboxes)</w:t>
            </w:r>
          </w:p>
          <w:p w14:paraId="54E16092" w14:textId="77777777" w:rsidR="00CD2762" w:rsidRPr="00E4133A"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African American</w:t>
            </w:r>
          </w:p>
          <w:p w14:paraId="6542A1C5" w14:textId="77777777" w:rsidR="00CD2762" w:rsidRPr="00E4133A"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Jamaican</w:t>
            </w:r>
          </w:p>
          <w:p w14:paraId="4844EF83" w14:textId="77777777" w:rsidR="00CD2762" w:rsidRPr="00E4133A"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Haitian</w:t>
            </w:r>
          </w:p>
          <w:p w14:paraId="17A5527A" w14:textId="77777777" w:rsidR="00CD2762" w:rsidRPr="00E4133A"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Nigerian</w:t>
            </w:r>
          </w:p>
          <w:p w14:paraId="3C59DCA6" w14:textId="77777777" w:rsidR="00CD2762" w:rsidRPr="00E4133A"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Ethiopia</w:t>
            </w:r>
            <w:r>
              <w:rPr>
                <w:rFonts w:ascii="Times New Roman" w:eastAsia="Batang" w:hAnsi="Times New Roman"/>
              </w:rPr>
              <w:t>n</w:t>
            </w:r>
          </w:p>
          <w:p w14:paraId="5E72AD56" w14:textId="77777777" w:rsidR="00CD2762" w:rsidRPr="00E4133A"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Somali</w:t>
            </w:r>
          </w:p>
          <w:p w14:paraId="70709EB2" w14:textId="77777777" w:rsidR="00CD2762" w:rsidRPr="00E4133A" w:rsidRDefault="00CD2762" w:rsidP="00CD2762">
            <w:pPr>
              <w:widowControl w:val="0"/>
              <w:autoSpaceDE w:val="0"/>
              <w:autoSpaceDN w:val="0"/>
              <w:adjustRightInd w:val="0"/>
              <w:spacing w:after="0" w:line="240" w:lineRule="auto"/>
              <w:ind w:left="720"/>
              <w:contextualSpacing/>
              <w:rPr>
                <w:rFonts w:ascii="Times New Roman" w:eastAsia="Times New Roman" w:hAnsi="Times New Roman"/>
              </w:rPr>
            </w:pPr>
          </w:p>
          <w:p w14:paraId="2B85066E" w14:textId="77777777" w:rsidR="00CD2762" w:rsidRPr="00E4133A" w:rsidRDefault="00CD2762" w:rsidP="00CD2762">
            <w:pPr>
              <w:widowControl w:val="0"/>
              <w:autoSpaceDE w:val="0"/>
              <w:autoSpaceDN w:val="0"/>
              <w:adjustRightInd w:val="0"/>
              <w:spacing w:after="0" w:line="240" w:lineRule="auto"/>
              <w:contextualSpacing/>
              <w:rPr>
                <w:rFonts w:ascii="Times New Roman" w:eastAsia="Times New Roman" w:hAnsi="Times New Roman"/>
                <w:color w:val="FF0000"/>
              </w:rPr>
            </w:pPr>
            <w:r w:rsidRPr="00E4133A">
              <w:rPr>
                <w:rFonts w:ascii="Times New Roman" w:hAnsi="Times New Roman"/>
                <w:i/>
                <w:color w:val="FF0000"/>
              </w:rPr>
              <w:t>Enter, for example, for example, Ghanaian, South African, Barbadian, etc.</w:t>
            </w:r>
            <w:r w:rsidRPr="00E4133A" w:rsidDel="00E4133A">
              <w:rPr>
                <w:rFonts w:ascii="Times New Roman" w:hAnsi="Times New Roman"/>
                <w:i/>
                <w:color w:val="FF0000"/>
              </w:rPr>
              <w:t xml:space="preserve"> </w:t>
            </w:r>
            <w:r w:rsidRPr="00E4133A">
              <w:rPr>
                <w:rFonts w:ascii="Times New Roman" w:hAnsi="Times New Roman"/>
                <w:i/>
                <w:color w:val="FF0000"/>
              </w:rPr>
              <w:t>(Interviewer instruction)</w:t>
            </w:r>
          </w:p>
          <w:p w14:paraId="295475DD" w14:textId="77777777" w:rsidR="00CD2762" w:rsidRPr="00E4133A" w:rsidRDefault="00CD2762" w:rsidP="00CD2762">
            <w:pPr>
              <w:spacing w:after="0" w:line="240" w:lineRule="auto"/>
              <w:rPr>
                <w:rFonts w:ascii="Times New Roman" w:hAnsi="Times New Roman"/>
                <w:i/>
                <w:color w:val="FF0000"/>
              </w:rPr>
            </w:pPr>
          </w:p>
          <w:p w14:paraId="283A7933" w14:textId="77777777" w:rsidR="00CD2762" w:rsidRPr="00E4133A"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4133A" w:rsidDel="00140801">
              <w:rPr>
                <w:rFonts w:ascii="Times New Roman" w:eastAsia="Times New Roman" w:hAnsi="Times New Roman"/>
                <w:b/>
              </w:rPr>
              <w:t xml:space="preserve"> </w:t>
            </w:r>
            <w:r w:rsidRPr="00E4133A">
              <w:rPr>
                <w:rFonts w:ascii="Times New Roman" w:eastAsia="Times New Roman" w:hAnsi="Times New Roman"/>
              </w:rPr>
              <w:t>[200-character text box]</w:t>
            </w:r>
          </w:p>
          <w:p w14:paraId="6648722A"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450B0E5"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2085CF0E" w14:textId="77777777" w:rsidTr="00CD2762">
        <w:tc>
          <w:tcPr>
            <w:tcW w:w="2628" w:type="dxa"/>
            <w:shd w:val="clear" w:color="auto" w:fill="auto"/>
          </w:tcPr>
          <w:p w14:paraId="396DE93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4897DA89"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Asian was selected on REV RACE, go to REV DETAILED ORIGIN A.</w:t>
            </w:r>
          </w:p>
          <w:p w14:paraId="04A79C87"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American Indian or Alaska Native was selected on REV RACE, go to REV DETAILED ORIGIN AIAN.</w:t>
            </w:r>
          </w:p>
          <w:p w14:paraId="2D2CA9F5"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was selected on REV RACE, go to REV DETAILED ORIGIN MENA.</w:t>
            </w:r>
          </w:p>
          <w:p w14:paraId="2580D759"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REV RACE, go to REV DETAILED ORIGIN NHPI.</w:t>
            </w:r>
          </w:p>
          <w:p w14:paraId="5AD245C6" w14:textId="77777777" w:rsidR="00CD2762" w:rsidRPr="00046BF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REV RACE, go to REV DETAILED ORIGIN SOR.</w:t>
            </w:r>
          </w:p>
          <w:p w14:paraId="4FCBB1F8"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Else go to </w:t>
            </w:r>
            <w:r w:rsidRPr="000D2832">
              <w:rPr>
                <w:rFonts w:ascii="Times New Roman" w:eastAsia="Times New Roman" w:hAnsi="Times New Roman"/>
              </w:rPr>
              <w:t>REVIEW</w:t>
            </w:r>
            <w:r w:rsidRPr="00515081">
              <w:rPr>
                <w:rFonts w:ascii="Times New Roman" w:eastAsia="Times New Roman" w:hAnsi="Times New Roman"/>
              </w:rPr>
              <w:t xml:space="preserve"> (for same person)</w:t>
            </w:r>
          </w:p>
          <w:p w14:paraId="5477464B"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p>
          <w:p w14:paraId="391924CE" w14:textId="77777777" w:rsidR="006F4EA3" w:rsidRDefault="006F4EA3" w:rsidP="006F4EA3">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p w14:paraId="7ED084DB"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2640B372" w14:textId="77777777" w:rsidTr="00CD2762">
        <w:tc>
          <w:tcPr>
            <w:tcW w:w="2628" w:type="dxa"/>
            <w:shd w:val="clear" w:color="auto" w:fill="auto"/>
          </w:tcPr>
          <w:p w14:paraId="48650B8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6778F44A" w14:textId="77777777"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RACE</w:t>
            </w:r>
            <w:r w:rsidRPr="00A65968">
              <w:rPr>
                <w:rFonts w:ascii="Times New Roman" w:eastAsia="Times New Roman" w:hAnsi="Times New Roman"/>
              </w:rPr>
              <w:t xml:space="preserve"> screen.</w:t>
            </w:r>
          </w:p>
        </w:tc>
      </w:tr>
      <w:tr w:rsidR="00CD2762" w:rsidRPr="00ED4FAE" w14:paraId="515677E4" w14:textId="77777777" w:rsidTr="00CD2762">
        <w:tc>
          <w:tcPr>
            <w:tcW w:w="2628" w:type="dxa"/>
            <w:shd w:val="clear" w:color="auto" w:fill="auto"/>
          </w:tcPr>
          <w:p w14:paraId="1B30D9D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3C227E4D" w14:textId="77777777" w:rsidR="00CD2762" w:rsidRPr="00AA3A59" w:rsidRDefault="00CD2762" w:rsidP="00CD2762">
            <w:pPr>
              <w:pStyle w:val="NoSpacing"/>
              <w:rPr>
                <w:rFonts w:ascii="Times New Roman" w:hAnsi="Times New Roman"/>
                <w:b/>
              </w:rPr>
            </w:pPr>
            <w:r w:rsidRPr="00AA3A59">
              <w:rPr>
                <w:rFonts w:ascii="Times New Roman" w:hAnsi="Times New Roman"/>
                <w:b/>
              </w:rPr>
              <w:t>RACE, ETHNICITY, OR ORIGIN</w:t>
            </w:r>
          </w:p>
          <w:p w14:paraId="12541E5A" w14:textId="77777777" w:rsidR="00CD2762" w:rsidRPr="00AA3A59" w:rsidRDefault="00CD2762" w:rsidP="00CD2762">
            <w:pPr>
              <w:pStyle w:val="NoSpacing"/>
              <w:rPr>
                <w:rFonts w:ascii="Times New Roman" w:hAnsi="Times New Roman"/>
                <w:color w:val="000000"/>
              </w:rPr>
            </w:pPr>
          </w:p>
          <w:p w14:paraId="401D1606"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36E2A7EA" w14:textId="77777777" w:rsidR="00CD2762" w:rsidRPr="00AA3A59" w:rsidRDefault="00CD2762" w:rsidP="00CD2762">
            <w:pPr>
              <w:pStyle w:val="NoSpacing"/>
              <w:rPr>
                <w:rFonts w:ascii="Times New Roman" w:hAnsi="Times New Roman"/>
              </w:rPr>
            </w:pPr>
          </w:p>
          <w:p w14:paraId="30509DA4"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1FBC6A0E" w14:textId="77777777" w:rsidR="00CD2762" w:rsidRPr="00AA3A59" w:rsidRDefault="00CD2762" w:rsidP="00CD2762">
            <w:pPr>
              <w:pStyle w:val="NoSpacing"/>
              <w:rPr>
                <w:rFonts w:ascii="Times New Roman" w:hAnsi="Times New Roman"/>
                <w:color w:val="000000"/>
              </w:rPr>
            </w:pPr>
          </w:p>
          <w:p w14:paraId="1A3D6DE2"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41AD45ED" w14:textId="77777777" w:rsidR="00CD2762" w:rsidRPr="00AA3A59" w:rsidRDefault="00CD2762" w:rsidP="00CD2762">
            <w:pPr>
              <w:pStyle w:val="NoSpacing"/>
              <w:rPr>
                <w:rFonts w:ascii="Times New Roman" w:hAnsi="Times New Roman"/>
                <w:color w:val="000000"/>
              </w:rPr>
            </w:pPr>
          </w:p>
          <w:p w14:paraId="2F60723C"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White</w:t>
            </w:r>
          </w:p>
          <w:p w14:paraId="40C857A5"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239D0A81" w14:textId="77777777" w:rsidR="00CD2762" w:rsidRPr="00AA3A59" w:rsidRDefault="00CD2762" w:rsidP="00CD2762">
            <w:pPr>
              <w:pStyle w:val="NoSpacing"/>
              <w:contextualSpacing/>
              <w:rPr>
                <w:rFonts w:ascii="Times New Roman" w:hAnsi="Times New Roman"/>
              </w:rPr>
            </w:pPr>
          </w:p>
          <w:p w14:paraId="76F41817" w14:textId="77777777" w:rsidR="00925C13" w:rsidRPr="006A1D88" w:rsidRDefault="00925C13" w:rsidP="00925C13">
            <w:pPr>
              <w:pStyle w:val="NoSpacing"/>
              <w:rPr>
                <w:rFonts w:ascii="Times New Roman" w:hAnsi="Times New Roman"/>
                <w:b/>
              </w:rPr>
            </w:pPr>
            <w:r w:rsidRPr="006A1D88">
              <w:rPr>
                <w:rFonts w:ascii="Times New Roman" w:hAnsi="Times New Roman"/>
                <w:b/>
              </w:rPr>
              <w:t>Hispanic, Latino, or Spanish</w:t>
            </w:r>
          </w:p>
          <w:p w14:paraId="17013090"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53CE6913"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30A1E47B"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5876A81C"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68B28877" w14:textId="77777777" w:rsidR="00CD2762" w:rsidRPr="00AA3A59" w:rsidRDefault="00CD2762" w:rsidP="00CD2762">
            <w:pPr>
              <w:pStyle w:val="NoSpacing"/>
              <w:contextualSpacing/>
              <w:rPr>
                <w:rFonts w:ascii="Times New Roman" w:hAnsi="Times New Roman"/>
                <w:b/>
              </w:rPr>
            </w:pPr>
          </w:p>
          <w:p w14:paraId="242A24C9"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Asian</w:t>
            </w:r>
          </w:p>
          <w:p w14:paraId="2EAA0106" w14:textId="77777777" w:rsidR="00925C13" w:rsidRPr="006A1D88" w:rsidRDefault="00925C13" w:rsidP="00925C13">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32ACA600" w14:textId="77777777" w:rsidR="00CD2762" w:rsidRPr="00AA3A59" w:rsidRDefault="00CD2762" w:rsidP="00CD2762">
            <w:pPr>
              <w:pStyle w:val="NoSpacing"/>
              <w:contextualSpacing/>
              <w:rPr>
                <w:rFonts w:ascii="Times New Roman" w:hAnsi="Times New Roman"/>
              </w:rPr>
            </w:pPr>
          </w:p>
          <w:p w14:paraId="2469140F" w14:textId="77777777" w:rsidR="00CD2762" w:rsidRPr="00AA3A59"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3155CDB0" w14:textId="77777777" w:rsidR="00925C13" w:rsidRPr="006A1D88" w:rsidRDefault="00925C13" w:rsidP="00925C13">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429A5C8C" w14:textId="77777777" w:rsidR="00CD2762" w:rsidRDefault="00CD2762" w:rsidP="00CD2762">
            <w:pPr>
              <w:pStyle w:val="NoSpacing"/>
              <w:contextualSpacing/>
              <w:rPr>
                <w:rFonts w:ascii="Times New Roman" w:hAnsi="Times New Roman"/>
                <w:b/>
              </w:rPr>
            </w:pPr>
          </w:p>
          <w:p w14:paraId="36DD4558" w14:textId="77777777" w:rsidR="00CD2762" w:rsidRPr="00AA3A59" w:rsidRDefault="00CD2762" w:rsidP="00CD2762">
            <w:pPr>
              <w:pStyle w:val="NoSpacing"/>
              <w:spacing w:after="120"/>
              <w:contextualSpacing/>
              <w:rPr>
                <w:rFonts w:ascii="Times New Roman" w:hAnsi="Times New Roman"/>
              </w:rPr>
            </w:pPr>
            <w:r w:rsidRPr="00AA3A59">
              <w:rPr>
                <w:rFonts w:ascii="Times New Roman" w:hAnsi="Times New Roman"/>
                <w:b/>
              </w:rPr>
              <w:t>Middle Eastern or North African</w:t>
            </w:r>
          </w:p>
          <w:p w14:paraId="745F3250"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3BEB25A3" w14:textId="77777777" w:rsidR="00CD2762" w:rsidRPr="00AA3A59" w:rsidRDefault="00CD2762" w:rsidP="00CD2762">
            <w:pPr>
              <w:pStyle w:val="NoSpacing"/>
              <w:contextualSpacing/>
              <w:rPr>
                <w:rFonts w:ascii="Times New Roman" w:hAnsi="Times New Roman"/>
                <w:b/>
              </w:rPr>
            </w:pPr>
          </w:p>
          <w:p w14:paraId="470FC3AB" w14:textId="77777777" w:rsidR="00CD2762" w:rsidRPr="00AA3A59" w:rsidRDefault="00CD2762" w:rsidP="00CD2762">
            <w:pPr>
              <w:pStyle w:val="NoSpacing"/>
              <w:contextualSpacing/>
              <w:rPr>
                <w:rFonts w:ascii="Times New Roman" w:hAnsi="Times New Roman"/>
                <w:b/>
              </w:rPr>
            </w:pPr>
          </w:p>
          <w:p w14:paraId="42D24EB6"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550C3C22"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5C05534D" w14:textId="77777777" w:rsidR="00CD2762" w:rsidRPr="00AA3A59" w:rsidRDefault="00CD2762" w:rsidP="00CD2762">
            <w:pPr>
              <w:pStyle w:val="NoSpacing"/>
              <w:contextualSpacing/>
              <w:rPr>
                <w:rFonts w:ascii="Times New Roman" w:hAnsi="Times New Roman"/>
              </w:rPr>
            </w:pPr>
          </w:p>
          <w:p w14:paraId="53599A52"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Some other race, ethnicity, or origin</w:t>
            </w:r>
          </w:p>
          <w:p w14:paraId="2F822477" w14:textId="77777777"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2EBDB98E" w14:textId="77777777" w:rsidR="00CD2762" w:rsidRPr="00AA3A59" w:rsidRDefault="00CD2762" w:rsidP="00CD2762">
            <w:pPr>
              <w:pStyle w:val="NoSpacing"/>
              <w:contextualSpacing/>
              <w:rPr>
                <w:rFonts w:ascii="Times New Roman" w:hAnsi="Times New Roman"/>
              </w:rPr>
            </w:pPr>
          </w:p>
          <w:p w14:paraId="3F844BA3"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3BCB938D"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7D42513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431F687"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476C0C50"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0BE8617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CEFD284"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506978A6" w14:textId="77777777" w:rsidTr="00CD2762">
        <w:tc>
          <w:tcPr>
            <w:tcW w:w="2628" w:type="dxa"/>
            <w:shd w:val="clear" w:color="auto" w:fill="auto"/>
          </w:tcPr>
          <w:p w14:paraId="1721245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6D7CF2A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D76D074"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70CE5E73" w14:textId="77777777" w:rsidR="00CD2762" w:rsidRDefault="00CD2762" w:rsidP="00CD2762">
            <w:pPr>
              <w:widowControl w:val="0"/>
              <w:autoSpaceDE w:val="0"/>
              <w:autoSpaceDN w:val="0"/>
              <w:adjustRightInd w:val="0"/>
              <w:spacing w:after="0" w:line="240" w:lineRule="auto"/>
              <w:contextualSpacing/>
              <w:rPr>
                <w:ins w:id="419" w:author="Michael Anthony Rodriguez (CENSUS/DSCMO CTR)" w:date="2015-10-16T12:17: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380A47AE" w14:textId="77777777" w:rsidR="00F35496" w:rsidRDefault="00F35496" w:rsidP="00F35496">
            <w:pPr>
              <w:widowControl w:val="0"/>
              <w:autoSpaceDE w:val="0"/>
              <w:autoSpaceDN w:val="0"/>
              <w:adjustRightInd w:val="0"/>
              <w:spacing w:after="0" w:line="240" w:lineRule="auto"/>
              <w:contextualSpacing/>
              <w:rPr>
                <w:ins w:id="420" w:author="Michael Anthony Rodriguez (CENSUS/DSCMO CTR)" w:date="2015-10-16T12:17:00Z"/>
                <w:rFonts w:ascii="Times New Roman" w:eastAsia="Times New Roman" w:hAnsi="Times New Roman"/>
              </w:rPr>
            </w:pPr>
          </w:p>
          <w:p w14:paraId="7D6CB93F" w14:textId="77777777" w:rsidR="00F35496" w:rsidRDefault="00F35496" w:rsidP="00F35496">
            <w:pPr>
              <w:widowControl w:val="0"/>
              <w:autoSpaceDE w:val="0"/>
              <w:autoSpaceDN w:val="0"/>
              <w:adjustRightInd w:val="0"/>
              <w:spacing w:after="0" w:line="240" w:lineRule="auto"/>
              <w:contextualSpacing/>
              <w:rPr>
                <w:ins w:id="421" w:author="Michael Anthony Rodriguez (CENSUS/DSCMO CTR)" w:date="2015-10-16T12:17:00Z"/>
                <w:shd w:val="clear" w:color="auto" w:fill="FFFFFF"/>
              </w:rPr>
            </w:pPr>
            <w:ins w:id="422" w:author="Michael Anthony Rodriguez (CENSUS/DSCMO CTR)" w:date="2015-10-16T12:17: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4F0B9A53" w14:textId="77777777" w:rsidR="00F35496" w:rsidRDefault="00F35496" w:rsidP="00F35496">
            <w:pPr>
              <w:widowControl w:val="0"/>
              <w:autoSpaceDE w:val="0"/>
              <w:autoSpaceDN w:val="0"/>
              <w:adjustRightInd w:val="0"/>
              <w:spacing w:after="0" w:line="240" w:lineRule="auto"/>
              <w:contextualSpacing/>
              <w:rPr>
                <w:ins w:id="423" w:author="Michael Anthony Rodriguez (CENSUS/DSCMO CTR)" w:date="2015-10-16T12:17:00Z"/>
                <w:shd w:val="clear" w:color="auto" w:fill="FFFFFF"/>
              </w:rPr>
            </w:pPr>
          </w:p>
          <w:p w14:paraId="0B2C4656" w14:textId="77777777" w:rsidR="00F35496" w:rsidRDefault="00F35496" w:rsidP="00F35496">
            <w:pPr>
              <w:widowControl w:val="0"/>
              <w:autoSpaceDE w:val="0"/>
              <w:autoSpaceDN w:val="0"/>
              <w:adjustRightInd w:val="0"/>
              <w:spacing w:after="0" w:line="240" w:lineRule="auto"/>
              <w:contextualSpacing/>
              <w:rPr>
                <w:ins w:id="424" w:author="Michael Anthony Rodriguez (CENSUS/DSCMO CTR)" w:date="2015-10-16T12:17:00Z"/>
                <w:shd w:val="clear" w:color="auto" w:fill="FFFFFF"/>
              </w:rPr>
            </w:pPr>
            <w:ins w:id="425" w:author="Michael Anthony Rodriguez (CENSUS/DSCMO CTR)" w:date="2015-10-16T12:17: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0227EADB"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1C5D3825" w14:textId="77777777" w:rsidTr="00CD2762">
        <w:tc>
          <w:tcPr>
            <w:tcW w:w="2628" w:type="dxa"/>
            <w:shd w:val="clear" w:color="auto" w:fill="auto"/>
          </w:tcPr>
          <w:p w14:paraId="79464EC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1948E3F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CD2762" w:rsidRPr="00ED4FAE" w14:paraId="7FA4932F" w14:textId="77777777" w:rsidTr="00CD2762">
        <w:tc>
          <w:tcPr>
            <w:tcW w:w="2628" w:type="dxa"/>
            <w:shd w:val="clear" w:color="auto" w:fill="auto"/>
          </w:tcPr>
          <w:p w14:paraId="3F3FA1A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0728948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3AD7B0C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6B8EF3C9" w14:textId="77777777" w:rsidTr="00CD2762">
        <w:tc>
          <w:tcPr>
            <w:tcW w:w="2628" w:type="dxa"/>
            <w:shd w:val="clear" w:color="auto" w:fill="auto"/>
          </w:tcPr>
          <w:p w14:paraId="67AF5F5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4DE8A055"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705BCB05"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0C887F7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086DA172" w14:textId="77777777" w:rsidTr="00CD2762">
        <w:trPr>
          <w:trHeight w:val="70"/>
        </w:trPr>
        <w:tc>
          <w:tcPr>
            <w:tcW w:w="2628" w:type="dxa"/>
            <w:shd w:val="clear" w:color="auto" w:fill="auto"/>
          </w:tcPr>
          <w:p w14:paraId="662B540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2742E9CF"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D10613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59023CAC" w14:textId="77777777" w:rsidTr="00CD2762">
        <w:tc>
          <w:tcPr>
            <w:tcW w:w="2628" w:type="dxa"/>
            <w:shd w:val="clear" w:color="auto" w:fill="auto"/>
          </w:tcPr>
          <w:p w14:paraId="1B26ABC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3599669C" w14:textId="06DF8F24"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ins w:id="426" w:author="Michael Anthony Rodriguez (CENSUS/DSCMO CTR)" w:date="2015-10-16T12:17:00Z">
              <w:r w:rsidR="00F35496">
                <w:rPr>
                  <w:rFonts w:ascii="Times New Roman" w:eastAsia="Times New Roman" w:hAnsi="Times New Roman"/>
                  <w:bCs/>
                </w:rPr>
                <w:t>, 16</w:t>
              </w:r>
            </w:ins>
            <w:ins w:id="427" w:author="Michael Anthony Rodriguez (CENSUS/DSCMO CTR)" w:date="2015-10-16T12:18:00Z">
              <w:r w:rsidR="00F35496">
                <w:rPr>
                  <w:rFonts w:ascii="Times New Roman" w:eastAsia="Times New Roman" w:hAnsi="Times New Roman"/>
                  <w:bCs/>
                </w:rPr>
                <w:t>-156</w:t>
              </w:r>
            </w:ins>
          </w:p>
        </w:tc>
      </w:tr>
      <w:tr w:rsidR="00CD2762" w:rsidRPr="00ED4FAE" w14:paraId="3ABE7E1F" w14:textId="77777777" w:rsidTr="00CD2762">
        <w:tc>
          <w:tcPr>
            <w:tcW w:w="2628" w:type="dxa"/>
            <w:shd w:val="clear" w:color="auto" w:fill="auto"/>
          </w:tcPr>
          <w:p w14:paraId="45DE6FB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016FD802"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4A2B9875" w14:textId="2C691C93"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6DE9FCC2" w14:textId="77777777" w:rsidTr="00CD2762">
        <w:tc>
          <w:tcPr>
            <w:tcW w:w="2628" w:type="dxa"/>
            <w:shd w:val="clear" w:color="auto" w:fill="auto"/>
          </w:tcPr>
          <w:p w14:paraId="45E3A09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4893ECA3" w14:textId="77777777" w:rsidR="00CD2762" w:rsidRPr="00ED4FAE" w:rsidRDefault="00CD2762" w:rsidP="00CD2762">
            <w:pPr>
              <w:pStyle w:val="Heading3"/>
            </w:pPr>
            <w:bookmarkStart w:id="428" w:name="REVDETAILEDORIGINA"/>
            <w:r>
              <w:t>REV DETAILED ORIGIN A</w:t>
            </w:r>
            <w:bookmarkEnd w:id="428"/>
          </w:p>
        </w:tc>
      </w:tr>
      <w:tr w:rsidR="00CD2762" w:rsidRPr="00ED4FAE" w14:paraId="72E15660" w14:textId="77777777" w:rsidTr="00CD2762">
        <w:tc>
          <w:tcPr>
            <w:tcW w:w="2628" w:type="dxa"/>
            <w:shd w:val="clear" w:color="auto" w:fill="auto"/>
          </w:tcPr>
          <w:p w14:paraId="44928C9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45298A33"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RACE</w:t>
            </w:r>
          </w:p>
          <w:p w14:paraId="65A7A995"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W</w:t>
            </w:r>
          </w:p>
          <w:p w14:paraId="6C2197E9"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H</w:t>
            </w:r>
          </w:p>
          <w:p w14:paraId="5FCDBD3A"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sidRPr="00F92958">
              <w:rPr>
                <w:rFonts w:ascii="Times New Roman" w:eastAsia="Times New Roman" w:hAnsi="Times New Roman"/>
                <w:szCs w:val="24"/>
              </w:rPr>
              <w:t>REV DETAILED ORIGIN B</w:t>
            </w:r>
          </w:p>
        </w:tc>
      </w:tr>
      <w:tr w:rsidR="00CD2762" w:rsidRPr="00ED4FAE" w14:paraId="2752242B" w14:textId="77777777" w:rsidTr="00CD2762">
        <w:tc>
          <w:tcPr>
            <w:tcW w:w="2628" w:type="dxa"/>
            <w:shd w:val="clear" w:color="auto" w:fill="auto"/>
          </w:tcPr>
          <w:p w14:paraId="49BB87D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76C9FDCE" w14:textId="1A8B68BF"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Pr="00415416">
              <w:rPr>
                <w:rFonts w:ascii="Times New Roman" w:hAnsi="Times New Roman"/>
                <w:b/>
              </w:rPr>
              <w:t>you</w:t>
            </w:r>
            <w:r w:rsidRPr="00415416">
              <w:rPr>
                <w:rFonts w:ascii="Times New Roman" w:hAnsi="Times New Roman"/>
              </w:rPr>
              <w:t xml:space="preserve"> are&gt; Asian. Please specify, for example, Chinese, Filipino, Asian Indian, Vietnamese, Korean, Japanese, etc. </w:t>
            </w:r>
          </w:p>
          <w:p w14:paraId="3A5699AC" w14:textId="0D4859E1"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0B922897" w14:textId="77777777" w:rsidTr="00CD2762">
        <w:trPr>
          <w:trHeight w:val="179"/>
        </w:trPr>
        <w:tc>
          <w:tcPr>
            <w:tcW w:w="2628" w:type="dxa"/>
            <w:shd w:val="clear" w:color="auto" w:fill="auto"/>
          </w:tcPr>
          <w:p w14:paraId="1542407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38965FCA" w14:textId="77777777" w:rsidR="00CD2762" w:rsidRDefault="00CD2762" w:rsidP="00CD2762">
            <w:pPr>
              <w:spacing w:after="0" w:line="240" w:lineRule="auto"/>
              <w:rPr>
                <w:rFonts w:ascii="Times New Roman" w:hAnsi="Times New Roman"/>
              </w:rPr>
            </w:pPr>
          </w:p>
          <w:p w14:paraId="7BE594F5" w14:textId="77777777" w:rsidR="00CD2762" w:rsidRDefault="00CD2762" w:rsidP="00CD2762">
            <w:pPr>
              <w:spacing w:after="0" w:line="240" w:lineRule="auto"/>
              <w:rPr>
                <w:rFonts w:ascii="Times New Roman" w:hAnsi="Times New Roman"/>
              </w:rPr>
            </w:pPr>
            <w:r>
              <w:rPr>
                <w:rFonts w:ascii="Times New Roman" w:hAnsi="Times New Roman"/>
              </w:rPr>
              <w:t>(Checkboxes)</w:t>
            </w:r>
          </w:p>
          <w:p w14:paraId="31906D45" w14:textId="77777777" w:rsidR="00CD2762" w:rsidRDefault="00CD2762" w:rsidP="00983AB1">
            <w:pPr>
              <w:pStyle w:val="ListParagraph"/>
              <w:numPr>
                <w:ilvl w:val="0"/>
                <w:numId w:val="46"/>
              </w:numPr>
              <w:spacing w:after="0" w:line="240" w:lineRule="auto"/>
              <w:rPr>
                <w:rFonts w:ascii="Times New Roman" w:hAnsi="Times New Roman"/>
              </w:rPr>
            </w:pPr>
            <w:r w:rsidRPr="00ED3CD8">
              <w:rPr>
                <w:rFonts w:ascii="Times New Roman" w:hAnsi="Times New Roman"/>
                <w:noProof/>
              </w:rPr>
              <w:t>Chinese</w:t>
            </w:r>
          </w:p>
          <w:p w14:paraId="0CBCCA0F" w14:textId="77777777" w:rsidR="00CD2762" w:rsidRDefault="00CD2762" w:rsidP="00983AB1">
            <w:pPr>
              <w:pStyle w:val="ListParagraph"/>
              <w:numPr>
                <w:ilvl w:val="0"/>
                <w:numId w:val="46"/>
              </w:numPr>
              <w:spacing w:after="0" w:line="240" w:lineRule="auto"/>
              <w:rPr>
                <w:rFonts w:ascii="Times New Roman" w:hAnsi="Times New Roman"/>
              </w:rPr>
            </w:pPr>
            <w:r>
              <w:rPr>
                <w:rFonts w:ascii="Times New Roman" w:hAnsi="Times New Roman"/>
                <w:noProof/>
              </w:rPr>
              <w:t>Filipino</w:t>
            </w:r>
          </w:p>
          <w:p w14:paraId="41A05AB2" w14:textId="77777777" w:rsidR="00CD2762" w:rsidRDefault="00CD2762" w:rsidP="00983AB1">
            <w:pPr>
              <w:pStyle w:val="ListParagraph"/>
              <w:numPr>
                <w:ilvl w:val="0"/>
                <w:numId w:val="46"/>
              </w:numPr>
              <w:spacing w:after="0" w:line="240" w:lineRule="auto"/>
              <w:rPr>
                <w:rFonts w:ascii="Times New Roman" w:hAnsi="Times New Roman"/>
              </w:rPr>
            </w:pPr>
            <w:r>
              <w:rPr>
                <w:rFonts w:ascii="Times New Roman" w:hAnsi="Times New Roman"/>
                <w:noProof/>
              </w:rPr>
              <w:t>Asian Indian</w:t>
            </w:r>
          </w:p>
          <w:p w14:paraId="3FC42FD0" w14:textId="77777777" w:rsidR="00CD2762" w:rsidRDefault="00CD2762" w:rsidP="00983AB1">
            <w:pPr>
              <w:pStyle w:val="ListParagraph"/>
              <w:numPr>
                <w:ilvl w:val="0"/>
                <w:numId w:val="46"/>
              </w:numPr>
              <w:spacing w:after="0" w:line="240" w:lineRule="auto"/>
              <w:rPr>
                <w:rFonts w:ascii="Times New Roman" w:hAnsi="Times New Roman"/>
              </w:rPr>
            </w:pPr>
            <w:r>
              <w:rPr>
                <w:rFonts w:ascii="Times New Roman" w:hAnsi="Times New Roman"/>
                <w:noProof/>
              </w:rPr>
              <w:t>Vietnamese</w:t>
            </w:r>
          </w:p>
          <w:p w14:paraId="646B0D89" w14:textId="77777777" w:rsidR="00CD2762" w:rsidRDefault="00CD2762" w:rsidP="00983AB1">
            <w:pPr>
              <w:pStyle w:val="ListParagraph"/>
              <w:numPr>
                <w:ilvl w:val="0"/>
                <w:numId w:val="46"/>
              </w:numPr>
              <w:spacing w:after="0" w:line="240" w:lineRule="auto"/>
              <w:rPr>
                <w:rFonts w:ascii="Times New Roman" w:hAnsi="Times New Roman"/>
              </w:rPr>
            </w:pPr>
            <w:r>
              <w:rPr>
                <w:rFonts w:ascii="Times New Roman" w:hAnsi="Times New Roman"/>
                <w:noProof/>
              </w:rPr>
              <w:t>Korean</w:t>
            </w:r>
          </w:p>
          <w:p w14:paraId="79F32BD7" w14:textId="77777777" w:rsidR="00CD2762" w:rsidRPr="00ED3CD8" w:rsidRDefault="00CD2762" w:rsidP="00983AB1">
            <w:pPr>
              <w:pStyle w:val="ListParagraph"/>
              <w:numPr>
                <w:ilvl w:val="0"/>
                <w:numId w:val="46"/>
              </w:numPr>
              <w:spacing w:after="0" w:line="240" w:lineRule="auto"/>
              <w:rPr>
                <w:rFonts w:ascii="Times New Roman" w:hAnsi="Times New Roman"/>
              </w:rPr>
            </w:pPr>
            <w:r>
              <w:rPr>
                <w:rFonts w:ascii="Times New Roman" w:hAnsi="Times New Roman"/>
                <w:noProof/>
              </w:rPr>
              <w:t>Japanese</w:t>
            </w:r>
          </w:p>
          <w:p w14:paraId="00E5C69A" w14:textId="77777777" w:rsidR="00CD2762" w:rsidRDefault="00CD2762" w:rsidP="00CD2762">
            <w:pPr>
              <w:spacing w:after="0" w:line="240" w:lineRule="auto"/>
              <w:rPr>
                <w:rFonts w:ascii="Times New Roman" w:hAnsi="Times New Roman"/>
                <w:i/>
              </w:rPr>
            </w:pPr>
          </w:p>
          <w:p w14:paraId="0A00C037" w14:textId="77777777" w:rsidR="00CD2762" w:rsidRPr="00AB3B0A" w:rsidRDefault="00CD2762" w:rsidP="00CD2762">
            <w:pPr>
              <w:spacing w:after="0" w:line="240" w:lineRule="auto"/>
              <w:rPr>
                <w:rFonts w:ascii="Times New Roman" w:eastAsia="Times New Roman" w:hAnsi="Times New Roman"/>
                <w:color w:val="FF0000"/>
              </w:rPr>
            </w:pPr>
            <w:r w:rsidRPr="00ED3CD8">
              <w:rPr>
                <w:rFonts w:ascii="Times New Roman" w:hAnsi="Times New Roman"/>
                <w:i/>
                <w:color w:val="FF0000"/>
              </w:rPr>
              <w:t>Enter, for example, Pakistani, Cambodian, Hmong, etc.</w:t>
            </w:r>
            <w:r w:rsidRPr="00AB3B0A">
              <w:rPr>
                <w:rFonts w:ascii="Times New Roman" w:hAnsi="Times New Roman"/>
                <w:i/>
                <w:color w:val="FF0000"/>
              </w:rPr>
              <w:t>(Interviewer instruction)</w:t>
            </w:r>
          </w:p>
          <w:p w14:paraId="59DAAF49" w14:textId="77777777" w:rsidR="00CD2762" w:rsidRPr="00820280" w:rsidRDefault="00CD2762" w:rsidP="00CD2762">
            <w:pPr>
              <w:spacing w:after="0" w:line="240" w:lineRule="auto"/>
              <w:rPr>
                <w:rFonts w:ascii="Times New Roman" w:hAnsi="Times New Roman"/>
                <w:i/>
                <w:color w:val="FF0000"/>
              </w:rPr>
            </w:pPr>
          </w:p>
          <w:p w14:paraId="3583566E"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0A978019"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7119F328"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6E48B564" w14:textId="77777777" w:rsidTr="00CD2762">
        <w:tc>
          <w:tcPr>
            <w:tcW w:w="2628" w:type="dxa"/>
            <w:shd w:val="clear" w:color="auto" w:fill="auto"/>
          </w:tcPr>
          <w:p w14:paraId="012BE16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0B73F1C3"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American Indian or Alaska Native was selected on REV RACE, go to REV DETAILED ORIGIN AIAN.</w:t>
            </w:r>
          </w:p>
          <w:p w14:paraId="7A0E6D2D"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Middle Eastern or North African was selected on REV RACE, go to REV DETAILED ORIGIN MENA.</w:t>
            </w:r>
          </w:p>
          <w:p w14:paraId="167F4A8E"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REV RACE, go to REV DETAILED ORIGIN NHPI.</w:t>
            </w:r>
          </w:p>
          <w:p w14:paraId="2C5BD45F" w14:textId="77777777" w:rsidR="00CD2762" w:rsidRPr="00046BF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REV RACE, go to REV DETAILED ORIGIN SOR.</w:t>
            </w:r>
          </w:p>
          <w:p w14:paraId="59EF0F7C"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Else go to </w:t>
            </w:r>
            <w:r w:rsidRPr="000D2832">
              <w:rPr>
                <w:rFonts w:ascii="Times New Roman" w:eastAsia="Times New Roman" w:hAnsi="Times New Roman"/>
              </w:rPr>
              <w:t>REVIEW</w:t>
            </w:r>
            <w:r w:rsidRPr="00515081">
              <w:rPr>
                <w:rFonts w:ascii="Times New Roman" w:eastAsia="Times New Roman" w:hAnsi="Times New Roman"/>
              </w:rPr>
              <w:t xml:space="preserve"> (for same person)</w:t>
            </w:r>
          </w:p>
          <w:p w14:paraId="3708E1C3"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p>
          <w:p w14:paraId="4331F31F" w14:textId="5B36D79F" w:rsidR="006F4EA3" w:rsidRPr="006F4EA3" w:rsidRDefault="006F4EA3" w:rsidP="00CD2762">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CD2762" w:rsidRPr="00A65968" w14:paraId="78546CD5" w14:textId="77777777" w:rsidTr="00CD2762">
        <w:tc>
          <w:tcPr>
            <w:tcW w:w="2628" w:type="dxa"/>
            <w:shd w:val="clear" w:color="auto" w:fill="auto"/>
          </w:tcPr>
          <w:p w14:paraId="7663A1F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67490BBE" w14:textId="77777777"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REV RACE</w:t>
            </w:r>
            <w:r w:rsidRPr="00A65968">
              <w:rPr>
                <w:rFonts w:ascii="Times New Roman" w:eastAsia="Times New Roman" w:hAnsi="Times New Roman"/>
              </w:rPr>
              <w:t xml:space="preserve"> screen.</w:t>
            </w:r>
          </w:p>
        </w:tc>
      </w:tr>
      <w:tr w:rsidR="00CD2762" w:rsidRPr="00ED4FAE" w14:paraId="0FE112E0" w14:textId="77777777" w:rsidTr="00CD2762">
        <w:tc>
          <w:tcPr>
            <w:tcW w:w="2628" w:type="dxa"/>
            <w:shd w:val="clear" w:color="auto" w:fill="auto"/>
          </w:tcPr>
          <w:p w14:paraId="59E02E6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0860E530" w14:textId="77777777" w:rsidR="00CD2762" w:rsidRPr="00AA3A59" w:rsidRDefault="00CD2762" w:rsidP="00CD2762">
            <w:pPr>
              <w:pStyle w:val="NoSpacing"/>
              <w:rPr>
                <w:rFonts w:ascii="Times New Roman" w:hAnsi="Times New Roman"/>
                <w:b/>
              </w:rPr>
            </w:pPr>
            <w:r w:rsidRPr="00AA3A59">
              <w:rPr>
                <w:rFonts w:ascii="Times New Roman" w:hAnsi="Times New Roman"/>
                <w:b/>
              </w:rPr>
              <w:t>RACE, ETHNICITY, OR ORIGIN</w:t>
            </w:r>
          </w:p>
          <w:p w14:paraId="084505A8" w14:textId="77777777" w:rsidR="00CD2762" w:rsidRPr="00AA3A59" w:rsidRDefault="00CD2762" w:rsidP="00CD2762">
            <w:pPr>
              <w:pStyle w:val="NoSpacing"/>
              <w:rPr>
                <w:rFonts w:ascii="Times New Roman" w:hAnsi="Times New Roman"/>
                <w:color w:val="000000"/>
              </w:rPr>
            </w:pPr>
          </w:p>
          <w:p w14:paraId="5AF6BFBE"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4726C154" w14:textId="77777777" w:rsidR="00CD2762" w:rsidRPr="00AA3A59" w:rsidRDefault="00CD2762" w:rsidP="00CD2762">
            <w:pPr>
              <w:pStyle w:val="NoSpacing"/>
              <w:rPr>
                <w:rFonts w:ascii="Times New Roman" w:hAnsi="Times New Roman"/>
              </w:rPr>
            </w:pPr>
          </w:p>
          <w:p w14:paraId="34D37D2C"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3075C9AB" w14:textId="77777777" w:rsidR="00CD2762" w:rsidRPr="00AA3A59" w:rsidRDefault="00CD2762" w:rsidP="00CD2762">
            <w:pPr>
              <w:pStyle w:val="NoSpacing"/>
              <w:rPr>
                <w:rFonts w:ascii="Times New Roman" w:hAnsi="Times New Roman"/>
                <w:color w:val="000000"/>
              </w:rPr>
            </w:pPr>
          </w:p>
          <w:p w14:paraId="31C65FF1"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225B6A95" w14:textId="77777777" w:rsidR="00CD2762" w:rsidRPr="00AA3A59" w:rsidRDefault="00CD2762" w:rsidP="00CD2762">
            <w:pPr>
              <w:pStyle w:val="NoSpacing"/>
              <w:rPr>
                <w:rFonts w:ascii="Times New Roman" w:hAnsi="Times New Roman"/>
                <w:color w:val="000000"/>
              </w:rPr>
            </w:pPr>
          </w:p>
          <w:p w14:paraId="28149B4A"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White</w:t>
            </w:r>
          </w:p>
          <w:p w14:paraId="45BEB339"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521AA4C5" w14:textId="77777777" w:rsidR="00CD2762" w:rsidRPr="00AA3A59" w:rsidRDefault="00CD2762" w:rsidP="00CD2762">
            <w:pPr>
              <w:pStyle w:val="NoSpacing"/>
              <w:contextualSpacing/>
              <w:rPr>
                <w:rFonts w:ascii="Times New Roman" w:hAnsi="Times New Roman"/>
              </w:rPr>
            </w:pPr>
          </w:p>
          <w:p w14:paraId="3C21B535" w14:textId="77777777" w:rsidR="00925C13" w:rsidRPr="006A1D88" w:rsidRDefault="00925C13" w:rsidP="00925C13">
            <w:pPr>
              <w:pStyle w:val="NoSpacing"/>
              <w:rPr>
                <w:rFonts w:ascii="Times New Roman" w:hAnsi="Times New Roman"/>
                <w:b/>
              </w:rPr>
            </w:pPr>
            <w:r w:rsidRPr="006A1D88">
              <w:rPr>
                <w:rFonts w:ascii="Times New Roman" w:hAnsi="Times New Roman"/>
                <w:b/>
              </w:rPr>
              <w:t>Hispanic, Latino, or Spanish</w:t>
            </w:r>
          </w:p>
          <w:p w14:paraId="38307B39"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2E0CDB6C"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3E4A8CD6"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730B43BC"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0896EF32" w14:textId="77777777" w:rsidR="00CD2762" w:rsidRPr="00AA3A59" w:rsidRDefault="00CD2762" w:rsidP="00CD2762">
            <w:pPr>
              <w:pStyle w:val="NoSpacing"/>
              <w:contextualSpacing/>
              <w:rPr>
                <w:rFonts w:ascii="Times New Roman" w:hAnsi="Times New Roman"/>
                <w:b/>
              </w:rPr>
            </w:pPr>
          </w:p>
          <w:p w14:paraId="21630D8F"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Asian</w:t>
            </w:r>
          </w:p>
          <w:p w14:paraId="4A5030C5" w14:textId="77777777" w:rsidR="00925C13" w:rsidRPr="006A1D88" w:rsidRDefault="00925C13" w:rsidP="00925C13">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14177EA2" w14:textId="77777777" w:rsidR="00CD2762" w:rsidRPr="00AA3A59" w:rsidRDefault="00CD2762" w:rsidP="00CD2762">
            <w:pPr>
              <w:pStyle w:val="NoSpacing"/>
              <w:contextualSpacing/>
              <w:rPr>
                <w:rFonts w:ascii="Times New Roman" w:hAnsi="Times New Roman"/>
              </w:rPr>
            </w:pPr>
          </w:p>
          <w:p w14:paraId="6461BAEE" w14:textId="77777777" w:rsidR="00CD2762" w:rsidRPr="00AA3A59"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732FC692" w14:textId="77777777" w:rsidR="00925C13" w:rsidRPr="006A1D88" w:rsidRDefault="00925C13" w:rsidP="00925C13">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7070CAB2" w14:textId="77777777" w:rsidR="00CD2762" w:rsidRDefault="00CD2762" w:rsidP="00CD2762">
            <w:pPr>
              <w:pStyle w:val="NoSpacing"/>
              <w:contextualSpacing/>
              <w:rPr>
                <w:rFonts w:ascii="Times New Roman" w:hAnsi="Times New Roman"/>
                <w:b/>
              </w:rPr>
            </w:pPr>
          </w:p>
          <w:p w14:paraId="321D0EA5" w14:textId="77777777" w:rsidR="00CD2762" w:rsidRPr="00AA3A59" w:rsidRDefault="00CD2762" w:rsidP="00CD2762">
            <w:pPr>
              <w:pStyle w:val="NoSpacing"/>
              <w:spacing w:after="120"/>
              <w:contextualSpacing/>
              <w:rPr>
                <w:rFonts w:ascii="Times New Roman" w:hAnsi="Times New Roman"/>
              </w:rPr>
            </w:pPr>
            <w:r w:rsidRPr="00AA3A59">
              <w:rPr>
                <w:rFonts w:ascii="Times New Roman" w:hAnsi="Times New Roman"/>
                <w:b/>
              </w:rPr>
              <w:t>Middle Eastern or North African</w:t>
            </w:r>
          </w:p>
          <w:p w14:paraId="35D19020"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456DE182" w14:textId="77777777" w:rsidR="00CD2762" w:rsidRPr="00AA3A59" w:rsidRDefault="00CD2762" w:rsidP="00CD2762">
            <w:pPr>
              <w:pStyle w:val="NoSpacing"/>
              <w:contextualSpacing/>
              <w:rPr>
                <w:rFonts w:ascii="Times New Roman" w:hAnsi="Times New Roman"/>
                <w:b/>
              </w:rPr>
            </w:pPr>
          </w:p>
          <w:p w14:paraId="23710554" w14:textId="77777777" w:rsidR="00CD2762" w:rsidRPr="00AA3A59" w:rsidRDefault="00CD2762" w:rsidP="00CD2762">
            <w:pPr>
              <w:pStyle w:val="NoSpacing"/>
              <w:contextualSpacing/>
              <w:rPr>
                <w:rFonts w:ascii="Times New Roman" w:hAnsi="Times New Roman"/>
                <w:b/>
              </w:rPr>
            </w:pPr>
          </w:p>
          <w:p w14:paraId="41E63DD5"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425EF7F2"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5CD59B76" w14:textId="77777777" w:rsidR="00CD2762" w:rsidRPr="00AA3A59" w:rsidRDefault="00CD2762" w:rsidP="00CD2762">
            <w:pPr>
              <w:pStyle w:val="NoSpacing"/>
              <w:contextualSpacing/>
              <w:rPr>
                <w:rFonts w:ascii="Times New Roman" w:hAnsi="Times New Roman"/>
              </w:rPr>
            </w:pPr>
          </w:p>
          <w:p w14:paraId="09B9E0DA"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Some other race, ethnicity, or origin</w:t>
            </w:r>
          </w:p>
          <w:p w14:paraId="3AF3BCA6" w14:textId="77777777"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339901A6"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1328BBC5"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489DDF7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B937628"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247CFBF3"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1CB822F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F218876"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61C2AC5A" w14:textId="77777777" w:rsidTr="00CD2762">
        <w:tc>
          <w:tcPr>
            <w:tcW w:w="2628" w:type="dxa"/>
            <w:shd w:val="clear" w:color="auto" w:fill="auto"/>
          </w:tcPr>
          <w:p w14:paraId="69DA4E0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76F03795"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7891558C"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1DB7D2F4" w14:textId="77777777" w:rsidR="00CD2762" w:rsidRDefault="00CD2762" w:rsidP="00CD2762">
            <w:pPr>
              <w:widowControl w:val="0"/>
              <w:autoSpaceDE w:val="0"/>
              <w:autoSpaceDN w:val="0"/>
              <w:adjustRightInd w:val="0"/>
              <w:spacing w:after="0" w:line="240" w:lineRule="auto"/>
              <w:contextualSpacing/>
              <w:rPr>
                <w:ins w:id="429" w:author="Michael Anthony Rodriguez (CENSUS/DSCMO CTR)" w:date="2015-10-16T12:18: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3024AE09" w14:textId="77777777" w:rsidR="00F35496" w:rsidRDefault="00F35496" w:rsidP="00F35496">
            <w:pPr>
              <w:widowControl w:val="0"/>
              <w:autoSpaceDE w:val="0"/>
              <w:autoSpaceDN w:val="0"/>
              <w:adjustRightInd w:val="0"/>
              <w:spacing w:after="0" w:line="240" w:lineRule="auto"/>
              <w:contextualSpacing/>
              <w:rPr>
                <w:ins w:id="430" w:author="Michael Anthony Rodriguez (CENSUS/DSCMO CTR)" w:date="2015-10-16T12:18:00Z"/>
                <w:rFonts w:ascii="Times New Roman" w:eastAsia="Times New Roman" w:hAnsi="Times New Roman"/>
              </w:rPr>
            </w:pPr>
          </w:p>
          <w:p w14:paraId="0A356F7B" w14:textId="77777777" w:rsidR="00F35496" w:rsidRDefault="00F35496" w:rsidP="00F35496">
            <w:pPr>
              <w:widowControl w:val="0"/>
              <w:autoSpaceDE w:val="0"/>
              <w:autoSpaceDN w:val="0"/>
              <w:adjustRightInd w:val="0"/>
              <w:spacing w:after="0" w:line="240" w:lineRule="auto"/>
              <w:contextualSpacing/>
              <w:rPr>
                <w:ins w:id="431" w:author="Michael Anthony Rodriguez (CENSUS/DSCMO CTR)" w:date="2015-10-16T12:18:00Z"/>
                <w:shd w:val="clear" w:color="auto" w:fill="FFFFFF"/>
              </w:rPr>
            </w:pPr>
            <w:ins w:id="432" w:author="Michael Anthony Rodriguez (CENSUS/DSCMO CTR)" w:date="2015-10-16T12:18: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3F027DDA" w14:textId="77777777" w:rsidR="00F35496" w:rsidRDefault="00F35496" w:rsidP="00F35496">
            <w:pPr>
              <w:widowControl w:val="0"/>
              <w:autoSpaceDE w:val="0"/>
              <w:autoSpaceDN w:val="0"/>
              <w:adjustRightInd w:val="0"/>
              <w:spacing w:after="0" w:line="240" w:lineRule="auto"/>
              <w:contextualSpacing/>
              <w:rPr>
                <w:ins w:id="433" w:author="Michael Anthony Rodriguez (CENSUS/DSCMO CTR)" w:date="2015-10-16T12:18:00Z"/>
                <w:shd w:val="clear" w:color="auto" w:fill="FFFFFF"/>
              </w:rPr>
            </w:pPr>
          </w:p>
          <w:p w14:paraId="5DA2E890" w14:textId="77777777" w:rsidR="00F35496" w:rsidRDefault="00F35496" w:rsidP="00F35496">
            <w:pPr>
              <w:widowControl w:val="0"/>
              <w:autoSpaceDE w:val="0"/>
              <w:autoSpaceDN w:val="0"/>
              <w:adjustRightInd w:val="0"/>
              <w:spacing w:after="0" w:line="240" w:lineRule="auto"/>
              <w:contextualSpacing/>
              <w:rPr>
                <w:ins w:id="434" w:author="Michael Anthony Rodriguez (CENSUS/DSCMO CTR)" w:date="2015-10-16T12:18:00Z"/>
                <w:shd w:val="clear" w:color="auto" w:fill="FFFFFF"/>
              </w:rPr>
            </w:pPr>
            <w:ins w:id="435" w:author="Michael Anthony Rodriguez (CENSUS/DSCMO CTR)" w:date="2015-10-16T12:18: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7A8BD6F7"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2AE6ECC3" w14:textId="77777777" w:rsidTr="00CD2762">
        <w:tc>
          <w:tcPr>
            <w:tcW w:w="2628" w:type="dxa"/>
            <w:shd w:val="clear" w:color="auto" w:fill="auto"/>
          </w:tcPr>
          <w:p w14:paraId="045AE4D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2E0903E3"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CD2762" w:rsidRPr="00ED4FAE" w14:paraId="40B7ED42" w14:textId="77777777" w:rsidTr="00CD2762">
        <w:tc>
          <w:tcPr>
            <w:tcW w:w="2628" w:type="dxa"/>
            <w:shd w:val="clear" w:color="auto" w:fill="auto"/>
          </w:tcPr>
          <w:p w14:paraId="7815D1B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781C9594"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7BA33F14"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542C0BC6" w14:textId="77777777" w:rsidTr="00CD2762">
        <w:tc>
          <w:tcPr>
            <w:tcW w:w="2628" w:type="dxa"/>
            <w:shd w:val="clear" w:color="auto" w:fill="auto"/>
          </w:tcPr>
          <w:p w14:paraId="6B15D4B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3F8E6538"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54CDEF2F"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7B5DAFB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00FCE40B" w14:textId="77777777" w:rsidTr="00CD2762">
        <w:trPr>
          <w:trHeight w:val="70"/>
        </w:trPr>
        <w:tc>
          <w:tcPr>
            <w:tcW w:w="2628" w:type="dxa"/>
            <w:shd w:val="clear" w:color="auto" w:fill="auto"/>
          </w:tcPr>
          <w:p w14:paraId="38CC9F9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1D135CF1"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AE1516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4CF3667E" w14:textId="77777777" w:rsidTr="00CD2762">
        <w:tc>
          <w:tcPr>
            <w:tcW w:w="2628" w:type="dxa"/>
            <w:shd w:val="clear" w:color="auto" w:fill="auto"/>
          </w:tcPr>
          <w:p w14:paraId="2CBD942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FE9F1EF" w14:textId="4DC0CA62"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ins w:id="436" w:author="Michael Anthony Rodriguez (CENSUS/DSCMO CTR)" w:date="2015-10-16T12:18:00Z">
              <w:r w:rsidR="00F35496">
                <w:rPr>
                  <w:rFonts w:ascii="Times New Roman" w:eastAsia="Times New Roman" w:hAnsi="Times New Roman"/>
                  <w:bCs/>
                </w:rPr>
                <w:t>, 16-156</w:t>
              </w:r>
            </w:ins>
          </w:p>
        </w:tc>
      </w:tr>
      <w:tr w:rsidR="00CD2762" w:rsidRPr="00ED4FAE" w14:paraId="40D7F0A6" w14:textId="77777777" w:rsidTr="00CD2762">
        <w:tc>
          <w:tcPr>
            <w:tcW w:w="2628" w:type="dxa"/>
            <w:shd w:val="clear" w:color="auto" w:fill="auto"/>
          </w:tcPr>
          <w:p w14:paraId="30AFD59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64A24903"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577A01C7" w14:textId="08566172"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6605FB30" w14:textId="77777777" w:rsidTr="00CD2762">
        <w:tc>
          <w:tcPr>
            <w:tcW w:w="2628" w:type="dxa"/>
            <w:shd w:val="clear" w:color="auto" w:fill="auto"/>
          </w:tcPr>
          <w:p w14:paraId="3CF5838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31C4CD55" w14:textId="77777777" w:rsidR="00CD2762" w:rsidRPr="00ED4FAE" w:rsidRDefault="00CD2762" w:rsidP="00CD2762">
            <w:pPr>
              <w:pStyle w:val="Heading3"/>
            </w:pPr>
            <w:bookmarkStart w:id="437" w:name="REVDETAILEDORIGINAIAN"/>
            <w:r>
              <w:t>REV DETAILED ORIGIN AIAN</w:t>
            </w:r>
            <w:bookmarkEnd w:id="437"/>
          </w:p>
        </w:tc>
      </w:tr>
      <w:tr w:rsidR="00CD2762" w:rsidRPr="00ED4FAE" w14:paraId="14822A92" w14:textId="77777777" w:rsidTr="00CD2762">
        <w:tc>
          <w:tcPr>
            <w:tcW w:w="2628" w:type="dxa"/>
            <w:shd w:val="clear" w:color="auto" w:fill="auto"/>
          </w:tcPr>
          <w:p w14:paraId="0E823AF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51C664D"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RACE</w:t>
            </w:r>
          </w:p>
          <w:p w14:paraId="1D8D72A3"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W</w:t>
            </w:r>
          </w:p>
          <w:p w14:paraId="5673A8D0"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H</w:t>
            </w:r>
          </w:p>
          <w:p w14:paraId="2E2005FC"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B</w:t>
            </w:r>
          </w:p>
          <w:p w14:paraId="1D9266E5"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sidRPr="00F92958">
              <w:rPr>
                <w:rFonts w:ascii="Times New Roman" w:eastAsia="Times New Roman" w:hAnsi="Times New Roman"/>
                <w:szCs w:val="24"/>
              </w:rPr>
              <w:t>REV DETAILED ORIGIN A</w:t>
            </w:r>
          </w:p>
        </w:tc>
      </w:tr>
      <w:tr w:rsidR="00CD2762" w:rsidRPr="00ED4FAE" w14:paraId="5E56219F" w14:textId="77777777" w:rsidTr="00CD2762">
        <w:tc>
          <w:tcPr>
            <w:tcW w:w="2628" w:type="dxa"/>
            <w:shd w:val="clear" w:color="auto" w:fill="auto"/>
          </w:tcPr>
          <w:p w14:paraId="60A7F28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2494EAEF" w14:textId="78C9E8BC"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Pr="00415416">
              <w:rPr>
                <w:rFonts w:ascii="Times New Roman" w:hAnsi="Times New Roman"/>
                <w:b/>
              </w:rPr>
              <w:t>you</w:t>
            </w:r>
            <w:r w:rsidRPr="00415416">
              <w:rPr>
                <w:rFonts w:ascii="Times New Roman" w:hAnsi="Times New Roman"/>
              </w:rPr>
              <w:t xml:space="preserve"> are&gt; American Indian or Alaska Native. Please specify, for example, Navajo Nation, Blackfeet Tribe, Mayan, Aztec, Native Village of Barrow Inupiat Traditional Government, Nome Eskimo Community, etc. </w:t>
            </w:r>
          </w:p>
          <w:p w14:paraId="26106742" w14:textId="5600464D"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693EECAC" w14:textId="77777777" w:rsidTr="00CD2762">
        <w:trPr>
          <w:trHeight w:val="179"/>
        </w:trPr>
        <w:tc>
          <w:tcPr>
            <w:tcW w:w="2628" w:type="dxa"/>
            <w:shd w:val="clear" w:color="auto" w:fill="auto"/>
          </w:tcPr>
          <w:p w14:paraId="2954B80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31643C38" w14:textId="77777777" w:rsidR="00CD2762" w:rsidRPr="00820280" w:rsidRDefault="00CD2762" w:rsidP="00CD2762">
            <w:pPr>
              <w:spacing w:after="0" w:line="240" w:lineRule="auto"/>
              <w:rPr>
                <w:rFonts w:ascii="Times New Roman" w:hAnsi="Times New Roman"/>
                <w:i/>
                <w:color w:val="FF0000"/>
              </w:rPr>
            </w:pPr>
          </w:p>
          <w:p w14:paraId="6D66F4E7"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21CE237A"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7C33C5F9"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5965A346" w14:textId="77777777" w:rsidTr="00CD2762">
        <w:tc>
          <w:tcPr>
            <w:tcW w:w="2628" w:type="dxa"/>
            <w:shd w:val="clear" w:color="auto" w:fill="auto"/>
          </w:tcPr>
          <w:p w14:paraId="2E0A6F3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61590D3B"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Middle Eastern or North African was selected on REV RACE, go to REV DETAILED ORIGIN MENA.</w:t>
            </w:r>
          </w:p>
          <w:p w14:paraId="305D8D7D"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Native Hawaiian or Other Pacific Islander was selected on REV RACE, go to REV DETAILED ORIGIN NHPI.</w:t>
            </w:r>
          </w:p>
          <w:p w14:paraId="1009D452" w14:textId="77777777" w:rsidR="00CD2762" w:rsidRPr="00046BF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REV RACE, go to REV DETAILED ORIGIN SOR.</w:t>
            </w:r>
          </w:p>
          <w:p w14:paraId="64231472"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Else go to </w:t>
            </w:r>
            <w:r w:rsidRPr="000D2832">
              <w:rPr>
                <w:rFonts w:ascii="Times New Roman" w:eastAsia="Times New Roman" w:hAnsi="Times New Roman"/>
              </w:rPr>
              <w:t>REVIEW</w:t>
            </w:r>
            <w:r w:rsidRPr="00515081">
              <w:rPr>
                <w:rFonts w:ascii="Times New Roman" w:eastAsia="Times New Roman" w:hAnsi="Times New Roman"/>
              </w:rPr>
              <w:t xml:space="preserve"> (for same person)</w:t>
            </w:r>
          </w:p>
          <w:p w14:paraId="7160DA67" w14:textId="77777777" w:rsidR="006F4EA3" w:rsidRDefault="006F4EA3" w:rsidP="00CD2762">
            <w:pPr>
              <w:widowControl w:val="0"/>
              <w:autoSpaceDE w:val="0"/>
              <w:autoSpaceDN w:val="0"/>
              <w:adjustRightInd w:val="0"/>
              <w:spacing w:after="0" w:line="240" w:lineRule="auto"/>
              <w:rPr>
                <w:rFonts w:ascii="Times New Roman" w:eastAsia="Times New Roman" w:hAnsi="Times New Roman"/>
              </w:rPr>
            </w:pPr>
          </w:p>
          <w:p w14:paraId="30D43E45" w14:textId="39608C5C" w:rsidR="00CD2762" w:rsidRPr="00A65968" w:rsidRDefault="006F4EA3" w:rsidP="00CD2762">
            <w:pPr>
              <w:widowControl w:val="0"/>
              <w:autoSpaceDE w:val="0"/>
              <w:autoSpaceDN w:val="0"/>
              <w:adjustRightInd w:val="0"/>
              <w:spacing w:after="0" w:line="240" w:lineRule="auto"/>
              <w:rPr>
                <w:rFonts w:ascii="Times New Roman" w:eastAsia="Times New Roman" w:hAnsi="Times New Roman"/>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CD2762" w:rsidRPr="00A65968" w14:paraId="4D2CF902" w14:textId="77777777" w:rsidTr="00CD2762">
        <w:tc>
          <w:tcPr>
            <w:tcW w:w="2628" w:type="dxa"/>
            <w:shd w:val="clear" w:color="auto" w:fill="auto"/>
          </w:tcPr>
          <w:p w14:paraId="2B3595D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41C211AD" w14:textId="77777777"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REV RACE</w:t>
            </w:r>
            <w:r w:rsidRPr="00A65968">
              <w:rPr>
                <w:rFonts w:ascii="Times New Roman" w:eastAsia="Times New Roman" w:hAnsi="Times New Roman"/>
              </w:rPr>
              <w:t xml:space="preserve"> screen.</w:t>
            </w:r>
          </w:p>
        </w:tc>
      </w:tr>
      <w:tr w:rsidR="00CD2762" w:rsidRPr="00ED4FAE" w14:paraId="482CEE1F" w14:textId="77777777" w:rsidTr="00CD2762">
        <w:tc>
          <w:tcPr>
            <w:tcW w:w="2628" w:type="dxa"/>
            <w:shd w:val="clear" w:color="auto" w:fill="auto"/>
          </w:tcPr>
          <w:p w14:paraId="51598F6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73E0304C" w14:textId="77777777" w:rsidR="00CD2762" w:rsidRPr="00AA3A59" w:rsidRDefault="00CD2762" w:rsidP="00CD2762">
            <w:pPr>
              <w:pStyle w:val="NoSpacing"/>
              <w:rPr>
                <w:rFonts w:ascii="Times New Roman" w:hAnsi="Times New Roman"/>
                <w:b/>
              </w:rPr>
            </w:pPr>
            <w:r w:rsidRPr="00AA3A59">
              <w:rPr>
                <w:rFonts w:ascii="Times New Roman" w:hAnsi="Times New Roman"/>
                <w:b/>
              </w:rPr>
              <w:t>RACE, ETHNICITY, OR ORIGIN</w:t>
            </w:r>
          </w:p>
          <w:p w14:paraId="7AA9BC6E" w14:textId="77777777" w:rsidR="00CD2762" w:rsidRPr="00AA3A59" w:rsidRDefault="00CD2762" w:rsidP="00CD2762">
            <w:pPr>
              <w:pStyle w:val="NoSpacing"/>
              <w:rPr>
                <w:rFonts w:ascii="Times New Roman" w:hAnsi="Times New Roman"/>
                <w:color w:val="000000"/>
              </w:rPr>
            </w:pPr>
          </w:p>
          <w:p w14:paraId="5CAECCA8"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38EE3D3F" w14:textId="77777777" w:rsidR="00CD2762" w:rsidRPr="00AA3A59" w:rsidRDefault="00CD2762" w:rsidP="00CD2762">
            <w:pPr>
              <w:pStyle w:val="NoSpacing"/>
              <w:rPr>
                <w:rFonts w:ascii="Times New Roman" w:hAnsi="Times New Roman"/>
              </w:rPr>
            </w:pPr>
          </w:p>
          <w:p w14:paraId="26B0692A"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58BF2A7A" w14:textId="77777777" w:rsidR="00CD2762" w:rsidRPr="00AA3A59" w:rsidRDefault="00CD2762" w:rsidP="00CD2762">
            <w:pPr>
              <w:pStyle w:val="NoSpacing"/>
              <w:rPr>
                <w:rFonts w:ascii="Times New Roman" w:hAnsi="Times New Roman"/>
                <w:color w:val="000000"/>
              </w:rPr>
            </w:pPr>
          </w:p>
          <w:p w14:paraId="38CD6955"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3B4EA1A5" w14:textId="77777777" w:rsidR="00CD2762" w:rsidRPr="00AA3A59" w:rsidRDefault="00CD2762" w:rsidP="00CD2762">
            <w:pPr>
              <w:pStyle w:val="NoSpacing"/>
              <w:rPr>
                <w:rFonts w:ascii="Times New Roman" w:hAnsi="Times New Roman"/>
                <w:color w:val="000000"/>
              </w:rPr>
            </w:pPr>
          </w:p>
          <w:p w14:paraId="529C0085"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White</w:t>
            </w:r>
          </w:p>
          <w:p w14:paraId="79BBFF23"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5E499FA1" w14:textId="77777777" w:rsidR="00CD2762" w:rsidRPr="00AA3A59" w:rsidRDefault="00CD2762" w:rsidP="00CD2762">
            <w:pPr>
              <w:pStyle w:val="NoSpacing"/>
              <w:contextualSpacing/>
              <w:rPr>
                <w:rFonts w:ascii="Times New Roman" w:hAnsi="Times New Roman"/>
              </w:rPr>
            </w:pPr>
          </w:p>
          <w:p w14:paraId="0780AA54" w14:textId="77777777" w:rsidR="00925C13" w:rsidRPr="006A1D88" w:rsidRDefault="00925C13" w:rsidP="00925C13">
            <w:pPr>
              <w:pStyle w:val="NoSpacing"/>
              <w:rPr>
                <w:rFonts w:ascii="Times New Roman" w:hAnsi="Times New Roman"/>
                <w:b/>
              </w:rPr>
            </w:pPr>
            <w:r w:rsidRPr="006A1D88">
              <w:rPr>
                <w:rFonts w:ascii="Times New Roman" w:hAnsi="Times New Roman"/>
                <w:b/>
              </w:rPr>
              <w:t>Hispanic, Latino, or Spanish</w:t>
            </w:r>
          </w:p>
          <w:p w14:paraId="32A874AB"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456BA777"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4E044A56"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4BEBD449"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6569B1F7" w14:textId="77777777" w:rsidR="00CD2762" w:rsidRPr="00AA3A59" w:rsidRDefault="00CD2762" w:rsidP="00CD2762">
            <w:pPr>
              <w:pStyle w:val="NoSpacing"/>
              <w:contextualSpacing/>
              <w:rPr>
                <w:rFonts w:ascii="Times New Roman" w:hAnsi="Times New Roman"/>
                <w:b/>
              </w:rPr>
            </w:pPr>
          </w:p>
          <w:p w14:paraId="22DD435F"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Asian</w:t>
            </w:r>
          </w:p>
          <w:p w14:paraId="0C8A7E17" w14:textId="77777777" w:rsidR="00925C13" w:rsidRPr="006A1D88" w:rsidRDefault="00925C13" w:rsidP="00925C13">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2FE1AD51" w14:textId="77777777" w:rsidR="00CD2762" w:rsidRPr="00AA3A59" w:rsidRDefault="00CD2762" w:rsidP="00CD2762">
            <w:pPr>
              <w:pStyle w:val="NoSpacing"/>
              <w:contextualSpacing/>
              <w:rPr>
                <w:rFonts w:ascii="Times New Roman" w:hAnsi="Times New Roman"/>
              </w:rPr>
            </w:pPr>
          </w:p>
          <w:p w14:paraId="7FC2D390" w14:textId="77777777" w:rsidR="00CD2762" w:rsidRPr="00AA3A59"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39FEE15B" w14:textId="77777777" w:rsidR="00925C13" w:rsidRPr="006A1D88" w:rsidRDefault="00925C13" w:rsidP="00925C13">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2CD4185A" w14:textId="77777777" w:rsidR="00CD2762" w:rsidRDefault="00CD2762" w:rsidP="00CD2762">
            <w:pPr>
              <w:pStyle w:val="NoSpacing"/>
              <w:contextualSpacing/>
              <w:rPr>
                <w:rFonts w:ascii="Times New Roman" w:hAnsi="Times New Roman"/>
                <w:b/>
              </w:rPr>
            </w:pPr>
          </w:p>
          <w:p w14:paraId="5FB70371" w14:textId="77777777" w:rsidR="00CD2762" w:rsidRPr="00AA3A59" w:rsidRDefault="00CD2762" w:rsidP="00CD2762">
            <w:pPr>
              <w:pStyle w:val="NoSpacing"/>
              <w:spacing w:after="120"/>
              <w:contextualSpacing/>
              <w:rPr>
                <w:rFonts w:ascii="Times New Roman" w:hAnsi="Times New Roman"/>
              </w:rPr>
            </w:pPr>
            <w:r w:rsidRPr="00AA3A59">
              <w:rPr>
                <w:rFonts w:ascii="Times New Roman" w:hAnsi="Times New Roman"/>
                <w:b/>
              </w:rPr>
              <w:t>Middle Eastern or North African</w:t>
            </w:r>
          </w:p>
          <w:p w14:paraId="1341B91D"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66CBE39F" w14:textId="77777777" w:rsidR="00CD2762" w:rsidRPr="00AA3A59" w:rsidRDefault="00CD2762" w:rsidP="00CD2762">
            <w:pPr>
              <w:pStyle w:val="NoSpacing"/>
              <w:contextualSpacing/>
              <w:rPr>
                <w:rFonts w:ascii="Times New Roman" w:hAnsi="Times New Roman"/>
                <w:b/>
              </w:rPr>
            </w:pPr>
          </w:p>
          <w:p w14:paraId="36E82E44" w14:textId="77777777" w:rsidR="00CD2762" w:rsidRPr="00AA3A59" w:rsidRDefault="00CD2762" w:rsidP="00CD2762">
            <w:pPr>
              <w:pStyle w:val="NoSpacing"/>
              <w:contextualSpacing/>
              <w:rPr>
                <w:rFonts w:ascii="Times New Roman" w:hAnsi="Times New Roman"/>
                <w:b/>
              </w:rPr>
            </w:pPr>
          </w:p>
          <w:p w14:paraId="0443C8F0"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12B1F9DC"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51B0ACC4" w14:textId="77777777" w:rsidR="00CD2762" w:rsidRPr="00AA3A59" w:rsidRDefault="00CD2762" w:rsidP="00CD2762">
            <w:pPr>
              <w:pStyle w:val="NoSpacing"/>
              <w:contextualSpacing/>
              <w:rPr>
                <w:rFonts w:ascii="Times New Roman" w:hAnsi="Times New Roman"/>
              </w:rPr>
            </w:pPr>
          </w:p>
          <w:p w14:paraId="01E0AD07"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Some other race, ethnicity, or origin</w:t>
            </w:r>
          </w:p>
          <w:p w14:paraId="235AA682" w14:textId="77777777"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67B28F36"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436C8431"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7EB7FD7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384A9A1"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18F145E5"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35182BA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B4ECBE7"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3A0FC114" w14:textId="77777777" w:rsidTr="00CD2762">
        <w:tc>
          <w:tcPr>
            <w:tcW w:w="2628" w:type="dxa"/>
            <w:shd w:val="clear" w:color="auto" w:fill="auto"/>
          </w:tcPr>
          <w:p w14:paraId="7B13281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28F632FB"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080E903E"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31C051D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tc>
      </w:tr>
      <w:tr w:rsidR="00CD2762" w:rsidRPr="00ED4FAE" w14:paraId="2FC0E485" w14:textId="77777777" w:rsidTr="00CD2762">
        <w:tc>
          <w:tcPr>
            <w:tcW w:w="2628" w:type="dxa"/>
            <w:shd w:val="clear" w:color="auto" w:fill="auto"/>
          </w:tcPr>
          <w:p w14:paraId="096EE34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7E12BBF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CD2762" w:rsidRPr="00ED4FAE" w14:paraId="78E63A84" w14:textId="77777777" w:rsidTr="00CD2762">
        <w:tc>
          <w:tcPr>
            <w:tcW w:w="2628" w:type="dxa"/>
            <w:shd w:val="clear" w:color="auto" w:fill="auto"/>
          </w:tcPr>
          <w:p w14:paraId="160B7F6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5222ADD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1774DA45"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30FB1729" w14:textId="77777777" w:rsidTr="00CD2762">
        <w:tc>
          <w:tcPr>
            <w:tcW w:w="2628" w:type="dxa"/>
            <w:shd w:val="clear" w:color="auto" w:fill="auto"/>
          </w:tcPr>
          <w:p w14:paraId="335FD5A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7E948A09"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23806CB7"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10D75C4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73630E72" w14:textId="77777777" w:rsidTr="00CD2762">
        <w:trPr>
          <w:trHeight w:val="70"/>
        </w:trPr>
        <w:tc>
          <w:tcPr>
            <w:tcW w:w="2628" w:type="dxa"/>
            <w:shd w:val="clear" w:color="auto" w:fill="auto"/>
          </w:tcPr>
          <w:p w14:paraId="2BB448C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3E59B03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11C9523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D1ADD39" w14:textId="77777777" w:rsidTr="00CD2762">
        <w:tc>
          <w:tcPr>
            <w:tcW w:w="2628" w:type="dxa"/>
            <w:shd w:val="clear" w:color="auto" w:fill="auto"/>
          </w:tcPr>
          <w:p w14:paraId="1F64EC9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DD55B42" w14:textId="12370113"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p>
        </w:tc>
      </w:tr>
      <w:tr w:rsidR="00CD2762" w:rsidRPr="00ED4FAE" w14:paraId="02D1D3BE" w14:textId="77777777" w:rsidTr="00CD2762">
        <w:tc>
          <w:tcPr>
            <w:tcW w:w="2628" w:type="dxa"/>
            <w:shd w:val="clear" w:color="auto" w:fill="auto"/>
          </w:tcPr>
          <w:p w14:paraId="0AA5C36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1446FFD9"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74E4FDB8" w14:textId="3C42A339"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4603C91D" w14:textId="77777777" w:rsidTr="00CD2762">
        <w:tc>
          <w:tcPr>
            <w:tcW w:w="2628" w:type="dxa"/>
            <w:shd w:val="clear" w:color="auto" w:fill="auto"/>
          </w:tcPr>
          <w:p w14:paraId="7E1C9B4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2A7E2FFD" w14:textId="77777777" w:rsidR="00CD2762" w:rsidRPr="00ED4FAE" w:rsidRDefault="00CD2762" w:rsidP="00CD2762">
            <w:pPr>
              <w:pStyle w:val="Heading3"/>
            </w:pPr>
            <w:bookmarkStart w:id="438" w:name="REVDETAILEDORIGINMENA"/>
            <w:r>
              <w:t>REV DETAILED ORIGIN MENA</w:t>
            </w:r>
            <w:bookmarkEnd w:id="438"/>
          </w:p>
        </w:tc>
      </w:tr>
      <w:tr w:rsidR="00CD2762" w:rsidRPr="00ED4FAE" w14:paraId="0A611B28" w14:textId="77777777" w:rsidTr="00CD2762">
        <w:tc>
          <w:tcPr>
            <w:tcW w:w="2628" w:type="dxa"/>
            <w:shd w:val="clear" w:color="auto" w:fill="auto"/>
          </w:tcPr>
          <w:p w14:paraId="1A472CF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794A186"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RACE</w:t>
            </w:r>
          </w:p>
          <w:p w14:paraId="5C056872"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W</w:t>
            </w:r>
          </w:p>
          <w:p w14:paraId="5684C44A"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B</w:t>
            </w:r>
          </w:p>
          <w:p w14:paraId="3E6B33C8"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A</w:t>
            </w:r>
          </w:p>
          <w:p w14:paraId="31AE64E3"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sidRPr="00F92958">
              <w:rPr>
                <w:rFonts w:ascii="Times New Roman" w:eastAsia="Times New Roman" w:hAnsi="Times New Roman"/>
                <w:szCs w:val="24"/>
              </w:rPr>
              <w:t>REV DETAILED ORIGIN AIAN</w:t>
            </w:r>
          </w:p>
        </w:tc>
      </w:tr>
      <w:tr w:rsidR="00CD2762" w:rsidRPr="00ED4FAE" w14:paraId="1C8D5879" w14:textId="77777777" w:rsidTr="00CD2762">
        <w:tc>
          <w:tcPr>
            <w:tcW w:w="2628" w:type="dxa"/>
            <w:shd w:val="clear" w:color="auto" w:fill="auto"/>
          </w:tcPr>
          <w:p w14:paraId="4A5B73F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13431BC6" w14:textId="14AB6168"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Pr="00415416">
              <w:rPr>
                <w:rFonts w:ascii="Times New Roman" w:hAnsi="Times New Roman"/>
                <w:b/>
              </w:rPr>
              <w:t>you</w:t>
            </w:r>
            <w:r w:rsidRPr="00415416">
              <w:rPr>
                <w:rFonts w:ascii="Times New Roman" w:hAnsi="Times New Roman"/>
              </w:rPr>
              <w:t xml:space="preserve"> are&gt; Middle Eastern or North African. Please specify, for example, Lebanese, Iranian, Egyptian, Syrian, Moroccan, Algerian, etc. </w:t>
            </w:r>
          </w:p>
          <w:p w14:paraId="317CD1E7" w14:textId="7F864C63"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04B49B6D" w14:textId="77777777" w:rsidTr="00CD2762">
        <w:trPr>
          <w:trHeight w:val="179"/>
        </w:trPr>
        <w:tc>
          <w:tcPr>
            <w:tcW w:w="2628" w:type="dxa"/>
            <w:shd w:val="clear" w:color="auto" w:fill="auto"/>
          </w:tcPr>
          <w:p w14:paraId="7587CD5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62AA6235" w14:textId="77777777" w:rsidR="00CD2762" w:rsidRDefault="00CD2762" w:rsidP="00CD2762">
            <w:pPr>
              <w:spacing w:after="0" w:line="240" w:lineRule="auto"/>
              <w:rPr>
                <w:rFonts w:ascii="Times New Roman" w:hAnsi="Times New Roman"/>
              </w:rPr>
            </w:pPr>
          </w:p>
          <w:p w14:paraId="3D868683" w14:textId="77777777" w:rsidR="00CD2762" w:rsidRDefault="00CD2762" w:rsidP="00CD2762">
            <w:pPr>
              <w:spacing w:after="0" w:line="240" w:lineRule="auto"/>
              <w:rPr>
                <w:rFonts w:ascii="Times New Roman" w:hAnsi="Times New Roman"/>
              </w:rPr>
            </w:pPr>
          </w:p>
          <w:p w14:paraId="6CE321B5" w14:textId="77777777" w:rsidR="00CD2762" w:rsidRDefault="00CD2762" w:rsidP="00CD2762">
            <w:pPr>
              <w:spacing w:after="0" w:line="240" w:lineRule="auto"/>
              <w:rPr>
                <w:rFonts w:ascii="Times New Roman" w:hAnsi="Times New Roman"/>
              </w:rPr>
            </w:pPr>
            <w:r>
              <w:rPr>
                <w:rFonts w:ascii="Times New Roman" w:hAnsi="Times New Roman"/>
              </w:rPr>
              <w:t>(Checkboxes)</w:t>
            </w:r>
          </w:p>
          <w:p w14:paraId="60911FF4" w14:textId="77777777" w:rsidR="00CD2762"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Lebanese</w:t>
            </w:r>
          </w:p>
          <w:p w14:paraId="3A83AF94"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Iranian</w:t>
            </w:r>
          </w:p>
          <w:p w14:paraId="68F395BB"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Egyptian</w:t>
            </w:r>
          </w:p>
          <w:p w14:paraId="63C42662" w14:textId="77777777" w:rsidR="00CD2762"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Syrian</w:t>
            </w:r>
          </w:p>
          <w:p w14:paraId="77017CAD" w14:textId="77777777" w:rsidR="00CD2762" w:rsidRPr="00820280"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Moroccan</w:t>
            </w:r>
          </w:p>
          <w:p w14:paraId="0F18FB73" w14:textId="77777777" w:rsidR="00CD2762" w:rsidRPr="00820280"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Algerian</w:t>
            </w:r>
          </w:p>
          <w:p w14:paraId="4C733555" w14:textId="77777777" w:rsidR="00CD2762" w:rsidRDefault="00CD2762" w:rsidP="00CD2762">
            <w:pPr>
              <w:widowControl w:val="0"/>
              <w:autoSpaceDE w:val="0"/>
              <w:autoSpaceDN w:val="0"/>
              <w:adjustRightInd w:val="0"/>
              <w:spacing w:after="0" w:line="240" w:lineRule="auto"/>
              <w:ind w:left="360"/>
              <w:contextualSpacing/>
              <w:rPr>
                <w:rFonts w:ascii="Times New Roman" w:eastAsia="Times New Roman" w:hAnsi="Times New Roman"/>
              </w:rPr>
            </w:pPr>
          </w:p>
          <w:p w14:paraId="7AD1CD73" w14:textId="77777777" w:rsidR="00CD2762" w:rsidRDefault="00CD2762" w:rsidP="00CD2762">
            <w:pPr>
              <w:widowControl w:val="0"/>
              <w:autoSpaceDE w:val="0"/>
              <w:autoSpaceDN w:val="0"/>
              <w:adjustRightInd w:val="0"/>
              <w:spacing w:after="0" w:line="240" w:lineRule="auto"/>
              <w:ind w:left="720"/>
              <w:contextualSpacing/>
              <w:rPr>
                <w:rFonts w:ascii="Times New Roman" w:eastAsia="Times New Roman" w:hAnsi="Times New Roman"/>
              </w:rPr>
            </w:pPr>
          </w:p>
          <w:p w14:paraId="5DC3B13B" w14:textId="77777777" w:rsidR="00CD2762" w:rsidRPr="00AB3B0A" w:rsidRDefault="00CD2762" w:rsidP="00CD2762">
            <w:pPr>
              <w:widowControl w:val="0"/>
              <w:autoSpaceDE w:val="0"/>
              <w:autoSpaceDN w:val="0"/>
              <w:adjustRightInd w:val="0"/>
              <w:spacing w:after="0" w:line="240" w:lineRule="auto"/>
              <w:contextualSpacing/>
              <w:rPr>
                <w:rFonts w:ascii="Times New Roman" w:eastAsia="Times New Roman" w:hAnsi="Times New Roman"/>
                <w:color w:val="FF0000"/>
              </w:rPr>
            </w:pPr>
            <w:r w:rsidRPr="00233F50">
              <w:rPr>
                <w:rFonts w:ascii="Times New Roman" w:hAnsi="Times New Roman"/>
                <w:i/>
                <w:color w:val="FF0000"/>
              </w:rPr>
              <w:t>Enter, for example, Israeli, Iraqi, Tunisian, etc.</w:t>
            </w:r>
            <w:r>
              <w:rPr>
                <w:rFonts w:ascii="Times New Roman" w:hAnsi="Times New Roman"/>
                <w:i/>
                <w:color w:val="FF0000"/>
              </w:rPr>
              <w:t xml:space="preserve"> </w:t>
            </w:r>
            <w:r w:rsidRPr="00AB3B0A">
              <w:rPr>
                <w:rFonts w:ascii="Times New Roman" w:hAnsi="Times New Roman"/>
                <w:i/>
                <w:color w:val="FF0000"/>
              </w:rPr>
              <w:t>(Interviewer instruction)</w:t>
            </w:r>
          </w:p>
          <w:p w14:paraId="37731966" w14:textId="77777777" w:rsidR="00CD2762" w:rsidRPr="00820280" w:rsidRDefault="00CD2762" w:rsidP="00CD2762">
            <w:pPr>
              <w:spacing w:after="0" w:line="240" w:lineRule="auto"/>
              <w:rPr>
                <w:rFonts w:ascii="Times New Roman" w:hAnsi="Times New Roman"/>
                <w:i/>
                <w:color w:val="FF0000"/>
              </w:rPr>
            </w:pPr>
          </w:p>
          <w:p w14:paraId="55A22649"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48A39C41"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7AE4C5E"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10E2B78E" w14:textId="77777777" w:rsidTr="00CD2762">
        <w:tc>
          <w:tcPr>
            <w:tcW w:w="2628" w:type="dxa"/>
            <w:shd w:val="clear" w:color="auto" w:fill="auto"/>
          </w:tcPr>
          <w:p w14:paraId="1FBB5FF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725C74FE" w14:textId="77777777" w:rsidR="00CD276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Native Hawaiian or Other Pacific Islander was selected on REV RACE, go to REV DETAILED ORIGIN NHPI.</w:t>
            </w:r>
          </w:p>
          <w:p w14:paraId="6001294F" w14:textId="77777777" w:rsidR="00CD2762" w:rsidRPr="00046BF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Else if Some other race, ethnicity, or origin was selected on REV RACE, go to REV DETAILED ORIGIN SOR.</w:t>
            </w:r>
          </w:p>
          <w:p w14:paraId="279AB16A"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Else go to </w:t>
            </w:r>
            <w:r w:rsidRPr="000D2832">
              <w:rPr>
                <w:rFonts w:ascii="Times New Roman" w:eastAsia="Times New Roman" w:hAnsi="Times New Roman"/>
              </w:rPr>
              <w:t>REVIEW</w:t>
            </w:r>
            <w:r w:rsidRPr="00515081">
              <w:rPr>
                <w:rFonts w:ascii="Times New Roman" w:eastAsia="Times New Roman" w:hAnsi="Times New Roman"/>
              </w:rPr>
              <w:t xml:space="preserve"> (for same person)</w:t>
            </w:r>
          </w:p>
          <w:p w14:paraId="614A7CF4" w14:textId="77777777" w:rsidR="006F4EA3" w:rsidRDefault="006F4EA3" w:rsidP="00CD2762">
            <w:pPr>
              <w:widowControl w:val="0"/>
              <w:autoSpaceDE w:val="0"/>
              <w:autoSpaceDN w:val="0"/>
              <w:adjustRightInd w:val="0"/>
              <w:spacing w:after="0" w:line="240" w:lineRule="auto"/>
              <w:rPr>
                <w:rFonts w:ascii="Times New Roman" w:eastAsia="Times New Roman" w:hAnsi="Times New Roman"/>
              </w:rPr>
            </w:pPr>
          </w:p>
          <w:p w14:paraId="01A89820" w14:textId="38D71B5C" w:rsidR="006F4EA3" w:rsidRPr="006F4EA3" w:rsidRDefault="006F4EA3" w:rsidP="00CD2762">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p w14:paraId="7494F0B1"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5DF560D9" w14:textId="77777777" w:rsidTr="00CD2762">
        <w:tc>
          <w:tcPr>
            <w:tcW w:w="2628" w:type="dxa"/>
            <w:shd w:val="clear" w:color="auto" w:fill="auto"/>
          </w:tcPr>
          <w:p w14:paraId="64A882C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2FAEBF80" w14:textId="77777777"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REV RACE</w:t>
            </w:r>
            <w:r w:rsidRPr="00A65968">
              <w:rPr>
                <w:rFonts w:ascii="Times New Roman" w:eastAsia="Times New Roman" w:hAnsi="Times New Roman"/>
              </w:rPr>
              <w:t xml:space="preserve"> screen.</w:t>
            </w:r>
          </w:p>
        </w:tc>
      </w:tr>
      <w:tr w:rsidR="00CD2762" w:rsidRPr="00ED4FAE" w14:paraId="11821B70" w14:textId="77777777" w:rsidTr="00CD2762">
        <w:tc>
          <w:tcPr>
            <w:tcW w:w="2628" w:type="dxa"/>
            <w:shd w:val="clear" w:color="auto" w:fill="auto"/>
          </w:tcPr>
          <w:p w14:paraId="29914C6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462C267D" w14:textId="77777777" w:rsidR="00CD2762" w:rsidRPr="00AA3A59" w:rsidRDefault="00CD2762" w:rsidP="00CD2762">
            <w:pPr>
              <w:pStyle w:val="NoSpacing"/>
              <w:rPr>
                <w:rFonts w:ascii="Times New Roman" w:hAnsi="Times New Roman"/>
                <w:b/>
              </w:rPr>
            </w:pPr>
            <w:r w:rsidRPr="00AA3A59">
              <w:rPr>
                <w:rFonts w:ascii="Times New Roman" w:hAnsi="Times New Roman"/>
                <w:b/>
              </w:rPr>
              <w:t>RACE, ETHNICITY, OR ORIGIN</w:t>
            </w:r>
          </w:p>
          <w:p w14:paraId="26CD6FEA" w14:textId="77777777" w:rsidR="00CD2762" w:rsidRPr="00AA3A59" w:rsidRDefault="00CD2762" w:rsidP="00CD2762">
            <w:pPr>
              <w:pStyle w:val="NoSpacing"/>
              <w:rPr>
                <w:rFonts w:ascii="Times New Roman" w:hAnsi="Times New Roman"/>
                <w:color w:val="000000"/>
              </w:rPr>
            </w:pPr>
          </w:p>
          <w:p w14:paraId="324B2A11"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0899A1A6" w14:textId="77777777" w:rsidR="00CD2762" w:rsidRPr="00AA3A59" w:rsidRDefault="00CD2762" w:rsidP="00CD2762">
            <w:pPr>
              <w:pStyle w:val="NoSpacing"/>
              <w:rPr>
                <w:rFonts w:ascii="Times New Roman" w:hAnsi="Times New Roman"/>
              </w:rPr>
            </w:pPr>
          </w:p>
          <w:p w14:paraId="08DB1E1F"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591F434F" w14:textId="77777777" w:rsidR="00CD2762" w:rsidRPr="00AA3A59" w:rsidRDefault="00CD2762" w:rsidP="00CD2762">
            <w:pPr>
              <w:pStyle w:val="NoSpacing"/>
              <w:rPr>
                <w:rFonts w:ascii="Times New Roman" w:hAnsi="Times New Roman"/>
                <w:color w:val="000000"/>
              </w:rPr>
            </w:pPr>
          </w:p>
          <w:p w14:paraId="1F660272"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2778939A" w14:textId="77777777" w:rsidR="00CD2762" w:rsidRPr="00AA3A59" w:rsidRDefault="00CD2762" w:rsidP="00CD2762">
            <w:pPr>
              <w:pStyle w:val="NoSpacing"/>
              <w:rPr>
                <w:rFonts w:ascii="Times New Roman" w:hAnsi="Times New Roman"/>
                <w:color w:val="000000"/>
              </w:rPr>
            </w:pPr>
          </w:p>
          <w:p w14:paraId="57C339A9"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White</w:t>
            </w:r>
          </w:p>
          <w:p w14:paraId="653CCF57"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332FC745" w14:textId="77777777" w:rsidR="00CD2762" w:rsidRPr="00AA3A59" w:rsidRDefault="00CD2762" w:rsidP="00CD2762">
            <w:pPr>
              <w:pStyle w:val="NoSpacing"/>
              <w:contextualSpacing/>
              <w:rPr>
                <w:rFonts w:ascii="Times New Roman" w:hAnsi="Times New Roman"/>
              </w:rPr>
            </w:pPr>
          </w:p>
          <w:p w14:paraId="3B191840" w14:textId="77777777" w:rsidR="00925C13" w:rsidRPr="006A1D88" w:rsidRDefault="00925C13" w:rsidP="00925C13">
            <w:pPr>
              <w:pStyle w:val="NoSpacing"/>
              <w:rPr>
                <w:rFonts w:ascii="Times New Roman" w:hAnsi="Times New Roman"/>
                <w:b/>
              </w:rPr>
            </w:pPr>
            <w:r w:rsidRPr="006A1D88">
              <w:rPr>
                <w:rFonts w:ascii="Times New Roman" w:hAnsi="Times New Roman"/>
                <w:b/>
              </w:rPr>
              <w:t>Hispanic, Latino, or Spanish</w:t>
            </w:r>
          </w:p>
          <w:p w14:paraId="3C9991E0"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46BEDCD8"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232B382A"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7DC92CEC"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1556FEEE" w14:textId="77777777" w:rsidR="00CD2762" w:rsidRPr="00AA3A59" w:rsidRDefault="00CD2762" w:rsidP="00CD2762">
            <w:pPr>
              <w:pStyle w:val="NoSpacing"/>
              <w:contextualSpacing/>
              <w:rPr>
                <w:rFonts w:ascii="Times New Roman" w:hAnsi="Times New Roman"/>
                <w:b/>
              </w:rPr>
            </w:pPr>
          </w:p>
          <w:p w14:paraId="457EAEE0"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Asian</w:t>
            </w:r>
          </w:p>
          <w:p w14:paraId="36845249" w14:textId="77777777" w:rsidR="00925C13"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4983D859" w14:textId="77777777" w:rsidR="00CD2762" w:rsidRPr="00AA3A59" w:rsidRDefault="00CD2762" w:rsidP="00CD2762">
            <w:pPr>
              <w:pStyle w:val="NoSpacing"/>
              <w:contextualSpacing/>
              <w:rPr>
                <w:rFonts w:ascii="Times New Roman" w:hAnsi="Times New Roman"/>
              </w:rPr>
            </w:pPr>
          </w:p>
          <w:p w14:paraId="620FACE4" w14:textId="77777777" w:rsidR="00CD2762" w:rsidRPr="00AA3A59"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1EE99D32" w14:textId="77777777" w:rsidR="00925C13" w:rsidRPr="006A1D88" w:rsidRDefault="00925C13" w:rsidP="00925C13">
            <w:pPr>
              <w:rPr>
                <w:rFonts w:ascii="Times New Roman" w:hAnsi="Times New Roman"/>
              </w:rPr>
            </w:pPr>
            <w:r w:rsidRPr="006A1D88">
              <w:rPr>
                <w:rFonts w:ascii="Times New Roman" w:hAnsi="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5B702288" w14:textId="77777777" w:rsidR="00CD2762" w:rsidRDefault="00CD2762" w:rsidP="00CD2762">
            <w:pPr>
              <w:pStyle w:val="NoSpacing"/>
              <w:contextualSpacing/>
              <w:rPr>
                <w:rFonts w:ascii="Times New Roman" w:hAnsi="Times New Roman"/>
                <w:b/>
              </w:rPr>
            </w:pPr>
          </w:p>
          <w:p w14:paraId="77E9A13B" w14:textId="77777777" w:rsidR="00CD2762" w:rsidRPr="00AA3A59" w:rsidRDefault="00CD2762" w:rsidP="00CD2762">
            <w:pPr>
              <w:pStyle w:val="NoSpacing"/>
              <w:spacing w:after="120"/>
              <w:contextualSpacing/>
              <w:rPr>
                <w:rFonts w:ascii="Times New Roman" w:hAnsi="Times New Roman"/>
              </w:rPr>
            </w:pPr>
            <w:r w:rsidRPr="00AA3A59">
              <w:rPr>
                <w:rFonts w:ascii="Times New Roman" w:hAnsi="Times New Roman"/>
                <w:b/>
              </w:rPr>
              <w:t>Middle Eastern or North African</w:t>
            </w:r>
          </w:p>
          <w:p w14:paraId="5C761303"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Lebanese, Iranian, Egyptian, Syrian, Moroccan, and Algerian</w:t>
            </w:r>
            <w:r w:rsidRPr="006A1D88">
              <w:rPr>
                <w:rFonts w:ascii="Times New Roman" w:hAnsi="Times New Roman"/>
                <w:lang w:bidi="en-US"/>
              </w:rPr>
              <w:t>. The category also includes groups such as Israeli, Iraqi, Tunisian, Chaldean, Assyrian, Kurdish, etc. Individuals should report the person’s Middle Eastern or North African group or groups in the space provided.</w:t>
            </w:r>
          </w:p>
          <w:p w14:paraId="706D6CFE" w14:textId="77777777" w:rsidR="00CD2762" w:rsidRPr="00AA3A59" w:rsidRDefault="00CD2762" w:rsidP="00CD2762">
            <w:pPr>
              <w:pStyle w:val="NoSpacing"/>
              <w:contextualSpacing/>
              <w:rPr>
                <w:rFonts w:ascii="Times New Roman" w:hAnsi="Times New Roman"/>
                <w:b/>
              </w:rPr>
            </w:pPr>
          </w:p>
          <w:p w14:paraId="30FB3E04" w14:textId="77777777" w:rsidR="00CD2762" w:rsidRPr="00AA3A59" w:rsidRDefault="00CD2762" w:rsidP="00CD2762">
            <w:pPr>
              <w:pStyle w:val="NoSpacing"/>
              <w:contextualSpacing/>
              <w:rPr>
                <w:rFonts w:ascii="Times New Roman" w:hAnsi="Times New Roman"/>
                <w:b/>
              </w:rPr>
            </w:pPr>
          </w:p>
          <w:p w14:paraId="3186EF1A"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06865ED0"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3F6766A1" w14:textId="77777777" w:rsidR="00CD2762" w:rsidRPr="00AA3A59" w:rsidRDefault="00CD2762" w:rsidP="00CD2762">
            <w:pPr>
              <w:pStyle w:val="NoSpacing"/>
              <w:contextualSpacing/>
              <w:rPr>
                <w:rFonts w:ascii="Times New Roman" w:hAnsi="Times New Roman"/>
              </w:rPr>
            </w:pPr>
          </w:p>
          <w:p w14:paraId="7CD9167C"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Some other race, ethnicity, or origin</w:t>
            </w:r>
          </w:p>
          <w:p w14:paraId="2F4097BF" w14:textId="77777777"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5C0A483C"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5C5FCD02"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476351E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84A104A"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13FAE878"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6248B5A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A6E4933"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53B3479D" w14:textId="77777777" w:rsidTr="00CD2762">
        <w:tc>
          <w:tcPr>
            <w:tcW w:w="2628" w:type="dxa"/>
            <w:shd w:val="clear" w:color="auto" w:fill="auto"/>
          </w:tcPr>
          <w:p w14:paraId="1BB50D4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0BCA18EF"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32B43A4"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7820E4EB" w14:textId="77777777" w:rsidR="00CD2762" w:rsidRDefault="00CD2762" w:rsidP="00CD2762">
            <w:pPr>
              <w:widowControl w:val="0"/>
              <w:autoSpaceDE w:val="0"/>
              <w:autoSpaceDN w:val="0"/>
              <w:adjustRightInd w:val="0"/>
              <w:spacing w:after="0" w:line="240" w:lineRule="auto"/>
              <w:contextualSpacing/>
              <w:rPr>
                <w:ins w:id="439" w:author="Michael Anthony Rodriguez (CENSUS/DSCMO CTR)" w:date="2015-10-16T12:19: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20FB0AFA" w14:textId="77777777" w:rsidR="00F35496" w:rsidRDefault="00F35496" w:rsidP="00F35496">
            <w:pPr>
              <w:widowControl w:val="0"/>
              <w:autoSpaceDE w:val="0"/>
              <w:autoSpaceDN w:val="0"/>
              <w:adjustRightInd w:val="0"/>
              <w:spacing w:after="0" w:line="240" w:lineRule="auto"/>
              <w:contextualSpacing/>
              <w:rPr>
                <w:ins w:id="440" w:author="Michael Anthony Rodriguez (CENSUS/DSCMO CTR)" w:date="2015-10-16T12:19:00Z"/>
                <w:rFonts w:ascii="Times New Roman" w:eastAsia="Times New Roman" w:hAnsi="Times New Roman"/>
              </w:rPr>
            </w:pPr>
          </w:p>
          <w:p w14:paraId="59E0D92F" w14:textId="77777777" w:rsidR="00F35496" w:rsidRDefault="00F35496" w:rsidP="00F35496">
            <w:pPr>
              <w:widowControl w:val="0"/>
              <w:autoSpaceDE w:val="0"/>
              <w:autoSpaceDN w:val="0"/>
              <w:adjustRightInd w:val="0"/>
              <w:spacing w:after="0" w:line="240" w:lineRule="auto"/>
              <w:contextualSpacing/>
              <w:rPr>
                <w:ins w:id="441" w:author="Michael Anthony Rodriguez (CENSUS/DSCMO CTR)" w:date="2015-10-16T12:19:00Z"/>
                <w:shd w:val="clear" w:color="auto" w:fill="FFFFFF"/>
              </w:rPr>
            </w:pPr>
            <w:ins w:id="442" w:author="Michael Anthony Rodriguez (CENSUS/DSCMO CTR)" w:date="2015-10-16T12:19: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21F8BB0A" w14:textId="77777777" w:rsidR="00F35496" w:rsidRDefault="00F35496" w:rsidP="00F35496">
            <w:pPr>
              <w:widowControl w:val="0"/>
              <w:autoSpaceDE w:val="0"/>
              <w:autoSpaceDN w:val="0"/>
              <w:adjustRightInd w:val="0"/>
              <w:spacing w:after="0" w:line="240" w:lineRule="auto"/>
              <w:contextualSpacing/>
              <w:rPr>
                <w:ins w:id="443" w:author="Michael Anthony Rodriguez (CENSUS/DSCMO CTR)" w:date="2015-10-16T12:19:00Z"/>
                <w:shd w:val="clear" w:color="auto" w:fill="FFFFFF"/>
              </w:rPr>
            </w:pPr>
          </w:p>
          <w:p w14:paraId="5E2C35BD" w14:textId="77777777" w:rsidR="00F35496" w:rsidRDefault="00F35496" w:rsidP="00F35496">
            <w:pPr>
              <w:widowControl w:val="0"/>
              <w:autoSpaceDE w:val="0"/>
              <w:autoSpaceDN w:val="0"/>
              <w:adjustRightInd w:val="0"/>
              <w:spacing w:after="0" w:line="240" w:lineRule="auto"/>
              <w:contextualSpacing/>
              <w:rPr>
                <w:ins w:id="444" w:author="Michael Anthony Rodriguez (CENSUS/DSCMO CTR)" w:date="2015-10-16T12:19:00Z"/>
                <w:shd w:val="clear" w:color="auto" w:fill="FFFFFF"/>
              </w:rPr>
            </w:pPr>
            <w:ins w:id="445" w:author="Michael Anthony Rodriguez (CENSUS/DSCMO CTR)" w:date="2015-10-16T12:19: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0DCEDAF9"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2D26F11F" w14:textId="77777777" w:rsidTr="00CD2762">
        <w:tc>
          <w:tcPr>
            <w:tcW w:w="2628" w:type="dxa"/>
            <w:shd w:val="clear" w:color="auto" w:fill="auto"/>
          </w:tcPr>
          <w:p w14:paraId="1FCF44F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6D95F6B8"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CD2762" w:rsidRPr="00ED4FAE" w14:paraId="763BC4DC" w14:textId="77777777" w:rsidTr="00CD2762">
        <w:tc>
          <w:tcPr>
            <w:tcW w:w="2628" w:type="dxa"/>
            <w:shd w:val="clear" w:color="auto" w:fill="auto"/>
          </w:tcPr>
          <w:p w14:paraId="49FD0AE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0B981531"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6471A10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3F368DFA" w14:textId="77777777" w:rsidTr="00CD2762">
        <w:tc>
          <w:tcPr>
            <w:tcW w:w="2628" w:type="dxa"/>
            <w:shd w:val="clear" w:color="auto" w:fill="auto"/>
          </w:tcPr>
          <w:p w14:paraId="6DFC300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7ECB12A5"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F973442"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76BCAC9A"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1DFF826E" w14:textId="77777777" w:rsidTr="00CD2762">
        <w:trPr>
          <w:trHeight w:val="70"/>
        </w:trPr>
        <w:tc>
          <w:tcPr>
            <w:tcW w:w="2628" w:type="dxa"/>
            <w:shd w:val="clear" w:color="auto" w:fill="auto"/>
          </w:tcPr>
          <w:p w14:paraId="2AF1776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0C7D89A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7157A3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1304866F" w14:textId="77777777" w:rsidTr="00CD2762">
        <w:tc>
          <w:tcPr>
            <w:tcW w:w="2628" w:type="dxa"/>
            <w:shd w:val="clear" w:color="auto" w:fill="auto"/>
          </w:tcPr>
          <w:p w14:paraId="1F5FE63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3D0F678E" w14:textId="61167BF5"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ins w:id="446" w:author="Michael Anthony Rodriguez (CENSUS/DSCMO CTR)" w:date="2015-10-16T12:19:00Z">
              <w:r w:rsidR="00F35496">
                <w:rPr>
                  <w:rFonts w:ascii="Times New Roman" w:eastAsia="Times New Roman" w:hAnsi="Times New Roman"/>
                  <w:bCs/>
                </w:rPr>
                <w:t>, 16-156</w:t>
              </w:r>
            </w:ins>
          </w:p>
        </w:tc>
      </w:tr>
      <w:tr w:rsidR="00CD2762" w:rsidRPr="00ED4FAE" w14:paraId="14F71183" w14:textId="77777777" w:rsidTr="00CD2762">
        <w:tc>
          <w:tcPr>
            <w:tcW w:w="2628" w:type="dxa"/>
            <w:shd w:val="clear" w:color="auto" w:fill="auto"/>
          </w:tcPr>
          <w:p w14:paraId="2FA60D9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10653035"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637C9806" w14:textId="073F4B81"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21BD1440" w14:textId="77777777" w:rsidTr="00CD2762">
        <w:tc>
          <w:tcPr>
            <w:tcW w:w="2628" w:type="dxa"/>
            <w:shd w:val="clear" w:color="auto" w:fill="auto"/>
          </w:tcPr>
          <w:p w14:paraId="58AE05B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271D150B" w14:textId="77777777" w:rsidR="00CD2762" w:rsidRPr="00ED4FAE" w:rsidRDefault="00CD2762" w:rsidP="00CD2762">
            <w:pPr>
              <w:pStyle w:val="Heading3"/>
            </w:pPr>
            <w:bookmarkStart w:id="447" w:name="REVDETAILEDORIGINNHPI"/>
            <w:r>
              <w:t>REV DETAILED ORIGIN NHPI</w:t>
            </w:r>
            <w:bookmarkEnd w:id="447"/>
          </w:p>
        </w:tc>
      </w:tr>
      <w:tr w:rsidR="00CD2762" w:rsidRPr="00ED4FAE" w14:paraId="5BAD9F1A" w14:textId="77777777" w:rsidTr="00CD2762">
        <w:tc>
          <w:tcPr>
            <w:tcW w:w="2628" w:type="dxa"/>
            <w:shd w:val="clear" w:color="auto" w:fill="auto"/>
          </w:tcPr>
          <w:p w14:paraId="6DBE992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4405D544"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RACE</w:t>
            </w:r>
          </w:p>
          <w:p w14:paraId="2ED36DCB"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W</w:t>
            </w:r>
          </w:p>
          <w:p w14:paraId="0027C14B"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B</w:t>
            </w:r>
          </w:p>
          <w:p w14:paraId="102F04BC"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A</w:t>
            </w:r>
          </w:p>
          <w:p w14:paraId="76D55365"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AIAN</w:t>
            </w:r>
          </w:p>
          <w:p w14:paraId="70ED539D"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sidRPr="00F92958">
              <w:rPr>
                <w:rFonts w:ascii="Times New Roman" w:eastAsia="Times New Roman" w:hAnsi="Times New Roman"/>
                <w:szCs w:val="24"/>
              </w:rPr>
              <w:t>REV DETAILED ORIGIN MENA</w:t>
            </w:r>
          </w:p>
        </w:tc>
      </w:tr>
      <w:tr w:rsidR="00CD2762" w:rsidRPr="00ED4FAE" w14:paraId="1D076BBA" w14:textId="77777777" w:rsidTr="00CD2762">
        <w:tc>
          <w:tcPr>
            <w:tcW w:w="2628" w:type="dxa"/>
            <w:shd w:val="clear" w:color="auto" w:fill="auto"/>
          </w:tcPr>
          <w:p w14:paraId="2EBD860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22BAA4FB" w14:textId="4645B053"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Pr="00415416">
              <w:rPr>
                <w:rFonts w:ascii="Times New Roman" w:hAnsi="Times New Roman"/>
                <w:b/>
              </w:rPr>
              <w:t>you</w:t>
            </w:r>
            <w:r w:rsidRPr="00415416">
              <w:rPr>
                <w:rFonts w:ascii="Times New Roman" w:hAnsi="Times New Roman"/>
              </w:rPr>
              <w:t xml:space="preserve"> are&gt; Native Hawaiian or Other Pacific Islander. Please specify, for example, Native Hawaiian, Samoan, Chamorro, Tongan, Fijian, Marshallese, etc. </w:t>
            </w:r>
          </w:p>
          <w:p w14:paraId="37CBB5BA" w14:textId="6421F2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60054827" w14:textId="77777777" w:rsidTr="00CD2762">
        <w:trPr>
          <w:trHeight w:val="179"/>
        </w:trPr>
        <w:tc>
          <w:tcPr>
            <w:tcW w:w="2628" w:type="dxa"/>
            <w:shd w:val="clear" w:color="auto" w:fill="auto"/>
          </w:tcPr>
          <w:p w14:paraId="40BC792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09123FEA" w14:textId="77777777" w:rsidR="00CD2762" w:rsidRPr="00620889" w:rsidRDefault="00CD2762" w:rsidP="00CD2762">
            <w:pPr>
              <w:spacing w:after="0" w:line="240" w:lineRule="auto"/>
              <w:rPr>
                <w:rFonts w:ascii="Times New Roman" w:hAnsi="Times New Roman"/>
              </w:rPr>
            </w:pPr>
          </w:p>
          <w:p w14:paraId="1C2A991A" w14:textId="77777777" w:rsidR="00CD2762" w:rsidRDefault="00CD2762" w:rsidP="00CD2762">
            <w:pPr>
              <w:spacing w:after="0" w:line="240" w:lineRule="auto"/>
              <w:rPr>
                <w:rFonts w:ascii="Times New Roman" w:hAnsi="Times New Roman"/>
              </w:rPr>
            </w:pPr>
          </w:p>
          <w:p w14:paraId="29402A8D" w14:textId="77777777" w:rsidR="00CD2762" w:rsidRDefault="00CD2762" w:rsidP="00CD2762">
            <w:pPr>
              <w:spacing w:after="0" w:line="240" w:lineRule="auto"/>
              <w:rPr>
                <w:rFonts w:ascii="Times New Roman" w:hAnsi="Times New Roman"/>
              </w:rPr>
            </w:pPr>
            <w:r>
              <w:rPr>
                <w:rFonts w:ascii="Times New Roman" w:hAnsi="Times New Roman"/>
              </w:rPr>
              <w:t>(Checkboxes)</w:t>
            </w:r>
          </w:p>
          <w:p w14:paraId="1DAD2E3A"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Native Hawaiian</w:t>
            </w:r>
          </w:p>
          <w:p w14:paraId="17D33A18" w14:textId="77777777" w:rsidR="00CD2762" w:rsidRPr="001E0248"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Samoan</w:t>
            </w:r>
          </w:p>
          <w:p w14:paraId="1D686816" w14:textId="77777777" w:rsidR="00CD2762"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Chamorro</w:t>
            </w:r>
          </w:p>
          <w:p w14:paraId="496DE4C4" w14:textId="77777777" w:rsidR="00CD2762" w:rsidRPr="00820280"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Tongan</w:t>
            </w:r>
          </w:p>
          <w:p w14:paraId="17EE05B4" w14:textId="77777777" w:rsidR="00CD2762" w:rsidRPr="00820280"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Fijian</w:t>
            </w:r>
          </w:p>
          <w:p w14:paraId="215D7D58" w14:textId="77777777" w:rsidR="00CD2762" w:rsidRDefault="00CD2762" w:rsidP="00983AB1">
            <w:pPr>
              <w:widowControl w:val="0"/>
              <w:numPr>
                <w:ilvl w:val="0"/>
                <w:numId w:val="46"/>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Marshallese</w:t>
            </w:r>
          </w:p>
          <w:p w14:paraId="1A9E603A" w14:textId="77777777" w:rsidR="00CD2762" w:rsidRDefault="00CD2762" w:rsidP="00CD2762">
            <w:pPr>
              <w:widowControl w:val="0"/>
              <w:autoSpaceDE w:val="0"/>
              <w:autoSpaceDN w:val="0"/>
              <w:adjustRightInd w:val="0"/>
              <w:spacing w:after="0" w:line="240" w:lineRule="auto"/>
              <w:ind w:left="720"/>
              <w:contextualSpacing/>
              <w:rPr>
                <w:rFonts w:ascii="Times New Roman" w:eastAsia="Times New Roman" w:hAnsi="Times New Roman"/>
              </w:rPr>
            </w:pPr>
          </w:p>
          <w:p w14:paraId="48DE60F2" w14:textId="77777777" w:rsidR="00CD2762" w:rsidRPr="00AB3B0A" w:rsidRDefault="00CD2762" w:rsidP="00CD2762">
            <w:pPr>
              <w:widowControl w:val="0"/>
              <w:autoSpaceDE w:val="0"/>
              <w:autoSpaceDN w:val="0"/>
              <w:adjustRightInd w:val="0"/>
              <w:spacing w:after="0" w:line="240" w:lineRule="auto"/>
              <w:contextualSpacing/>
              <w:rPr>
                <w:rFonts w:ascii="Times New Roman" w:eastAsia="Times New Roman" w:hAnsi="Times New Roman"/>
                <w:color w:val="FF0000"/>
              </w:rPr>
            </w:pPr>
            <w:r w:rsidRPr="00173C39">
              <w:rPr>
                <w:rFonts w:ascii="Times New Roman" w:hAnsi="Times New Roman"/>
                <w:i/>
                <w:color w:val="FF0000"/>
              </w:rPr>
              <w:t>Enter, for example, Palauan, Tahitian, Chuukese, etc.(</w:t>
            </w:r>
            <w:r w:rsidRPr="00AB3B0A">
              <w:rPr>
                <w:rFonts w:ascii="Times New Roman" w:hAnsi="Times New Roman"/>
                <w:i/>
                <w:color w:val="FF0000"/>
              </w:rPr>
              <w:t>Interviewer instruction)</w:t>
            </w:r>
          </w:p>
          <w:p w14:paraId="1639EF85" w14:textId="77777777" w:rsidR="00CD2762" w:rsidRPr="00820280" w:rsidRDefault="00CD2762" w:rsidP="00CD2762">
            <w:pPr>
              <w:spacing w:after="0" w:line="240" w:lineRule="auto"/>
              <w:rPr>
                <w:rFonts w:ascii="Times New Roman" w:hAnsi="Times New Roman"/>
                <w:i/>
                <w:color w:val="FF0000"/>
              </w:rPr>
            </w:pPr>
          </w:p>
          <w:p w14:paraId="47A67F5B"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5970AF2F"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52FD71D8"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0B031197" w14:textId="77777777" w:rsidTr="00CD2762">
        <w:tc>
          <w:tcPr>
            <w:tcW w:w="2628" w:type="dxa"/>
            <w:shd w:val="clear" w:color="auto" w:fill="auto"/>
          </w:tcPr>
          <w:p w14:paraId="45ADF47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3D8802BF" w14:textId="77777777" w:rsidR="00CD2762" w:rsidRPr="00046BF2"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If Some other race, ethnicity, or origin was selected on REV RACE, go to REV DETAILED ORIGIN SOR.</w:t>
            </w:r>
          </w:p>
          <w:p w14:paraId="25DE35DA"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Else go to </w:t>
            </w:r>
            <w:r w:rsidRPr="000D2832">
              <w:rPr>
                <w:rFonts w:ascii="Times New Roman" w:eastAsia="Times New Roman" w:hAnsi="Times New Roman"/>
              </w:rPr>
              <w:t>REVIEW</w:t>
            </w:r>
            <w:r w:rsidRPr="00515081">
              <w:rPr>
                <w:rFonts w:ascii="Times New Roman" w:eastAsia="Times New Roman" w:hAnsi="Times New Roman"/>
              </w:rPr>
              <w:t xml:space="preserve"> (for same person)</w:t>
            </w:r>
          </w:p>
          <w:p w14:paraId="4E2AAFD3" w14:textId="77777777" w:rsidR="006F4EA3" w:rsidRDefault="006F4EA3" w:rsidP="00CD2762">
            <w:pPr>
              <w:widowControl w:val="0"/>
              <w:autoSpaceDE w:val="0"/>
              <w:autoSpaceDN w:val="0"/>
              <w:adjustRightInd w:val="0"/>
              <w:spacing w:after="0" w:line="240" w:lineRule="auto"/>
              <w:rPr>
                <w:rFonts w:ascii="Times New Roman" w:eastAsia="Times New Roman" w:hAnsi="Times New Roman"/>
              </w:rPr>
            </w:pPr>
          </w:p>
          <w:p w14:paraId="56A81947" w14:textId="10238A60" w:rsidR="006F4EA3" w:rsidRPr="006F4EA3" w:rsidRDefault="006F4EA3" w:rsidP="00CD2762">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p w14:paraId="58C4A537"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0B171F6E" w14:textId="77777777" w:rsidTr="00CD2762">
        <w:tc>
          <w:tcPr>
            <w:tcW w:w="2628" w:type="dxa"/>
            <w:shd w:val="clear" w:color="auto" w:fill="auto"/>
          </w:tcPr>
          <w:p w14:paraId="0FC682D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4D95E8F7" w14:textId="77777777"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REV RACE</w:t>
            </w:r>
            <w:r w:rsidRPr="00A65968">
              <w:rPr>
                <w:rFonts w:ascii="Times New Roman" w:eastAsia="Times New Roman" w:hAnsi="Times New Roman"/>
              </w:rPr>
              <w:t xml:space="preserve"> screen.</w:t>
            </w:r>
          </w:p>
        </w:tc>
      </w:tr>
      <w:tr w:rsidR="00CD2762" w:rsidRPr="00ED4FAE" w14:paraId="7A7EF048" w14:textId="77777777" w:rsidTr="00CD2762">
        <w:tc>
          <w:tcPr>
            <w:tcW w:w="2628" w:type="dxa"/>
            <w:shd w:val="clear" w:color="auto" w:fill="auto"/>
          </w:tcPr>
          <w:p w14:paraId="111D6E5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311DEB79" w14:textId="77777777" w:rsidR="00CD2762" w:rsidRPr="00AA3A59" w:rsidRDefault="00CD2762" w:rsidP="00CD2762">
            <w:pPr>
              <w:pStyle w:val="NoSpacing"/>
              <w:rPr>
                <w:rFonts w:ascii="Times New Roman" w:hAnsi="Times New Roman"/>
                <w:b/>
              </w:rPr>
            </w:pPr>
            <w:r w:rsidRPr="00AA3A59">
              <w:rPr>
                <w:rFonts w:ascii="Times New Roman" w:hAnsi="Times New Roman"/>
                <w:b/>
              </w:rPr>
              <w:t>RACE, ETHNICITY, OR ORIGIN</w:t>
            </w:r>
          </w:p>
          <w:p w14:paraId="63DF56D3" w14:textId="77777777" w:rsidR="00CD2762" w:rsidRPr="00AA3A59" w:rsidRDefault="00CD2762" w:rsidP="00CD2762">
            <w:pPr>
              <w:pStyle w:val="NoSpacing"/>
              <w:rPr>
                <w:rFonts w:ascii="Times New Roman" w:hAnsi="Times New Roman"/>
                <w:color w:val="000000"/>
              </w:rPr>
            </w:pPr>
          </w:p>
          <w:p w14:paraId="0A12BCA4"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0BDB86D8" w14:textId="77777777" w:rsidR="00CD2762" w:rsidRPr="00AA3A59" w:rsidRDefault="00CD2762" w:rsidP="00CD2762">
            <w:pPr>
              <w:pStyle w:val="NoSpacing"/>
              <w:rPr>
                <w:rFonts w:ascii="Times New Roman" w:hAnsi="Times New Roman"/>
              </w:rPr>
            </w:pPr>
          </w:p>
          <w:p w14:paraId="7FD0C6D6"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0768ECB1" w14:textId="77777777" w:rsidR="00CD2762" w:rsidRPr="00AA3A59" w:rsidRDefault="00CD2762" w:rsidP="00CD2762">
            <w:pPr>
              <w:pStyle w:val="NoSpacing"/>
              <w:rPr>
                <w:rFonts w:ascii="Times New Roman" w:hAnsi="Times New Roman"/>
                <w:color w:val="000000"/>
              </w:rPr>
            </w:pPr>
          </w:p>
          <w:p w14:paraId="5F4CF9F9"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271E9DB9" w14:textId="77777777" w:rsidR="00CD2762" w:rsidRPr="00AA3A59" w:rsidRDefault="00CD2762" w:rsidP="00CD2762">
            <w:pPr>
              <w:pStyle w:val="NoSpacing"/>
              <w:rPr>
                <w:rFonts w:ascii="Times New Roman" w:hAnsi="Times New Roman"/>
                <w:color w:val="000000"/>
              </w:rPr>
            </w:pPr>
          </w:p>
          <w:p w14:paraId="5C959AFF"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White</w:t>
            </w:r>
          </w:p>
          <w:p w14:paraId="327BA61B" w14:textId="77777777" w:rsidR="00C17D84" w:rsidRPr="00C17D84" w:rsidRDefault="00C17D84" w:rsidP="00C17D84">
            <w:pPr>
              <w:spacing w:after="120" w:line="240" w:lineRule="auto"/>
              <w:contextualSpacing/>
              <w:rPr>
                <w:rFonts w:ascii="Times New Roman" w:eastAsia="Times New Roman" w:hAnsi="Times New Roman" w:cs="Times New Roman"/>
              </w:rPr>
            </w:pPr>
            <w:r w:rsidRPr="00C17D84">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C17D84">
              <w:rPr>
                <w:rFonts w:ascii="Times New Roman" w:eastAsia="Times New Roman" w:hAnsi="Times New Roman" w:cs="Times New Roman"/>
                <w:bCs/>
                <w:lang w:bidi="en-US"/>
              </w:rPr>
              <w:t xml:space="preserve"> German</w:t>
            </w:r>
            <w:r w:rsidRPr="00C17D84">
              <w:rPr>
                <w:rFonts w:ascii="Times New Roman" w:eastAsia="Times New Roman" w:hAnsi="Times New Roman" w:cs="Times New Roman"/>
                <w:lang w:bidi="en-US"/>
              </w:rPr>
              <w:t xml:space="preserve">, </w:t>
            </w:r>
            <w:r w:rsidRPr="00C17D84">
              <w:rPr>
                <w:rFonts w:ascii="Times New Roman" w:eastAsia="Times New Roman" w:hAnsi="Times New Roman" w:cs="Times New Roman"/>
                <w:bCs/>
                <w:lang w:bidi="en-US"/>
              </w:rPr>
              <w:t>Irish, English, Italian, Polish, and French</w:t>
            </w:r>
            <w:r w:rsidRPr="00C17D84">
              <w:rPr>
                <w:rFonts w:ascii="Times New Roman" w:eastAsia="Times New Roman" w:hAnsi="Times New Roman" w:cs="Times New Roman"/>
                <w:lang w:bidi="en-US"/>
              </w:rPr>
              <w:t xml:space="preserve">. The category also includes groups such as </w:t>
            </w:r>
            <w:r w:rsidRPr="00C17D84">
              <w:rPr>
                <w:rFonts w:ascii="Times New Roman" w:eastAsia="Times New Roman" w:hAnsi="Times New Roman" w:cs="Times New Roman"/>
                <w:bCs/>
                <w:lang w:bidi="en-US"/>
              </w:rPr>
              <w:t>Scottish, Norwegian, Dutch,</w:t>
            </w:r>
            <w:r w:rsidRPr="00C17D84">
              <w:rPr>
                <w:rFonts w:ascii="Times New Roman" w:eastAsia="Times New Roman" w:hAnsi="Times New Roman" w:cs="Times New Roman"/>
                <w:lang w:bidi="en-US"/>
              </w:rPr>
              <w:t xml:space="preserve"> Slavic, Cajun, Roma, etc. Individuals should report the person’s White group or groups in the space provided.</w:t>
            </w:r>
          </w:p>
          <w:p w14:paraId="1C9B23D4" w14:textId="77777777" w:rsidR="00CD2762" w:rsidRPr="00AA3A59" w:rsidRDefault="00CD2762" w:rsidP="00CD2762">
            <w:pPr>
              <w:pStyle w:val="NoSpacing"/>
              <w:contextualSpacing/>
              <w:rPr>
                <w:rFonts w:ascii="Times New Roman" w:hAnsi="Times New Roman"/>
              </w:rPr>
            </w:pPr>
          </w:p>
          <w:p w14:paraId="7B858548" w14:textId="77777777" w:rsidR="00C17D84" w:rsidRPr="00C17D84" w:rsidRDefault="00C17D84" w:rsidP="00C17D84">
            <w:pPr>
              <w:spacing w:after="0" w:line="240" w:lineRule="auto"/>
              <w:rPr>
                <w:rFonts w:ascii="Times New Roman" w:eastAsia="Times New Roman" w:hAnsi="Times New Roman" w:cs="Times New Roman"/>
                <w:b/>
              </w:rPr>
            </w:pPr>
            <w:r w:rsidRPr="00C17D84">
              <w:rPr>
                <w:rFonts w:ascii="Times New Roman" w:eastAsia="Times New Roman" w:hAnsi="Times New Roman" w:cs="Times New Roman"/>
                <w:b/>
              </w:rPr>
              <w:t>Hispanic, Latino, or Spanish</w:t>
            </w:r>
          </w:p>
          <w:p w14:paraId="02471AAB"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C17D84">
              <w:rPr>
                <w:rFonts w:ascii="Times New Roman" w:eastAsia="Calibri" w:hAnsi="Times New Roman" w:cs="Times New Roman"/>
                <w:bCs/>
                <w:lang w:bidi="en-US"/>
              </w:rPr>
              <w:t>Mexican or Mexican American, Puerto Rican, Cuban, Salvadoran, Dominican, and Colombian</w:t>
            </w:r>
            <w:r w:rsidRPr="00C17D84">
              <w:rPr>
                <w:rFonts w:ascii="Times New Roman" w:eastAsia="Calibri" w:hAnsi="Times New Roman" w:cs="Times New Roman"/>
                <w:lang w:bidi="en-US"/>
              </w:rPr>
              <w:t>. The category also includes groups such as</w:t>
            </w:r>
            <w:r w:rsidRPr="00C17D84">
              <w:rPr>
                <w:rFonts w:ascii="Times New Roman" w:eastAsia="Calibri" w:hAnsi="Times New Roman" w:cs="Times New Roman"/>
                <w:bCs/>
                <w:lang w:bidi="en-US"/>
              </w:rPr>
              <w:t xml:space="preserve"> Guatemalan, Honduran, Spaniard, Ecuadorian, Peruvian, Venezuelan, etc. </w:t>
            </w:r>
            <w:r w:rsidRPr="00C17D84">
              <w:rPr>
                <w:rFonts w:ascii="Times New Roman" w:eastAsia="Calibri" w:hAnsi="Times New Roman" w:cs="Times New Roman"/>
                <w:lang w:bidi="en-US"/>
              </w:rPr>
              <w:t>Individuals should report the person’s Hispanic, Latino, or Spanish group or groups in the space provided.</w:t>
            </w:r>
          </w:p>
          <w:p w14:paraId="074CFD51"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2F9ED376"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438EB014"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C17D84">
              <w:rPr>
                <w:rFonts w:ascii="Times New Roman" w:eastAsia="Calibri" w:hAnsi="Times New Roman" w:cs="Times New Roman"/>
                <w:bCs/>
                <w:lang w:bidi="en-US"/>
              </w:rPr>
              <w:t>African American, Jamaican, Haitian, Nigerian, Ethiopian, and Somali</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Ghanaian, South African, Barbadian, Kenyan, Liberian, Bahamian, etc</w:t>
            </w:r>
            <w:r w:rsidRPr="00C17D84">
              <w:rPr>
                <w:rFonts w:ascii="Times New Roman" w:eastAsia="Calibri" w:hAnsi="Times New Roman" w:cs="Times New Roman"/>
                <w:lang w:bidi="en-US"/>
              </w:rPr>
              <w:t>. Individuals should report the person’s Black or African American group or groups in the space provided.</w:t>
            </w:r>
          </w:p>
          <w:p w14:paraId="0B49B9B6" w14:textId="77777777" w:rsidR="00CD2762" w:rsidRPr="00AA3A59" w:rsidRDefault="00CD2762" w:rsidP="00CD2762">
            <w:pPr>
              <w:pStyle w:val="NoSpacing"/>
              <w:contextualSpacing/>
              <w:rPr>
                <w:rFonts w:ascii="Times New Roman" w:hAnsi="Times New Roman"/>
                <w:b/>
              </w:rPr>
            </w:pPr>
          </w:p>
          <w:p w14:paraId="26663830"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Asian</w:t>
            </w:r>
          </w:p>
          <w:p w14:paraId="1A52CA12" w14:textId="77777777" w:rsidR="00C17D84" w:rsidRPr="00C17D84" w:rsidRDefault="00C17D84" w:rsidP="00C17D84">
            <w:pPr>
              <w:widowControl w:val="0"/>
              <w:autoSpaceDE w:val="0"/>
              <w:autoSpaceDN w:val="0"/>
              <w:adjustRightInd w:val="0"/>
              <w:rPr>
                <w:rFonts w:ascii="Times New Roman" w:eastAsia="Calibri" w:hAnsi="Times New Roman" w:cs="Times New Roman"/>
                <w:b/>
                <w:bCs/>
                <w:lang w:bidi="en-US"/>
              </w:rPr>
            </w:pPr>
            <w:r w:rsidRPr="00C17D84">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C17D84">
              <w:rPr>
                <w:rFonts w:ascii="Times New Roman" w:eastAsia="Calibri" w:hAnsi="Times New Roman" w:cs="Times New Roman"/>
                <w:bCs/>
                <w:lang w:bidi="en-US"/>
              </w:rPr>
              <w:t>Chinese</w:t>
            </w:r>
            <w:r w:rsidRPr="00C17D84">
              <w:rPr>
                <w:rFonts w:ascii="Times New Roman" w:eastAsia="Calibri" w:hAnsi="Times New Roman" w:cs="Times New Roman"/>
                <w:lang w:bidi="en-US"/>
              </w:rPr>
              <w:t xml:space="preserve">, </w:t>
            </w:r>
            <w:r w:rsidRPr="00C17D84">
              <w:rPr>
                <w:rFonts w:ascii="Times New Roman" w:eastAsia="Calibri" w:hAnsi="Times New Roman" w:cs="Times New Roman"/>
                <w:bCs/>
                <w:lang w:bidi="en-US"/>
              </w:rPr>
              <w:t>Filipino, Asian Indian, Vietnamese, Korean, and Japanese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Pakistani, Cambodian, Hmong, Thai, </w:t>
            </w:r>
            <w:r w:rsidRPr="00C17D84">
              <w:rPr>
                <w:rFonts w:ascii="Times New Roman" w:eastAsia="Calibri" w:hAnsi="Times New Roman" w:cs="Times New Roman"/>
                <w:lang w:bidi="en-US"/>
              </w:rPr>
              <w:t>Bengali, Mien, etc. Individuals should report the person’s Asian group or groups in the space provided.</w:t>
            </w:r>
          </w:p>
          <w:p w14:paraId="4B124C39" w14:textId="77777777" w:rsidR="00CD2762" w:rsidRPr="00AA3A59" w:rsidRDefault="00CD2762" w:rsidP="00CD2762">
            <w:pPr>
              <w:pStyle w:val="NoSpacing"/>
              <w:contextualSpacing/>
              <w:rPr>
                <w:rFonts w:ascii="Times New Roman" w:hAnsi="Times New Roman"/>
              </w:rPr>
            </w:pPr>
          </w:p>
          <w:p w14:paraId="1802FE87" w14:textId="77777777" w:rsidR="00CD2762" w:rsidRPr="00AA3A59"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79A8D96D" w14:textId="77777777" w:rsidR="00C17D84" w:rsidRPr="00C17D84" w:rsidRDefault="00C17D84" w:rsidP="00C17D84">
            <w:pPr>
              <w:rPr>
                <w:rFonts w:ascii="Times New Roman" w:eastAsia="Calibri" w:hAnsi="Times New Roman" w:cs="Times New Roman"/>
              </w:rPr>
            </w:pPr>
            <w:r w:rsidRPr="00C17D84">
              <w:rPr>
                <w:rFonts w:ascii="Times New Roman" w:eastAsia="Calibri" w:hAnsi="Times New Roman" w:cs="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C17D84">
              <w:rPr>
                <w:rFonts w:ascii="Times New Roman" w:eastAsia="Calibri" w:hAnsi="Times New Roman" w:cs="Times New Roman"/>
                <w:lang w:bidi="en-US"/>
              </w:rPr>
              <w:t xml:space="preserve"> Individuals should report the person’s </w:t>
            </w:r>
            <w:r w:rsidRPr="00C17D84">
              <w:rPr>
                <w:rFonts w:ascii="Times New Roman" w:eastAsia="Calibri" w:hAnsi="Times New Roman" w:cs="Times New Roman"/>
              </w:rPr>
              <w:t>American Indian or Alaska Native</w:t>
            </w:r>
            <w:r w:rsidRPr="00C17D84">
              <w:rPr>
                <w:rFonts w:ascii="Times New Roman" w:eastAsia="Calibri" w:hAnsi="Times New Roman" w:cs="Times New Roman"/>
                <w:lang w:bidi="en-US"/>
              </w:rPr>
              <w:t xml:space="preserve"> tribe or tribes in the space provided.</w:t>
            </w:r>
          </w:p>
          <w:p w14:paraId="6A9E2BBF" w14:textId="77777777" w:rsidR="00CD2762" w:rsidRDefault="00CD2762" w:rsidP="00CD2762">
            <w:pPr>
              <w:pStyle w:val="NoSpacing"/>
              <w:contextualSpacing/>
              <w:rPr>
                <w:rFonts w:ascii="Times New Roman" w:hAnsi="Times New Roman"/>
                <w:b/>
              </w:rPr>
            </w:pPr>
          </w:p>
          <w:p w14:paraId="510128DC" w14:textId="77777777" w:rsidR="00CD2762" w:rsidRPr="00AA3A59" w:rsidRDefault="00CD2762" w:rsidP="00CD2762">
            <w:pPr>
              <w:pStyle w:val="NoSpacing"/>
              <w:spacing w:after="120"/>
              <w:contextualSpacing/>
              <w:rPr>
                <w:rFonts w:ascii="Times New Roman" w:hAnsi="Times New Roman"/>
              </w:rPr>
            </w:pPr>
            <w:r w:rsidRPr="00AA3A59">
              <w:rPr>
                <w:rFonts w:ascii="Times New Roman" w:hAnsi="Times New Roman"/>
                <w:b/>
              </w:rPr>
              <w:t>Middle Eastern or North African</w:t>
            </w:r>
          </w:p>
          <w:p w14:paraId="7C51FA51" w14:textId="77777777" w:rsidR="00C17D84" w:rsidRPr="00C17D84" w:rsidRDefault="00C17D84" w:rsidP="00C17D84">
            <w:pPr>
              <w:spacing w:after="120" w:line="240" w:lineRule="auto"/>
              <w:contextualSpacing/>
              <w:rPr>
                <w:rFonts w:ascii="Times New Roman" w:eastAsia="Times New Roman" w:hAnsi="Times New Roman" w:cs="Times New Roman"/>
              </w:rPr>
            </w:pPr>
            <w:r w:rsidRPr="00C17D84">
              <w:rPr>
                <w:rFonts w:ascii="Times New Roman" w:eastAsia="Times New Roman" w:hAnsi="Times New Roman" w:cs="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C17D84">
              <w:rPr>
                <w:rFonts w:ascii="Times New Roman" w:eastAsia="Times New Roman" w:hAnsi="Times New Roman" w:cs="Times New Roman"/>
                <w:bCs/>
                <w:lang w:bidi="en-US"/>
              </w:rPr>
              <w:t>Lebanese, Iranian, Egyptian, Syrian, Moroccan, and Algerian</w:t>
            </w:r>
            <w:r w:rsidRPr="00C17D84">
              <w:rPr>
                <w:rFonts w:ascii="Times New Roman" w:eastAsia="Times New Roman" w:hAnsi="Times New Roman" w:cs="Times New Roman"/>
                <w:lang w:bidi="en-US"/>
              </w:rPr>
              <w:t>. The category also includes groups such as Israeli, Iraqi, Tunisian, Chaldean, Assyrian, Kurdish, etc. Individuals should report the person’s Middle Eastern or North African group or groups in the space provided.</w:t>
            </w:r>
          </w:p>
          <w:p w14:paraId="14E93825" w14:textId="77777777" w:rsidR="00CD2762" w:rsidRPr="00AA3A59" w:rsidRDefault="00CD2762" w:rsidP="00CD2762">
            <w:pPr>
              <w:pStyle w:val="NoSpacing"/>
              <w:contextualSpacing/>
              <w:rPr>
                <w:rFonts w:ascii="Times New Roman" w:hAnsi="Times New Roman"/>
                <w:b/>
              </w:rPr>
            </w:pPr>
          </w:p>
          <w:p w14:paraId="521B91BF" w14:textId="77777777" w:rsidR="00CD2762" w:rsidRPr="00AA3A59" w:rsidRDefault="00CD2762" w:rsidP="00CD2762">
            <w:pPr>
              <w:pStyle w:val="NoSpacing"/>
              <w:contextualSpacing/>
              <w:rPr>
                <w:rFonts w:ascii="Times New Roman" w:hAnsi="Times New Roman"/>
                <w:b/>
              </w:rPr>
            </w:pPr>
          </w:p>
          <w:p w14:paraId="06B32FF8"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17ECA19F"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C17D84">
              <w:rPr>
                <w:rFonts w:ascii="Times New Roman" w:eastAsia="Calibri" w:hAnsi="Times New Roman" w:cs="Times New Roman"/>
                <w:bCs/>
                <w:lang w:bidi="en-US"/>
              </w:rPr>
              <w:t>Native Hawaiian, Samoan, Chamorro, Tongan, Fijian, and Marshallese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Palauan, Tahitian, Chuukese, Pohnpeian, Saipanese, Yapese, etc. </w:t>
            </w:r>
            <w:r w:rsidRPr="00C17D84">
              <w:rPr>
                <w:rFonts w:ascii="Times New Roman" w:eastAsia="Calibri" w:hAnsi="Times New Roman" w:cs="Times New Roman"/>
                <w:lang w:bidi="en-US"/>
              </w:rPr>
              <w:t>Individuals should report the person’s Native Hawaiian or Other Pacific Islander group or groups in the space provided.</w:t>
            </w:r>
          </w:p>
          <w:p w14:paraId="02BE2834" w14:textId="77777777" w:rsidR="00CD2762" w:rsidRPr="00AA3A59" w:rsidRDefault="00CD2762" w:rsidP="00CD2762">
            <w:pPr>
              <w:pStyle w:val="NoSpacing"/>
              <w:contextualSpacing/>
              <w:rPr>
                <w:rFonts w:ascii="Times New Roman" w:hAnsi="Times New Roman"/>
              </w:rPr>
            </w:pPr>
          </w:p>
          <w:p w14:paraId="54190517"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Some other race, ethnicity, or origin</w:t>
            </w:r>
          </w:p>
          <w:p w14:paraId="5EE53805" w14:textId="77777777"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1AA3018B"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34CB6B07"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72D5029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0D19EF1"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2F0F9D59"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7AD5BF8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21DC5C"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703FA3C1" w14:textId="77777777" w:rsidTr="00CD2762">
        <w:tc>
          <w:tcPr>
            <w:tcW w:w="2628" w:type="dxa"/>
            <w:shd w:val="clear" w:color="auto" w:fill="auto"/>
          </w:tcPr>
          <w:p w14:paraId="051436C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738622CB"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7BF1AFEB"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369E6036" w14:textId="77777777" w:rsidR="00CD2762" w:rsidRDefault="00CD2762" w:rsidP="00CD2762">
            <w:pPr>
              <w:widowControl w:val="0"/>
              <w:autoSpaceDE w:val="0"/>
              <w:autoSpaceDN w:val="0"/>
              <w:adjustRightInd w:val="0"/>
              <w:spacing w:after="0" w:line="240" w:lineRule="auto"/>
              <w:contextualSpacing/>
              <w:rPr>
                <w:ins w:id="448" w:author="Michael Anthony Rodriguez (CENSUS/DSCMO CTR)" w:date="2015-10-16T12:19:00Z"/>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74DDDB45" w14:textId="77777777" w:rsidR="00F35496" w:rsidRDefault="00F35496" w:rsidP="00F35496">
            <w:pPr>
              <w:widowControl w:val="0"/>
              <w:autoSpaceDE w:val="0"/>
              <w:autoSpaceDN w:val="0"/>
              <w:adjustRightInd w:val="0"/>
              <w:spacing w:after="0" w:line="240" w:lineRule="auto"/>
              <w:contextualSpacing/>
              <w:rPr>
                <w:ins w:id="449" w:author="Michael Anthony Rodriguez (CENSUS/DSCMO CTR)" w:date="2015-10-16T12:19:00Z"/>
                <w:rFonts w:ascii="Times New Roman" w:eastAsia="Times New Roman" w:hAnsi="Times New Roman"/>
              </w:rPr>
            </w:pPr>
          </w:p>
          <w:p w14:paraId="7E31D63B" w14:textId="77777777" w:rsidR="00F35496" w:rsidRDefault="00F35496" w:rsidP="00F35496">
            <w:pPr>
              <w:widowControl w:val="0"/>
              <w:autoSpaceDE w:val="0"/>
              <w:autoSpaceDN w:val="0"/>
              <w:adjustRightInd w:val="0"/>
              <w:spacing w:after="0" w:line="240" w:lineRule="auto"/>
              <w:contextualSpacing/>
              <w:rPr>
                <w:ins w:id="450" w:author="Michael Anthony Rodriguez (CENSUS/DSCMO CTR)" w:date="2015-10-16T12:19:00Z"/>
                <w:shd w:val="clear" w:color="auto" w:fill="FFFFFF"/>
              </w:rPr>
            </w:pPr>
            <w:ins w:id="451" w:author="Michael Anthony Rodriguez (CENSUS/DSCMO CTR)" w:date="2015-10-16T12:19:00Z">
              <w:r>
                <w:rPr>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ins>
          </w:p>
          <w:p w14:paraId="58F4927D" w14:textId="77777777" w:rsidR="00F35496" w:rsidRDefault="00F35496" w:rsidP="00F35496">
            <w:pPr>
              <w:widowControl w:val="0"/>
              <w:autoSpaceDE w:val="0"/>
              <w:autoSpaceDN w:val="0"/>
              <w:adjustRightInd w:val="0"/>
              <w:spacing w:after="0" w:line="240" w:lineRule="auto"/>
              <w:contextualSpacing/>
              <w:rPr>
                <w:ins w:id="452" w:author="Michael Anthony Rodriguez (CENSUS/DSCMO CTR)" w:date="2015-10-16T12:19:00Z"/>
                <w:shd w:val="clear" w:color="auto" w:fill="FFFFFF"/>
              </w:rPr>
            </w:pPr>
          </w:p>
          <w:p w14:paraId="39A4A565" w14:textId="77777777" w:rsidR="00F35496" w:rsidRDefault="00F35496" w:rsidP="00F35496">
            <w:pPr>
              <w:widowControl w:val="0"/>
              <w:autoSpaceDE w:val="0"/>
              <w:autoSpaceDN w:val="0"/>
              <w:adjustRightInd w:val="0"/>
              <w:spacing w:after="0" w:line="240" w:lineRule="auto"/>
              <w:contextualSpacing/>
              <w:rPr>
                <w:ins w:id="453" w:author="Michael Anthony Rodriguez (CENSUS/DSCMO CTR)" w:date="2015-10-16T12:19:00Z"/>
                <w:shd w:val="clear" w:color="auto" w:fill="FFFFFF"/>
              </w:rPr>
            </w:pPr>
            <w:ins w:id="454" w:author="Michael Anthony Rodriguez (CENSUS/DSCMO CTR)" w:date="2015-10-16T12:19:00Z">
              <w:r>
                <w:rPr>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ins>
          </w:p>
          <w:p w14:paraId="01F6B30D"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4FAA5437" w14:textId="77777777" w:rsidTr="00CD2762">
        <w:tc>
          <w:tcPr>
            <w:tcW w:w="2628" w:type="dxa"/>
            <w:shd w:val="clear" w:color="auto" w:fill="auto"/>
          </w:tcPr>
          <w:p w14:paraId="547A1F7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6C1729C5"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CD2762" w:rsidRPr="00ED4FAE" w14:paraId="2A0622DF" w14:textId="77777777" w:rsidTr="00CD2762">
        <w:tc>
          <w:tcPr>
            <w:tcW w:w="2628" w:type="dxa"/>
            <w:shd w:val="clear" w:color="auto" w:fill="auto"/>
          </w:tcPr>
          <w:p w14:paraId="546DA05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0CAC1134"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01CC03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523ACF5D" w14:textId="77777777" w:rsidTr="00CD2762">
        <w:tc>
          <w:tcPr>
            <w:tcW w:w="2628" w:type="dxa"/>
            <w:shd w:val="clear" w:color="auto" w:fill="auto"/>
          </w:tcPr>
          <w:p w14:paraId="48747D4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37F71CCE"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1E18E906"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3CB04B05"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62A27619" w14:textId="77777777" w:rsidTr="00CD2762">
        <w:trPr>
          <w:trHeight w:val="70"/>
        </w:trPr>
        <w:tc>
          <w:tcPr>
            <w:tcW w:w="2628" w:type="dxa"/>
            <w:shd w:val="clear" w:color="auto" w:fill="auto"/>
          </w:tcPr>
          <w:p w14:paraId="353206B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5B396656"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417DDB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215F5E2" w14:textId="77777777" w:rsidTr="00CD2762">
        <w:tc>
          <w:tcPr>
            <w:tcW w:w="2628" w:type="dxa"/>
            <w:shd w:val="clear" w:color="auto" w:fill="auto"/>
          </w:tcPr>
          <w:p w14:paraId="6A4E6CC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5DB1339D" w14:textId="7C69E150"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ins w:id="455" w:author="Michael Anthony Rodriguez (CENSUS/DSCMO CTR)" w:date="2015-10-16T12:19:00Z">
              <w:r w:rsidR="00F35496">
                <w:rPr>
                  <w:rFonts w:ascii="Times New Roman" w:eastAsia="Times New Roman" w:hAnsi="Times New Roman"/>
                  <w:bCs/>
                </w:rPr>
                <w:t>, 16-156</w:t>
              </w:r>
            </w:ins>
          </w:p>
        </w:tc>
      </w:tr>
      <w:tr w:rsidR="00CD2762" w:rsidRPr="00ED4FAE" w14:paraId="342338C4" w14:textId="77777777" w:rsidTr="00CD2762">
        <w:tc>
          <w:tcPr>
            <w:tcW w:w="2628" w:type="dxa"/>
            <w:shd w:val="clear" w:color="auto" w:fill="auto"/>
          </w:tcPr>
          <w:p w14:paraId="4F86D5D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02C75562"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05F859AD" w14:textId="77777777" w:rsidR="00CD2762" w:rsidRDefault="00CD2762"/>
    <w:p w14:paraId="21CB62E6" w14:textId="77777777"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7E80BD17" w14:textId="77777777" w:rsidTr="00CD2762">
        <w:tc>
          <w:tcPr>
            <w:tcW w:w="2628" w:type="dxa"/>
            <w:shd w:val="clear" w:color="auto" w:fill="auto"/>
          </w:tcPr>
          <w:p w14:paraId="199E170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60E64F65" w14:textId="77777777" w:rsidR="00CD2762" w:rsidRPr="00ED4FAE" w:rsidRDefault="00CD2762" w:rsidP="00CD2762">
            <w:pPr>
              <w:pStyle w:val="Heading3"/>
            </w:pPr>
            <w:bookmarkStart w:id="456" w:name="REVDETAILEDORIGINSOR"/>
            <w:r>
              <w:t>REV DETAILED ORIGIN SOR</w:t>
            </w:r>
            <w:bookmarkEnd w:id="456"/>
          </w:p>
        </w:tc>
      </w:tr>
      <w:tr w:rsidR="00CD2762" w:rsidRPr="00ED4FAE" w14:paraId="797C090D" w14:textId="77777777" w:rsidTr="00CD2762">
        <w:tc>
          <w:tcPr>
            <w:tcW w:w="2628" w:type="dxa"/>
            <w:shd w:val="clear" w:color="auto" w:fill="auto"/>
          </w:tcPr>
          <w:p w14:paraId="2BE30EA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40B6A4F1"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RACE</w:t>
            </w:r>
          </w:p>
          <w:p w14:paraId="39E27DD4"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W</w:t>
            </w:r>
          </w:p>
          <w:p w14:paraId="41020469"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B</w:t>
            </w:r>
          </w:p>
          <w:p w14:paraId="056FF42F"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A</w:t>
            </w:r>
          </w:p>
          <w:p w14:paraId="32F75FDB"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AIAN</w:t>
            </w:r>
          </w:p>
          <w:p w14:paraId="5725118D" w14:textId="77777777" w:rsidR="00CD2762" w:rsidRPr="00F92958" w:rsidRDefault="00CD2762" w:rsidP="00CD2762">
            <w:pPr>
              <w:widowControl w:val="0"/>
              <w:autoSpaceDE w:val="0"/>
              <w:autoSpaceDN w:val="0"/>
              <w:adjustRightInd w:val="0"/>
              <w:spacing w:after="0" w:line="240" w:lineRule="auto"/>
              <w:rPr>
                <w:rFonts w:ascii="Times New Roman" w:eastAsia="Times New Roman" w:hAnsi="Times New Roman"/>
                <w:szCs w:val="24"/>
              </w:rPr>
            </w:pPr>
            <w:r w:rsidRPr="00F92958">
              <w:rPr>
                <w:rFonts w:ascii="Times New Roman" w:eastAsia="Times New Roman" w:hAnsi="Times New Roman"/>
                <w:szCs w:val="24"/>
              </w:rPr>
              <w:t>REV DETAILED ORIGIN MENA</w:t>
            </w:r>
          </w:p>
          <w:p w14:paraId="441F2284"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sidRPr="00F92958">
              <w:rPr>
                <w:rFonts w:ascii="Times New Roman" w:eastAsia="Times New Roman" w:hAnsi="Times New Roman"/>
                <w:szCs w:val="24"/>
              </w:rPr>
              <w:t>REV DETAILED ORIGIN NHPI</w:t>
            </w:r>
          </w:p>
        </w:tc>
      </w:tr>
      <w:tr w:rsidR="00CD2762" w:rsidRPr="00ED4FAE" w14:paraId="66671253" w14:textId="77777777" w:rsidTr="00CD2762">
        <w:tc>
          <w:tcPr>
            <w:tcW w:w="2628" w:type="dxa"/>
            <w:shd w:val="clear" w:color="auto" w:fill="auto"/>
          </w:tcPr>
          <w:p w14:paraId="2674358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398D2E52" w14:textId="2116B705"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Pr="00415416">
              <w:rPr>
                <w:rFonts w:ascii="Times New Roman" w:hAnsi="Times New Roman"/>
                <w:b/>
              </w:rPr>
              <w:t>you</w:t>
            </w:r>
            <w:r w:rsidRPr="00415416">
              <w:rPr>
                <w:rFonts w:ascii="Times New Roman" w:hAnsi="Times New Roman"/>
              </w:rPr>
              <w:t xml:space="preserve"> are&gt; some other race, ethnicity, or origin. What is that group?</w:t>
            </w:r>
          </w:p>
          <w:p w14:paraId="533654FB"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0D7185C5" w14:textId="77777777" w:rsidTr="00CD2762">
        <w:trPr>
          <w:trHeight w:val="179"/>
        </w:trPr>
        <w:tc>
          <w:tcPr>
            <w:tcW w:w="2628" w:type="dxa"/>
            <w:shd w:val="clear" w:color="auto" w:fill="auto"/>
          </w:tcPr>
          <w:p w14:paraId="1B36DEA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79F441C6" w14:textId="77777777" w:rsidR="00CD2762" w:rsidRPr="00820280" w:rsidRDefault="00CD2762" w:rsidP="00CD2762">
            <w:pPr>
              <w:spacing w:after="0" w:line="240" w:lineRule="auto"/>
              <w:rPr>
                <w:rFonts w:ascii="Times New Roman" w:hAnsi="Times New Roman"/>
                <w:i/>
                <w:color w:val="FF0000"/>
              </w:rPr>
            </w:pPr>
          </w:p>
          <w:p w14:paraId="2A8C4C5B"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635A099C"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102F9B9D"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36CF3733" w14:textId="77777777" w:rsidTr="00CD2762">
        <w:tc>
          <w:tcPr>
            <w:tcW w:w="2628" w:type="dxa"/>
            <w:shd w:val="clear" w:color="auto" w:fill="auto"/>
          </w:tcPr>
          <w:p w14:paraId="57257EB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547B8D32" w14:textId="77777777" w:rsidR="00CD2762" w:rsidRDefault="00CD2762"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Go to </w:t>
            </w:r>
            <w:r w:rsidRPr="000D2832">
              <w:rPr>
                <w:rFonts w:ascii="Times New Roman" w:eastAsia="Times New Roman" w:hAnsi="Times New Roman"/>
              </w:rPr>
              <w:t>REVIEW</w:t>
            </w:r>
            <w:r w:rsidRPr="00515081">
              <w:rPr>
                <w:rFonts w:ascii="Times New Roman" w:eastAsia="Times New Roman" w:hAnsi="Times New Roman"/>
              </w:rPr>
              <w:t xml:space="preserve"> (for same person)</w:t>
            </w:r>
          </w:p>
          <w:p w14:paraId="22E49906"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11201C00" w14:textId="77777777" w:rsidTr="00CD2762">
        <w:tc>
          <w:tcPr>
            <w:tcW w:w="2628" w:type="dxa"/>
            <w:shd w:val="clear" w:color="auto" w:fill="auto"/>
          </w:tcPr>
          <w:p w14:paraId="468565F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06A55E52" w14:textId="77777777"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Pr>
                <w:rFonts w:ascii="Times New Roman" w:eastAsia="Times New Roman" w:hAnsi="Times New Roman"/>
              </w:rPr>
              <w:t>REV RACE</w:t>
            </w:r>
            <w:r w:rsidRPr="00A65968">
              <w:rPr>
                <w:rFonts w:ascii="Times New Roman" w:eastAsia="Times New Roman" w:hAnsi="Times New Roman"/>
              </w:rPr>
              <w:t xml:space="preserve"> screen.</w:t>
            </w:r>
          </w:p>
        </w:tc>
      </w:tr>
      <w:tr w:rsidR="00CD2762" w:rsidRPr="00ED4FAE" w14:paraId="591E88C6" w14:textId="77777777" w:rsidTr="00CD2762">
        <w:tc>
          <w:tcPr>
            <w:tcW w:w="2628" w:type="dxa"/>
            <w:shd w:val="clear" w:color="auto" w:fill="auto"/>
          </w:tcPr>
          <w:p w14:paraId="17DEE5E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5D2751DE" w14:textId="77777777" w:rsidR="00CD2762" w:rsidRPr="00AA3A59" w:rsidRDefault="00CD2762" w:rsidP="00CD2762">
            <w:pPr>
              <w:pStyle w:val="NoSpacing"/>
              <w:rPr>
                <w:rFonts w:ascii="Times New Roman" w:hAnsi="Times New Roman"/>
                <w:b/>
              </w:rPr>
            </w:pPr>
            <w:r w:rsidRPr="00AA3A59">
              <w:rPr>
                <w:rFonts w:ascii="Times New Roman" w:hAnsi="Times New Roman"/>
                <w:b/>
              </w:rPr>
              <w:t>RACE, ETHNICITY, OR ORIGIN</w:t>
            </w:r>
          </w:p>
          <w:p w14:paraId="487CA842" w14:textId="77777777" w:rsidR="00CD2762" w:rsidRPr="00AA3A59" w:rsidRDefault="00CD2762" w:rsidP="00CD2762">
            <w:pPr>
              <w:pStyle w:val="NoSpacing"/>
              <w:rPr>
                <w:rFonts w:ascii="Times New Roman" w:hAnsi="Times New Roman"/>
                <w:color w:val="000000"/>
              </w:rPr>
            </w:pPr>
          </w:p>
          <w:p w14:paraId="714FDA6B"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1F7B3109" w14:textId="77777777" w:rsidR="00CD2762" w:rsidRPr="00AA3A59" w:rsidRDefault="00CD2762" w:rsidP="00CD2762">
            <w:pPr>
              <w:pStyle w:val="NoSpacing"/>
              <w:rPr>
                <w:rFonts w:ascii="Times New Roman" w:hAnsi="Times New Roman"/>
              </w:rPr>
            </w:pPr>
          </w:p>
          <w:p w14:paraId="5414EAFA"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41876850" w14:textId="77777777" w:rsidR="00CD2762" w:rsidRPr="00AA3A59" w:rsidRDefault="00CD2762" w:rsidP="00CD2762">
            <w:pPr>
              <w:pStyle w:val="NoSpacing"/>
              <w:rPr>
                <w:rFonts w:ascii="Times New Roman" w:hAnsi="Times New Roman"/>
                <w:color w:val="000000"/>
              </w:rPr>
            </w:pPr>
          </w:p>
          <w:p w14:paraId="02B9A9B2"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27AFC2F8" w14:textId="77777777" w:rsidR="00CD2762" w:rsidRPr="00AA3A59" w:rsidRDefault="00CD2762" w:rsidP="00CD2762">
            <w:pPr>
              <w:pStyle w:val="NoSpacing"/>
              <w:rPr>
                <w:rFonts w:ascii="Times New Roman" w:hAnsi="Times New Roman"/>
                <w:color w:val="000000"/>
              </w:rPr>
            </w:pPr>
          </w:p>
          <w:p w14:paraId="1CD76B81"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White</w:t>
            </w:r>
          </w:p>
          <w:p w14:paraId="1A2FCBEB" w14:textId="77777777" w:rsidR="00C17D84" w:rsidRPr="00C17D84" w:rsidRDefault="00C17D84" w:rsidP="00C17D84">
            <w:pPr>
              <w:spacing w:after="120" w:line="240" w:lineRule="auto"/>
              <w:contextualSpacing/>
              <w:rPr>
                <w:rFonts w:ascii="Times New Roman" w:eastAsia="Times New Roman" w:hAnsi="Times New Roman" w:cs="Times New Roman"/>
              </w:rPr>
            </w:pPr>
            <w:r w:rsidRPr="00C17D84">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C17D84">
              <w:rPr>
                <w:rFonts w:ascii="Times New Roman" w:eastAsia="Times New Roman" w:hAnsi="Times New Roman" w:cs="Times New Roman"/>
                <w:bCs/>
                <w:lang w:bidi="en-US"/>
              </w:rPr>
              <w:t xml:space="preserve"> German</w:t>
            </w:r>
            <w:r w:rsidRPr="00C17D84">
              <w:rPr>
                <w:rFonts w:ascii="Times New Roman" w:eastAsia="Times New Roman" w:hAnsi="Times New Roman" w:cs="Times New Roman"/>
                <w:lang w:bidi="en-US"/>
              </w:rPr>
              <w:t xml:space="preserve">, </w:t>
            </w:r>
            <w:r w:rsidRPr="00C17D84">
              <w:rPr>
                <w:rFonts w:ascii="Times New Roman" w:eastAsia="Times New Roman" w:hAnsi="Times New Roman" w:cs="Times New Roman"/>
                <w:bCs/>
                <w:lang w:bidi="en-US"/>
              </w:rPr>
              <w:t>Irish, English, Italian, Polish, and French</w:t>
            </w:r>
            <w:r w:rsidRPr="00C17D84">
              <w:rPr>
                <w:rFonts w:ascii="Times New Roman" w:eastAsia="Times New Roman" w:hAnsi="Times New Roman" w:cs="Times New Roman"/>
                <w:lang w:bidi="en-US"/>
              </w:rPr>
              <w:t xml:space="preserve">. The category also includes groups such as </w:t>
            </w:r>
            <w:r w:rsidRPr="00C17D84">
              <w:rPr>
                <w:rFonts w:ascii="Times New Roman" w:eastAsia="Times New Roman" w:hAnsi="Times New Roman" w:cs="Times New Roman"/>
                <w:bCs/>
                <w:lang w:bidi="en-US"/>
              </w:rPr>
              <w:t>Scottish, Norwegian, Dutch,</w:t>
            </w:r>
            <w:r w:rsidRPr="00C17D84">
              <w:rPr>
                <w:rFonts w:ascii="Times New Roman" w:eastAsia="Times New Roman" w:hAnsi="Times New Roman" w:cs="Times New Roman"/>
                <w:lang w:bidi="en-US"/>
              </w:rPr>
              <w:t xml:space="preserve"> Slavic, Cajun, Roma, etc. Individuals should report the person’s White group or groups in the space provided.</w:t>
            </w:r>
          </w:p>
          <w:p w14:paraId="3F1997B8" w14:textId="77777777" w:rsidR="00CD2762" w:rsidRPr="00AA3A59" w:rsidRDefault="00CD2762" w:rsidP="00CD2762">
            <w:pPr>
              <w:pStyle w:val="NoSpacing"/>
              <w:contextualSpacing/>
              <w:rPr>
                <w:rFonts w:ascii="Times New Roman" w:hAnsi="Times New Roman"/>
              </w:rPr>
            </w:pPr>
          </w:p>
          <w:p w14:paraId="12DE50C2" w14:textId="77777777" w:rsidR="00C17D84" w:rsidRPr="00C17D84" w:rsidRDefault="00C17D84" w:rsidP="00C17D84">
            <w:pPr>
              <w:spacing w:after="0" w:line="240" w:lineRule="auto"/>
              <w:rPr>
                <w:rFonts w:ascii="Times New Roman" w:eastAsia="Times New Roman" w:hAnsi="Times New Roman" w:cs="Times New Roman"/>
                <w:b/>
              </w:rPr>
            </w:pPr>
            <w:r w:rsidRPr="00C17D84">
              <w:rPr>
                <w:rFonts w:ascii="Times New Roman" w:eastAsia="Times New Roman" w:hAnsi="Times New Roman" w:cs="Times New Roman"/>
                <w:b/>
              </w:rPr>
              <w:t>Hispanic, Latino, or Spanish</w:t>
            </w:r>
          </w:p>
          <w:p w14:paraId="463F612B"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C17D84">
              <w:rPr>
                <w:rFonts w:ascii="Times New Roman" w:eastAsia="Calibri" w:hAnsi="Times New Roman" w:cs="Times New Roman"/>
                <w:bCs/>
                <w:lang w:bidi="en-US"/>
              </w:rPr>
              <w:t>Mexican or Mexican American, Puerto Rican, Cuban, Salvadoran, Dominican, and Colombian</w:t>
            </w:r>
            <w:r w:rsidRPr="00C17D84">
              <w:rPr>
                <w:rFonts w:ascii="Times New Roman" w:eastAsia="Calibri" w:hAnsi="Times New Roman" w:cs="Times New Roman"/>
                <w:lang w:bidi="en-US"/>
              </w:rPr>
              <w:t>. The category also includes groups such as</w:t>
            </w:r>
            <w:r w:rsidRPr="00C17D84">
              <w:rPr>
                <w:rFonts w:ascii="Times New Roman" w:eastAsia="Calibri" w:hAnsi="Times New Roman" w:cs="Times New Roman"/>
                <w:bCs/>
                <w:lang w:bidi="en-US"/>
              </w:rPr>
              <w:t xml:space="preserve"> Guatemalan, Honduran, Spaniard, Ecuadorian, Peruvian, Venezuelan, etc. </w:t>
            </w:r>
            <w:r w:rsidRPr="00C17D84">
              <w:rPr>
                <w:rFonts w:ascii="Times New Roman" w:eastAsia="Calibri" w:hAnsi="Times New Roman" w:cs="Times New Roman"/>
                <w:lang w:bidi="en-US"/>
              </w:rPr>
              <w:t>Individuals should report the person’s Hispanic, Latino, or Spanish group or groups in the space provided.</w:t>
            </w:r>
          </w:p>
          <w:p w14:paraId="79670A8F"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010D1ADF"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413E0726"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C17D84">
              <w:rPr>
                <w:rFonts w:ascii="Times New Roman" w:eastAsia="Calibri" w:hAnsi="Times New Roman" w:cs="Times New Roman"/>
                <w:bCs/>
                <w:lang w:bidi="en-US"/>
              </w:rPr>
              <w:t>African American, Jamaican, Haitian, Nigerian, Ethiopian, and Somali</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Ghanaian, South African, Barbadian, Kenyan, Liberian, Bahamian, etc</w:t>
            </w:r>
            <w:r w:rsidRPr="00C17D84">
              <w:rPr>
                <w:rFonts w:ascii="Times New Roman" w:eastAsia="Calibri" w:hAnsi="Times New Roman" w:cs="Times New Roman"/>
                <w:lang w:bidi="en-US"/>
              </w:rPr>
              <w:t>. Individuals should report the person’s Black or African American group or groups in the space provided.</w:t>
            </w:r>
          </w:p>
          <w:p w14:paraId="3776EC9A" w14:textId="77777777" w:rsidR="00CD2762" w:rsidRPr="00AA3A59" w:rsidRDefault="00CD2762" w:rsidP="00CD2762">
            <w:pPr>
              <w:pStyle w:val="NoSpacing"/>
              <w:contextualSpacing/>
              <w:rPr>
                <w:rFonts w:ascii="Times New Roman" w:hAnsi="Times New Roman"/>
                <w:b/>
              </w:rPr>
            </w:pPr>
          </w:p>
          <w:p w14:paraId="685FB0AD"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Asian</w:t>
            </w:r>
          </w:p>
          <w:p w14:paraId="31CBD40D" w14:textId="77777777" w:rsidR="00C17D84" w:rsidRPr="00C17D84" w:rsidRDefault="00C17D84" w:rsidP="00C17D84">
            <w:pPr>
              <w:widowControl w:val="0"/>
              <w:autoSpaceDE w:val="0"/>
              <w:autoSpaceDN w:val="0"/>
              <w:adjustRightInd w:val="0"/>
              <w:rPr>
                <w:rFonts w:ascii="Times New Roman" w:eastAsia="Calibri" w:hAnsi="Times New Roman" w:cs="Times New Roman"/>
                <w:b/>
                <w:bCs/>
                <w:lang w:bidi="en-US"/>
              </w:rPr>
            </w:pPr>
            <w:r w:rsidRPr="00C17D84">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C17D84">
              <w:rPr>
                <w:rFonts w:ascii="Times New Roman" w:eastAsia="Calibri" w:hAnsi="Times New Roman" w:cs="Times New Roman"/>
                <w:bCs/>
                <w:lang w:bidi="en-US"/>
              </w:rPr>
              <w:t>Chinese</w:t>
            </w:r>
            <w:r w:rsidRPr="00C17D84">
              <w:rPr>
                <w:rFonts w:ascii="Times New Roman" w:eastAsia="Calibri" w:hAnsi="Times New Roman" w:cs="Times New Roman"/>
                <w:lang w:bidi="en-US"/>
              </w:rPr>
              <w:t xml:space="preserve">, </w:t>
            </w:r>
            <w:r w:rsidRPr="00C17D84">
              <w:rPr>
                <w:rFonts w:ascii="Times New Roman" w:eastAsia="Calibri" w:hAnsi="Times New Roman" w:cs="Times New Roman"/>
                <w:bCs/>
                <w:lang w:bidi="en-US"/>
              </w:rPr>
              <w:t>Filipino, Asian Indian, Vietnamese, Korean, and Japanese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Pakistani, Cambodian, Hmong, Thai, </w:t>
            </w:r>
            <w:r w:rsidRPr="00C17D84">
              <w:rPr>
                <w:rFonts w:ascii="Times New Roman" w:eastAsia="Calibri" w:hAnsi="Times New Roman" w:cs="Times New Roman"/>
                <w:lang w:bidi="en-US"/>
              </w:rPr>
              <w:t>Bengali, Mien, etc. Individuals should report the person’s Asian group or groups in the space provided.</w:t>
            </w:r>
          </w:p>
          <w:p w14:paraId="248F4EA2" w14:textId="77777777" w:rsidR="00CD2762" w:rsidRPr="00AA3A59" w:rsidRDefault="00CD2762" w:rsidP="00CD2762">
            <w:pPr>
              <w:pStyle w:val="NoSpacing"/>
              <w:contextualSpacing/>
              <w:rPr>
                <w:rFonts w:ascii="Times New Roman" w:hAnsi="Times New Roman"/>
              </w:rPr>
            </w:pPr>
          </w:p>
          <w:p w14:paraId="28C8672F" w14:textId="77777777" w:rsidR="00CD2762" w:rsidRPr="00AA3A59"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5EB03DA3" w14:textId="77777777" w:rsidR="00C17D84" w:rsidRPr="00C17D84" w:rsidRDefault="00C17D84" w:rsidP="00C17D84">
            <w:pPr>
              <w:rPr>
                <w:rFonts w:ascii="Times New Roman" w:eastAsia="Calibri" w:hAnsi="Times New Roman" w:cs="Times New Roman"/>
              </w:rPr>
            </w:pPr>
            <w:r w:rsidRPr="00C17D84">
              <w:rPr>
                <w:rFonts w:ascii="Times New Roman" w:eastAsia="Calibri" w:hAnsi="Times New Roman" w:cs="Times New Roman"/>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Nome Eskimo Community, etc.</w:t>
            </w:r>
            <w:r w:rsidRPr="00C17D84">
              <w:rPr>
                <w:rFonts w:ascii="Times New Roman" w:eastAsia="Calibri" w:hAnsi="Times New Roman" w:cs="Times New Roman"/>
                <w:lang w:bidi="en-US"/>
              </w:rPr>
              <w:t xml:space="preserve"> Individuals should report the person’s </w:t>
            </w:r>
            <w:r w:rsidRPr="00C17D84">
              <w:rPr>
                <w:rFonts w:ascii="Times New Roman" w:eastAsia="Calibri" w:hAnsi="Times New Roman" w:cs="Times New Roman"/>
              </w:rPr>
              <w:t>American Indian or Alaska Native</w:t>
            </w:r>
            <w:r w:rsidRPr="00C17D84">
              <w:rPr>
                <w:rFonts w:ascii="Times New Roman" w:eastAsia="Calibri" w:hAnsi="Times New Roman" w:cs="Times New Roman"/>
                <w:lang w:bidi="en-US"/>
              </w:rPr>
              <w:t xml:space="preserve"> tribe or tribes in the space provided.</w:t>
            </w:r>
          </w:p>
          <w:p w14:paraId="32F9CB7B" w14:textId="77777777" w:rsidR="00CD2762" w:rsidRDefault="00CD2762" w:rsidP="00CD2762">
            <w:pPr>
              <w:pStyle w:val="NoSpacing"/>
              <w:contextualSpacing/>
              <w:rPr>
                <w:rFonts w:ascii="Times New Roman" w:hAnsi="Times New Roman"/>
                <w:b/>
              </w:rPr>
            </w:pPr>
          </w:p>
          <w:p w14:paraId="33FFFB16" w14:textId="77777777" w:rsidR="00CD2762" w:rsidRPr="00AA3A59" w:rsidRDefault="00CD2762" w:rsidP="00CD2762">
            <w:pPr>
              <w:pStyle w:val="NoSpacing"/>
              <w:spacing w:after="120"/>
              <w:contextualSpacing/>
              <w:rPr>
                <w:rFonts w:ascii="Times New Roman" w:hAnsi="Times New Roman"/>
              </w:rPr>
            </w:pPr>
            <w:r w:rsidRPr="00AA3A59">
              <w:rPr>
                <w:rFonts w:ascii="Times New Roman" w:hAnsi="Times New Roman"/>
                <w:b/>
              </w:rPr>
              <w:t>Middle Eastern or North African</w:t>
            </w:r>
          </w:p>
          <w:p w14:paraId="181489A4" w14:textId="77777777" w:rsidR="00C17D84" w:rsidRPr="00C17D84" w:rsidRDefault="00C17D84" w:rsidP="00C17D84">
            <w:pPr>
              <w:spacing w:after="120" w:line="240" w:lineRule="auto"/>
              <w:contextualSpacing/>
              <w:rPr>
                <w:rFonts w:ascii="Times New Roman" w:eastAsia="Times New Roman" w:hAnsi="Times New Roman" w:cs="Times New Roman"/>
              </w:rPr>
            </w:pPr>
            <w:r w:rsidRPr="00C17D84">
              <w:rPr>
                <w:rFonts w:ascii="Times New Roman" w:eastAsia="Times New Roman" w:hAnsi="Times New Roman" w:cs="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C17D84">
              <w:rPr>
                <w:rFonts w:ascii="Times New Roman" w:eastAsia="Times New Roman" w:hAnsi="Times New Roman" w:cs="Times New Roman"/>
                <w:bCs/>
                <w:lang w:bidi="en-US"/>
              </w:rPr>
              <w:t>Lebanese, Iranian, Egyptian, Syrian, Moroccan, and Algerian</w:t>
            </w:r>
            <w:r w:rsidRPr="00C17D84">
              <w:rPr>
                <w:rFonts w:ascii="Times New Roman" w:eastAsia="Times New Roman" w:hAnsi="Times New Roman" w:cs="Times New Roman"/>
                <w:lang w:bidi="en-US"/>
              </w:rPr>
              <w:t>. The category also includes groups such as Israeli, Iraqi, Tunisian, Chaldean, Assyrian, Kurdish, etc. Individuals should report the person’s Middle Eastern or North African group or groups in the space provided.</w:t>
            </w:r>
          </w:p>
          <w:p w14:paraId="68B9B93C" w14:textId="77777777" w:rsidR="00CD2762" w:rsidRPr="00AA3A59" w:rsidRDefault="00CD2762" w:rsidP="00CD2762">
            <w:pPr>
              <w:pStyle w:val="NoSpacing"/>
              <w:contextualSpacing/>
              <w:rPr>
                <w:rFonts w:ascii="Times New Roman" w:hAnsi="Times New Roman"/>
                <w:b/>
              </w:rPr>
            </w:pPr>
          </w:p>
          <w:p w14:paraId="38040FA2" w14:textId="77777777" w:rsidR="00CD2762" w:rsidRPr="00AA3A59" w:rsidRDefault="00CD2762" w:rsidP="00CD2762">
            <w:pPr>
              <w:pStyle w:val="NoSpacing"/>
              <w:contextualSpacing/>
              <w:rPr>
                <w:rFonts w:ascii="Times New Roman" w:hAnsi="Times New Roman"/>
                <w:b/>
              </w:rPr>
            </w:pPr>
          </w:p>
          <w:p w14:paraId="0ED895B8"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41372FF7"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C17D84">
              <w:rPr>
                <w:rFonts w:ascii="Times New Roman" w:eastAsia="Calibri" w:hAnsi="Times New Roman" w:cs="Times New Roman"/>
                <w:bCs/>
                <w:lang w:bidi="en-US"/>
              </w:rPr>
              <w:t>Native Hawaiian, Samoan, Chamorro, Tongan, Fijian, and Marshallese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Palauan, Tahitian, Chuukese, Pohnpeian, Saipanese, Yapese, etc. </w:t>
            </w:r>
            <w:r w:rsidRPr="00C17D84">
              <w:rPr>
                <w:rFonts w:ascii="Times New Roman" w:eastAsia="Calibri" w:hAnsi="Times New Roman" w:cs="Times New Roman"/>
                <w:lang w:bidi="en-US"/>
              </w:rPr>
              <w:t>Individuals should report the person’s Native Hawaiian or Other Pacific Islander group or groups in the space provided.</w:t>
            </w:r>
          </w:p>
          <w:p w14:paraId="2A665AE5" w14:textId="77777777" w:rsidR="00CD2762" w:rsidRPr="00AA3A59" w:rsidRDefault="00CD2762" w:rsidP="00CD2762">
            <w:pPr>
              <w:pStyle w:val="NoSpacing"/>
              <w:contextualSpacing/>
              <w:rPr>
                <w:rFonts w:ascii="Times New Roman" w:hAnsi="Times New Roman"/>
              </w:rPr>
            </w:pPr>
          </w:p>
          <w:p w14:paraId="33B9DB88" w14:textId="77777777" w:rsidR="00CD2762" w:rsidRPr="00AA3A59" w:rsidRDefault="00CD2762" w:rsidP="00CD2762">
            <w:pPr>
              <w:pStyle w:val="NoSpacing"/>
              <w:contextualSpacing/>
              <w:rPr>
                <w:rFonts w:ascii="Times New Roman" w:hAnsi="Times New Roman"/>
                <w:b/>
              </w:rPr>
            </w:pPr>
            <w:r w:rsidRPr="00AA3A59">
              <w:rPr>
                <w:rFonts w:ascii="Times New Roman" w:hAnsi="Times New Roman"/>
                <w:b/>
              </w:rPr>
              <w:t>Some other race, ethnicity, or origin</w:t>
            </w:r>
          </w:p>
          <w:p w14:paraId="7C27D029" w14:textId="77777777"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 ethnicity, or origin’ includes all other responses not included in the categories above.</w:t>
            </w:r>
          </w:p>
          <w:p w14:paraId="1E69BA58"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57656B24"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037206B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878A52C"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065CC83B"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68CC1BF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959D567"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6F736E0D" w14:textId="77777777" w:rsidTr="00CD2762">
        <w:tc>
          <w:tcPr>
            <w:tcW w:w="2628" w:type="dxa"/>
            <w:shd w:val="clear" w:color="auto" w:fill="auto"/>
          </w:tcPr>
          <w:p w14:paraId="307A43F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5D8F48D4"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 third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5CE9D9E3"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1258B063"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tc>
      </w:tr>
      <w:tr w:rsidR="00CD2762" w:rsidRPr="00ED4FAE" w14:paraId="292803BB" w14:textId="77777777" w:rsidTr="00CD2762">
        <w:tc>
          <w:tcPr>
            <w:tcW w:w="2628" w:type="dxa"/>
            <w:shd w:val="clear" w:color="auto" w:fill="auto"/>
          </w:tcPr>
          <w:p w14:paraId="3A51C96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6EA7745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CD2762" w:rsidRPr="00ED4FAE" w14:paraId="787F3C52" w14:textId="77777777" w:rsidTr="00CD2762">
        <w:tc>
          <w:tcPr>
            <w:tcW w:w="2628" w:type="dxa"/>
            <w:shd w:val="clear" w:color="auto" w:fill="auto"/>
          </w:tcPr>
          <w:p w14:paraId="7F23DEC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1E2704F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59F71F7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060CAF29" w14:textId="77777777" w:rsidTr="00CD2762">
        <w:tc>
          <w:tcPr>
            <w:tcW w:w="2628" w:type="dxa"/>
            <w:shd w:val="clear" w:color="auto" w:fill="auto"/>
          </w:tcPr>
          <w:p w14:paraId="443A0E0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239D0BC"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7F095EC3"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25854DF6"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67E9B5F3" w14:textId="77777777" w:rsidTr="00CD2762">
        <w:trPr>
          <w:trHeight w:val="70"/>
        </w:trPr>
        <w:tc>
          <w:tcPr>
            <w:tcW w:w="2628" w:type="dxa"/>
            <w:shd w:val="clear" w:color="auto" w:fill="auto"/>
          </w:tcPr>
          <w:p w14:paraId="2FA874B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6C933D04"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6798B1CB"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9D9257C" w14:textId="77777777" w:rsidTr="00CD2762">
        <w:tc>
          <w:tcPr>
            <w:tcW w:w="2628" w:type="dxa"/>
            <w:shd w:val="clear" w:color="auto" w:fill="auto"/>
          </w:tcPr>
          <w:p w14:paraId="3C4E92E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2D679558" w14:textId="4446ECDC"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p>
        </w:tc>
      </w:tr>
      <w:tr w:rsidR="00CD2762" w:rsidRPr="00ED4FAE" w14:paraId="73526B1D" w14:textId="77777777" w:rsidTr="00CD2762">
        <w:tc>
          <w:tcPr>
            <w:tcW w:w="2628" w:type="dxa"/>
            <w:shd w:val="clear" w:color="auto" w:fill="auto"/>
          </w:tcPr>
          <w:p w14:paraId="1A80020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3BDB9E3D"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1411E4D7" w14:textId="5643DC4D" w:rsidR="002C1DB8" w:rsidRPr="002A064F" w:rsidRDefault="00CD2762" w:rsidP="002C1DB8">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D1D94" w14:paraId="75E58A03" w14:textId="77777777" w:rsidTr="003D5D58">
        <w:tc>
          <w:tcPr>
            <w:tcW w:w="2628" w:type="dxa"/>
            <w:shd w:val="clear" w:color="auto" w:fill="auto"/>
          </w:tcPr>
          <w:p w14:paraId="75E58A01" w14:textId="00816EA5"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02" w14:textId="007E5D5A" w:rsidR="003D5D58" w:rsidRPr="00AD1D94" w:rsidRDefault="003D5D58" w:rsidP="00DD23F5">
            <w:pPr>
              <w:pStyle w:val="Heading3"/>
            </w:pPr>
          </w:p>
        </w:tc>
      </w:tr>
      <w:tr w:rsidR="002A064F" w:rsidRPr="00AD1D94" w14:paraId="75E58A06" w14:textId="77777777" w:rsidTr="003D5D58">
        <w:tc>
          <w:tcPr>
            <w:tcW w:w="2628" w:type="dxa"/>
            <w:shd w:val="clear" w:color="auto" w:fill="auto"/>
          </w:tcPr>
          <w:p w14:paraId="75E58A04" w14:textId="0215896D"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05" w14:textId="0258F397" w:rsidR="003D5D58" w:rsidRPr="00AD1D94"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AD1D94" w14:paraId="75E58A0A" w14:textId="77777777" w:rsidTr="003D5D58">
        <w:tc>
          <w:tcPr>
            <w:tcW w:w="2628" w:type="dxa"/>
            <w:shd w:val="clear" w:color="auto" w:fill="auto"/>
          </w:tcPr>
          <w:p w14:paraId="75E58A07" w14:textId="2985A9DE"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09" w14:textId="07D28478"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12" w14:textId="77777777" w:rsidTr="003D5D58">
        <w:trPr>
          <w:trHeight w:val="179"/>
        </w:trPr>
        <w:tc>
          <w:tcPr>
            <w:tcW w:w="2628" w:type="dxa"/>
            <w:shd w:val="clear" w:color="auto" w:fill="auto"/>
          </w:tcPr>
          <w:p w14:paraId="75E58A0B" w14:textId="195B841D"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11" w14:textId="77777777" w:rsidR="003273E4" w:rsidRPr="00AD1D94" w:rsidRDefault="003273E4" w:rsidP="003273E4">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AD1D94" w14:paraId="75E58A16" w14:textId="77777777" w:rsidTr="003D5D58">
        <w:tc>
          <w:tcPr>
            <w:tcW w:w="2628" w:type="dxa"/>
            <w:shd w:val="clear" w:color="auto" w:fill="auto"/>
          </w:tcPr>
          <w:p w14:paraId="75E58A13" w14:textId="41C7553B"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15" w14:textId="7CD2D858" w:rsidR="003D5D58" w:rsidRPr="00AD1D94" w:rsidRDefault="003D5D58" w:rsidP="00375889">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AD1D94" w14:paraId="75E58A19" w14:textId="77777777" w:rsidTr="003D5D58">
        <w:tc>
          <w:tcPr>
            <w:tcW w:w="2628" w:type="dxa"/>
            <w:shd w:val="clear" w:color="auto" w:fill="auto"/>
          </w:tcPr>
          <w:p w14:paraId="75E58A17" w14:textId="00B7FFAF"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18" w14:textId="2DD89299"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1C" w14:textId="77777777" w:rsidTr="003D5D58">
        <w:tc>
          <w:tcPr>
            <w:tcW w:w="2628" w:type="dxa"/>
            <w:shd w:val="clear" w:color="auto" w:fill="auto"/>
          </w:tcPr>
          <w:p w14:paraId="75E58A1A" w14:textId="348516EF"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1B" w14:textId="70CDAD02"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1F"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A1D" w14:textId="1D730BEE"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A1E" w14:textId="619D7A02"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2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A20" w14:textId="715E82AE"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A21" w14:textId="08551B0A"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25" w14:textId="77777777" w:rsidTr="003D5D58">
        <w:tc>
          <w:tcPr>
            <w:tcW w:w="2628" w:type="dxa"/>
            <w:shd w:val="clear" w:color="auto" w:fill="auto"/>
          </w:tcPr>
          <w:p w14:paraId="75E58A23" w14:textId="2723A7D1"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24" w14:textId="5F442EA9" w:rsidR="00EB4FF3" w:rsidRPr="00AD1D94" w:rsidRDefault="00EB4FF3" w:rsidP="00E51B1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28" w14:textId="77777777" w:rsidTr="003D5D58">
        <w:tc>
          <w:tcPr>
            <w:tcW w:w="2628" w:type="dxa"/>
            <w:shd w:val="clear" w:color="auto" w:fill="auto"/>
          </w:tcPr>
          <w:p w14:paraId="75E58A26" w14:textId="1DE9CAA1"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27" w14:textId="2D0F43D4"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2C" w14:textId="77777777" w:rsidTr="003D5D58">
        <w:tc>
          <w:tcPr>
            <w:tcW w:w="2628" w:type="dxa"/>
            <w:shd w:val="clear" w:color="auto" w:fill="auto"/>
          </w:tcPr>
          <w:p w14:paraId="75E58A29" w14:textId="3DA9DE7A"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2B" w14:textId="38C8CC95" w:rsidR="003D5D58" w:rsidRPr="007D53C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2F" w14:textId="77777777" w:rsidTr="003D5D58">
        <w:tc>
          <w:tcPr>
            <w:tcW w:w="2628" w:type="dxa"/>
            <w:shd w:val="clear" w:color="auto" w:fill="auto"/>
          </w:tcPr>
          <w:p w14:paraId="75E58A2D" w14:textId="0A5D36F1"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2E" w14:textId="3511619E"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33" w14:textId="77777777" w:rsidTr="003D5D58">
        <w:trPr>
          <w:trHeight w:val="70"/>
        </w:trPr>
        <w:tc>
          <w:tcPr>
            <w:tcW w:w="2628" w:type="dxa"/>
            <w:shd w:val="clear" w:color="auto" w:fill="auto"/>
          </w:tcPr>
          <w:p w14:paraId="75E58A30" w14:textId="3D79D9F1"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32" w14:textId="06AACA72"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5E58A4F" w14:textId="77777777" w:rsidTr="003D5D58">
        <w:tc>
          <w:tcPr>
            <w:tcW w:w="2628" w:type="dxa"/>
            <w:shd w:val="clear" w:color="auto" w:fill="auto"/>
          </w:tcPr>
          <w:p w14:paraId="75E58A4D" w14:textId="61252D5C"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4E" w14:textId="6A4A1A3B"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3D5D58" w:rsidRPr="00AD1D94" w14:paraId="75E58A52" w14:textId="77777777" w:rsidTr="003D5D58">
        <w:tc>
          <w:tcPr>
            <w:tcW w:w="2628" w:type="dxa"/>
            <w:shd w:val="clear" w:color="auto" w:fill="auto"/>
          </w:tcPr>
          <w:p w14:paraId="75E58A50" w14:textId="37DD3448" w:rsidR="003D5D58" w:rsidRPr="00AD1D94"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695" w:type="dxa"/>
            <w:shd w:val="clear" w:color="auto" w:fill="auto"/>
          </w:tcPr>
          <w:p w14:paraId="75E58A51" w14:textId="77777777" w:rsidR="003D5D58" w:rsidRPr="00AD1D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A53" w14:textId="77777777" w:rsidR="003D5D58" w:rsidRPr="002A064F" w:rsidRDefault="003D5D58" w:rsidP="003D5D58">
      <w:pPr>
        <w:rPr>
          <w:rFonts w:ascii="Times New Roman" w:eastAsia="Times New Roman" w:hAnsi="Times New Roman" w:cs="Times New Roman"/>
        </w:rPr>
      </w:pPr>
    </w:p>
    <w:p w14:paraId="75E58B00" w14:textId="77777777" w:rsidR="003D5D58" w:rsidRPr="002A064F" w:rsidRDefault="003D5D58" w:rsidP="003D5D58">
      <w:pPr>
        <w:rPr>
          <w:rFonts w:ascii="Times New Roman" w:eastAsia="Times New Roman" w:hAnsi="Times New Roman" w:cs="Times New Roman"/>
        </w:rPr>
      </w:pPr>
    </w:p>
    <w:p w14:paraId="75E58B48" w14:textId="19475DCD" w:rsidR="00B775D1" w:rsidRPr="002A064F" w:rsidRDefault="00B775D1">
      <w:pPr>
        <w:rPr>
          <w:rFonts w:ascii="Times New Roman" w:eastAsia="Times New Roman" w:hAnsi="Times New Roman" w:cs="Times New Roman"/>
        </w:rPr>
      </w:pPr>
      <w:r w:rsidRPr="002A064F">
        <w:rPr>
          <w:rFonts w:ascii="Times New Roman" w:eastAsia="Times New Roman" w:hAnsi="Times New Roman" w:cs="Times New Roman"/>
        </w:rPr>
        <w:br w:type="page"/>
      </w:r>
    </w:p>
    <w:p w14:paraId="77F02388" w14:textId="77777777" w:rsidR="00B775D1" w:rsidRPr="002A064F" w:rsidRDefault="00B775D1" w:rsidP="00B775D1">
      <w:pPr>
        <w:spacing w:after="0" w:line="240" w:lineRule="auto"/>
        <w:rPr>
          <w:rFonts w:ascii="Calibri" w:eastAsia="Times New Roman" w:hAnsi="Calibri" w:cs="Times New Roman"/>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5566"/>
        <w:gridCol w:w="1024"/>
      </w:tblGrid>
      <w:tr w:rsidR="002A064F" w:rsidRPr="00F43AE0" w14:paraId="34D7D4B6"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52900B58" w14:textId="3469ACB1" w:rsidR="00B775D1" w:rsidRPr="00F43AE0" w:rsidRDefault="00D93797">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Screen name</w:t>
            </w:r>
          </w:p>
        </w:tc>
        <w:tc>
          <w:tcPr>
            <w:tcW w:w="5566" w:type="dxa"/>
            <w:tcBorders>
              <w:top w:val="single" w:sz="4" w:space="0" w:color="auto"/>
              <w:left w:val="single" w:sz="4" w:space="0" w:color="auto"/>
              <w:bottom w:val="single" w:sz="4" w:space="0" w:color="auto"/>
              <w:right w:val="single" w:sz="4" w:space="0" w:color="auto"/>
            </w:tcBorders>
            <w:hideMark/>
          </w:tcPr>
          <w:p w14:paraId="7B10213B" w14:textId="40F88597" w:rsidR="00B775D1" w:rsidRPr="00F43AE0" w:rsidRDefault="00B775D1">
            <w:pPr>
              <w:pStyle w:val="Heading3"/>
            </w:pPr>
            <w:bookmarkStart w:id="457" w:name="EXITPOPSTATUS"/>
            <w:r w:rsidRPr="00F43AE0">
              <w:t>EXIT POP</w:t>
            </w:r>
            <w:r w:rsidR="004119A2" w:rsidRPr="00F43AE0">
              <w:t>-</w:t>
            </w:r>
            <w:r w:rsidRPr="00F43AE0">
              <w:t>STATUS</w:t>
            </w:r>
            <w:bookmarkEnd w:id="457"/>
          </w:p>
        </w:tc>
      </w:tr>
      <w:tr w:rsidR="002A064F" w:rsidRPr="00F43AE0" w14:paraId="63F8CFC2"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570822C2"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Previous</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screen(s) and response option(s)</w:t>
            </w:r>
          </w:p>
        </w:tc>
        <w:tc>
          <w:tcPr>
            <w:tcW w:w="5566" w:type="dxa"/>
            <w:tcBorders>
              <w:top w:val="single" w:sz="4" w:space="0" w:color="auto"/>
              <w:left w:val="single" w:sz="4" w:space="0" w:color="auto"/>
              <w:bottom w:val="single" w:sz="4" w:space="0" w:color="auto"/>
              <w:right w:val="single" w:sz="4" w:space="0" w:color="auto"/>
            </w:tcBorders>
          </w:tcPr>
          <w:p w14:paraId="6E2A41BE" w14:textId="6D29D203" w:rsidR="00B775D1" w:rsidRDefault="00B775D1">
            <w:pPr>
              <w:widowControl w:val="0"/>
              <w:autoSpaceDE w:val="0"/>
              <w:autoSpaceDN w:val="0"/>
              <w:adjustRightInd w:val="0"/>
              <w:spacing w:after="0" w:line="240" w:lineRule="auto"/>
              <w:rPr>
                <w:rFonts w:ascii="Times New Roman" w:eastAsia="Times New Roman" w:hAnsi="Times New Roman" w:cs="Times New Roman"/>
              </w:rPr>
            </w:pPr>
          </w:p>
          <w:p w14:paraId="5B5BE2DC" w14:textId="56728AE8" w:rsidR="00AA556B" w:rsidRDefault="00AA55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INTRO = Contact made, unable to interview</w:t>
            </w:r>
          </w:p>
          <w:p w14:paraId="6F1B0216" w14:textId="0347D1BC" w:rsidR="00AA556B" w:rsidRDefault="00AA55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INTRO = DK or REF</w:t>
            </w:r>
          </w:p>
          <w:p w14:paraId="66290AFC" w14:textId="42CF68E5" w:rsidR="00B775D1" w:rsidRPr="000C4320" w:rsidRDefault="009B0B72">
            <w:pPr>
              <w:widowControl w:val="0"/>
              <w:autoSpaceDE w:val="0"/>
              <w:autoSpaceDN w:val="0"/>
              <w:adjustRightInd w:val="0"/>
              <w:spacing w:after="0" w:line="240" w:lineRule="auto"/>
              <w:rPr>
                <w:rFonts w:ascii="Times New Roman" w:eastAsia="Times New Roman" w:hAnsi="Times New Roman" w:cs="Times New Roman"/>
              </w:rPr>
            </w:pPr>
            <w:hyperlink w:anchor="INTRO" w:history="1">
              <w:r w:rsidR="00164D65">
                <w:rPr>
                  <w:rStyle w:val="Hyperlink"/>
                  <w:rFonts w:ascii="Times New Roman" w:eastAsia="Times New Roman" w:hAnsi="Times New Roman" w:cs="Times New Roman"/>
                  <w:color w:val="auto"/>
                  <w:u w:val="none"/>
                </w:rPr>
                <w:t>ELIGIBLE</w:t>
              </w:r>
            </w:hyperlink>
            <w:r w:rsidR="00164D65">
              <w:rPr>
                <w:rStyle w:val="Hyperlink"/>
                <w:rFonts w:ascii="Times New Roman" w:eastAsia="Times New Roman" w:hAnsi="Times New Roman" w:cs="Times New Roman"/>
                <w:color w:val="auto"/>
                <w:u w:val="none"/>
              </w:rPr>
              <w:t xml:space="preserve"> RESP</w:t>
            </w:r>
            <w:r w:rsidR="00164D65" w:rsidRPr="000C4320">
              <w:rPr>
                <w:rFonts w:ascii="Times New Roman" w:eastAsia="Times New Roman" w:hAnsi="Times New Roman" w:cs="Times New Roman"/>
              </w:rPr>
              <w:t xml:space="preserve"> </w:t>
            </w:r>
            <w:r w:rsidR="00B775D1" w:rsidRPr="000C4320">
              <w:rPr>
                <w:rFonts w:ascii="Times New Roman" w:eastAsia="Times New Roman" w:hAnsi="Times New Roman" w:cs="Times New Roman"/>
              </w:rPr>
              <w:t>= DK or REF</w:t>
            </w:r>
          </w:p>
          <w:p w14:paraId="4F975437" w14:textId="7B07C0C2" w:rsidR="00B775D1" w:rsidRPr="000C4320" w:rsidRDefault="009B0B72">
            <w:pPr>
              <w:widowControl w:val="0"/>
              <w:autoSpaceDE w:val="0"/>
              <w:autoSpaceDN w:val="0"/>
              <w:adjustRightInd w:val="0"/>
              <w:spacing w:after="0" w:line="240" w:lineRule="auto"/>
              <w:rPr>
                <w:rFonts w:ascii="Times New Roman" w:eastAsia="Times New Roman" w:hAnsi="Times New Roman" w:cs="Times New Roman"/>
              </w:rPr>
            </w:pPr>
            <w:hyperlink w:anchor="INTROPROXY" w:history="1">
              <w:r w:rsidR="00B775D1" w:rsidRPr="000C4320">
                <w:rPr>
                  <w:rStyle w:val="Hyperlink"/>
                  <w:rFonts w:ascii="Times New Roman" w:eastAsia="Times New Roman" w:hAnsi="Times New Roman" w:cs="Times New Roman"/>
                  <w:color w:val="auto"/>
                  <w:u w:val="none"/>
                </w:rPr>
                <w:t>INTRO PROXY</w:t>
              </w:r>
            </w:hyperlink>
            <w:r w:rsidR="00B775D1" w:rsidRPr="000C4320">
              <w:rPr>
                <w:rFonts w:ascii="Times New Roman" w:eastAsia="Times New Roman" w:hAnsi="Times New Roman" w:cs="Times New Roman"/>
              </w:rPr>
              <w:t xml:space="preserve"> = DK or REF</w:t>
            </w:r>
          </w:p>
          <w:p w14:paraId="7B86A6AE" w14:textId="3A5E9968" w:rsidR="00B775D1" w:rsidRPr="000C4320" w:rsidRDefault="009B0B72">
            <w:pPr>
              <w:widowControl w:val="0"/>
              <w:autoSpaceDE w:val="0"/>
              <w:autoSpaceDN w:val="0"/>
              <w:adjustRightInd w:val="0"/>
              <w:spacing w:after="0" w:line="240" w:lineRule="auto"/>
              <w:rPr>
                <w:rFonts w:ascii="Times New Roman" w:eastAsia="Times New Roman" w:hAnsi="Times New Roman" w:cs="Times New Roman"/>
              </w:rPr>
            </w:pPr>
            <w:hyperlink w:anchor="ADDRESS" w:history="1">
              <w:r w:rsidR="00B775D1" w:rsidRPr="000C4320">
                <w:rPr>
                  <w:rStyle w:val="Hyperlink"/>
                  <w:rFonts w:ascii="Times New Roman" w:eastAsia="Times New Roman" w:hAnsi="Times New Roman" w:cs="Times New Roman"/>
                  <w:color w:val="auto"/>
                  <w:u w:val="none"/>
                </w:rPr>
                <w:t>ADDRESS</w:t>
              </w:r>
            </w:hyperlink>
            <w:r w:rsidR="00B775D1" w:rsidRPr="000C4320">
              <w:rPr>
                <w:rFonts w:ascii="Times New Roman" w:eastAsia="Times New Roman" w:hAnsi="Times New Roman" w:cs="Times New Roman"/>
              </w:rPr>
              <w:t xml:space="preserve"> = REF</w:t>
            </w:r>
          </w:p>
          <w:p w14:paraId="051EE8FB" w14:textId="6647F1E9" w:rsidR="00B775D1" w:rsidRPr="000C4320" w:rsidRDefault="009B0B72">
            <w:pPr>
              <w:widowControl w:val="0"/>
              <w:autoSpaceDE w:val="0"/>
              <w:autoSpaceDN w:val="0"/>
              <w:adjustRightInd w:val="0"/>
              <w:spacing w:after="0" w:line="240" w:lineRule="auto"/>
              <w:rPr>
                <w:rFonts w:ascii="Times New Roman" w:eastAsia="Times New Roman" w:hAnsi="Times New Roman" w:cs="Times New Roman"/>
              </w:rPr>
            </w:pPr>
            <w:hyperlink w:anchor="OTHERS" w:history="1">
              <w:r w:rsidR="00B775D1" w:rsidRPr="000C4320">
                <w:rPr>
                  <w:rStyle w:val="Hyperlink"/>
                  <w:rFonts w:ascii="Times New Roman" w:eastAsia="Times New Roman" w:hAnsi="Times New Roman" w:cs="Times New Roman"/>
                  <w:color w:val="auto"/>
                  <w:u w:val="none"/>
                </w:rPr>
                <w:t>OTHERS</w:t>
              </w:r>
            </w:hyperlink>
            <w:r w:rsidR="00B775D1" w:rsidRPr="000C4320">
              <w:rPr>
                <w:rFonts w:ascii="Times New Roman" w:eastAsia="Times New Roman" w:hAnsi="Times New Roman" w:cs="Times New Roman"/>
              </w:rPr>
              <w:t xml:space="preserve"> = DK or REF</w:t>
            </w:r>
          </w:p>
          <w:p w14:paraId="648E4968" w14:textId="3DAF7F3F" w:rsidR="00B775D1" w:rsidRPr="000C4320" w:rsidRDefault="009B0B72">
            <w:pPr>
              <w:widowControl w:val="0"/>
              <w:autoSpaceDE w:val="0"/>
              <w:autoSpaceDN w:val="0"/>
              <w:adjustRightInd w:val="0"/>
              <w:spacing w:after="0" w:line="240" w:lineRule="auto"/>
              <w:rPr>
                <w:rFonts w:ascii="Times New Roman" w:eastAsia="Times New Roman" w:hAnsi="Times New Roman" w:cs="Times New Roman"/>
              </w:rPr>
            </w:pPr>
            <w:hyperlink w:anchor="WHO" w:history="1">
              <w:r w:rsidR="00B775D1" w:rsidRPr="000C4320">
                <w:rPr>
                  <w:rStyle w:val="Hyperlink"/>
                  <w:rFonts w:ascii="Times New Roman" w:eastAsia="Times New Roman" w:hAnsi="Times New Roman" w:cs="Times New Roman"/>
                  <w:color w:val="auto"/>
                  <w:u w:val="none"/>
                </w:rPr>
                <w:t>WHO</w:t>
              </w:r>
            </w:hyperlink>
            <w:r w:rsidR="00B775D1" w:rsidRPr="000C4320">
              <w:rPr>
                <w:rFonts w:ascii="Times New Roman" w:eastAsia="Times New Roman" w:hAnsi="Times New Roman" w:cs="Times New Roman"/>
              </w:rPr>
              <w:t xml:space="preserve"> = NO or REF</w:t>
            </w:r>
          </w:p>
          <w:p w14:paraId="41A30DF2" w14:textId="77777777" w:rsidR="00B775D1" w:rsidRPr="000C4320" w:rsidRDefault="00B775D1">
            <w:pPr>
              <w:widowControl w:val="0"/>
              <w:autoSpaceDE w:val="0"/>
              <w:autoSpaceDN w:val="0"/>
              <w:adjustRightInd w:val="0"/>
              <w:spacing w:after="0" w:line="240" w:lineRule="auto"/>
              <w:rPr>
                <w:rFonts w:ascii="Times New Roman" w:eastAsia="Times New Roman" w:hAnsi="Times New Roman" w:cs="Times New Roman"/>
              </w:rPr>
            </w:pPr>
          </w:p>
          <w:p w14:paraId="275ADDB9" w14:textId="366F56D8" w:rsidR="00B775D1" w:rsidRPr="00F43AE0" w:rsidRDefault="00B775D1" w:rsidP="00497F9F">
            <w:pPr>
              <w:widowControl w:val="0"/>
              <w:autoSpaceDE w:val="0"/>
              <w:autoSpaceDN w:val="0"/>
              <w:adjustRightInd w:val="0"/>
              <w:spacing w:after="0" w:line="240" w:lineRule="auto"/>
              <w:rPr>
                <w:rFonts w:ascii="Times New Roman" w:eastAsia="Times New Roman" w:hAnsi="Times New Roman" w:cs="Times New Roman"/>
              </w:rPr>
            </w:pPr>
            <w:r w:rsidRPr="000C4320">
              <w:rPr>
                <w:rFonts w:ascii="Times New Roman" w:eastAsia="Times New Roman" w:hAnsi="Times New Roman" w:cs="Times New Roman"/>
              </w:rPr>
              <w:t xml:space="preserve">Exit interview button on toolbar is selected while on screens </w:t>
            </w:r>
            <w:r w:rsidR="004646A3" w:rsidRPr="000C4320">
              <w:rPr>
                <w:rFonts w:ascii="Times New Roman" w:eastAsia="Times New Roman" w:hAnsi="Times New Roman" w:cs="Times New Roman"/>
              </w:rPr>
              <w:t xml:space="preserve"> </w:t>
            </w:r>
            <w:hyperlink w:anchor="INTRO" w:history="1">
              <w:r w:rsidRPr="000C4320">
                <w:rPr>
                  <w:rStyle w:val="Hyperlink"/>
                  <w:rFonts w:ascii="Times New Roman" w:eastAsia="Times New Roman" w:hAnsi="Times New Roman" w:cs="Times New Roman"/>
                  <w:color w:val="auto"/>
                  <w:u w:val="none"/>
                </w:rPr>
                <w:t>INTRO</w:t>
              </w:r>
            </w:hyperlink>
            <w:r w:rsidRPr="000C4320">
              <w:rPr>
                <w:rFonts w:ascii="Times New Roman" w:eastAsia="Times New Roman" w:hAnsi="Times New Roman" w:cs="Times New Roman"/>
              </w:rPr>
              <w:t xml:space="preserve">, </w:t>
            </w:r>
            <w:hyperlink w:anchor="INTROPROXY" w:history="1">
              <w:r w:rsidRPr="000C4320">
                <w:rPr>
                  <w:rStyle w:val="Hyperlink"/>
                  <w:rFonts w:ascii="Times New Roman" w:eastAsia="Times New Roman" w:hAnsi="Times New Roman" w:cs="Times New Roman"/>
                  <w:color w:val="auto"/>
                  <w:u w:val="none"/>
                </w:rPr>
                <w:t>INTRO PROXY</w:t>
              </w:r>
            </w:hyperlink>
            <w:r w:rsidRPr="000C4320">
              <w:rPr>
                <w:rFonts w:ascii="Times New Roman" w:eastAsia="Times New Roman" w:hAnsi="Times New Roman" w:cs="Times New Roman"/>
              </w:rPr>
              <w:t xml:space="preserve">, </w:t>
            </w:r>
            <w:hyperlink w:anchor="ADDRESS" w:history="1">
              <w:r w:rsidRPr="000C4320">
                <w:rPr>
                  <w:rStyle w:val="Hyperlink"/>
                  <w:rFonts w:ascii="Times New Roman" w:eastAsia="Times New Roman" w:hAnsi="Times New Roman" w:cs="Times New Roman"/>
                  <w:color w:val="auto"/>
                  <w:u w:val="none"/>
                </w:rPr>
                <w:t>ADDRESS,</w:t>
              </w:r>
            </w:hyperlink>
            <w:r w:rsidRPr="000C4320">
              <w:rPr>
                <w:rFonts w:ascii="Times New Roman" w:eastAsia="Times New Roman" w:hAnsi="Times New Roman" w:cs="Times New Roman"/>
              </w:rPr>
              <w:t xml:space="preserve"> </w:t>
            </w:r>
            <w:hyperlink w:anchor="ANYONE" w:history="1">
              <w:r w:rsidRPr="000C4320">
                <w:rPr>
                  <w:rStyle w:val="Hyperlink"/>
                  <w:rFonts w:ascii="Times New Roman" w:eastAsia="Times New Roman" w:hAnsi="Times New Roman" w:cs="Times New Roman"/>
                  <w:color w:val="auto"/>
                  <w:u w:val="none"/>
                </w:rPr>
                <w:t>ANYONE</w:t>
              </w:r>
            </w:hyperlink>
            <w:r w:rsidRPr="000C4320">
              <w:rPr>
                <w:rFonts w:ascii="Times New Roman" w:eastAsia="Times New Roman" w:hAnsi="Times New Roman" w:cs="Times New Roman"/>
              </w:rPr>
              <w:t xml:space="preserve">, </w:t>
            </w:r>
            <w:hyperlink w:anchor="WHO" w:history="1">
              <w:r w:rsidRPr="000C4320">
                <w:rPr>
                  <w:rStyle w:val="Hyperlink"/>
                  <w:rFonts w:ascii="Times New Roman" w:eastAsia="Times New Roman" w:hAnsi="Times New Roman" w:cs="Times New Roman"/>
                  <w:color w:val="auto"/>
                  <w:u w:val="none"/>
                </w:rPr>
                <w:t>WHO</w:t>
              </w:r>
            </w:hyperlink>
            <w:r w:rsidRPr="000C4320">
              <w:rPr>
                <w:rFonts w:ascii="Times New Roman" w:eastAsia="Times New Roman" w:hAnsi="Times New Roman" w:cs="Times New Roman"/>
              </w:rPr>
              <w:t xml:space="preserve">, </w:t>
            </w:r>
            <w:hyperlink w:anchor="RESPNAME" w:history="1">
              <w:r w:rsidRPr="000C4320">
                <w:rPr>
                  <w:rStyle w:val="Hyperlink"/>
                  <w:rFonts w:ascii="Times New Roman" w:eastAsia="Times New Roman" w:hAnsi="Times New Roman" w:cs="Times New Roman"/>
                  <w:color w:val="auto"/>
                  <w:u w:val="none"/>
                </w:rPr>
                <w:t>RESP NAME</w:t>
              </w:r>
            </w:hyperlink>
            <w:r w:rsidRPr="000C4320">
              <w:rPr>
                <w:rFonts w:ascii="Times New Roman" w:eastAsia="Times New Roman" w:hAnsi="Times New Roman" w:cs="Times New Roman"/>
              </w:rPr>
              <w:t xml:space="preserve">, </w:t>
            </w:r>
            <w:hyperlink w:anchor="RESPPHONE" w:history="1">
              <w:r w:rsidRPr="000C4320">
                <w:rPr>
                  <w:rStyle w:val="Hyperlink"/>
                  <w:rFonts w:ascii="Times New Roman" w:eastAsia="Times New Roman" w:hAnsi="Times New Roman" w:cs="Times New Roman"/>
                  <w:color w:val="auto"/>
                  <w:u w:val="none"/>
                </w:rPr>
                <w:t>RESP PHONE</w:t>
              </w:r>
            </w:hyperlink>
            <w:r w:rsidRPr="000C4320">
              <w:rPr>
                <w:rFonts w:ascii="Times New Roman" w:eastAsia="Times New Roman" w:hAnsi="Times New Roman" w:cs="Times New Roman"/>
              </w:rPr>
              <w:t xml:space="preserve">, </w:t>
            </w:r>
            <w:hyperlink w:anchor="OTHERS" w:history="1">
              <w:r w:rsidRPr="000C4320">
                <w:rPr>
                  <w:rStyle w:val="Hyperlink"/>
                  <w:rFonts w:ascii="Times New Roman" w:eastAsia="Times New Roman" w:hAnsi="Times New Roman" w:cs="Times New Roman"/>
                  <w:color w:val="auto"/>
                  <w:u w:val="none"/>
                </w:rPr>
                <w:t>OTHERS</w:t>
              </w:r>
            </w:hyperlink>
            <w:r w:rsidRPr="000C4320">
              <w:rPr>
                <w:rFonts w:ascii="Times New Roman" w:eastAsia="Times New Roman" w:hAnsi="Times New Roman" w:cs="Times New Roman"/>
              </w:rPr>
              <w:t xml:space="preserve">, or </w:t>
            </w:r>
            <w:hyperlink w:anchor="PEOPLE" w:history="1">
              <w:r w:rsidRPr="000C4320">
                <w:rPr>
                  <w:rStyle w:val="Hyperlink"/>
                  <w:rFonts w:ascii="Times New Roman" w:eastAsia="Times New Roman" w:hAnsi="Times New Roman" w:cs="Times New Roman"/>
                  <w:color w:val="auto"/>
                  <w:u w:val="none"/>
                </w:rPr>
                <w:t>PEOPLE</w:t>
              </w:r>
            </w:hyperlink>
          </w:p>
        </w:tc>
      </w:tr>
      <w:tr w:rsidR="002A064F" w:rsidRPr="00F43AE0" w14:paraId="276DAD21"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5B471F3D" w14:textId="7A2C02F8"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housing unit respondent</w:t>
            </w:r>
          </w:p>
        </w:tc>
        <w:tc>
          <w:tcPr>
            <w:tcW w:w="5566" w:type="dxa"/>
            <w:tcBorders>
              <w:top w:val="single" w:sz="4" w:space="0" w:color="auto"/>
              <w:left w:val="single" w:sz="4" w:space="0" w:color="auto"/>
              <w:bottom w:val="single" w:sz="4" w:space="0" w:color="auto"/>
              <w:right w:val="single" w:sz="4" w:space="0" w:color="auto"/>
            </w:tcBorders>
          </w:tcPr>
          <w:p w14:paraId="5286583A"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b/>
              </w:rPr>
            </w:pPr>
            <w:r w:rsidRPr="00A600A9">
              <w:rPr>
                <w:rFonts w:ascii="Times New Roman" w:eastAsia="Times New Roman" w:hAnsi="Times New Roman" w:cs="Times New Roman"/>
              </w:rPr>
              <w:t>Including yourself, how many people were living or staying at &lt;PARTIALADDRESS&gt; on &lt;CENSUSDAY&gt;?</w:t>
            </w:r>
            <w:r w:rsidRPr="00F43AE0">
              <w:rPr>
                <w:rFonts w:ascii="Times New Roman" w:eastAsia="Times New Roman" w:hAnsi="Times New Roman" w:cs="Times New Roman"/>
                <w:b/>
              </w:rPr>
              <w:t xml:space="preserve">  </w:t>
            </w:r>
            <w:r w:rsidRPr="00F43AE0">
              <w:rPr>
                <w:rFonts w:ascii="Times New Roman" w:eastAsia="Times New Roman" w:hAnsi="Times New Roman" w:cs="Times New Roman"/>
                <w:i/>
                <w:color w:val="FF0000"/>
              </w:rPr>
              <w:t>Select the number of people using the number wheel, or select the status of the unit.</w:t>
            </w:r>
          </w:p>
          <w:p w14:paraId="06F38696"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477ECFFB"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i/>
                <w:color w:val="FF0000"/>
              </w:rPr>
              <w:t>Number of people:</w:t>
            </w:r>
            <w:r w:rsidRPr="00F43AE0">
              <w:rPr>
                <w:rFonts w:ascii="Times New Roman" w:eastAsia="Times New Roman" w:hAnsi="Times New Roman" w:cs="Times New Roman"/>
                <w:color w:val="FF0000"/>
              </w:rPr>
              <w:t xml:space="preserve"> </w:t>
            </w:r>
            <w:r w:rsidRPr="00F43AE0">
              <w:rPr>
                <w:rFonts w:ascii="Times New Roman" w:eastAsia="Times New Roman" w:hAnsi="Times New Roman" w:cs="Times New Roman"/>
              </w:rPr>
              <w:t>&lt;number wheel&gt;</w:t>
            </w:r>
          </w:p>
          <w:p w14:paraId="66FD9F75" w14:textId="77777777" w:rsidR="00B775D1" w:rsidRPr="00F43AE0" w:rsidRDefault="00B775D1">
            <w:pPr>
              <w:widowControl w:val="0"/>
              <w:autoSpaceDE w:val="0"/>
              <w:autoSpaceDN w:val="0"/>
              <w:adjustRightInd w:val="0"/>
              <w:spacing w:after="0" w:line="240" w:lineRule="auto"/>
              <w:contextualSpacing/>
              <w:rPr>
                <w:rFonts w:ascii="Times New Roman" w:hAnsi="Times New Roman" w:cs="Times New Roman"/>
                <w:i/>
              </w:rPr>
            </w:pPr>
          </w:p>
          <w:p w14:paraId="2ADB2C17" w14:textId="77777777" w:rsidR="00B775D1" w:rsidRPr="00F43AE0" w:rsidRDefault="00B775D1">
            <w:pPr>
              <w:widowControl w:val="0"/>
              <w:autoSpaceDE w:val="0"/>
              <w:autoSpaceDN w:val="0"/>
              <w:adjustRightInd w:val="0"/>
              <w:spacing w:after="0" w:line="240" w:lineRule="auto"/>
              <w:contextualSpacing/>
              <w:rPr>
                <w:rFonts w:ascii="Times New Roman" w:hAnsi="Times New Roman" w:cs="Times New Roman"/>
                <w:i/>
              </w:rPr>
            </w:pPr>
            <w:r w:rsidRPr="00F43AE0">
              <w:rPr>
                <w:rFonts w:ascii="Times New Roman" w:hAnsi="Times New Roman" w:cs="Times New Roman"/>
                <w:i/>
              </w:rPr>
              <w:t xml:space="preserve">       OR</w:t>
            </w:r>
          </w:p>
          <w:p w14:paraId="35372701" w14:textId="77777777" w:rsidR="00B775D1" w:rsidRPr="00F43AE0" w:rsidRDefault="00B775D1">
            <w:pPr>
              <w:widowControl w:val="0"/>
              <w:autoSpaceDE w:val="0"/>
              <w:autoSpaceDN w:val="0"/>
              <w:adjustRightInd w:val="0"/>
              <w:spacing w:after="0" w:line="240" w:lineRule="auto"/>
              <w:contextualSpacing/>
              <w:rPr>
                <w:rFonts w:ascii="Times New Roman" w:hAnsi="Times New Roman" w:cs="Times New Roman"/>
                <w:i/>
              </w:rPr>
            </w:pPr>
          </w:p>
          <w:p w14:paraId="1FE01121" w14:textId="77777777" w:rsidR="00B775D1" w:rsidRPr="00F43AE0" w:rsidRDefault="00B775D1">
            <w:pPr>
              <w:widowControl w:val="0"/>
              <w:autoSpaceDE w:val="0"/>
              <w:autoSpaceDN w:val="0"/>
              <w:adjustRightInd w:val="0"/>
              <w:spacing w:after="0" w:line="240" w:lineRule="auto"/>
              <w:contextualSpacing/>
              <w:rPr>
                <w:rFonts w:ascii="Times New Roman" w:hAnsi="Times New Roman" w:cs="Times New Roman"/>
                <w:i/>
                <w:color w:val="FF0000"/>
              </w:rPr>
            </w:pPr>
            <w:r w:rsidRPr="00F43AE0">
              <w:rPr>
                <w:rFonts w:ascii="Times New Roman" w:hAnsi="Times New Roman" w:cs="Times New Roman"/>
                <w:i/>
                <w:color w:val="FF0000"/>
              </w:rPr>
              <w:t xml:space="preserve">Unit status: </w:t>
            </w:r>
          </w:p>
          <w:p w14:paraId="34CFEAC1" w14:textId="387F2D75" w:rsidR="00B775D1" w:rsidRPr="003273E4" w:rsidRDefault="003273E4">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&lt;status wheel&gt;</w:t>
            </w:r>
          </w:p>
        </w:tc>
      </w:tr>
      <w:tr w:rsidR="002A064F" w:rsidRPr="00F43AE0" w14:paraId="77EE8782" w14:textId="77777777" w:rsidTr="00D2491C">
        <w:trPr>
          <w:gridAfter w:val="1"/>
          <w:wAfter w:w="1024" w:type="dxa"/>
          <w:trHeight w:val="179"/>
        </w:trPr>
        <w:tc>
          <w:tcPr>
            <w:tcW w:w="2428" w:type="dxa"/>
            <w:tcBorders>
              <w:top w:val="single" w:sz="4" w:space="0" w:color="auto"/>
              <w:left w:val="single" w:sz="4" w:space="0" w:color="auto"/>
              <w:bottom w:val="single" w:sz="4" w:space="0" w:color="auto"/>
              <w:right w:val="single" w:sz="4" w:space="0" w:color="auto"/>
            </w:tcBorders>
            <w:hideMark/>
          </w:tcPr>
          <w:p w14:paraId="35979B9D"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Response</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options</w:t>
            </w:r>
          </w:p>
        </w:tc>
        <w:tc>
          <w:tcPr>
            <w:tcW w:w="5566" w:type="dxa"/>
            <w:tcBorders>
              <w:top w:val="single" w:sz="4" w:space="0" w:color="auto"/>
              <w:left w:val="single" w:sz="4" w:space="0" w:color="auto"/>
              <w:bottom w:val="single" w:sz="4" w:space="0" w:color="auto"/>
              <w:right w:val="single" w:sz="4" w:space="0" w:color="auto"/>
            </w:tcBorders>
          </w:tcPr>
          <w:p w14:paraId="14399A99" w14:textId="77777777" w:rsidR="00B775D1" w:rsidRPr="00F43AE0" w:rsidRDefault="00B775D1">
            <w:pPr>
              <w:widowControl w:val="0"/>
              <w:autoSpaceDE w:val="0"/>
              <w:autoSpaceDN w:val="0"/>
              <w:adjustRightInd w:val="0"/>
              <w:spacing w:after="0" w:line="240" w:lineRule="auto"/>
              <w:rPr>
                <w:rFonts w:ascii="Times New Roman" w:eastAsia="Times New Roman" w:hAnsi="Times New Roman" w:cs="Times New Roman"/>
              </w:rPr>
            </w:pPr>
            <w:r w:rsidRPr="00F43AE0">
              <w:rPr>
                <w:rFonts w:ascii="Times New Roman" w:eastAsia="Times New Roman" w:hAnsi="Times New Roman" w:cs="Times New Roman"/>
              </w:rPr>
              <w:t xml:space="preserve">Population number wheel: starts with 1 and goes to 49. </w:t>
            </w:r>
          </w:p>
          <w:p w14:paraId="00EC9AC8" w14:textId="77777777" w:rsidR="00B775D1" w:rsidRPr="00F43AE0" w:rsidRDefault="00B775D1">
            <w:pPr>
              <w:widowControl w:val="0"/>
              <w:autoSpaceDE w:val="0"/>
              <w:autoSpaceDN w:val="0"/>
              <w:adjustRightInd w:val="0"/>
              <w:spacing w:after="0" w:line="240" w:lineRule="auto"/>
              <w:rPr>
                <w:rFonts w:ascii="Times New Roman" w:eastAsia="Times New Roman" w:hAnsi="Times New Roman" w:cs="Times New Roman"/>
              </w:rPr>
            </w:pPr>
          </w:p>
          <w:p w14:paraId="0FFA8ACE" w14:textId="77777777" w:rsidR="00B775D1" w:rsidRPr="00F43AE0" w:rsidRDefault="00B775D1">
            <w:pPr>
              <w:widowControl w:val="0"/>
              <w:autoSpaceDE w:val="0"/>
              <w:autoSpaceDN w:val="0"/>
              <w:adjustRightInd w:val="0"/>
              <w:spacing w:after="0" w:line="240" w:lineRule="auto"/>
              <w:rPr>
                <w:rFonts w:ascii="Times New Roman" w:eastAsia="Times New Roman" w:hAnsi="Times New Roman" w:cs="Times New Roman"/>
              </w:rPr>
            </w:pPr>
            <w:r w:rsidRPr="00F43AE0">
              <w:rPr>
                <w:rFonts w:ascii="Times New Roman" w:eastAsia="Times New Roman" w:hAnsi="Times New Roman" w:cs="Times New Roman"/>
              </w:rPr>
              <w:t>(status wheel)</w:t>
            </w:r>
          </w:p>
          <w:p w14:paraId="19ABB165" w14:textId="77777777" w:rsidR="00B775D1" w:rsidRPr="00F43AE0" w:rsidRDefault="00B775D1" w:rsidP="00983AB1">
            <w:pPr>
              <w:widowControl w:val="0"/>
              <w:numPr>
                <w:ilvl w:val="0"/>
                <w:numId w:val="80"/>
              </w:numPr>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Occupied</w:t>
            </w:r>
          </w:p>
          <w:p w14:paraId="6AC12347" w14:textId="77777777" w:rsidR="00B775D1" w:rsidRPr="00F43AE0" w:rsidRDefault="00B775D1" w:rsidP="00983AB1">
            <w:pPr>
              <w:widowControl w:val="0"/>
              <w:numPr>
                <w:ilvl w:val="0"/>
                <w:numId w:val="80"/>
              </w:numPr>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 xml:space="preserve">Vacant </w:t>
            </w:r>
          </w:p>
          <w:p w14:paraId="16D65B74" w14:textId="77777777" w:rsidR="00B775D1" w:rsidRDefault="00B775D1" w:rsidP="00983AB1">
            <w:pPr>
              <w:widowControl w:val="0"/>
              <w:numPr>
                <w:ilvl w:val="0"/>
                <w:numId w:val="80"/>
              </w:numPr>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Not a housing unit</w:t>
            </w:r>
          </w:p>
          <w:p w14:paraId="0E734A1A" w14:textId="77777777" w:rsidR="003273E4" w:rsidRPr="00F43AE0" w:rsidRDefault="003273E4" w:rsidP="003273E4">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F43AE0" w14:paraId="02ECF9C6"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14D16BAF"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Branching/Skip Patterns</w:t>
            </w:r>
          </w:p>
        </w:tc>
        <w:tc>
          <w:tcPr>
            <w:tcW w:w="5566" w:type="dxa"/>
            <w:tcBorders>
              <w:top w:val="single" w:sz="4" w:space="0" w:color="auto"/>
              <w:left w:val="single" w:sz="4" w:space="0" w:color="auto"/>
              <w:bottom w:val="single" w:sz="4" w:space="0" w:color="auto"/>
              <w:right w:val="single" w:sz="4" w:space="0" w:color="auto"/>
            </w:tcBorders>
            <w:hideMark/>
          </w:tcPr>
          <w:p w14:paraId="411CC9CD" w14:textId="7AA14C11" w:rsidR="00B775D1" w:rsidRPr="000C432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I</w:t>
            </w:r>
            <w:r w:rsidRPr="000C4320">
              <w:rPr>
                <w:rFonts w:ascii="Times New Roman" w:eastAsia="Times New Roman" w:hAnsi="Times New Roman" w:cs="Times New Roman"/>
              </w:rPr>
              <w:t xml:space="preserve">f </w:t>
            </w:r>
            <w:hyperlink w:anchor="WHO" w:history="1">
              <w:r w:rsidRPr="000C4320">
                <w:rPr>
                  <w:rStyle w:val="Hyperlink"/>
                  <w:rFonts w:ascii="Times New Roman" w:eastAsia="Times New Roman" w:hAnsi="Times New Roman" w:cs="Times New Roman"/>
                  <w:color w:val="auto"/>
                  <w:u w:val="none"/>
                </w:rPr>
                <w:t>WHO</w:t>
              </w:r>
            </w:hyperlink>
            <w:r w:rsidRPr="000C4320">
              <w:rPr>
                <w:rFonts w:ascii="Times New Roman" w:eastAsia="Times New Roman" w:hAnsi="Times New Roman" w:cs="Times New Roman"/>
              </w:rPr>
              <w:t xml:space="preserve"> = NO or REF go to </w:t>
            </w:r>
            <w:hyperlink w:anchor="GOODBYE" w:history="1">
              <w:r w:rsidRPr="000C4320">
                <w:rPr>
                  <w:rStyle w:val="Hyperlink"/>
                  <w:rFonts w:ascii="Times New Roman" w:eastAsia="Times New Roman" w:hAnsi="Times New Roman" w:cs="Times New Roman"/>
                  <w:color w:val="auto"/>
                  <w:u w:val="none"/>
                </w:rPr>
                <w:t>GOOD BYE.</w:t>
              </w:r>
            </w:hyperlink>
          </w:p>
          <w:p w14:paraId="0876A447" w14:textId="76085077" w:rsidR="00B775D1" w:rsidRPr="000C432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 xml:space="preserve">Else if </w:t>
            </w:r>
            <w:hyperlink w:anchor="INTROPROXY" w:history="1">
              <w:r w:rsidRPr="000C4320">
                <w:rPr>
                  <w:rStyle w:val="Hyperlink"/>
                  <w:rFonts w:ascii="Times New Roman" w:eastAsia="Times New Roman" w:hAnsi="Times New Roman" w:cs="Times New Roman"/>
                  <w:color w:val="auto"/>
                  <w:u w:val="none"/>
                </w:rPr>
                <w:t>INTRO PROXY</w:t>
              </w:r>
            </w:hyperlink>
            <w:r w:rsidRPr="000C4320">
              <w:rPr>
                <w:rFonts w:ascii="Times New Roman" w:eastAsia="Times New Roman" w:hAnsi="Times New Roman" w:cs="Times New Roman"/>
              </w:rPr>
              <w:t xml:space="preserve"> = DK or REF, go to </w:t>
            </w:r>
            <w:r w:rsidR="008B4E24" w:rsidRPr="004E53DC">
              <w:rPr>
                <w:rFonts w:ascii="Times New Roman" w:eastAsia="Times New Roman" w:hAnsi="Times New Roman" w:cs="Times New Roman"/>
              </w:rPr>
              <w:t>TYPE OF PROXY.</w:t>
            </w:r>
          </w:p>
          <w:p w14:paraId="4A88F35C" w14:textId="2B11A100"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 xml:space="preserve">Else, go to </w:t>
            </w:r>
            <w:hyperlink w:anchor="NOCOMPLETE" w:history="1">
              <w:r w:rsidRPr="000C4320">
                <w:rPr>
                  <w:rStyle w:val="Hyperlink"/>
                  <w:rFonts w:ascii="Times New Roman" w:eastAsia="Times New Roman" w:hAnsi="Times New Roman" w:cs="Times New Roman"/>
                  <w:color w:val="auto"/>
                  <w:u w:val="none"/>
                </w:rPr>
                <w:t>NO COMPLETE.</w:t>
              </w:r>
            </w:hyperlink>
          </w:p>
        </w:tc>
      </w:tr>
      <w:tr w:rsidR="002A064F" w:rsidRPr="00F43AE0" w14:paraId="67612213"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5836E33D"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Data</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needed</w:t>
            </w:r>
          </w:p>
        </w:tc>
        <w:tc>
          <w:tcPr>
            <w:tcW w:w="5566" w:type="dxa"/>
            <w:tcBorders>
              <w:top w:val="single" w:sz="4" w:space="0" w:color="auto"/>
              <w:left w:val="single" w:sz="4" w:space="0" w:color="auto"/>
              <w:bottom w:val="single" w:sz="4" w:space="0" w:color="auto"/>
              <w:right w:val="single" w:sz="4" w:space="0" w:color="auto"/>
            </w:tcBorders>
            <w:hideMark/>
          </w:tcPr>
          <w:p w14:paraId="4CB891D9" w14:textId="77777777" w:rsidR="00B775D1" w:rsidRPr="00F43AE0" w:rsidRDefault="00B775D1" w:rsidP="00983AB1">
            <w:pPr>
              <w:pStyle w:val="ListParagraph"/>
              <w:widowControl w:val="0"/>
              <w:numPr>
                <w:ilvl w:val="0"/>
                <w:numId w:val="81"/>
              </w:numPr>
              <w:autoSpaceDE w:val="0"/>
              <w:autoSpaceDN w:val="0"/>
              <w:adjustRightInd w:val="0"/>
              <w:spacing w:after="0" w:line="240" w:lineRule="auto"/>
              <w:rPr>
                <w:rFonts w:ascii="Times New Roman" w:hAnsi="Times New Roman"/>
              </w:rPr>
            </w:pPr>
            <w:r w:rsidRPr="00F43AE0">
              <w:rPr>
                <w:rFonts w:ascii="Times New Roman" w:hAnsi="Times New Roman"/>
              </w:rPr>
              <w:t>PARTIALADDRESS</w:t>
            </w:r>
          </w:p>
          <w:p w14:paraId="5FC017E2" w14:textId="77777777" w:rsidR="00B775D1" w:rsidRPr="00F43AE0" w:rsidRDefault="00B775D1" w:rsidP="00983AB1">
            <w:pPr>
              <w:pStyle w:val="ListParagraph"/>
              <w:widowControl w:val="0"/>
              <w:numPr>
                <w:ilvl w:val="0"/>
                <w:numId w:val="81"/>
              </w:numPr>
              <w:autoSpaceDE w:val="0"/>
              <w:autoSpaceDN w:val="0"/>
              <w:adjustRightInd w:val="0"/>
              <w:spacing w:after="0" w:line="240" w:lineRule="auto"/>
              <w:rPr>
                <w:rFonts w:ascii="Times New Roman" w:hAnsi="Times New Roman"/>
              </w:rPr>
            </w:pPr>
            <w:r w:rsidRPr="00F43AE0">
              <w:rPr>
                <w:rFonts w:ascii="Times New Roman" w:hAnsi="Times New Roman"/>
              </w:rPr>
              <w:t>CENSUSDAY</w:t>
            </w:r>
          </w:p>
        </w:tc>
      </w:tr>
      <w:tr w:rsidR="002A064F" w:rsidRPr="00F43AE0" w14:paraId="0C220D46"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14651F1A"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Help</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text</w:t>
            </w:r>
          </w:p>
        </w:tc>
        <w:tc>
          <w:tcPr>
            <w:tcW w:w="5566" w:type="dxa"/>
            <w:tcBorders>
              <w:top w:val="single" w:sz="4" w:space="0" w:color="auto"/>
              <w:left w:val="single" w:sz="4" w:space="0" w:color="auto"/>
              <w:bottom w:val="single" w:sz="4" w:space="0" w:color="auto"/>
              <w:right w:val="single" w:sz="4" w:space="0" w:color="auto"/>
            </w:tcBorders>
          </w:tcPr>
          <w:p w14:paraId="0666E704"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 xml:space="preserve">We need to count people where they live and sleep most of the time.  Enter the number of people that were living or staying at the address on &lt;CENSUSDAY&gt;.  </w:t>
            </w:r>
          </w:p>
          <w:p w14:paraId="34B92B44"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3EBDACFD"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If the number of people is unknown, or the unit is unoccupied, select the other status that is most applicable.</w:t>
            </w:r>
          </w:p>
          <w:p w14:paraId="0DA24539"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254650FC"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b/>
              </w:rPr>
              <w:t>What is a Housing Unit? -</w:t>
            </w:r>
            <w:r w:rsidRPr="00F43AE0">
              <w:rPr>
                <w:rFonts w:ascii="Times New Roman" w:eastAsia="Times New Roman" w:hAnsi="Times New Roman" w:cs="Times New Roman"/>
              </w:rPr>
              <w:t xml:space="preserve"> A housing unit may be a house, an apartment, a mobile home, a group of rooms or a single room that can be occupied as separate living quarters (which have separate and direct access from outside the building or through a common hall).  </w:t>
            </w:r>
            <w:r w:rsidRPr="00F43AE0">
              <w:rPr>
                <w:rFonts w:ascii="Times New Roman" w:eastAsia="Calibri" w:hAnsi="Times New Roman" w:cs="Times New Roman"/>
              </w:rPr>
              <w:t xml:space="preserve">Boats, recreational vehicles (RVs), vans, tents, railroad cars, and the like are included only if they are occupied as someone's current place of residence. Excluded from the housing inventory are quarters being used entirely for nonresidential purposes, such as a store or an office, or quarters used for the storage of business supplies or inventory, machinery, or agricultural products. </w:t>
            </w:r>
          </w:p>
          <w:p w14:paraId="159D8CA5"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b/>
              </w:rPr>
            </w:pPr>
          </w:p>
          <w:p w14:paraId="58295927"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b/>
              </w:rPr>
              <w:t>Occupied -</w:t>
            </w:r>
            <w:r w:rsidRPr="00F43AE0">
              <w:rPr>
                <w:rFonts w:ascii="Times New Roman" w:eastAsia="Times New Roman" w:hAnsi="Times New Roman" w:cs="Times New Roman"/>
              </w:rPr>
              <w:t xml:space="preserve"> A housing unit is classified as occupied if it is the usual place of residence of the person or group of people living in it on census day, even if the usual occupants are temporarily away on vacation or a business trip.  The living quarters occupied by staff personnel within any group quarters are separate housing units if they satisfy the housing unit criteria of separateness and direct access; otherwise, they are considered group quarters (not a housing unit).  Occupied rooms or suites of rooms in hotels, motels, and similar places are classified as housing units only when occupied by people who consider the hotel as their usual place of residence or have no usual home elsewhere.</w:t>
            </w:r>
          </w:p>
          <w:p w14:paraId="454E0462"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5D0B0DEC"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b/>
              </w:rPr>
              <w:t xml:space="preserve">Vacant - </w:t>
            </w:r>
            <w:r w:rsidRPr="00F43AE0">
              <w:rPr>
                <w:rFonts w:ascii="Times New Roman" w:eastAsia="Times New Roman" w:hAnsi="Times New Roman" w:cs="Times New Roman"/>
              </w:rPr>
              <w:t xml:space="preserve">A housing unit is vacant if no one is living in it on census day.  Units occupied on census day entirely by persons who have a usual home elsewhere are classified as “vacant.”  Usual home elsewhere is the place where a person lives and sleeps most of the time.  New units not yet occupied are classified as vacant housing units if construction has reached a point where all exterior windows and doors are installed and final usable floors are in place.  </w:t>
            </w:r>
            <w:r w:rsidRPr="00F43AE0">
              <w:rPr>
                <w:rFonts w:ascii="Times New Roman" w:eastAsia="Times New Roman" w:hAnsi="Times New Roman" w:cs="Times New Roman"/>
                <w:spacing w:val="-1"/>
              </w:rPr>
              <w:t>Also, vacant units are excluded from the housing inventory if they have a sign saying that they are condemned or that they will be demolished.</w:t>
            </w:r>
          </w:p>
        </w:tc>
      </w:tr>
      <w:tr w:rsidR="002A064F" w:rsidRPr="00F43AE0" w14:paraId="331EC422" w14:textId="77777777" w:rsidTr="00D2491C">
        <w:trPr>
          <w:gridAfter w:val="1"/>
          <w:wAfter w:w="1024" w:type="dxa"/>
          <w:trHeight w:val="323"/>
        </w:trPr>
        <w:tc>
          <w:tcPr>
            <w:tcW w:w="2428" w:type="dxa"/>
            <w:tcBorders>
              <w:top w:val="single" w:sz="4" w:space="0" w:color="auto"/>
              <w:left w:val="single" w:sz="4" w:space="0" w:color="auto"/>
              <w:bottom w:val="single" w:sz="4" w:space="0" w:color="auto"/>
              <w:right w:val="single" w:sz="4" w:space="0" w:color="auto"/>
            </w:tcBorders>
            <w:hideMark/>
          </w:tcPr>
          <w:p w14:paraId="1163F78C"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Soft Edit</w:t>
            </w:r>
          </w:p>
        </w:tc>
        <w:tc>
          <w:tcPr>
            <w:tcW w:w="5566" w:type="dxa"/>
            <w:tcBorders>
              <w:top w:val="single" w:sz="4" w:space="0" w:color="auto"/>
              <w:left w:val="single" w:sz="4" w:space="0" w:color="auto"/>
              <w:bottom w:val="single" w:sz="4" w:space="0" w:color="auto"/>
              <w:right w:val="single" w:sz="4" w:space="0" w:color="auto"/>
            </w:tcBorders>
            <w:hideMark/>
          </w:tcPr>
          <w:p w14:paraId="431C636A" w14:textId="77777777" w:rsidR="00B775D1" w:rsidRPr="00F43AE0" w:rsidRDefault="00B775D1">
            <w:pPr>
              <w:spacing w:after="0"/>
              <w:rPr>
                <w:rFonts w:ascii="Times New Roman" w:eastAsia="Times New Roman" w:hAnsi="Times New Roman" w:cs="Times New Roman"/>
              </w:rPr>
            </w:pPr>
            <w:r w:rsidRPr="00F43AE0">
              <w:rPr>
                <w:rFonts w:ascii="Times New Roman" w:eastAsia="Times New Roman" w:hAnsi="Times New Roman" w:cs="Times New Roman"/>
              </w:rPr>
              <w:t>N/A</w:t>
            </w:r>
          </w:p>
        </w:tc>
      </w:tr>
      <w:tr w:rsidR="002A064F" w:rsidRPr="00F43AE0" w14:paraId="2004A97C"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3E571209"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Hard Edit</w:t>
            </w:r>
          </w:p>
        </w:tc>
        <w:tc>
          <w:tcPr>
            <w:tcW w:w="5566" w:type="dxa"/>
            <w:tcBorders>
              <w:top w:val="single" w:sz="4" w:space="0" w:color="auto"/>
              <w:left w:val="single" w:sz="4" w:space="0" w:color="auto"/>
              <w:bottom w:val="single" w:sz="4" w:space="0" w:color="auto"/>
              <w:right w:val="single" w:sz="4" w:space="0" w:color="auto"/>
            </w:tcBorders>
          </w:tcPr>
          <w:p w14:paraId="330571C2" w14:textId="1ABEC6DB" w:rsidR="00B775D1" w:rsidRPr="000C4320" w:rsidRDefault="00B775D1" w:rsidP="000C4320">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 xml:space="preserve">For nonresponse (If pop wheel and status wheel are both blank): Please select a number from the number wheel, or </w:t>
            </w:r>
            <w:r w:rsidR="000C4320">
              <w:rPr>
                <w:rFonts w:ascii="Times New Roman" w:eastAsia="Times New Roman" w:hAnsi="Times New Roman" w:cs="Times New Roman"/>
              </w:rPr>
              <w:t>select the status of the unit.</w:t>
            </w:r>
          </w:p>
          <w:p w14:paraId="1575E572" w14:textId="51243139" w:rsidR="00B775D1" w:rsidRPr="00F43AE0" w:rsidRDefault="00B775D1">
            <w:pPr>
              <w:pStyle w:val="NormalWeb"/>
              <w:rPr>
                <w:sz w:val="22"/>
                <w:szCs w:val="22"/>
              </w:rPr>
            </w:pPr>
            <w:r w:rsidRPr="00F43AE0">
              <w:rPr>
                <w:sz w:val="22"/>
                <w:szCs w:val="22"/>
              </w:rPr>
              <w:t>If Occupied is selected on status wheel but pop wheel is not 1-49, DK, or REF display: Ple</w:t>
            </w:r>
            <w:r w:rsidR="000C4320">
              <w:rPr>
                <w:sz w:val="22"/>
                <w:szCs w:val="22"/>
              </w:rPr>
              <w:t>ase indicate number of people.</w:t>
            </w:r>
          </w:p>
          <w:p w14:paraId="66EFFE89" w14:textId="1A3FC614" w:rsidR="00B775D1" w:rsidRPr="00F43AE0" w:rsidRDefault="00B775D1">
            <w:pPr>
              <w:pStyle w:val="NormalWeb"/>
              <w:rPr>
                <w:rFonts w:eastAsia="Times New Roman"/>
                <w:sz w:val="22"/>
                <w:szCs w:val="22"/>
              </w:rPr>
            </w:pPr>
            <w:r w:rsidRPr="00F43AE0">
              <w:rPr>
                <w:sz w:val="22"/>
                <w:szCs w:val="22"/>
              </w:rPr>
              <w:t>If DK/REF is selected on the pop wheel and the status wheel is not Occupied, Vacant, Not a housing unit, or DK/REF: Please indicate status of the unit.</w:t>
            </w:r>
          </w:p>
        </w:tc>
      </w:tr>
      <w:tr w:rsidR="002A064F" w:rsidRPr="00F43AE0" w14:paraId="348F38DE"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6DE6BA1C"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Special</w:t>
            </w:r>
            <w:r w:rsidRPr="00F43AE0">
              <w:rPr>
                <w:rFonts w:ascii="Times New Roman" w:eastAsia="Times New Roman" w:hAnsi="Times New Roman" w:cs="Times New Roman"/>
                <w:spacing w:val="-11"/>
              </w:rPr>
              <w:t xml:space="preserve"> </w:t>
            </w:r>
            <w:r w:rsidRPr="00F43AE0">
              <w:rPr>
                <w:rFonts w:ascii="Times New Roman" w:eastAsia="Times New Roman" w:hAnsi="Times New Roman" w:cs="Times New Roman"/>
              </w:rPr>
              <w:t>instructions</w:t>
            </w:r>
          </w:p>
        </w:tc>
        <w:tc>
          <w:tcPr>
            <w:tcW w:w="5566" w:type="dxa"/>
            <w:tcBorders>
              <w:top w:val="single" w:sz="4" w:space="0" w:color="auto"/>
              <w:left w:val="single" w:sz="4" w:space="0" w:color="auto"/>
              <w:bottom w:val="single" w:sz="4" w:space="0" w:color="auto"/>
              <w:right w:val="single" w:sz="4" w:space="0" w:color="auto"/>
            </w:tcBorders>
          </w:tcPr>
          <w:p w14:paraId="477EA9A0" w14:textId="77777777" w:rsidR="00B775D1" w:rsidRPr="00F43AE0" w:rsidRDefault="00B775D1">
            <w:pPr>
              <w:spacing w:after="0" w:line="240" w:lineRule="auto"/>
              <w:rPr>
                <w:rFonts w:ascii="Times New Roman" w:eastAsia="Times New Roman" w:hAnsi="Times New Roman" w:cs="Times New Roman"/>
              </w:rPr>
            </w:pPr>
            <w:r w:rsidRPr="00F43AE0">
              <w:rPr>
                <w:rFonts w:ascii="Times New Roman" w:eastAsia="Times New Roman" w:hAnsi="Times New Roman" w:cs="Times New Roman"/>
              </w:rPr>
              <w:t xml:space="preserve">Population wheel starts null and has a range of 1-49. </w:t>
            </w:r>
          </w:p>
          <w:p w14:paraId="613E36B7" w14:textId="755F2BE6" w:rsidR="00B775D1" w:rsidRPr="00F43AE0" w:rsidRDefault="00B775D1">
            <w:pPr>
              <w:spacing w:after="0" w:line="240" w:lineRule="auto"/>
              <w:rPr>
                <w:rFonts w:ascii="Times New Roman" w:eastAsia="Times New Roman" w:hAnsi="Times New Roman" w:cs="Times New Roman"/>
              </w:rPr>
            </w:pPr>
            <w:r w:rsidRPr="00F43AE0">
              <w:rPr>
                <w:rFonts w:ascii="Times New Roman" w:eastAsia="Times New Roman" w:hAnsi="Times New Roman" w:cs="Times New Roman"/>
              </w:rPr>
              <w:t>Status wheel has options of Occupied, Vacant, and Not a housing unit.</w:t>
            </w:r>
          </w:p>
          <w:p w14:paraId="2AC5F149" w14:textId="77777777" w:rsidR="00B775D1" w:rsidRPr="00F43AE0" w:rsidRDefault="00B775D1">
            <w:pPr>
              <w:spacing w:after="0" w:line="240" w:lineRule="auto"/>
              <w:rPr>
                <w:rFonts w:ascii="Times New Roman" w:eastAsia="Times New Roman" w:hAnsi="Times New Roman" w:cs="Times New Roman"/>
              </w:rPr>
            </w:pPr>
          </w:p>
          <w:p w14:paraId="06C63917" w14:textId="77777777" w:rsidR="00B775D1" w:rsidRPr="00F43AE0" w:rsidRDefault="00B775D1">
            <w:pPr>
              <w:spacing w:after="0" w:line="240" w:lineRule="auto"/>
              <w:rPr>
                <w:rFonts w:ascii="Times New Roman" w:eastAsia="Times New Roman" w:hAnsi="Times New Roman" w:cs="Times New Roman"/>
              </w:rPr>
            </w:pPr>
            <w:r w:rsidRPr="00F43AE0">
              <w:rPr>
                <w:rFonts w:ascii="Times New Roman" w:eastAsia="Times New Roman" w:hAnsi="Times New Roman" w:cs="Times New Roman"/>
              </w:rPr>
              <w:t>If 1-49 is selected on the pop wheel, then auto select Occupied on the status wheel.</w:t>
            </w:r>
          </w:p>
          <w:p w14:paraId="7D88EA57" w14:textId="77777777" w:rsidR="00B775D1" w:rsidRPr="00F43AE0" w:rsidRDefault="00B775D1">
            <w:pPr>
              <w:spacing w:after="0" w:line="240" w:lineRule="auto"/>
              <w:rPr>
                <w:rFonts w:ascii="Times New Roman" w:eastAsia="Times New Roman" w:hAnsi="Times New Roman" w:cs="Times New Roman"/>
              </w:rPr>
            </w:pPr>
          </w:p>
          <w:p w14:paraId="0892F449" w14:textId="77777777" w:rsidR="00B775D1" w:rsidRPr="00F43AE0" w:rsidRDefault="00B775D1">
            <w:pPr>
              <w:spacing w:after="0" w:line="240" w:lineRule="auto"/>
              <w:rPr>
                <w:rFonts w:ascii="Times New Roman" w:eastAsia="Times New Roman" w:hAnsi="Times New Roman" w:cs="Times New Roman"/>
              </w:rPr>
            </w:pPr>
            <w:r w:rsidRPr="00F43AE0">
              <w:rPr>
                <w:rFonts w:ascii="Times New Roman" w:eastAsia="Times New Roman" w:hAnsi="Times New Roman" w:cs="Times New Roman"/>
              </w:rPr>
              <w:t>If (Vacant, Not a housing unit, or DK/REF) is selected on the status wheel and 1-49 was already selected on the pop wheel, reset pop wheel to null.</w:t>
            </w:r>
          </w:p>
          <w:p w14:paraId="08B23E8F" w14:textId="77777777" w:rsidR="00B775D1" w:rsidRPr="00F43AE0" w:rsidRDefault="00B775D1">
            <w:pPr>
              <w:spacing w:after="0" w:line="240" w:lineRule="auto"/>
              <w:rPr>
                <w:rFonts w:ascii="Times New Roman" w:eastAsia="Times New Roman" w:hAnsi="Times New Roman" w:cs="Times New Roman"/>
              </w:rPr>
            </w:pPr>
          </w:p>
          <w:p w14:paraId="3916A39B" w14:textId="77777777" w:rsidR="00B775D1" w:rsidRPr="00F43AE0" w:rsidRDefault="00B775D1">
            <w:pPr>
              <w:spacing w:after="0" w:line="240" w:lineRule="auto"/>
              <w:rPr>
                <w:rFonts w:ascii="Times New Roman" w:eastAsia="Times New Roman" w:hAnsi="Times New Roman" w:cs="Times New Roman"/>
              </w:rPr>
            </w:pPr>
            <w:r w:rsidRPr="00F43AE0">
              <w:rPr>
                <w:rFonts w:ascii="Times New Roman" w:eastAsia="Times New Roman" w:hAnsi="Times New Roman" w:cs="Times New Roman"/>
                <w:u w:val="single"/>
              </w:rPr>
              <w:t>When swiping to next screen</w:t>
            </w:r>
            <w:r w:rsidRPr="00F43AE0">
              <w:rPr>
                <w:rFonts w:ascii="Times New Roman" w:eastAsia="Times New Roman" w:hAnsi="Times New Roman" w:cs="Times New Roman"/>
              </w:rPr>
              <w:t>:</w:t>
            </w:r>
            <w:r w:rsidRPr="00F43AE0">
              <w:rPr>
                <w:rFonts w:ascii="Times New Roman" w:eastAsia="Times New Roman" w:hAnsi="Times New Roman" w:cs="Times New Roman"/>
              </w:rPr>
              <w:br/>
              <w:t>If Vacant, then set EXIT_STATUS=vacant and EXIT_POP=0.</w:t>
            </w:r>
            <w:r w:rsidRPr="00F43AE0">
              <w:rPr>
                <w:rFonts w:ascii="Times New Roman" w:eastAsia="Times New Roman" w:hAnsi="Times New Roman" w:cs="Times New Roman"/>
              </w:rPr>
              <w:br/>
              <w:t>If Not a housing unit, then set EXIT_STATUS=nothu and EXIT_POP=0.</w:t>
            </w:r>
            <w:r w:rsidRPr="00F43AE0">
              <w:rPr>
                <w:rFonts w:ascii="Times New Roman" w:eastAsia="Times New Roman" w:hAnsi="Times New Roman" w:cs="Times New Roman"/>
              </w:rPr>
              <w:br/>
              <w:t>If Occupied, then set EXIT_STATUS=occupied</w:t>
            </w:r>
            <w:r w:rsidRPr="00F43AE0">
              <w:rPr>
                <w:rFonts w:ascii="Times New Roman" w:eastAsia="Times New Roman" w:hAnsi="Times New Roman" w:cs="Times New Roman"/>
              </w:rPr>
              <w:br/>
              <w:t>If 1-49 is selected on the pop wheel, then set EXIT_POP=number selected on population number wheel</w:t>
            </w:r>
          </w:p>
        </w:tc>
      </w:tr>
      <w:tr w:rsidR="002A064F" w:rsidRPr="00F43AE0" w14:paraId="6344F1F1"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75856207"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DK/REF options</w:t>
            </w:r>
          </w:p>
        </w:tc>
        <w:tc>
          <w:tcPr>
            <w:tcW w:w="5566" w:type="dxa"/>
            <w:tcBorders>
              <w:top w:val="single" w:sz="4" w:space="0" w:color="auto"/>
              <w:left w:val="single" w:sz="4" w:space="0" w:color="auto"/>
              <w:bottom w:val="single" w:sz="4" w:space="0" w:color="auto"/>
              <w:right w:val="single" w:sz="4" w:space="0" w:color="auto"/>
            </w:tcBorders>
            <w:hideMark/>
          </w:tcPr>
          <w:p w14:paraId="190EAE64"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Available for both wheels</w:t>
            </w:r>
          </w:p>
        </w:tc>
      </w:tr>
      <w:tr w:rsidR="002A064F" w:rsidRPr="00F43AE0" w14:paraId="41236979"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67028C8E"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housing unit respondent</w:t>
            </w:r>
          </w:p>
        </w:tc>
        <w:tc>
          <w:tcPr>
            <w:tcW w:w="5566" w:type="dxa"/>
            <w:tcBorders>
              <w:top w:val="single" w:sz="4" w:space="0" w:color="auto"/>
              <w:left w:val="single" w:sz="4" w:space="0" w:color="auto"/>
              <w:bottom w:val="single" w:sz="4" w:space="0" w:color="auto"/>
              <w:right w:val="single" w:sz="4" w:space="0" w:color="auto"/>
            </w:tcBorders>
            <w:hideMark/>
          </w:tcPr>
          <w:p w14:paraId="01FFC3D0" w14:textId="77777777" w:rsidR="003273E4" w:rsidRDefault="003273E4">
            <w:pPr>
              <w:widowControl w:val="0"/>
              <w:autoSpaceDE w:val="0"/>
              <w:autoSpaceDN w:val="0"/>
              <w:adjustRightInd w:val="0"/>
              <w:spacing w:after="0" w:line="240" w:lineRule="auto"/>
              <w:contextualSpacing/>
              <w:rPr>
                <w:rFonts w:ascii="Times New Roman" w:hAnsi="Times New Roman" w:cs="Times New Roman"/>
              </w:rPr>
            </w:pPr>
          </w:p>
          <w:p w14:paraId="67D713E7"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hAnsi="Times New Roman" w:cs="Times New Roman"/>
              </w:rPr>
              <w:t>(Same as in person housing unit respondent)</w:t>
            </w:r>
          </w:p>
        </w:tc>
      </w:tr>
      <w:tr w:rsidR="002A064F" w:rsidRPr="00F43AE0" w14:paraId="7DF60648"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069217A9"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proxy respondent</w:t>
            </w:r>
          </w:p>
        </w:tc>
        <w:tc>
          <w:tcPr>
            <w:tcW w:w="5566" w:type="dxa"/>
            <w:tcBorders>
              <w:top w:val="single" w:sz="4" w:space="0" w:color="auto"/>
              <w:left w:val="single" w:sz="4" w:space="0" w:color="auto"/>
              <w:bottom w:val="single" w:sz="4" w:space="0" w:color="auto"/>
              <w:right w:val="single" w:sz="4" w:space="0" w:color="auto"/>
            </w:tcBorders>
          </w:tcPr>
          <w:p w14:paraId="2DA2538F"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b/>
              </w:rPr>
            </w:pPr>
            <w:r w:rsidRPr="00A600A9">
              <w:rPr>
                <w:rFonts w:ascii="Times New Roman" w:eastAsia="Times New Roman" w:hAnsi="Times New Roman" w:cs="Times New Roman"/>
              </w:rPr>
              <w:t>How many people were living or staying at &lt;PARTIALADDRESS&gt; on &lt;CENSUSDAY&gt;?</w:t>
            </w:r>
            <w:r w:rsidRPr="00F43AE0">
              <w:rPr>
                <w:rFonts w:ascii="Times New Roman" w:eastAsia="Times New Roman" w:hAnsi="Times New Roman" w:cs="Times New Roman"/>
                <w:b/>
              </w:rPr>
              <w:t xml:space="preserve">  </w:t>
            </w:r>
            <w:r w:rsidRPr="00F43AE0">
              <w:rPr>
                <w:rFonts w:ascii="Times New Roman" w:eastAsia="Times New Roman" w:hAnsi="Times New Roman" w:cs="Times New Roman"/>
                <w:i/>
                <w:color w:val="FF0000"/>
              </w:rPr>
              <w:t>Select the number of people using the number wheel, or select the status of the unit.</w:t>
            </w:r>
          </w:p>
          <w:p w14:paraId="476C7262"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p>
          <w:p w14:paraId="266D06D9"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i/>
                <w:color w:val="FF0000"/>
              </w:rPr>
              <w:t>Number of people:</w:t>
            </w:r>
            <w:r w:rsidRPr="00F43AE0">
              <w:rPr>
                <w:rFonts w:ascii="Times New Roman" w:eastAsia="Times New Roman" w:hAnsi="Times New Roman" w:cs="Times New Roman"/>
                <w:color w:val="FF0000"/>
              </w:rPr>
              <w:t xml:space="preserve"> </w:t>
            </w:r>
            <w:r w:rsidRPr="00F43AE0">
              <w:rPr>
                <w:rFonts w:ascii="Times New Roman" w:eastAsia="Times New Roman" w:hAnsi="Times New Roman" w:cs="Times New Roman"/>
              </w:rPr>
              <w:t>&lt;number wheel&gt;</w:t>
            </w:r>
          </w:p>
          <w:p w14:paraId="3FAC863A" w14:textId="77777777" w:rsidR="00B775D1" w:rsidRPr="00F43AE0" w:rsidRDefault="00B775D1">
            <w:pPr>
              <w:widowControl w:val="0"/>
              <w:autoSpaceDE w:val="0"/>
              <w:autoSpaceDN w:val="0"/>
              <w:adjustRightInd w:val="0"/>
              <w:spacing w:after="0" w:line="240" w:lineRule="auto"/>
              <w:contextualSpacing/>
              <w:rPr>
                <w:rFonts w:ascii="Times New Roman" w:hAnsi="Times New Roman" w:cs="Times New Roman"/>
                <w:i/>
              </w:rPr>
            </w:pPr>
          </w:p>
          <w:p w14:paraId="58A63F47" w14:textId="77777777" w:rsidR="00B775D1" w:rsidRPr="00F43AE0" w:rsidRDefault="00B775D1">
            <w:pPr>
              <w:widowControl w:val="0"/>
              <w:autoSpaceDE w:val="0"/>
              <w:autoSpaceDN w:val="0"/>
              <w:adjustRightInd w:val="0"/>
              <w:spacing w:after="0" w:line="240" w:lineRule="auto"/>
              <w:contextualSpacing/>
              <w:rPr>
                <w:rFonts w:ascii="Times New Roman" w:hAnsi="Times New Roman" w:cs="Times New Roman"/>
                <w:i/>
              </w:rPr>
            </w:pPr>
            <w:r w:rsidRPr="00F43AE0">
              <w:rPr>
                <w:rFonts w:ascii="Times New Roman" w:hAnsi="Times New Roman" w:cs="Times New Roman"/>
                <w:i/>
              </w:rPr>
              <w:t xml:space="preserve">       OR</w:t>
            </w:r>
          </w:p>
          <w:p w14:paraId="7CD66952" w14:textId="77777777" w:rsidR="00B775D1" w:rsidRPr="00F43AE0" w:rsidRDefault="00B775D1">
            <w:pPr>
              <w:widowControl w:val="0"/>
              <w:autoSpaceDE w:val="0"/>
              <w:autoSpaceDN w:val="0"/>
              <w:adjustRightInd w:val="0"/>
              <w:spacing w:after="0" w:line="240" w:lineRule="auto"/>
              <w:contextualSpacing/>
              <w:rPr>
                <w:rFonts w:ascii="Times New Roman" w:hAnsi="Times New Roman" w:cs="Times New Roman"/>
                <w:i/>
              </w:rPr>
            </w:pPr>
          </w:p>
          <w:p w14:paraId="48936985" w14:textId="77777777" w:rsidR="00B775D1" w:rsidRPr="00F43AE0" w:rsidRDefault="00B775D1">
            <w:pPr>
              <w:widowControl w:val="0"/>
              <w:autoSpaceDE w:val="0"/>
              <w:autoSpaceDN w:val="0"/>
              <w:adjustRightInd w:val="0"/>
              <w:spacing w:after="0" w:line="240" w:lineRule="auto"/>
              <w:contextualSpacing/>
              <w:rPr>
                <w:rFonts w:ascii="Times New Roman" w:hAnsi="Times New Roman" w:cs="Times New Roman"/>
                <w:i/>
                <w:color w:val="FF0000"/>
              </w:rPr>
            </w:pPr>
            <w:r w:rsidRPr="00F43AE0">
              <w:rPr>
                <w:rFonts w:ascii="Times New Roman" w:hAnsi="Times New Roman" w:cs="Times New Roman"/>
                <w:i/>
                <w:color w:val="FF0000"/>
              </w:rPr>
              <w:t xml:space="preserve">Unit status: </w:t>
            </w:r>
          </w:p>
          <w:p w14:paraId="5A440163"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hAnsi="Times New Roman" w:cs="Times New Roman"/>
              </w:rPr>
              <w:t>&lt;status wheel&gt;</w:t>
            </w:r>
          </w:p>
        </w:tc>
      </w:tr>
      <w:tr w:rsidR="002A064F" w:rsidRPr="00F43AE0" w14:paraId="1CDA09DB" w14:textId="77777777" w:rsidTr="00D2491C">
        <w:trPr>
          <w:gridAfter w:val="1"/>
          <w:wAfter w:w="1024" w:type="dxa"/>
          <w:trHeight w:val="70"/>
        </w:trPr>
        <w:tc>
          <w:tcPr>
            <w:tcW w:w="2428" w:type="dxa"/>
            <w:tcBorders>
              <w:top w:val="single" w:sz="4" w:space="0" w:color="auto"/>
              <w:left w:val="single" w:sz="4" w:space="0" w:color="auto"/>
              <w:bottom w:val="single" w:sz="4" w:space="0" w:color="auto"/>
              <w:right w:val="single" w:sz="4" w:space="0" w:color="auto"/>
            </w:tcBorders>
            <w:hideMark/>
          </w:tcPr>
          <w:p w14:paraId="625BF7C2" w14:textId="77777777" w:rsidR="00B775D1" w:rsidRPr="00F43AE0" w:rsidRDefault="00B775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proxy respondent</w:t>
            </w:r>
          </w:p>
        </w:tc>
        <w:tc>
          <w:tcPr>
            <w:tcW w:w="5566" w:type="dxa"/>
            <w:tcBorders>
              <w:top w:val="single" w:sz="4" w:space="0" w:color="auto"/>
              <w:left w:val="single" w:sz="4" w:space="0" w:color="auto"/>
              <w:bottom w:val="single" w:sz="4" w:space="0" w:color="auto"/>
              <w:right w:val="single" w:sz="4" w:space="0" w:color="auto"/>
            </w:tcBorders>
            <w:hideMark/>
          </w:tcPr>
          <w:p w14:paraId="4C07C207" w14:textId="77777777" w:rsidR="003273E4" w:rsidRDefault="003273E4">
            <w:pPr>
              <w:widowControl w:val="0"/>
              <w:autoSpaceDE w:val="0"/>
              <w:autoSpaceDN w:val="0"/>
              <w:adjustRightInd w:val="0"/>
              <w:spacing w:after="0" w:line="240" w:lineRule="auto"/>
              <w:contextualSpacing/>
              <w:rPr>
                <w:rFonts w:ascii="Times New Roman" w:hAnsi="Times New Roman" w:cs="Times New Roman"/>
              </w:rPr>
            </w:pPr>
          </w:p>
          <w:p w14:paraId="7D3CB433" w14:textId="77777777" w:rsidR="00B775D1" w:rsidRPr="00F43AE0" w:rsidRDefault="00B775D1">
            <w:pPr>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hAnsi="Times New Roman" w:cs="Times New Roman"/>
              </w:rPr>
              <w:t>(Same as in person proxy respondent)</w:t>
            </w:r>
          </w:p>
        </w:tc>
      </w:tr>
      <w:tr w:rsidR="002A064F" w:rsidRPr="00F43AE0" w14:paraId="0FB33779"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7E01A84C" w14:textId="77777777" w:rsidR="005F70D1" w:rsidRPr="00F43AE0" w:rsidRDefault="005F70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User Story Number</w:t>
            </w:r>
          </w:p>
        </w:tc>
        <w:tc>
          <w:tcPr>
            <w:tcW w:w="5566" w:type="dxa"/>
            <w:tcBorders>
              <w:top w:val="single" w:sz="4" w:space="0" w:color="auto"/>
              <w:left w:val="single" w:sz="4" w:space="0" w:color="auto"/>
              <w:bottom w:val="single" w:sz="4" w:space="0" w:color="auto"/>
              <w:right w:val="single" w:sz="4" w:space="0" w:color="auto"/>
            </w:tcBorders>
            <w:hideMark/>
          </w:tcPr>
          <w:p w14:paraId="20A25C14" w14:textId="14C300D3" w:rsidR="005F70D1" w:rsidRPr="00F43AE0" w:rsidRDefault="00BF78DC">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16-71</w:t>
            </w:r>
            <w:r w:rsidR="00E92A8A">
              <w:rPr>
                <w:rFonts w:ascii="Times New Roman" w:eastAsia="Times New Roman" w:hAnsi="Times New Roman" w:cs="Times New Roman"/>
              </w:rPr>
              <w:t>, 16-99</w:t>
            </w:r>
            <w:r w:rsidR="00EC3F8F">
              <w:rPr>
                <w:rFonts w:ascii="Times New Roman" w:eastAsia="Times New Roman" w:hAnsi="Times New Roman" w:cs="Times New Roman"/>
              </w:rPr>
              <w:t>, 16-125</w:t>
            </w:r>
          </w:p>
        </w:tc>
      </w:tr>
      <w:tr w:rsidR="002A064F" w:rsidRPr="00F43AE0" w14:paraId="13AAA83A" w14:textId="77777777" w:rsidTr="00D2491C">
        <w:trPr>
          <w:gridAfter w:val="1"/>
          <w:wAfter w:w="1024" w:type="dxa"/>
        </w:trPr>
        <w:tc>
          <w:tcPr>
            <w:tcW w:w="2428" w:type="dxa"/>
            <w:tcBorders>
              <w:top w:val="single" w:sz="4" w:space="0" w:color="auto"/>
              <w:left w:val="single" w:sz="4" w:space="0" w:color="auto"/>
              <w:bottom w:val="single" w:sz="4" w:space="0" w:color="auto"/>
              <w:right w:val="single" w:sz="4" w:space="0" w:color="auto"/>
            </w:tcBorders>
            <w:hideMark/>
          </w:tcPr>
          <w:p w14:paraId="6963C604" w14:textId="77777777" w:rsidR="005F70D1" w:rsidRPr="00F43AE0" w:rsidRDefault="005F70D1">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Future Suggested Changes</w:t>
            </w:r>
          </w:p>
        </w:tc>
        <w:tc>
          <w:tcPr>
            <w:tcW w:w="5566" w:type="dxa"/>
            <w:tcBorders>
              <w:top w:val="single" w:sz="4" w:space="0" w:color="auto"/>
              <w:left w:val="single" w:sz="4" w:space="0" w:color="auto"/>
              <w:bottom w:val="single" w:sz="4" w:space="0" w:color="auto"/>
              <w:right w:val="single" w:sz="4" w:space="0" w:color="auto"/>
            </w:tcBorders>
          </w:tcPr>
          <w:p w14:paraId="33B075F9" w14:textId="77777777" w:rsidR="005F70D1" w:rsidRPr="00F43AE0" w:rsidRDefault="005F70D1">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F43AE0" w14:paraId="75E58B4B" w14:textId="77777777" w:rsidTr="00D2491C">
        <w:tblPrEx>
          <w:tblLook w:val="04A0" w:firstRow="1" w:lastRow="0" w:firstColumn="1" w:lastColumn="0" w:noHBand="0" w:noVBand="1"/>
        </w:tblPrEx>
        <w:tc>
          <w:tcPr>
            <w:tcW w:w="2428" w:type="dxa"/>
            <w:shd w:val="clear" w:color="auto" w:fill="auto"/>
          </w:tcPr>
          <w:p w14:paraId="75E58B49" w14:textId="50DEB3E0" w:rsidR="003D5D58" w:rsidRPr="00F43AE0"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Screen name</w:t>
            </w:r>
          </w:p>
        </w:tc>
        <w:tc>
          <w:tcPr>
            <w:tcW w:w="6590" w:type="dxa"/>
            <w:gridSpan w:val="2"/>
            <w:shd w:val="clear" w:color="auto" w:fill="auto"/>
          </w:tcPr>
          <w:p w14:paraId="75E58B4A" w14:textId="77777777" w:rsidR="003D5D58" w:rsidRPr="00E52D7A" w:rsidRDefault="003D5D58" w:rsidP="002E7B51">
            <w:pPr>
              <w:pStyle w:val="Heading3"/>
            </w:pPr>
            <w:bookmarkStart w:id="458" w:name="_Ref342375354"/>
            <w:bookmarkStart w:id="459" w:name="NOCOMPLETE"/>
            <w:r w:rsidRPr="00E52D7A">
              <w:t>NO COMPLETE</w:t>
            </w:r>
            <w:bookmarkEnd w:id="458"/>
            <w:bookmarkEnd w:id="459"/>
          </w:p>
        </w:tc>
      </w:tr>
      <w:tr w:rsidR="002A064F" w:rsidRPr="00F43AE0" w14:paraId="75E58B59" w14:textId="77777777" w:rsidTr="00D2491C">
        <w:tblPrEx>
          <w:tblLook w:val="04A0" w:firstRow="1" w:lastRow="0" w:firstColumn="1" w:lastColumn="0" w:noHBand="0" w:noVBand="1"/>
        </w:tblPrEx>
        <w:tc>
          <w:tcPr>
            <w:tcW w:w="2428" w:type="dxa"/>
            <w:shd w:val="clear" w:color="auto" w:fill="auto"/>
          </w:tcPr>
          <w:p w14:paraId="75E58B4C"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Previous</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screen(s) and response option(s)</w:t>
            </w:r>
          </w:p>
        </w:tc>
        <w:tc>
          <w:tcPr>
            <w:tcW w:w="6590" w:type="dxa"/>
            <w:gridSpan w:val="2"/>
            <w:shd w:val="clear" w:color="auto" w:fill="auto"/>
          </w:tcPr>
          <w:p w14:paraId="75E58B4E" w14:textId="18F0204A" w:rsidR="003D5D58" w:rsidRPr="000C432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fldChar w:fldCharType="begin"/>
            </w:r>
            <w:r w:rsidRPr="000C4320">
              <w:rPr>
                <w:rFonts w:ascii="Times New Roman" w:eastAsia="Times New Roman" w:hAnsi="Times New Roman" w:cs="Times New Roman"/>
              </w:rPr>
              <w:instrText xml:space="preserve"> REF _Ref326673528 \h </w:instrText>
            </w:r>
            <w:r w:rsidR="002A064F" w:rsidRPr="000C4320">
              <w:rPr>
                <w:rFonts w:ascii="Times New Roman" w:eastAsia="Times New Roman" w:hAnsi="Times New Roman" w:cs="Times New Roman"/>
              </w:rPr>
              <w:instrText xml:space="preserve"> \* MERGEFORMAT </w:instrText>
            </w:r>
            <w:r w:rsidRPr="000C4320">
              <w:rPr>
                <w:rFonts w:ascii="Times New Roman" w:eastAsia="Times New Roman" w:hAnsi="Times New Roman" w:cs="Times New Roman"/>
              </w:rPr>
            </w:r>
            <w:r w:rsidRPr="000C4320">
              <w:rPr>
                <w:rFonts w:ascii="Times New Roman" w:eastAsia="Times New Roman" w:hAnsi="Times New Roman" w:cs="Times New Roman"/>
              </w:rPr>
              <w:fldChar w:fldCharType="separate"/>
            </w:r>
            <w:r w:rsidR="0021411B" w:rsidRPr="0021411B">
              <w:rPr>
                <w:rFonts w:ascii="Times New Roman" w:hAnsi="Times New Roman" w:cs="Times New Roman"/>
              </w:rPr>
              <w:t>PEOPLE</w:t>
            </w:r>
            <w:r w:rsidRPr="000C4320">
              <w:rPr>
                <w:rFonts w:ascii="Times New Roman" w:eastAsia="Times New Roman" w:hAnsi="Times New Roman" w:cs="Times New Roman"/>
              </w:rPr>
              <w:fldChar w:fldCharType="end"/>
            </w:r>
            <w:r w:rsidRPr="000C4320">
              <w:rPr>
                <w:rFonts w:ascii="Times New Roman" w:eastAsia="Times New Roman" w:hAnsi="Times New Roman" w:cs="Times New Roman"/>
              </w:rPr>
              <w:t>: if REF/DK after second edit message</w:t>
            </w:r>
          </w:p>
          <w:p w14:paraId="56780AE9" w14:textId="28B5C13E" w:rsidR="003D219B" w:rsidRDefault="003D219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fldChar w:fldCharType="begin"/>
            </w:r>
            <w:r w:rsidRPr="000C4320">
              <w:rPr>
                <w:rFonts w:ascii="Times New Roman" w:eastAsia="Times New Roman" w:hAnsi="Times New Roman" w:cs="Times New Roman"/>
              </w:rPr>
              <w:instrText xml:space="preserve"> REF _Ref326673469 \h </w:instrText>
            </w:r>
            <w:r w:rsidR="002A064F" w:rsidRPr="000C4320">
              <w:rPr>
                <w:rFonts w:ascii="Times New Roman" w:eastAsia="Times New Roman" w:hAnsi="Times New Roman" w:cs="Times New Roman"/>
              </w:rPr>
              <w:instrText xml:space="preserve"> \* MERGEFORMAT </w:instrText>
            </w:r>
            <w:r w:rsidRPr="000C4320">
              <w:rPr>
                <w:rFonts w:ascii="Times New Roman" w:eastAsia="Times New Roman" w:hAnsi="Times New Roman" w:cs="Times New Roman"/>
              </w:rPr>
            </w:r>
            <w:r w:rsidRPr="000C4320">
              <w:rPr>
                <w:rFonts w:ascii="Times New Roman" w:eastAsia="Times New Roman" w:hAnsi="Times New Roman" w:cs="Times New Roman"/>
              </w:rPr>
              <w:fldChar w:fldCharType="separate"/>
            </w:r>
            <w:r w:rsidR="0021411B" w:rsidRPr="0021411B">
              <w:rPr>
                <w:rFonts w:ascii="Times New Roman" w:hAnsi="Times New Roman" w:cs="Times New Roman"/>
              </w:rPr>
              <w:t>INTRO</w:t>
            </w:r>
            <w:r w:rsidRPr="000C4320">
              <w:rPr>
                <w:rFonts w:ascii="Times New Roman" w:eastAsia="Times New Roman" w:hAnsi="Times New Roman" w:cs="Times New Roman"/>
              </w:rPr>
              <w:fldChar w:fldCharType="end"/>
            </w:r>
            <w:r w:rsidRPr="000C4320">
              <w:rPr>
                <w:rFonts w:ascii="Times New Roman" w:eastAsia="Times New Roman" w:hAnsi="Times New Roman" w:cs="Times New Roman"/>
              </w:rPr>
              <w:t xml:space="preserve">= DK, REF or </w:t>
            </w:r>
            <w:r w:rsidR="000F2ABE">
              <w:rPr>
                <w:rFonts w:ascii="Times New Roman" w:eastAsia="Times New Roman" w:hAnsi="Times New Roman" w:cs="Times New Roman"/>
              </w:rPr>
              <w:t>Contact made, unable to interview</w:t>
            </w:r>
          </w:p>
          <w:p w14:paraId="31EF24D9" w14:textId="3E655CDE" w:rsidR="0067312C" w:rsidRPr="000C4320" w:rsidRDefault="0067312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ELIGIBLE RESP=No, unable to conduct interview</w:t>
            </w:r>
          </w:p>
          <w:p w14:paraId="609FAF87" w14:textId="4C39CBBB" w:rsidR="009438C5" w:rsidRPr="000C4320" w:rsidRDefault="009B0B7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hyperlink w:anchor="ADDRESS" w:history="1">
              <w:r w:rsidR="009438C5" w:rsidRPr="000C4320">
                <w:rPr>
                  <w:rStyle w:val="Hyperlink"/>
                  <w:rFonts w:ascii="Times New Roman" w:eastAsia="Times New Roman" w:hAnsi="Times New Roman" w:cs="Times New Roman"/>
                  <w:color w:val="auto"/>
                  <w:u w:val="none"/>
                </w:rPr>
                <w:t>ADDRESS</w:t>
              </w:r>
            </w:hyperlink>
            <w:r w:rsidR="009438C5" w:rsidRPr="000C4320">
              <w:rPr>
                <w:rFonts w:ascii="Times New Roman" w:eastAsia="Times New Roman" w:hAnsi="Times New Roman" w:cs="Times New Roman"/>
              </w:rPr>
              <w:t>=REF</w:t>
            </w:r>
          </w:p>
          <w:p w14:paraId="31739E23" w14:textId="2F7F59B8" w:rsidR="009438C5" w:rsidRPr="000C4320" w:rsidRDefault="009B0B7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hyperlink w:anchor="OCCUPANCY" w:history="1">
              <w:r w:rsidR="009438C5" w:rsidRPr="000C4320">
                <w:rPr>
                  <w:rStyle w:val="Hyperlink"/>
                  <w:rFonts w:ascii="Times New Roman" w:eastAsia="Times New Roman" w:hAnsi="Times New Roman" w:cs="Times New Roman"/>
                  <w:color w:val="auto"/>
                  <w:u w:val="none"/>
                </w:rPr>
                <w:t>OCCUPANCY</w:t>
              </w:r>
            </w:hyperlink>
            <w:r w:rsidR="009438C5" w:rsidRPr="000C4320">
              <w:rPr>
                <w:rFonts w:ascii="Times New Roman" w:eastAsia="Times New Roman" w:hAnsi="Times New Roman" w:cs="Times New Roman"/>
              </w:rPr>
              <w:t>=DK or REF</w:t>
            </w:r>
          </w:p>
          <w:p w14:paraId="75E58B57" w14:textId="5FC33047" w:rsidR="003D5D58" w:rsidRPr="000C432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fldChar w:fldCharType="begin"/>
            </w:r>
            <w:r w:rsidRPr="000C4320">
              <w:rPr>
                <w:rFonts w:ascii="Times New Roman" w:eastAsia="Times New Roman" w:hAnsi="Times New Roman" w:cs="Times New Roman"/>
              </w:rPr>
              <w:instrText xml:space="preserve"> REF _Ref341949276 \h </w:instrText>
            </w:r>
            <w:r w:rsidR="002A064F" w:rsidRPr="000C4320">
              <w:rPr>
                <w:rFonts w:ascii="Times New Roman" w:eastAsia="Times New Roman" w:hAnsi="Times New Roman" w:cs="Times New Roman"/>
              </w:rPr>
              <w:instrText xml:space="preserve"> \* MERGEFORMAT </w:instrText>
            </w:r>
            <w:r w:rsidRPr="000C4320">
              <w:rPr>
                <w:rFonts w:ascii="Times New Roman" w:eastAsia="Times New Roman" w:hAnsi="Times New Roman" w:cs="Times New Roman"/>
              </w:rPr>
            </w:r>
            <w:r w:rsidRPr="000C4320">
              <w:rPr>
                <w:rFonts w:ascii="Times New Roman" w:eastAsia="Times New Roman" w:hAnsi="Times New Roman" w:cs="Times New Roman"/>
              </w:rPr>
              <w:fldChar w:fldCharType="separate"/>
            </w:r>
            <w:r w:rsidR="0021411B" w:rsidRPr="0021411B">
              <w:rPr>
                <w:rFonts w:ascii="Times New Roman" w:hAnsi="Times New Roman" w:cs="Times New Roman"/>
              </w:rPr>
              <w:t>INTRO PHONE</w:t>
            </w:r>
            <w:r w:rsidRPr="000C4320">
              <w:rPr>
                <w:rFonts w:ascii="Times New Roman" w:eastAsia="Times New Roman" w:hAnsi="Times New Roman" w:cs="Times New Roman"/>
              </w:rPr>
              <w:fldChar w:fldCharType="end"/>
            </w:r>
            <w:r w:rsidRPr="000C4320">
              <w:rPr>
                <w:rFonts w:ascii="Times New Roman" w:eastAsia="Times New Roman" w:hAnsi="Times New Roman" w:cs="Times New Roman"/>
              </w:rPr>
              <w:t>=No, Other outcome or problem interviewing household; No, eligible person is not home now or not available now; DK; or REF</w:t>
            </w:r>
          </w:p>
          <w:p w14:paraId="75E58B58"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Exit Interview button in toolbar.</w:t>
            </w:r>
          </w:p>
        </w:tc>
      </w:tr>
      <w:tr w:rsidR="002A064F" w:rsidRPr="00F43AE0" w14:paraId="75E58B5D" w14:textId="77777777" w:rsidTr="00D2491C">
        <w:tblPrEx>
          <w:tblLook w:val="04A0" w:firstRow="1" w:lastRow="0" w:firstColumn="1" w:lastColumn="0" w:noHBand="0" w:noVBand="1"/>
        </w:tblPrEx>
        <w:tc>
          <w:tcPr>
            <w:tcW w:w="2428" w:type="dxa"/>
            <w:shd w:val="clear" w:color="auto" w:fill="auto"/>
          </w:tcPr>
          <w:p w14:paraId="75E58B5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housing unit respondent</w:t>
            </w:r>
          </w:p>
        </w:tc>
        <w:tc>
          <w:tcPr>
            <w:tcW w:w="6590" w:type="dxa"/>
            <w:gridSpan w:val="2"/>
            <w:shd w:val="clear" w:color="auto" w:fill="auto"/>
          </w:tcPr>
          <w:p w14:paraId="75E58B5B"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8B5C" w14:textId="5E1FFBF1" w:rsidR="003D5D58" w:rsidRPr="00F43AE0" w:rsidRDefault="003D5D58" w:rsidP="00E24EE5">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A600A9">
              <w:rPr>
                <w:rFonts w:ascii="Times New Roman" w:eastAsia="Times New Roman" w:hAnsi="Times New Roman" w:cs="Times New Roman"/>
              </w:rPr>
              <w:t>Thank you for your time.</w:t>
            </w:r>
            <w:r w:rsidRPr="00F43AE0">
              <w:rPr>
                <w:rFonts w:ascii="Times New Roman" w:eastAsia="Times New Roman" w:hAnsi="Times New Roman" w:cs="Times New Roman"/>
                <w:b/>
              </w:rPr>
              <w:t xml:space="preserve">   </w:t>
            </w:r>
            <w:r w:rsidRPr="00E52D7A">
              <w:rPr>
                <w:rFonts w:ascii="Times New Roman" w:eastAsia="Times New Roman" w:hAnsi="Times New Roman" w:cs="Times New Roman"/>
                <w:i/>
                <w:color w:val="FF0000"/>
              </w:rPr>
              <w:t xml:space="preserve">Why are you </w:t>
            </w:r>
            <w:r w:rsidR="00E24EE5">
              <w:rPr>
                <w:rFonts w:ascii="Times New Roman" w:eastAsia="Times New Roman" w:hAnsi="Times New Roman" w:cs="Times New Roman"/>
                <w:i/>
                <w:color w:val="FF0000"/>
              </w:rPr>
              <w:t>unable to conduct</w:t>
            </w:r>
            <w:r w:rsidR="00E24EE5" w:rsidRPr="00E52D7A">
              <w:rPr>
                <w:rFonts w:ascii="Times New Roman" w:eastAsia="Times New Roman" w:hAnsi="Times New Roman" w:cs="Times New Roman"/>
                <w:i/>
                <w:color w:val="FF0000"/>
              </w:rPr>
              <w:t xml:space="preserve"> </w:t>
            </w:r>
            <w:r w:rsidRPr="00E52D7A">
              <w:rPr>
                <w:rFonts w:ascii="Times New Roman" w:eastAsia="Times New Roman" w:hAnsi="Times New Roman" w:cs="Times New Roman"/>
                <w:i/>
                <w:color w:val="FF0000"/>
              </w:rPr>
              <w:t>this interview?</w:t>
            </w:r>
          </w:p>
        </w:tc>
      </w:tr>
      <w:tr w:rsidR="002A064F" w:rsidRPr="00F43AE0" w14:paraId="75E58B69" w14:textId="77777777" w:rsidTr="00D2491C">
        <w:tblPrEx>
          <w:tblLook w:val="04A0" w:firstRow="1" w:lastRow="0" w:firstColumn="1" w:lastColumn="0" w:noHBand="0" w:noVBand="1"/>
        </w:tblPrEx>
        <w:trPr>
          <w:trHeight w:val="179"/>
        </w:trPr>
        <w:tc>
          <w:tcPr>
            <w:tcW w:w="2428" w:type="dxa"/>
            <w:shd w:val="clear" w:color="auto" w:fill="auto"/>
          </w:tcPr>
          <w:p w14:paraId="75E58B5E"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Response</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options</w:t>
            </w:r>
          </w:p>
        </w:tc>
        <w:tc>
          <w:tcPr>
            <w:tcW w:w="6590" w:type="dxa"/>
            <w:gridSpan w:val="2"/>
            <w:shd w:val="clear" w:color="auto" w:fill="auto"/>
          </w:tcPr>
          <w:p w14:paraId="75E58B5F" w14:textId="77777777" w:rsidR="003D5D58" w:rsidRPr="000C432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w:t>
            </w:r>
            <w:r w:rsidRPr="000C4320">
              <w:rPr>
                <w:rFonts w:ascii="Times New Roman" w:eastAsia="Times New Roman" w:hAnsi="Times New Roman" w:cs="Times New Roman"/>
              </w:rPr>
              <w:t>Radio buttons)</w:t>
            </w:r>
          </w:p>
          <w:p w14:paraId="75E58B60" w14:textId="77777777" w:rsidR="003D5D58" w:rsidRPr="000C4320"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Eligible respondent not available</w:t>
            </w:r>
          </w:p>
          <w:p w14:paraId="75E58B62" w14:textId="5E8D6BC8" w:rsidR="003D5D58" w:rsidRPr="000C4320" w:rsidRDefault="003D5D58" w:rsidP="000F2ABE">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 xml:space="preserve">Inconvenient time </w:t>
            </w:r>
          </w:p>
          <w:p w14:paraId="75E58B63" w14:textId="77777777" w:rsidR="003D5D58" w:rsidRPr="000C4320"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Language Barrier</w:t>
            </w:r>
          </w:p>
          <w:p w14:paraId="75E58B64" w14:textId="77777777" w:rsidR="003D5D58" w:rsidRPr="000C4320"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Hearing Barrier</w:t>
            </w:r>
          </w:p>
          <w:p w14:paraId="75E58B65" w14:textId="77777777" w:rsidR="003D5D58" w:rsidRPr="000C4320"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Refusal by Respondent</w:t>
            </w:r>
          </w:p>
          <w:p w14:paraId="186BAA9B" w14:textId="726CC7D2" w:rsidR="00E93E7D" w:rsidRDefault="00E93E7D"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 xml:space="preserve">Hands the </w:t>
            </w:r>
            <w:r w:rsidR="000F2ABE">
              <w:rPr>
                <w:rFonts w:ascii="Times New Roman" w:eastAsia="Times New Roman" w:hAnsi="Times New Roman" w:cs="Times New Roman"/>
              </w:rPr>
              <w:t>enumerato</w:t>
            </w:r>
            <w:r w:rsidRPr="000C4320">
              <w:rPr>
                <w:rFonts w:ascii="Times New Roman" w:eastAsia="Times New Roman" w:hAnsi="Times New Roman" w:cs="Times New Roman"/>
              </w:rPr>
              <w:t>r a completed form</w:t>
            </w:r>
          </w:p>
          <w:p w14:paraId="5D91CA03" w14:textId="3CFFB419" w:rsidR="000F2ABE" w:rsidRPr="000C4320" w:rsidRDefault="000F2ABE"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Dangerous Address</w:t>
            </w:r>
          </w:p>
          <w:p w14:paraId="75E58B66" w14:textId="77777777" w:rsidR="003D5D58" w:rsidRPr="000C4320"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0C4320">
              <w:rPr>
                <w:rFonts w:ascii="Times New Roman" w:eastAsia="Times New Roman" w:hAnsi="Times New Roman" w:cs="Times New Roman"/>
              </w:rPr>
              <w:t>Other</w:t>
            </w:r>
          </w:p>
          <w:p w14:paraId="75E58B67" w14:textId="77777777" w:rsidR="003D5D58" w:rsidRPr="00F43AE0"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4B4C76C9" w14:textId="77777777" w:rsidR="00355F5D" w:rsidRPr="00355F5D" w:rsidRDefault="00355F5D" w:rsidP="00355F5D">
            <w:pPr>
              <w:spacing w:after="0" w:line="240" w:lineRule="auto"/>
              <w:contextualSpacing/>
              <w:rPr>
                <w:rFonts w:ascii="Times New Roman" w:eastAsia="Times New Roman" w:hAnsi="Times New Roman" w:cs="Times New Roman"/>
              </w:rPr>
            </w:pPr>
            <w:r w:rsidRPr="00355F5D">
              <w:rPr>
                <w:rFonts w:ascii="Times New Roman" w:eastAsia="Times New Roman" w:hAnsi="Times New Roman" w:cs="Times New Roman"/>
              </w:rPr>
              <w:t>If other selected, display 200-character text box with the label Specify.</w:t>
            </w:r>
          </w:p>
          <w:p w14:paraId="75E58B68" w14:textId="44A4EDBF" w:rsidR="003D5D58" w:rsidRPr="00F43AE0"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F43AE0" w14:paraId="75E58B70" w14:textId="77777777" w:rsidTr="00D2491C">
        <w:tblPrEx>
          <w:tblLook w:val="04A0" w:firstRow="1" w:lastRow="0" w:firstColumn="1" w:lastColumn="0" w:noHBand="0" w:noVBand="1"/>
        </w:tblPrEx>
        <w:tc>
          <w:tcPr>
            <w:tcW w:w="2428" w:type="dxa"/>
            <w:shd w:val="clear" w:color="auto" w:fill="auto"/>
          </w:tcPr>
          <w:p w14:paraId="75E58B6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Branching/Skip Patterns</w:t>
            </w:r>
          </w:p>
        </w:tc>
        <w:tc>
          <w:tcPr>
            <w:tcW w:w="6590" w:type="dxa"/>
            <w:gridSpan w:val="2"/>
            <w:shd w:val="clear" w:color="auto" w:fill="auto"/>
          </w:tcPr>
          <w:p w14:paraId="75E58B6B" w14:textId="137A4782" w:rsidR="003D5D58" w:rsidRPr="00C36931"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F43AE0">
              <w:rPr>
                <w:rFonts w:ascii="Times New Roman" w:eastAsia="Times New Roman" w:hAnsi="Times New Roman" w:cs="Times New Roman"/>
              </w:rPr>
              <w:t>I</w:t>
            </w:r>
            <w:r w:rsidRPr="00C36931">
              <w:rPr>
                <w:rFonts w:ascii="Times New Roman" w:eastAsia="Times New Roman" w:hAnsi="Times New Roman" w:cs="Times New Roman"/>
              </w:rPr>
              <w:t xml:space="preserve">f </w:t>
            </w:r>
            <w:r w:rsidR="00EB4FF3" w:rsidRPr="00C36931">
              <w:rPr>
                <w:rFonts w:ascii="Times New Roman" w:eastAsia="Times New Roman" w:hAnsi="Times New Roman" w:cs="Times New Roman"/>
              </w:rPr>
              <w:t>ATTACTUAL</w:t>
            </w:r>
            <w:r w:rsidR="00D3774F" w:rsidRPr="00C36931">
              <w:rPr>
                <w:rFonts w:ascii="Times New Roman" w:eastAsia="Times New Roman" w:hAnsi="Times New Roman" w:cs="Times New Roman"/>
              </w:rPr>
              <w:t>=PV, RESP_TYPE=HH, and (</w:t>
            </w:r>
            <w:r w:rsidRPr="00C36931">
              <w:rPr>
                <w:rFonts w:ascii="Times New Roman" w:eastAsia="Times New Roman" w:hAnsi="Times New Roman" w:cs="Times New Roman"/>
              </w:rPr>
              <w:t xml:space="preserve">Eligible respondent not available, </w:t>
            </w:r>
            <w:r w:rsidR="000F2ABE">
              <w:rPr>
                <w:rFonts w:ascii="Times New Roman" w:eastAsia="Times New Roman" w:hAnsi="Times New Roman"/>
              </w:rPr>
              <w:t>Inconvenient time,</w:t>
            </w:r>
            <w:r w:rsidR="000F2ABE" w:rsidRPr="00C36931">
              <w:rPr>
                <w:rFonts w:ascii="Times New Roman" w:eastAsia="Times New Roman" w:hAnsi="Times New Roman"/>
              </w:rPr>
              <w:t xml:space="preserve"> </w:t>
            </w:r>
            <w:r w:rsidR="000F2ABE" w:rsidRPr="00414720">
              <w:rPr>
                <w:rFonts w:ascii="Times New Roman" w:eastAsia="Times New Roman" w:hAnsi="Times New Roman"/>
              </w:rPr>
              <w:t xml:space="preserve">Hands the </w:t>
            </w:r>
            <w:r w:rsidR="000F2ABE">
              <w:rPr>
                <w:rFonts w:ascii="Times New Roman" w:eastAsia="Times New Roman" w:hAnsi="Times New Roman"/>
              </w:rPr>
              <w:t>enumerator</w:t>
            </w:r>
            <w:r w:rsidR="000F2ABE" w:rsidRPr="00414720">
              <w:rPr>
                <w:rFonts w:ascii="Times New Roman" w:eastAsia="Times New Roman" w:hAnsi="Times New Roman"/>
              </w:rPr>
              <w:t xml:space="preserve"> a completed form</w:t>
            </w:r>
            <w:r w:rsidR="000F2ABE">
              <w:rPr>
                <w:rFonts w:ascii="Times New Roman" w:eastAsia="Times New Roman" w:hAnsi="Times New Roman"/>
              </w:rPr>
              <w:t>, Dangerous address,</w:t>
            </w:r>
            <w:r w:rsidR="000F2ABE" w:rsidRPr="00414720">
              <w:rPr>
                <w:rFonts w:ascii="Times New Roman" w:eastAsia="Times New Roman" w:hAnsi="Times New Roman"/>
              </w:rPr>
              <w:t xml:space="preserve"> </w:t>
            </w:r>
            <w:r w:rsidR="000F2ABE" w:rsidRPr="00C36931">
              <w:rPr>
                <w:rFonts w:ascii="Times New Roman" w:eastAsia="Times New Roman" w:hAnsi="Times New Roman"/>
              </w:rPr>
              <w:t xml:space="preserve">Hearing Barrier, or Other), </w:t>
            </w:r>
            <w:r w:rsidRPr="00C36931">
              <w:rPr>
                <w:rFonts w:ascii="Times New Roman" w:eastAsia="Times New Roman" w:hAnsi="Times New Roman" w:cs="Times New Roman"/>
              </w:rPr>
              <w:t xml:space="preserve"> go to</w:t>
            </w:r>
            <w:hyperlink w:anchor="STRATEGIES" w:history="1">
              <w:r w:rsidRPr="00C36931">
                <w:rPr>
                  <w:rStyle w:val="Hyperlink"/>
                  <w:rFonts w:ascii="Times New Roman" w:eastAsia="Times New Roman" w:hAnsi="Times New Roman" w:cs="Times New Roman"/>
                  <w:color w:val="auto"/>
                  <w:u w:val="none"/>
                </w:rPr>
                <w:t xml:space="preserve"> </w:t>
              </w:r>
              <w:r w:rsidR="006B3BA0" w:rsidRPr="00C36931">
                <w:rPr>
                  <w:rStyle w:val="Hyperlink"/>
                  <w:rFonts w:ascii="Times New Roman" w:eastAsia="Times New Roman" w:hAnsi="Times New Roman" w:cs="Times New Roman"/>
                  <w:caps/>
                  <w:color w:val="auto"/>
                  <w:u w:val="none"/>
                </w:rPr>
                <w:t>STRATEGIES</w:t>
              </w:r>
            </w:hyperlink>
            <w:r w:rsidR="006B3BA0" w:rsidRPr="00C36931">
              <w:rPr>
                <w:rFonts w:ascii="Times New Roman" w:eastAsia="Times New Roman" w:hAnsi="Times New Roman" w:cs="Times New Roman"/>
                <w:caps/>
              </w:rPr>
              <w:t>.</w:t>
            </w:r>
          </w:p>
          <w:p w14:paraId="7F711EA1" w14:textId="2AA299D7" w:rsidR="00D3774F" w:rsidRPr="00C36931" w:rsidRDefault="003D031F"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t xml:space="preserve">If ATTACTUAL=T, RESP_TYPE=HH, and (Eligible respondent not available, </w:t>
            </w:r>
            <w:r w:rsidR="003B40D3">
              <w:rPr>
                <w:rFonts w:ascii="Times New Roman" w:eastAsia="Times New Roman" w:hAnsi="Times New Roman"/>
              </w:rPr>
              <w:t>Inconvenient time</w:t>
            </w:r>
            <w:r w:rsidR="003B40D3" w:rsidRPr="00C36931">
              <w:rPr>
                <w:rFonts w:ascii="Times New Roman" w:eastAsia="Times New Roman" w:hAnsi="Times New Roman" w:cs="Times New Roman"/>
              </w:rPr>
              <w:t xml:space="preserve"> </w:t>
            </w:r>
            <w:r w:rsidR="003B40D3">
              <w:rPr>
                <w:rFonts w:ascii="Times New Roman" w:eastAsia="Times New Roman" w:hAnsi="Times New Roman" w:cs="Times New Roman"/>
              </w:rPr>
              <w:t xml:space="preserve">, </w:t>
            </w:r>
            <w:r w:rsidRPr="00C36931">
              <w:rPr>
                <w:rFonts w:ascii="Times New Roman" w:eastAsia="Times New Roman" w:hAnsi="Times New Roman" w:cs="Times New Roman"/>
              </w:rPr>
              <w:t xml:space="preserve">Hearing Barrier, or Other), go to </w:t>
            </w:r>
            <w:hyperlink w:anchor="CASENOTES" w:history="1">
              <w:r w:rsidRPr="00C36931">
                <w:rPr>
                  <w:rStyle w:val="Hyperlink"/>
                  <w:rFonts w:ascii="Times New Roman" w:eastAsia="Times New Roman" w:hAnsi="Times New Roman" w:cs="Times New Roman"/>
                  <w:color w:val="auto"/>
                  <w:u w:val="none"/>
                </w:rPr>
                <w:t>CASE NOTES.</w:t>
              </w:r>
            </w:hyperlink>
          </w:p>
          <w:p w14:paraId="53CD7686" w14:textId="3803D819" w:rsidR="00D3774F" w:rsidRPr="00C36931" w:rsidRDefault="003D031F"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t xml:space="preserve">If RESP_TYPE=proxy and (Eligible respondent not available, Hearing Barrier, or Other), go to </w:t>
            </w:r>
            <w:r w:rsidR="008B4E24" w:rsidRPr="004E53DC">
              <w:rPr>
                <w:rFonts w:ascii="Times New Roman" w:eastAsia="Times New Roman" w:hAnsi="Times New Roman" w:cs="Times New Roman"/>
              </w:rPr>
              <w:t>TYPE OF PROXY.</w:t>
            </w:r>
          </w:p>
          <w:p w14:paraId="12050012" w14:textId="55EA0B4F" w:rsidR="00347C03" w:rsidRPr="00C36931" w:rsidRDefault="00255991" w:rsidP="00347C03">
            <w:pPr>
              <w:keepNext/>
              <w:keepLines/>
              <w:widowControl w:val="0"/>
              <w:autoSpaceDE w:val="0"/>
              <w:autoSpaceDN w:val="0"/>
              <w:adjustRightInd w:val="0"/>
              <w:spacing w:after="0" w:line="240" w:lineRule="auto"/>
              <w:rPr>
                <w:rFonts w:ascii="Times New Roman" w:hAnsi="Times New Roman" w:cs="Times New Roman"/>
              </w:rPr>
            </w:pPr>
            <w:r w:rsidRPr="00C36931">
              <w:rPr>
                <w:rFonts w:ascii="Times New Roman" w:hAnsi="Times New Roman" w:cs="Times New Roman"/>
              </w:rPr>
              <w:t>If Refusal by Respondent</w:t>
            </w:r>
            <w:r w:rsidR="006B4040" w:rsidRPr="00C36931">
              <w:rPr>
                <w:rFonts w:ascii="Times New Roman" w:hAnsi="Times New Roman" w:cs="Times New Roman"/>
              </w:rPr>
              <w:t xml:space="preserve">, go to </w:t>
            </w:r>
            <w:hyperlink w:anchor="REFUSALREASON" w:history="1">
              <w:r w:rsidR="003967C4" w:rsidRPr="00C36931">
                <w:rPr>
                  <w:rStyle w:val="Hyperlink"/>
                  <w:rFonts w:ascii="Times New Roman" w:hAnsi="Times New Roman" w:cs="Times New Roman"/>
                  <w:color w:val="auto"/>
                  <w:u w:val="none"/>
                </w:rPr>
                <w:t>REFUSAL REASON.</w:t>
              </w:r>
            </w:hyperlink>
          </w:p>
          <w:p w14:paraId="75E58B6F" w14:textId="5B201B17" w:rsidR="004D66C3" w:rsidRPr="00C36931" w:rsidRDefault="003D5D58" w:rsidP="00447ED5">
            <w:pPr>
              <w:keepNext/>
              <w:keepLines/>
              <w:widowControl w:val="0"/>
              <w:autoSpaceDE w:val="0"/>
              <w:autoSpaceDN w:val="0"/>
              <w:adjustRightInd w:val="0"/>
              <w:spacing w:after="0" w:line="240" w:lineRule="auto"/>
              <w:rPr>
                <w:rFonts w:ascii="Times New Roman" w:eastAsia="Times New Roman" w:hAnsi="Times New Roman" w:cs="Times New Roman"/>
                <w:caps/>
              </w:rPr>
            </w:pPr>
            <w:r w:rsidRPr="00C36931">
              <w:rPr>
                <w:rFonts w:ascii="Times New Roman" w:eastAsia="Times New Roman" w:hAnsi="Times New Roman" w:cs="Times New Roman"/>
              </w:rPr>
              <w:t xml:space="preserve">If Language Barrier, go to </w:t>
            </w:r>
            <w:hyperlink w:anchor="LANGUAGEBARRIER" w:history="1">
              <w:r w:rsidR="006B3BA0" w:rsidRPr="00C36931">
                <w:rPr>
                  <w:rStyle w:val="Hyperlink"/>
                  <w:rFonts w:ascii="Times New Roman" w:eastAsia="Times New Roman" w:hAnsi="Times New Roman" w:cs="Times New Roman"/>
                  <w:caps/>
                  <w:color w:val="auto"/>
                  <w:u w:val="none"/>
                </w:rPr>
                <w:t>LANGUAGE BARRIER</w:t>
              </w:r>
            </w:hyperlink>
          </w:p>
        </w:tc>
      </w:tr>
      <w:tr w:rsidR="002A064F" w:rsidRPr="00F43AE0" w14:paraId="75E58B73" w14:textId="77777777" w:rsidTr="00D2491C">
        <w:tblPrEx>
          <w:tblLook w:val="04A0" w:firstRow="1" w:lastRow="0" w:firstColumn="1" w:lastColumn="0" w:noHBand="0" w:noVBand="1"/>
        </w:tblPrEx>
        <w:tc>
          <w:tcPr>
            <w:tcW w:w="2428" w:type="dxa"/>
            <w:shd w:val="clear" w:color="auto" w:fill="auto"/>
          </w:tcPr>
          <w:p w14:paraId="75E58B71"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Data</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needed</w:t>
            </w:r>
          </w:p>
        </w:tc>
        <w:tc>
          <w:tcPr>
            <w:tcW w:w="6590" w:type="dxa"/>
            <w:gridSpan w:val="2"/>
            <w:shd w:val="clear" w:color="auto" w:fill="auto"/>
          </w:tcPr>
          <w:p w14:paraId="75E58B72"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N/A</w:t>
            </w:r>
          </w:p>
        </w:tc>
      </w:tr>
      <w:tr w:rsidR="002A064F" w:rsidRPr="00F43AE0" w14:paraId="75E58B76" w14:textId="77777777" w:rsidTr="00D2491C">
        <w:tblPrEx>
          <w:tblLook w:val="04A0" w:firstRow="1" w:lastRow="0" w:firstColumn="1" w:lastColumn="0" w:noHBand="0" w:noVBand="1"/>
        </w:tblPrEx>
        <w:tc>
          <w:tcPr>
            <w:tcW w:w="2428" w:type="dxa"/>
            <w:shd w:val="clear" w:color="auto" w:fill="auto"/>
          </w:tcPr>
          <w:p w14:paraId="75E58B74"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Help</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text</w:t>
            </w:r>
          </w:p>
        </w:tc>
        <w:tc>
          <w:tcPr>
            <w:tcW w:w="6590" w:type="dxa"/>
            <w:gridSpan w:val="2"/>
            <w:shd w:val="clear" w:color="auto" w:fill="auto"/>
          </w:tcPr>
          <w:p w14:paraId="75E58B75"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N/A</w:t>
            </w:r>
          </w:p>
        </w:tc>
      </w:tr>
      <w:tr w:rsidR="002A064F" w:rsidRPr="00F43AE0" w14:paraId="75E58B79" w14:textId="77777777" w:rsidTr="00D2491C">
        <w:tblPrEx>
          <w:tblLook w:val="04A0" w:firstRow="1" w:lastRow="0" w:firstColumn="1" w:lastColumn="0" w:noHBand="0" w:noVBand="1"/>
        </w:tblPrEx>
        <w:tc>
          <w:tcPr>
            <w:tcW w:w="2428" w:type="dxa"/>
            <w:tcBorders>
              <w:top w:val="single" w:sz="4" w:space="0" w:color="auto"/>
              <w:left w:val="single" w:sz="4" w:space="0" w:color="auto"/>
              <w:bottom w:val="single" w:sz="4" w:space="0" w:color="auto"/>
              <w:right w:val="single" w:sz="4" w:space="0" w:color="auto"/>
            </w:tcBorders>
            <w:shd w:val="clear" w:color="auto" w:fill="auto"/>
          </w:tcPr>
          <w:p w14:paraId="75E58B77"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Soft Edit</w:t>
            </w:r>
          </w:p>
        </w:tc>
        <w:tc>
          <w:tcPr>
            <w:tcW w:w="6590" w:type="dxa"/>
            <w:gridSpan w:val="2"/>
            <w:tcBorders>
              <w:top w:val="single" w:sz="4" w:space="0" w:color="auto"/>
              <w:left w:val="single" w:sz="4" w:space="0" w:color="auto"/>
              <w:bottom w:val="single" w:sz="4" w:space="0" w:color="auto"/>
              <w:right w:val="single" w:sz="4" w:space="0" w:color="auto"/>
            </w:tcBorders>
            <w:shd w:val="clear" w:color="auto" w:fill="auto"/>
          </w:tcPr>
          <w:p w14:paraId="75E58B78"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N/A</w:t>
            </w:r>
          </w:p>
        </w:tc>
      </w:tr>
      <w:tr w:rsidR="002A064F" w:rsidRPr="00F43AE0" w14:paraId="75E58B7C" w14:textId="77777777" w:rsidTr="00D2491C">
        <w:tblPrEx>
          <w:tblLook w:val="04A0" w:firstRow="1" w:lastRow="0" w:firstColumn="1" w:lastColumn="0" w:noHBand="0" w:noVBand="1"/>
        </w:tblPrEx>
        <w:tc>
          <w:tcPr>
            <w:tcW w:w="2428" w:type="dxa"/>
            <w:tcBorders>
              <w:top w:val="single" w:sz="4" w:space="0" w:color="auto"/>
              <w:left w:val="single" w:sz="4" w:space="0" w:color="auto"/>
              <w:bottom w:val="single" w:sz="4" w:space="0" w:color="auto"/>
              <w:right w:val="single" w:sz="4" w:space="0" w:color="auto"/>
            </w:tcBorders>
            <w:shd w:val="clear" w:color="auto" w:fill="auto"/>
          </w:tcPr>
          <w:p w14:paraId="75E58B7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Hard Edit</w:t>
            </w:r>
          </w:p>
        </w:tc>
        <w:tc>
          <w:tcPr>
            <w:tcW w:w="6590" w:type="dxa"/>
            <w:gridSpan w:val="2"/>
            <w:tcBorders>
              <w:top w:val="single" w:sz="4" w:space="0" w:color="auto"/>
              <w:left w:val="single" w:sz="4" w:space="0" w:color="auto"/>
              <w:bottom w:val="single" w:sz="4" w:space="0" w:color="auto"/>
              <w:right w:val="single" w:sz="4" w:space="0" w:color="auto"/>
            </w:tcBorders>
            <w:shd w:val="clear" w:color="auto" w:fill="auto"/>
          </w:tcPr>
          <w:p w14:paraId="75E58B7B" w14:textId="0EC0B443" w:rsidR="003D5D58" w:rsidRPr="00F43AE0" w:rsidRDefault="009C3307" w:rsidP="009C330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no option is selected, display </w:t>
            </w:r>
            <w:r w:rsidR="003D5D58" w:rsidRPr="00F43AE0">
              <w:rPr>
                <w:rFonts w:ascii="Times New Roman" w:eastAsia="Times New Roman" w:hAnsi="Times New Roman" w:cs="Times New Roman"/>
              </w:rPr>
              <w:t>“Please select an answer to this question.”</w:t>
            </w:r>
            <w:r>
              <w:rPr>
                <w:rFonts w:ascii="Times New Roman" w:eastAsia="Times New Roman" w:hAnsi="Times New Roman" w:cs="Times New Roman"/>
              </w:rPr>
              <w:t xml:space="preserve"> If “Other” is selected and the text box is left blank, display “Please specify the reson that you are unable to conduct this interview.”</w:t>
            </w:r>
          </w:p>
        </w:tc>
      </w:tr>
      <w:tr w:rsidR="002A064F" w:rsidRPr="00F43AE0" w14:paraId="75E58B7F" w14:textId="77777777" w:rsidTr="00D2491C">
        <w:tblPrEx>
          <w:tblLook w:val="04A0" w:firstRow="1" w:lastRow="0" w:firstColumn="1" w:lastColumn="0" w:noHBand="0" w:noVBand="1"/>
        </w:tblPrEx>
        <w:tc>
          <w:tcPr>
            <w:tcW w:w="2428" w:type="dxa"/>
            <w:shd w:val="clear" w:color="auto" w:fill="auto"/>
          </w:tcPr>
          <w:p w14:paraId="75E58B7D"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Special</w:t>
            </w:r>
            <w:r w:rsidRPr="00F43AE0">
              <w:rPr>
                <w:rFonts w:ascii="Times New Roman" w:eastAsia="Times New Roman" w:hAnsi="Times New Roman" w:cs="Times New Roman"/>
                <w:spacing w:val="-11"/>
              </w:rPr>
              <w:t xml:space="preserve"> </w:t>
            </w:r>
            <w:r w:rsidRPr="00F43AE0">
              <w:rPr>
                <w:rFonts w:ascii="Times New Roman" w:eastAsia="Times New Roman" w:hAnsi="Times New Roman" w:cs="Times New Roman"/>
              </w:rPr>
              <w:t>instructions</w:t>
            </w:r>
          </w:p>
        </w:tc>
        <w:tc>
          <w:tcPr>
            <w:tcW w:w="6590" w:type="dxa"/>
            <w:gridSpan w:val="2"/>
            <w:shd w:val="clear" w:color="auto" w:fill="auto"/>
          </w:tcPr>
          <w:p w14:paraId="792DE5BB" w14:textId="11D02AA9" w:rsidR="00DD4899" w:rsidRDefault="00B41A45" w:rsidP="003D5D58">
            <w:pPr>
              <w:keepNext/>
              <w:keepLines/>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sidRPr="00C36931">
              <w:rPr>
                <w:rFonts w:ascii="Times New Roman" w:eastAsia="Times New Roman" w:hAnsi="Times New Roman" w:cs="Times New Roman"/>
              </w:rPr>
              <w:t xml:space="preserve">A case note is automatically generated when navigating to </w:t>
            </w:r>
            <w:hyperlink w:anchor="CASENOTES" w:history="1">
              <w:r w:rsidRPr="00C36931">
                <w:rPr>
                  <w:rStyle w:val="Hyperlink"/>
                  <w:rFonts w:ascii="Times New Roman" w:eastAsia="Times New Roman" w:hAnsi="Times New Roman" w:cs="Times New Roman"/>
                  <w:color w:val="auto"/>
                  <w:u w:val="none"/>
                </w:rPr>
                <w:t>CASE NOTES</w:t>
              </w:r>
            </w:hyperlink>
            <w:r w:rsidR="004119A2" w:rsidRPr="00C36931">
              <w:rPr>
                <w:rFonts w:ascii="Times New Roman" w:eastAsia="Times New Roman" w:hAnsi="Times New Roman" w:cs="Times New Roman"/>
              </w:rPr>
              <w:t xml:space="preserve"> depending on the selection made on </w:t>
            </w:r>
            <w:hyperlink w:anchor="NOCOMPLETE" w:history="1">
              <w:r w:rsidR="004119A2" w:rsidRPr="00C36931">
                <w:rPr>
                  <w:rStyle w:val="Hyperlink"/>
                  <w:rFonts w:ascii="Times New Roman" w:eastAsia="Times New Roman" w:hAnsi="Times New Roman" w:cs="Times New Roman"/>
                  <w:color w:val="auto"/>
                  <w:u w:val="none"/>
                </w:rPr>
                <w:t>NO COMPLETE</w:t>
              </w:r>
            </w:hyperlink>
            <w:r w:rsidR="00DD4899">
              <w:rPr>
                <w:rStyle w:val="Hyperlink"/>
                <w:rFonts w:ascii="Times New Roman" w:eastAsia="Times New Roman" w:hAnsi="Times New Roman" w:cs="Times New Roman"/>
                <w:color w:val="auto"/>
                <w:u w:val="none"/>
              </w:rPr>
              <w:t>.</w:t>
            </w:r>
          </w:p>
          <w:p w14:paraId="70E944FB" w14:textId="77777777" w:rsidR="00DD4899" w:rsidRDefault="00DD4899" w:rsidP="00DD4899">
            <w:pPr>
              <w:keepNext/>
              <w:keepLines/>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 xml:space="preserve">If the response option had a text box with input, the case note displays on the CASE NOTES screen as NO COMPLETE - &lt;response option&gt;: &lt;text box input&gt;. </w:t>
            </w:r>
          </w:p>
          <w:p w14:paraId="633CC621" w14:textId="2D89D04F" w:rsidR="00D07463" w:rsidRDefault="00DD4899" w:rsidP="00DD4899">
            <w:pPr>
              <w:keepNext/>
              <w:keepLines/>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If the response option had a text box with no input, the case note displays NO COMPLETE - &lt;response option&gt;.</w:t>
            </w:r>
          </w:p>
          <w:p w14:paraId="75E58B7E" w14:textId="4DE4F2A0" w:rsidR="00DD4899" w:rsidRPr="00C36931" w:rsidRDefault="00DD4899" w:rsidP="00DD489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F43AE0" w14:paraId="75E58B82" w14:textId="77777777" w:rsidTr="00D2491C">
        <w:tblPrEx>
          <w:tblLook w:val="04A0" w:firstRow="1" w:lastRow="0" w:firstColumn="1" w:lastColumn="0" w:noHBand="0" w:noVBand="1"/>
        </w:tblPrEx>
        <w:tc>
          <w:tcPr>
            <w:tcW w:w="2428" w:type="dxa"/>
            <w:shd w:val="clear" w:color="auto" w:fill="auto"/>
          </w:tcPr>
          <w:p w14:paraId="75E58B80"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DK/REF options</w:t>
            </w:r>
          </w:p>
        </w:tc>
        <w:tc>
          <w:tcPr>
            <w:tcW w:w="6590" w:type="dxa"/>
            <w:gridSpan w:val="2"/>
            <w:shd w:val="clear" w:color="auto" w:fill="auto"/>
          </w:tcPr>
          <w:p w14:paraId="75E58B81"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Not Available</w:t>
            </w:r>
          </w:p>
        </w:tc>
      </w:tr>
      <w:tr w:rsidR="002A064F" w:rsidRPr="00F43AE0" w14:paraId="75E58B86" w14:textId="77777777" w:rsidTr="00D2491C">
        <w:tblPrEx>
          <w:tblLook w:val="04A0" w:firstRow="1" w:lastRow="0" w:firstColumn="1" w:lastColumn="0" w:noHBand="0" w:noVBand="1"/>
        </w:tblPrEx>
        <w:tc>
          <w:tcPr>
            <w:tcW w:w="2428" w:type="dxa"/>
            <w:shd w:val="clear" w:color="auto" w:fill="auto"/>
          </w:tcPr>
          <w:p w14:paraId="75E58B83"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housing unit respondent</w:t>
            </w:r>
          </w:p>
        </w:tc>
        <w:tc>
          <w:tcPr>
            <w:tcW w:w="6590" w:type="dxa"/>
            <w:gridSpan w:val="2"/>
            <w:shd w:val="clear" w:color="auto" w:fill="auto"/>
          </w:tcPr>
          <w:p w14:paraId="75E58B84"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B85"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(Same as in person housing unit respondent)</w:t>
            </w:r>
          </w:p>
        </w:tc>
      </w:tr>
      <w:tr w:rsidR="002A064F" w:rsidRPr="00F43AE0" w14:paraId="75E58B89" w14:textId="77777777" w:rsidTr="00D2491C">
        <w:tblPrEx>
          <w:tblLook w:val="04A0" w:firstRow="1" w:lastRow="0" w:firstColumn="1" w:lastColumn="0" w:noHBand="0" w:noVBand="1"/>
        </w:tblPrEx>
        <w:tc>
          <w:tcPr>
            <w:tcW w:w="2428" w:type="dxa"/>
            <w:shd w:val="clear" w:color="auto" w:fill="auto"/>
          </w:tcPr>
          <w:p w14:paraId="75E58B87"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proxy respondent</w:t>
            </w:r>
          </w:p>
        </w:tc>
        <w:tc>
          <w:tcPr>
            <w:tcW w:w="6590" w:type="dxa"/>
            <w:gridSpan w:val="2"/>
            <w:shd w:val="clear" w:color="auto" w:fill="auto"/>
          </w:tcPr>
          <w:p w14:paraId="75E58B88"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(Same as in person housing unit respondent)</w:t>
            </w:r>
          </w:p>
        </w:tc>
      </w:tr>
      <w:tr w:rsidR="002A064F" w:rsidRPr="00F43AE0" w14:paraId="75E58B8D" w14:textId="77777777" w:rsidTr="00D2491C">
        <w:tblPrEx>
          <w:tblLook w:val="04A0" w:firstRow="1" w:lastRow="0" w:firstColumn="1" w:lastColumn="0" w:noHBand="0" w:noVBand="1"/>
        </w:tblPrEx>
        <w:trPr>
          <w:trHeight w:val="70"/>
        </w:trPr>
        <w:tc>
          <w:tcPr>
            <w:tcW w:w="2428" w:type="dxa"/>
            <w:shd w:val="clear" w:color="auto" w:fill="auto"/>
          </w:tcPr>
          <w:p w14:paraId="75E58B8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proxy respondent</w:t>
            </w:r>
          </w:p>
        </w:tc>
        <w:tc>
          <w:tcPr>
            <w:tcW w:w="6590" w:type="dxa"/>
            <w:gridSpan w:val="2"/>
            <w:shd w:val="clear" w:color="auto" w:fill="auto"/>
          </w:tcPr>
          <w:p w14:paraId="75E58B8B"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B8C"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(Same as in person housing unit respondent)</w:t>
            </w:r>
          </w:p>
        </w:tc>
      </w:tr>
      <w:tr w:rsidR="002A064F" w:rsidRPr="00F43AE0" w14:paraId="75E58BAC" w14:textId="77777777" w:rsidTr="00D2491C">
        <w:tblPrEx>
          <w:tblLook w:val="04A0" w:firstRow="1" w:lastRow="0" w:firstColumn="1" w:lastColumn="0" w:noHBand="0" w:noVBand="1"/>
        </w:tblPrEx>
        <w:tc>
          <w:tcPr>
            <w:tcW w:w="2428" w:type="dxa"/>
            <w:shd w:val="clear" w:color="auto" w:fill="auto"/>
          </w:tcPr>
          <w:p w14:paraId="75E58BA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User Story Number</w:t>
            </w:r>
          </w:p>
        </w:tc>
        <w:tc>
          <w:tcPr>
            <w:tcW w:w="6590" w:type="dxa"/>
            <w:gridSpan w:val="2"/>
            <w:shd w:val="clear" w:color="auto" w:fill="auto"/>
          </w:tcPr>
          <w:p w14:paraId="75E58BAB" w14:textId="0BB7B76E" w:rsidR="003D5D58" w:rsidRPr="00F43AE0"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16-68</w:t>
            </w:r>
            <w:r w:rsidR="00014E08">
              <w:rPr>
                <w:rFonts w:ascii="Times New Roman" w:eastAsia="Times New Roman" w:hAnsi="Times New Roman" w:cs="Times New Roman"/>
              </w:rPr>
              <w:t>, 16-84</w:t>
            </w:r>
            <w:r w:rsidR="008B4E24">
              <w:rPr>
                <w:rFonts w:ascii="Times New Roman" w:eastAsia="Times New Roman" w:hAnsi="Times New Roman" w:cs="Times New Roman"/>
              </w:rPr>
              <w:t>, 16-99</w:t>
            </w:r>
            <w:r w:rsidR="003B40D3">
              <w:rPr>
                <w:rFonts w:ascii="Times New Roman" w:eastAsia="Times New Roman" w:hAnsi="Times New Roman" w:cs="Times New Roman"/>
              </w:rPr>
              <w:t>, 16-148</w:t>
            </w:r>
          </w:p>
        </w:tc>
      </w:tr>
      <w:tr w:rsidR="002A064F" w:rsidRPr="00F43AE0" w14:paraId="75E58BB0" w14:textId="77777777" w:rsidTr="00D2491C">
        <w:tblPrEx>
          <w:tblLook w:val="04A0" w:firstRow="1" w:lastRow="0" w:firstColumn="1" w:lastColumn="0" w:noHBand="0" w:noVBand="1"/>
        </w:tblPrEx>
        <w:tc>
          <w:tcPr>
            <w:tcW w:w="2428" w:type="dxa"/>
            <w:shd w:val="clear" w:color="auto" w:fill="auto"/>
          </w:tcPr>
          <w:p w14:paraId="75E58BAD"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Future Suggested Changes</w:t>
            </w:r>
          </w:p>
        </w:tc>
        <w:tc>
          <w:tcPr>
            <w:tcW w:w="6590" w:type="dxa"/>
            <w:gridSpan w:val="2"/>
            <w:shd w:val="clear" w:color="auto" w:fill="auto"/>
          </w:tcPr>
          <w:p w14:paraId="75E58BAF" w14:textId="77777777" w:rsidR="003D5D58" w:rsidRPr="00F43AE0" w:rsidRDefault="003D5D58"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BB1" w14:textId="6551DC0B" w:rsidR="003D5D58" w:rsidRPr="002A064F" w:rsidRDefault="003D5D58" w:rsidP="003D5D58">
      <w:pPr>
        <w:rPr>
          <w:rFonts w:ascii="Times New Roman" w:eastAsia="Times New Roman" w:hAnsi="Times New Roman" w:cs="Times New Roman"/>
        </w:rPr>
      </w:pPr>
    </w:p>
    <w:p w14:paraId="75E58CEF" w14:textId="77777777" w:rsidR="003D5D58" w:rsidRPr="002A064F" w:rsidRDefault="003D5D58" w:rsidP="003D5D58">
      <w:pPr>
        <w:rPr>
          <w:rFonts w:ascii="Times New Roman" w:eastAsia="Times New Roman" w:hAnsi="Times New Roman" w:cs="Times New Roman"/>
        </w:rPr>
      </w:pPr>
    </w:p>
    <w:p w14:paraId="75E58D51" w14:textId="250BE6B8" w:rsidR="00B72618" w:rsidRDefault="00B72618">
      <w:pPr>
        <w:rPr>
          <w:rFonts w:ascii="Times New Roman" w:eastAsia="Times New Roman" w:hAnsi="Times New Roman" w:cs="Times New Roman"/>
        </w:rPr>
      </w:pPr>
      <w:r>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B72618" w:rsidRPr="00E52D7A" w14:paraId="213F08D6" w14:textId="77777777" w:rsidTr="004F464C">
        <w:tc>
          <w:tcPr>
            <w:tcW w:w="2628" w:type="dxa"/>
            <w:shd w:val="clear" w:color="auto" w:fill="auto"/>
          </w:tcPr>
          <w:p w14:paraId="57EC86FC"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Calibri" w:eastAsia="Times New Roman" w:hAnsi="Calibri" w:cs="Times New Roman"/>
              </w:rPr>
              <w:br w:type="page"/>
            </w:r>
            <w:r w:rsidRPr="00E52D7A">
              <w:rPr>
                <w:rFonts w:ascii="Calibri" w:eastAsia="Times New Roman" w:hAnsi="Calibri" w:cs="Times New Roman"/>
              </w:rPr>
              <w:br w:type="page"/>
            </w:r>
            <w:r w:rsidRPr="00E52D7A">
              <w:rPr>
                <w:rFonts w:ascii="Times New Roman" w:eastAsia="Times New Roman" w:hAnsi="Times New Roman" w:cs="Times New Roman"/>
              </w:rPr>
              <w:t>Question name</w:t>
            </w:r>
          </w:p>
        </w:tc>
        <w:tc>
          <w:tcPr>
            <w:tcW w:w="7695" w:type="dxa"/>
            <w:shd w:val="clear" w:color="auto" w:fill="auto"/>
          </w:tcPr>
          <w:p w14:paraId="28034A1D" w14:textId="77777777" w:rsidR="00B72618" w:rsidRPr="00E52D7A" w:rsidRDefault="00B72618" w:rsidP="004F464C">
            <w:pPr>
              <w:pStyle w:val="Heading3"/>
              <w:rPr>
                <w:rFonts w:cstheme="majorBidi"/>
                <w:color w:val="365F91" w:themeColor="accent1" w:themeShade="BF"/>
              </w:rPr>
            </w:pPr>
            <w:bookmarkStart w:id="460" w:name="_Ref342374678"/>
            <w:bookmarkStart w:id="461" w:name="APPOINTMENTTYPE"/>
            <w:r w:rsidRPr="00E52D7A">
              <w:t>APPOINTMENT TYPE</w:t>
            </w:r>
            <w:bookmarkEnd w:id="460"/>
            <w:bookmarkEnd w:id="461"/>
          </w:p>
        </w:tc>
      </w:tr>
      <w:tr w:rsidR="00B72618" w:rsidRPr="00E52D7A" w14:paraId="2374124A" w14:textId="77777777" w:rsidTr="004F464C">
        <w:tc>
          <w:tcPr>
            <w:tcW w:w="2628" w:type="dxa"/>
            <w:shd w:val="clear" w:color="auto" w:fill="auto"/>
          </w:tcPr>
          <w:p w14:paraId="0A42CC77"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695" w:type="dxa"/>
            <w:shd w:val="clear" w:color="auto" w:fill="auto"/>
          </w:tcPr>
          <w:p w14:paraId="3FAAB916" w14:textId="7A015155" w:rsidR="00B72618" w:rsidRPr="00C36931"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C36931">
              <w:rPr>
                <w:rFonts w:ascii="Times New Roman" w:eastAsia="Times New Roman" w:hAnsi="Times New Roman" w:cs="Times New Roman"/>
              </w:rPr>
              <w:fldChar w:fldCharType="begin"/>
            </w:r>
            <w:r w:rsidRPr="00C36931">
              <w:rPr>
                <w:rFonts w:ascii="Times New Roman" w:eastAsia="Times New Roman" w:hAnsi="Times New Roman" w:cs="Times New Roman"/>
              </w:rPr>
              <w:instrText xml:space="preserve"> REF _Ref341943044 \h </w:instrText>
            </w:r>
            <w:r w:rsidR="00E52D7A" w:rsidRPr="00C36931">
              <w:rPr>
                <w:rFonts w:ascii="Times New Roman" w:eastAsia="Times New Roman" w:hAnsi="Times New Roman" w:cs="Times New Roman"/>
              </w:rPr>
              <w:instrText xml:space="preserve"> \* MERGEFORMAT </w:instrText>
            </w:r>
            <w:r w:rsidRPr="00C36931">
              <w:rPr>
                <w:rFonts w:ascii="Times New Roman" w:eastAsia="Times New Roman" w:hAnsi="Times New Roman" w:cs="Times New Roman"/>
              </w:rPr>
            </w:r>
            <w:r w:rsidRPr="00C36931">
              <w:rPr>
                <w:rFonts w:ascii="Times New Roman" w:eastAsia="Times New Roman" w:hAnsi="Times New Roman" w:cs="Times New Roman"/>
              </w:rPr>
              <w:fldChar w:fldCharType="separate"/>
            </w:r>
            <w:r w:rsidR="0021411B" w:rsidRPr="0021411B">
              <w:rPr>
                <w:rFonts w:ascii="Times New Roman" w:hAnsi="Times New Roman" w:cs="Times New Roman"/>
              </w:rPr>
              <w:t>RESULT OF MESSAGE</w:t>
            </w:r>
            <w:r w:rsidRPr="00C36931">
              <w:rPr>
                <w:rFonts w:ascii="Times New Roman" w:eastAsia="Times New Roman" w:hAnsi="Times New Roman" w:cs="Times New Roman"/>
              </w:rPr>
              <w:fldChar w:fldCharType="end"/>
            </w:r>
            <w:r w:rsidRPr="00C36931">
              <w:rPr>
                <w:rFonts w:ascii="Times New Roman" w:eastAsia="Times New Roman" w:hAnsi="Times New Roman" w:cs="Times New Roman"/>
              </w:rPr>
              <w:t>=Requests appointment</w:t>
            </w:r>
          </w:p>
          <w:p w14:paraId="6545023F" w14:textId="7A1924AE"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36931">
              <w:rPr>
                <w:rFonts w:ascii="Times New Roman" w:eastAsia="Times New Roman" w:hAnsi="Times New Roman" w:cs="Times New Roman"/>
              </w:rPr>
              <w:t>RESP_TYPE=HH, and ATTHOW≠PV/Pr</w:t>
            </w:r>
            <w:r w:rsidR="003273E4" w:rsidRPr="00C36931">
              <w:rPr>
                <w:rFonts w:ascii="Times New Roman" w:eastAsia="Times New Roman" w:hAnsi="Times New Roman" w:cs="Times New Roman"/>
              </w:rPr>
              <w:t>oxy for current contact attempt</w:t>
            </w:r>
          </w:p>
        </w:tc>
      </w:tr>
      <w:tr w:rsidR="00B72618" w:rsidRPr="00E52D7A" w14:paraId="53EB4669" w14:textId="77777777" w:rsidTr="004F464C">
        <w:tc>
          <w:tcPr>
            <w:tcW w:w="2628" w:type="dxa"/>
            <w:shd w:val="clear" w:color="auto" w:fill="auto"/>
          </w:tcPr>
          <w:p w14:paraId="36EE6DD6"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shd w:val="clear" w:color="auto" w:fill="auto"/>
          </w:tcPr>
          <w:p w14:paraId="73F8731F" w14:textId="77777777" w:rsidR="00B72618" w:rsidRPr="00A600A9"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D6557F0" w14:textId="77777777" w:rsidR="00B72618" w:rsidRPr="00A600A9"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00A9">
              <w:rPr>
                <w:rFonts w:ascii="Times New Roman" w:eastAsia="Times New Roman" w:hAnsi="Times New Roman" w:cs="Times New Roman"/>
              </w:rPr>
              <w:t>Would you like me to call on the phone or come back in person?</w:t>
            </w:r>
          </w:p>
        </w:tc>
      </w:tr>
      <w:tr w:rsidR="00B72618" w:rsidRPr="00E52D7A" w14:paraId="2CDEE874" w14:textId="77777777" w:rsidTr="004F464C">
        <w:trPr>
          <w:trHeight w:val="179"/>
        </w:trPr>
        <w:tc>
          <w:tcPr>
            <w:tcW w:w="2628" w:type="dxa"/>
            <w:shd w:val="clear" w:color="auto" w:fill="auto"/>
          </w:tcPr>
          <w:p w14:paraId="03F91B24"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695" w:type="dxa"/>
            <w:shd w:val="clear" w:color="auto" w:fill="auto"/>
          </w:tcPr>
          <w:p w14:paraId="0692E443"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(Radio Buttons)</w:t>
            </w:r>
          </w:p>
          <w:p w14:paraId="4C4B89F3" w14:textId="77777777" w:rsidR="00B72618" w:rsidRPr="00E52D7A" w:rsidRDefault="00B72618" w:rsidP="00983AB1">
            <w:pPr>
              <w:keepNext/>
              <w:keepLines/>
              <w:widowControl w:val="0"/>
              <w:numPr>
                <w:ilvl w:val="0"/>
                <w:numId w:val="94"/>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Telephone appointment</w:t>
            </w:r>
          </w:p>
          <w:p w14:paraId="2FBA55FC" w14:textId="77777777" w:rsidR="00B72618" w:rsidRDefault="00B72618" w:rsidP="00983AB1">
            <w:pPr>
              <w:keepNext/>
              <w:keepLines/>
              <w:widowControl w:val="0"/>
              <w:numPr>
                <w:ilvl w:val="0"/>
                <w:numId w:val="94"/>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In person appointment </w:t>
            </w:r>
          </w:p>
          <w:p w14:paraId="08F7FE2E" w14:textId="77777777" w:rsidR="003273E4" w:rsidRPr="00E52D7A" w:rsidRDefault="003273E4" w:rsidP="003273E4">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B72618" w:rsidRPr="00E52D7A" w14:paraId="57C04570" w14:textId="77777777" w:rsidTr="004F464C">
        <w:tc>
          <w:tcPr>
            <w:tcW w:w="2628" w:type="dxa"/>
            <w:shd w:val="clear" w:color="auto" w:fill="auto"/>
          </w:tcPr>
          <w:p w14:paraId="7E887763"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shd w:val="clear" w:color="auto" w:fill="auto"/>
          </w:tcPr>
          <w:p w14:paraId="54591B95" w14:textId="217D3D5B" w:rsidR="00B72618" w:rsidRPr="00C36931" w:rsidRDefault="00B72618" w:rsidP="004F464C">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t xml:space="preserve">If Telephone appointment, go to </w:t>
            </w:r>
            <w:hyperlink w:anchor="APPOINTMENTPHONE" w:history="1">
              <w:r w:rsidRPr="00C36931">
                <w:rPr>
                  <w:rStyle w:val="Hyperlink"/>
                  <w:rFonts w:ascii="Times New Roman" w:eastAsia="Times New Roman" w:hAnsi="Times New Roman" w:cs="Times New Roman"/>
                  <w:color w:val="auto"/>
                  <w:u w:val="none"/>
                </w:rPr>
                <w:t>APPOINTMENT PHONE</w:t>
              </w:r>
            </w:hyperlink>
          </w:p>
          <w:p w14:paraId="7983FE50" w14:textId="07415B3F" w:rsidR="00B72618" w:rsidRPr="00E52D7A" w:rsidRDefault="00B72618" w:rsidP="004F464C">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t xml:space="preserve">If In person appointment, go to </w:t>
            </w:r>
            <w:hyperlink w:anchor="APPOINTMENTDATE" w:history="1">
              <w:r w:rsidRPr="00C36931">
                <w:rPr>
                  <w:rStyle w:val="Hyperlink"/>
                  <w:rFonts w:ascii="Times New Roman" w:eastAsia="Times New Roman" w:hAnsi="Times New Roman" w:cs="Times New Roman"/>
                  <w:color w:val="auto"/>
                  <w:u w:val="none"/>
                </w:rPr>
                <w:t>APPOINTMENT DATE</w:t>
              </w:r>
            </w:hyperlink>
          </w:p>
        </w:tc>
      </w:tr>
      <w:tr w:rsidR="00B72618" w:rsidRPr="00E52D7A" w14:paraId="422CC1CF" w14:textId="77777777" w:rsidTr="004F464C">
        <w:tc>
          <w:tcPr>
            <w:tcW w:w="2628" w:type="dxa"/>
            <w:shd w:val="clear" w:color="auto" w:fill="auto"/>
          </w:tcPr>
          <w:p w14:paraId="0634B5A1"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695" w:type="dxa"/>
            <w:shd w:val="clear" w:color="auto" w:fill="auto"/>
          </w:tcPr>
          <w:p w14:paraId="2F289018"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B72618" w:rsidRPr="00E52D7A" w14:paraId="07EE9E5F" w14:textId="77777777" w:rsidTr="004F464C">
        <w:tc>
          <w:tcPr>
            <w:tcW w:w="2628" w:type="dxa"/>
            <w:shd w:val="clear" w:color="auto" w:fill="auto"/>
          </w:tcPr>
          <w:p w14:paraId="4A13FAEA"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695" w:type="dxa"/>
            <w:shd w:val="clear" w:color="auto" w:fill="auto"/>
          </w:tcPr>
          <w:p w14:paraId="7B8DBF3E"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B72618" w:rsidRPr="00E52D7A" w14:paraId="39C1B6AB" w14:textId="77777777" w:rsidTr="004F464C">
        <w:tc>
          <w:tcPr>
            <w:tcW w:w="2628" w:type="dxa"/>
            <w:tcBorders>
              <w:top w:val="single" w:sz="4" w:space="0" w:color="auto"/>
              <w:left w:val="single" w:sz="4" w:space="0" w:color="auto"/>
              <w:bottom w:val="single" w:sz="4" w:space="0" w:color="auto"/>
              <w:right w:val="single" w:sz="4" w:space="0" w:color="auto"/>
            </w:tcBorders>
            <w:shd w:val="clear" w:color="auto" w:fill="auto"/>
          </w:tcPr>
          <w:p w14:paraId="683E44C0"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7E07A54"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B72618" w:rsidRPr="00E52D7A" w14:paraId="494D3FBF" w14:textId="77777777" w:rsidTr="004F464C">
        <w:tc>
          <w:tcPr>
            <w:tcW w:w="2628" w:type="dxa"/>
            <w:tcBorders>
              <w:top w:val="single" w:sz="4" w:space="0" w:color="auto"/>
              <w:left w:val="single" w:sz="4" w:space="0" w:color="auto"/>
              <w:bottom w:val="single" w:sz="4" w:space="0" w:color="auto"/>
              <w:right w:val="single" w:sz="4" w:space="0" w:color="auto"/>
            </w:tcBorders>
            <w:shd w:val="clear" w:color="auto" w:fill="auto"/>
          </w:tcPr>
          <w:p w14:paraId="578982E7"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16FCE61"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select an answer to this question.”</w:t>
            </w:r>
          </w:p>
        </w:tc>
      </w:tr>
      <w:tr w:rsidR="00B72618" w:rsidRPr="00E52D7A" w14:paraId="3A4ADB0A" w14:textId="77777777" w:rsidTr="004F464C">
        <w:tc>
          <w:tcPr>
            <w:tcW w:w="2628" w:type="dxa"/>
            <w:shd w:val="clear" w:color="auto" w:fill="auto"/>
          </w:tcPr>
          <w:p w14:paraId="33935A6E"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695" w:type="dxa"/>
            <w:shd w:val="clear" w:color="auto" w:fill="auto"/>
          </w:tcPr>
          <w:p w14:paraId="3700F1D9"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B72618" w:rsidRPr="00E52D7A" w14:paraId="7458A8F1" w14:textId="77777777" w:rsidTr="004F464C">
        <w:tc>
          <w:tcPr>
            <w:tcW w:w="2628" w:type="dxa"/>
            <w:shd w:val="clear" w:color="auto" w:fill="auto"/>
          </w:tcPr>
          <w:p w14:paraId="64C1D3DD"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shd w:val="clear" w:color="auto" w:fill="auto"/>
          </w:tcPr>
          <w:p w14:paraId="7AE9BF31"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B72618" w:rsidRPr="00E52D7A" w14:paraId="797E0B79" w14:textId="77777777" w:rsidTr="004F464C">
        <w:tc>
          <w:tcPr>
            <w:tcW w:w="2628" w:type="dxa"/>
            <w:shd w:val="clear" w:color="auto" w:fill="auto"/>
          </w:tcPr>
          <w:p w14:paraId="08562635" w14:textId="77777777" w:rsidR="00B72618" w:rsidRPr="009B7C35"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B7C35">
              <w:rPr>
                <w:rFonts w:ascii="Times New Roman" w:eastAsia="Times New Roman" w:hAnsi="Times New Roman" w:cs="Times New Roman"/>
              </w:rPr>
              <w:t>Question wording for telephone housing unit respondent</w:t>
            </w:r>
          </w:p>
        </w:tc>
        <w:tc>
          <w:tcPr>
            <w:tcW w:w="7695" w:type="dxa"/>
            <w:shd w:val="clear" w:color="auto" w:fill="auto"/>
          </w:tcPr>
          <w:p w14:paraId="6C046E15"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10009A1"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B72618" w:rsidRPr="00E52D7A" w14:paraId="10CBF817" w14:textId="77777777" w:rsidTr="004F464C">
        <w:tc>
          <w:tcPr>
            <w:tcW w:w="2628" w:type="dxa"/>
            <w:shd w:val="clear" w:color="auto" w:fill="auto"/>
          </w:tcPr>
          <w:p w14:paraId="738B24AE" w14:textId="705401C1" w:rsidR="003273E4" w:rsidRPr="009B7C35" w:rsidRDefault="00B72618" w:rsidP="003273E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B7C35">
              <w:rPr>
                <w:rFonts w:ascii="Times New Roman" w:eastAsia="Times New Roman" w:hAnsi="Times New Roman" w:cs="Times New Roman"/>
              </w:rPr>
              <w:t>Question wording for in person proxy respondent</w:t>
            </w:r>
          </w:p>
        </w:tc>
        <w:tc>
          <w:tcPr>
            <w:tcW w:w="7695" w:type="dxa"/>
            <w:shd w:val="clear" w:color="auto" w:fill="auto"/>
          </w:tcPr>
          <w:p w14:paraId="61D42DAA" w14:textId="77777777" w:rsidR="003273E4" w:rsidRDefault="003273E4"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3E8C9F9" w14:textId="77777777" w:rsidR="00B72618" w:rsidRDefault="00CA2881"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3C0B1907" w14:textId="4A437F57" w:rsidR="003273E4" w:rsidRPr="00E52D7A" w:rsidRDefault="003273E4"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B72618" w:rsidRPr="00E52D7A" w14:paraId="129ED358" w14:textId="77777777" w:rsidTr="004F464C">
        <w:trPr>
          <w:trHeight w:val="70"/>
        </w:trPr>
        <w:tc>
          <w:tcPr>
            <w:tcW w:w="2628" w:type="dxa"/>
            <w:shd w:val="clear" w:color="auto" w:fill="auto"/>
          </w:tcPr>
          <w:p w14:paraId="7BF935F6" w14:textId="77777777" w:rsidR="00B72618" w:rsidRPr="009B7C35"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B7C35">
              <w:rPr>
                <w:rFonts w:ascii="Times New Roman" w:eastAsia="Times New Roman" w:hAnsi="Times New Roman" w:cs="Times New Roman"/>
              </w:rPr>
              <w:t>Question wording for telephone proxy respondent</w:t>
            </w:r>
          </w:p>
        </w:tc>
        <w:tc>
          <w:tcPr>
            <w:tcW w:w="7695" w:type="dxa"/>
            <w:shd w:val="clear" w:color="auto" w:fill="auto"/>
          </w:tcPr>
          <w:p w14:paraId="229813A2"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F35EBAB"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B72618" w:rsidRPr="00E52D7A" w14:paraId="49265B1B" w14:textId="77777777" w:rsidTr="004F464C">
        <w:tc>
          <w:tcPr>
            <w:tcW w:w="2628" w:type="dxa"/>
            <w:shd w:val="clear" w:color="auto" w:fill="auto"/>
          </w:tcPr>
          <w:p w14:paraId="7F8D5491"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color w:val="FF0000"/>
              </w:rPr>
            </w:pPr>
            <w:r w:rsidRPr="00E52D7A">
              <w:rPr>
                <w:rFonts w:ascii="Times New Roman" w:eastAsia="Times New Roman" w:hAnsi="Times New Roman" w:cs="Times New Roman"/>
              </w:rPr>
              <w:t>User Story Number</w:t>
            </w:r>
          </w:p>
        </w:tc>
        <w:tc>
          <w:tcPr>
            <w:tcW w:w="7695" w:type="dxa"/>
            <w:shd w:val="clear" w:color="auto" w:fill="auto"/>
          </w:tcPr>
          <w:p w14:paraId="6BF24AA4" w14:textId="4C02AB5E" w:rsidR="00B72618" w:rsidRPr="00E52D7A" w:rsidRDefault="00014E0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Pr>
                <w:rFonts w:ascii="Times New Roman" w:eastAsia="Times New Roman" w:hAnsi="Times New Roman" w:cs="Times New Roman"/>
                <w:color w:val="FF0000"/>
              </w:rPr>
              <w:t>16-84</w:t>
            </w:r>
          </w:p>
        </w:tc>
      </w:tr>
      <w:tr w:rsidR="00B72618" w:rsidRPr="00E52D7A" w14:paraId="1BF0AA37" w14:textId="77777777" w:rsidTr="004F464C">
        <w:tc>
          <w:tcPr>
            <w:tcW w:w="2628" w:type="dxa"/>
            <w:shd w:val="clear" w:color="auto" w:fill="auto"/>
          </w:tcPr>
          <w:p w14:paraId="5F81F971" w14:textId="77777777" w:rsidR="00B72618" w:rsidRPr="00E52D7A" w:rsidRDefault="00B72618" w:rsidP="004F464C">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color w:val="FF0000"/>
              </w:rPr>
            </w:pPr>
            <w:r w:rsidRPr="00E52D7A">
              <w:rPr>
                <w:rFonts w:ascii="Times New Roman" w:eastAsia="Times New Roman" w:hAnsi="Times New Roman" w:cs="Times New Roman"/>
              </w:rPr>
              <w:t>Future Suggested Changes</w:t>
            </w:r>
          </w:p>
        </w:tc>
        <w:tc>
          <w:tcPr>
            <w:tcW w:w="7695" w:type="dxa"/>
            <w:shd w:val="clear" w:color="auto" w:fill="auto"/>
          </w:tcPr>
          <w:p w14:paraId="184B4DB4" w14:textId="77777777" w:rsidR="00B72618" w:rsidRPr="00E52D7A" w:rsidRDefault="00B72618" w:rsidP="004F464C">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p>
        </w:tc>
      </w:tr>
    </w:tbl>
    <w:p w14:paraId="549EDB36" w14:textId="77777777" w:rsidR="003D5D58" w:rsidRDefault="003D5D58" w:rsidP="003D5D58">
      <w:pPr>
        <w:rPr>
          <w:rFonts w:ascii="Times New Roman" w:eastAsia="Times New Roman" w:hAnsi="Times New Roman" w:cs="Times New Roman"/>
        </w:rPr>
      </w:pPr>
    </w:p>
    <w:p w14:paraId="2A213B4B" w14:textId="77777777" w:rsidR="00B72618" w:rsidRPr="002A064F" w:rsidRDefault="00B7261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52D7A" w14:paraId="7C2E7E1E" w14:textId="77777777" w:rsidTr="005514F0">
        <w:tc>
          <w:tcPr>
            <w:tcW w:w="2628" w:type="dxa"/>
            <w:shd w:val="clear" w:color="auto" w:fill="auto"/>
          </w:tcPr>
          <w:p w14:paraId="236B4FBA" w14:textId="34760684"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b/>
              </w:rPr>
              <w:br w:type="page"/>
            </w:r>
            <w:r w:rsidRPr="00E52D7A">
              <w:rPr>
                <w:rFonts w:ascii="Times New Roman" w:eastAsia="Times New Roman" w:hAnsi="Times New Roman" w:cs="Times New Roman"/>
                <w:b/>
              </w:rPr>
              <w:br w:type="page"/>
            </w:r>
            <w:r w:rsidR="00D93797" w:rsidRPr="00E52D7A">
              <w:rPr>
                <w:rFonts w:ascii="Times New Roman" w:eastAsia="Times New Roman" w:hAnsi="Times New Roman" w:cs="Times New Roman"/>
              </w:rPr>
              <w:t>Screen name</w:t>
            </w:r>
          </w:p>
        </w:tc>
        <w:tc>
          <w:tcPr>
            <w:tcW w:w="7695" w:type="dxa"/>
            <w:shd w:val="clear" w:color="auto" w:fill="auto"/>
          </w:tcPr>
          <w:p w14:paraId="66DE60A5" w14:textId="77777777" w:rsidR="005514F0" w:rsidRPr="00E52D7A" w:rsidRDefault="005514F0" w:rsidP="005514F0">
            <w:pPr>
              <w:pStyle w:val="Heading3"/>
            </w:pPr>
            <w:bookmarkStart w:id="462" w:name="_Ref342374918"/>
            <w:bookmarkStart w:id="463" w:name="APPOINTMENTPHONE"/>
            <w:r w:rsidRPr="00E52D7A">
              <w:t>APPOINTMENT PHONE</w:t>
            </w:r>
            <w:bookmarkEnd w:id="462"/>
            <w:bookmarkEnd w:id="463"/>
          </w:p>
        </w:tc>
      </w:tr>
      <w:tr w:rsidR="002A064F" w:rsidRPr="00E52D7A" w14:paraId="628A65E6" w14:textId="77777777" w:rsidTr="005514F0">
        <w:tc>
          <w:tcPr>
            <w:tcW w:w="2628" w:type="dxa"/>
            <w:shd w:val="clear" w:color="auto" w:fill="auto"/>
          </w:tcPr>
          <w:p w14:paraId="1EA93F7C"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695" w:type="dxa"/>
            <w:shd w:val="clear" w:color="auto" w:fill="auto"/>
          </w:tcPr>
          <w:p w14:paraId="2284FA7E" w14:textId="31A126BD" w:rsidR="005514F0" w:rsidRPr="00C36931" w:rsidRDefault="005514F0" w:rsidP="005514F0">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_Ref342374678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APPOINTMENT TYPE</w:t>
            </w:r>
            <w:r w:rsidRPr="00E52D7A">
              <w:rPr>
                <w:rFonts w:ascii="Times New Roman" w:eastAsia="Times New Roman" w:hAnsi="Times New Roman" w:cs="Times New Roman"/>
              </w:rPr>
              <w:fldChar w:fldCharType="end"/>
            </w:r>
          </w:p>
        </w:tc>
      </w:tr>
      <w:tr w:rsidR="002A064F" w:rsidRPr="00E52D7A" w14:paraId="5391152D" w14:textId="77777777" w:rsidTr="005514F0">
        <w:tc>
          <w:tcPr>
            <w:tcW w:w="2628" w:type="dxa"/>
            <w:shd w:val="clear" w:color="auto" w:fill="auto"/>
          </w:tcPr>
          <w:p w14:paraId="7274163F"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shd w:val="clear" w:color="auto" w:fill="auto"/>
          </w:tcPr>
          <w:p w14:paraId="6A866C17" w14:textId="77777777" w:rsidR="005514F0" w:rsidRPr="00A600A9"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1ED9C47" w14:textId="77777777" w:rsidR="005514F0" w:rsidRPr="00A600A9"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00A9">
              <w:rPr>
                <w:rFonts w:ascii="Times New Roman" w:eastAsia="Times New Roman" w:hAnsi="Times New Roman" w:cs="Times New Roman"/>
              </w:rPr>
              <w:t>What is the best number for me to call back on?</w:t>
            </w:r>
          </w:p>
        </w:tc>
      </w:tr>
      <w:tr w:rsidR="002A064F" w:rsidRPr="00E52D7A" w14:paraId="44AE1469" w14:textId="77777777" w:rsidTr="005514F0">
        <w:trPr>
          <w:trHeight w:val="179"/>
        </w:trPr>
        <w:tc>
          <w:tcPr>
            <w:tcW w:w="2628" w:type="dxa"/>
            <w:shd w:val="clear" w:color="auto" w:fill="auto"/>
          </w:tcPr>
          <w:p w14:paraId="7FE640D3"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695" w:type="dxa"/>
            <w:shd w:val="clear" w:color="auto" w:fill="auto"/>
          </w:tcPr>
          <w:p w14:paraId="33FA9C6E" w14:textId="762250E3" w:rsidR="00F60DD8" w:rsidRPr="00E52D7A" w:rsidRDefault="005514F0" w:rsidP="00F60DD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Allow the enumerator to select from the phone</w:t>
            </w:r>
            <w:r w:rsidR="00F60DD8" w:rsidRPr="00E52D7A">
              <w:rPr>
                <w:rFonts w:ascii="Times New Roman" w:eastAsia="Times New Roman" w:hAnsi="Times New Roman" w:cs="Times New Roman"/>
              </w:rPr>
              <w:t xml:space="preserve"> numbers for the case</w:t>
            </w:r>
            <w:r w:rsidRPr="00E52D7A">
              <w:rPr>
                <w:rFonts w:ascii="Times New Roman" w:eastAsia="Times New Roman" w:hAnsi="Times New Roman" w:cs="Times New Roman"/>
              </w:rPr>
              <w:t xml:space="preserve"> or </w:t>
            </w:r>
            <w:r w:rsidR="00F60DD8" w:rsidRPr="00E52D7A">
              <w:rPr>
                <w:rFonts w:ascii="Times New Roman" w:eastAsia="Times New Roman" w:hAnsi="Times New Roman" w:cs="Times New Roman"/>
              </w:rPr>
              <w:t xml:space="preserve">select “Other” to </w:t>
            </w:r>
            <w:r w:rsidRPr="00E52D7A">
              <w:rPr>
                <w:rFonts w:ascii="Times New Roman" w:eastAsia="Times New Roman" w:hAnsi="Times New Roman" w:cs="Times New Roman"/>
              </w:rPr>
              <w:t>add a phone number not on the list</w:t>
            </w:r>
            <w:r w:rsidR="00F60DD8" w:rsidRPr="00E52D7A">
              <w:rPr>
                <w:rFonts w:ascii="Times New Roman" w:eastAsia="Times New Roman" w:hAnsi="Times New Roman" w:cs="Times New Roman"/>
              </w:rPr>
              <w:t>.</w:t>
            </w:r>
          </w:p>
          <w:p w14:paraId="0695FBD7" w14:textId="77777777" w:rsidR="00F60DD8" w:rsidRPr="00E52D7A" w:rsidRDefault="00F60DD8" w:rsidP="00F60DD8">
            <w:pPr>
              <w:keepNext/>
              <w:keepLines/>
              <w:widowControl w:val="0"/>
              <w:autoSpaceDE w:val="0"/>
              <w:autoSpaceDN w:val="0"/>
              <w:adjustRightInd w:val="0"/>
              <w:spacing w:after="0" w:line="240" w:lineRule="auto"/>
              <w:rPr>
                <w:rFonts w:ascii="Times New Roman" w:eastAsia="Times New Roman" w:hAnsi="Times New Roman" w:cs="Times New Roman"/>
              </w:rPr>
            </w:pPr>
          </w:p>
          <w:p w14:paraId="3F51EAEB" w14:textId="1D245BF3" w:rsidR="005514F0" w:rsidRPr="00E52D7A" w:rsidRDefault="00F60DD8" w:rsidP="00F60DD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If “Other” is selected, the user has a field, with the label “Phone Number”, to enter a new phone numberand to select whether the number is for a</w:t>
            </w:r>
            <w:r w:rsidR="005514F0" w:rsidRPr="00E52D7A">
              <w:rPr>
                <w:rFonts w:ascii="Times New Roman" w:eastAsia="Times New Roman" w:hAnsi="Times New Roman" w:cs="Times New Roman"/>
              </w:rPr>
              <w:t xml:space="preserve"> Household or the Proxy.</w:t>
            </w:r>
          </w:p>
        </w:tc>
      </w:tr>
      <w:tr w:rsidR="002A064F" w:rsidRPr="00E52D7A" w14:paraId="3EDCCEE6" w14:textId="77777777" w:rsidTr="005514F0">
        <w:tc>
          <w:tcPr>
            <w:tcW w:w="2628" w:type="dxa"/>
            <w:shd w:val="clear" w:color="auto" w:fill="auto"/>
          </w:tcPr>
          <w:p w14:paraId="6551CE38" w14:textId="304FF5D0"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shd w:val="clear" w:color="auto" w:fill="auto"/>
          </w:tcPr>
          <w:p w14:paraId="0E611E87" w14:textId="0E580059" w:rsidR="005514F0" w:rsidRPr="00E52D7A" w:rsidRDefault="005514F0" w:rsidP="005514F0">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Go to </w:t>
            </w:r>
            <w:r w:rsidRPr="00E52D7A">
              <w:rPr>
                <w:rFonts w:ascii="Times New Roman" w:eastAsia="Times New Roman" w:hAnsi="Times New Roman" w:cs="Times New Roman"/>
                <w:caps/>
              </w:rPr>
              <w:fldChar w:fldCharType="begin"/>
            </w:r>
            <w:r w:rsidRPr="00E52D7A">
              <w:rPr>
                <w:rFonts w:ascii="Times New Roman" w:eastAsia="Times New Roman" w:hAnsi="Times New Roman" w:cs="Times New Roman"/>
                <w:caps/>
              </w:rPr>
              <w:instrText xml:space="preserve"> REF _Ref342374842 \h  \* MERGEFORMAT </w:instrText>
            </w:r>
            <w:r w:rsidRPr="00E52D7A">
              <w:rPr>
                <w:rFonts w:ascii="Times New Roman" w:eastAsia="Times New Roman" w:hAnsi="Times New Roman" w:cs="Times New Roman"/>
                <w:caps/>
              </w:rPr>
            </w:r>
            <w:r w:rsidRPr="00E52D7A">
              <w:rPr>
                <w:rFonts w:ascii="Times New Roman" w:eastAsia="Times New Roman" w:hAnsi="Times New Roman" w:cs="Times New Roman"/>
                <w:caps/>
              </w:rPr>
              <w:fldChar w:fldCharType="separate"/>
            </w:r>
            <w:r w:rsidR="0021411B" w:rsidRPr="0021411B">
              <w:rPr>
                <w:rFonts w:ascii="Times New Roman" w:eastAsia="Times New Roman" w:hAnsi="Times New Roman" w:cs="Times New Roman"/>
                <w:caps/>
              </w:rPr>
              <w:t xml:space="preserve">APPOINTMENT </w:t>
            </w:r>
            <w:r w:rsidRPr="00E52D7A">
              <w:rPr>
                <w:rFonts w:ascii="Times New Roman" w:eastAsia="Times New Roman" w:hAnsi="Times New Roman" w:cs="Times New Roman"/>
                <w:caps/>
              </w:rPr>
              <w:fldChar w:fldCharType="end"/>
            </w:r>
            <w:r w:rsidRPr="00E52D7A">
              <w:rPr>
                <w:rFonts w:ascii="Times New Roman" w:eastAsia="Times New Roman" w:hAnsi="Times New Roman" w:cs="Times New Roman"/>
                <w:caps/>
              </w:rPr>
              <w:t>DATE</w:t>
            </w:r>
          </w:p>
        </w:tc>
      </w:tr>
      <w:tr w:rsidR="002A064F" w:rsidRPr="00E52D7A" w14:paraId="04C8CAFF" w14:textId="77777777" w:rsidTr="005514F0">
        <w:tc>
          <w:tcPr>
            <w:tcW w:w="2628" w:type="dxa"/>
            <w:shd w:val="clear" w:color="auto" w:fill="auto"/>
          </w:tcPr>
          <w:p w14:paraId="37FA2DB0"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695" w:type="dxa"/>
            <w:shd w:val="clear" w:color="auto" w:fill="auto"/>
          </w:tcPr>
          <w:p w14:paraId="13B79481"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Phone numbers associated with the case </w:t>
            </w:r>
          </w:p>
        </w:tc>
      </w:tr>
      <w:tr w:rsidR="002A064F" w:rsidRPr="00E52D7A" w14:paraId="12148DA7" w14:textId="77777777" w:rsidTr="005514F0">
        <w:tc>
          <w:tcPr>
            <w:tcW w:w="2628" w:type="dxa"/>
            <w:shd w:val="clear" w:color="auto" w:fill="auto"/>
          </w:tcPr>
          <w:p w14:paraId="2620399B"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695" w:type="dxa"/>
            <w:shd w:val="clear" w:color="auto" w:fill="auto"/>
          </w:tcPr>
          <w:p w14:paraId="3D4EC627"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1F3329F7" w14:textId="77777777" w:rsidTr="005514F0">
        <w:tc>
          <w:tcPr>
            <w:tcW w:w="2628" w:type="dxa"/>
            <w:tcBorders>
              <w:top w:val="single" w:sz="4" w:space="0" w:color="auto"/>
              <w:left w:val="single" w:sz="4" w:space="0" w:color="auto"/>
              <w:bottom w:val="single" w:sz="4" w:space="0" w:color="auto"/>
              <w:right w:val="single" w:sz="4" w:space="0" w:color="auto"/>
            </w:tcBorders>
            <w:shd w:val="clear" w:color="auto" w:fill="auto"/>
          </w:tcPr>
          <w:p w14:paraId="398AFE15"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442513C"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41CF2937" w14:textId="77777777" w:rsidTr="005514F0">
        <w:tc>
          <w:tcPr>
            <w:tcW w:w="2628" w:type="dxa"/>
            <w:tcBorders>
              <w:top w:val="single" w:sz="4" w:space="0" w:color="auto"/>
              <w:left w:val="single" w:sz="4" w:space="0" w:color="auto"/>
              <w:bottom w:val="single" w:sz="4" w:space="0" w:color="auto"/>
              <w:right w:val="single" w:sz="4" w:space="0" w:color="auto"/>
            </w:tcBorders>
            <w:shd w:val="clear" w:color="auto" w:fill="auto"/>
          </w:tcPr>
          <w:p w14:paraId="08DDA0EE"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97386C7"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select an answer to this question.”</w:t>
            </w:r>
          </w:p>
          <w:p w14:paraId="2006629A"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0016D69"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If indicated that there should be a new number but it is not provided or a new number is added but no selection is made for HH/Proxy, then display the following warning message: “Please provide a phone number and its association.”  </w:t>
            </w:r>
          </w:p>
        </w:tc>
      </w:tr>
      <w:tr w:rsidR="002A064F" w:rsidRPr="00E52D7A" w14:paraId="4C80A1D5" w14:textId="77777777" w:rsidTr="005514F0">
        <w:tc>
          <w:tcPr>
            <w:tcW w:w="2628" w:type="dxa"/>
            <w:shd w:val="clear" w:color="auto" w:fill="auto"/>
          </w:tcPr>
          <w:p w14:paraId="436CF52D"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695" w:type="dxa"/>
            <w:shd w:val="clear" w:color="auto" w:fill="auto"/>
          </w:tcPr>
          <w:p w14:paraId="4606A327" w14:textId="77777777" w:rsidR="005514F0" w:rsidRPr="00C36931"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36931">
              <w:rPr>
                <w:rFonts w:ascii="Times New Roman" w:eastAsia="Times New Roman" w:hAnsi="Times New Roman" w:cs="Times New Roman"/>
              </w:rPr>
              <w:t xml:space="preserve">Fill with phone numbers associated with the case according to instructions provided in the Data needed row. </w:t>
            </w:r>
          </w:p>
          <w:p w14:paraId="68E5651D" w14:textId="77777777" w:rsidR="005514F0" w:rsidRPr="00C36931"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364FEB9" w14:textId="77777777" w:rsidR="005514F0" w:rsidRPr="00C36931"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C36931">
              <w:rPr>
                <w:rFonts w:ascii="Times New Roman" w:eastAsia="Times New Roman" w:hAnsi="Times New Roman" w:cs="Times New Roman"/>
                <w:u w:val="single"/>
              </w:rPr>
              <w:t>Prevent adding duplicate phone numbers:</w:t>
            </w:r>
          </w:p>
          <w:p w14:paraId="148CDC59" w14:textId="77777777" w:rsidR="005514F0" w:rsidRPr="00C36931"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36931">
              <w:rPr>
                <w:rFonts w:ascii="Times New Roman" w:eastAsia="Times New Roman" w:hAnsi="Times New Roman" w:cs="Times New Roman"/>
              </w:rPr>
              <w:t xml:space="preserve">When a user adds a new phone number with PHONEASSOC=HH and swipes to the next screen, if that same phone number with PHONEASSOC=HH already exists for that case, the system should not add the phone number to the case.  </w:t>
            </w:r>
          </w:p>
          <w:p w14:paraId="7AEDED56" w14:textId="77777777" w:rsidR="005514F0" w:rsidRPr="00C36931"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4B7067D"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36931">
              <w:rPr>
                <w:rFonts w:ascii="Times New Roman" w:eastAsia="Times New Roman" w:hAnsi="Times New Roman" w:cs="Times New Roman"/>
              </w:rPr>
              <w:t>Conversely, when a user adds a new phone number with PHONEASSOC=Proxy and swipes to the next screen, if that same phone number with PHONEASSOC=Proxy already exists for that case, the system should not add the phone number to the case.</w:t>
            </w:r>
          </w:p>
        </w:tc>
      </w:tr>
      <w:tr w:rsidR="002A064F" w:rsidRPr="00E52D7A" w14:paraId="1C07517E" w14:textId="77777777" w:rsidTr="005514F0">
        <w:tc>
          <w:tcPr>
            <w:tcW w:w="2628" w:type="dxa"/>
            <w:shd w:val="clear" w:color="auto" w:fill="auto"/>
          </w:tcPr>
          <w:p w14:paraId="7DCD3999"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shd w:val="clear" w:color="auto" w:fill="auto"/>
          </w:tcPr>
          <w:p w14:paraId="45279EE3"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2A064F" w:rsidRPr="00E52D7A" w14:paraId="7E128552" w14:textId="77777777" w:rsidTr="005514F0">
        <w:tc>
          <w:tcPr>
            <w:tcW w:w="2628" w:type="dxa"/>
            <w:shd w:val="clear" w:color="auto" w:fill="auto"/>
          </w:tcPr>
          <w:p w14:paraId="5FCE1F3F"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7695" w:type="dxa"/>
            <w:shd w:val="clear" w:color="auto" w:fill="auto"/>
          </w:tcPr>
          <w:p w14:paraId="019190E0"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86FA4CF"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0C7BE56B" w14:textId="77777777" w:rsidTr="005514F0">
        <w:tc>
          <w:tcPr>
            <w:tcW w:w="2628" w:type="dxa"/>
            <w:shd w:val="clear" w:color="auto" w:fill="auto"/>
          </w:tcPr>
          <w:p w14:paraId="27918437"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695" w:type="dxa"/>
            <w:shd w:val="clear" w:color="auto" w:fill="auto"/>
          </w:tcPr>
          <w:p w14:paraId="6CA48F40" w14:textId="77777777" w:rsidR="003273E4" w:rsidRDefault="003273E4"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0188DFA" w14:textId="77777777" w:rsidR="005514F0" w:rsidRDefault="00CA2881"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1489FB57" w14:textId="46E065D2" w:rsidR="003273E4" w:rsidRPr="00E52D7A" w:rsidRDefault="003273E4"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64B19F00" w14:textId="77777777" w:rsidTr="005514F0">
        <w:trPr>
          <w:trHeight w:val="70"/>
        </w:trPr>
        <w:tc>
          <w:tcPr>
            <w:tcW w:w="2628" w:type="dxa"/>
            <w:shd w:val="clear" w:color="auto" w:fill="auto"/>
          </w:tcPr>
          <w:p w14:paraId="081CDED1"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695" w:type="dxa"/>
            <w:shd w:val="clear" w:color="auto" w:fill="auto"/>
          </w:tcPr>
          <w:p w14:paraId="569C9A18"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0D05DF7"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094DC444" w14:textId="77777777" w:rsidTr="005514F0">
        <w:tc>
          <w:tcPr>
            <w:tcW w:w="2628" w:type="dxa"/>
            <w:shd w:val="clear" w:color="auto" w:fill="auto"/>
          </w:tcPr>
          <w:p w14:paraId="72681FAC"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7695" w:type="dxa"/>
            <w:shd w:val="clear" w:color="auto" w:fill="auto"/>
          </w:tcPr>
          <w:p w14:paraId="1F93EF3D" w14:textId="306058D6" w:rsidR="005514F0" w:rsidRPr="00E52D7A" w:rsidRDefault="00014E08"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5514F0" w:rsidRPr="00E52D7A" w14:paraId="624D0E21" w14:textId="77777777" w:rsidTr="005514F0">
        <w:tc>
          <w:tcPr>
            <w:tcW w:w="2628" w:type="dxa"/>
            <w:shd w:val="clear" w:color="auto" w:fill="auto"/>
          </w:tcPr>
          <w:p w14:paraId="076F14A9" w14:textId="77777777" w:rsidR="005514F0" w:rsidRPr="00E52D7A" w:rsidRDefault="005514F0" w:rsidP="005514F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7695" w:type="dxa"/>
            <w:shd w:val="clear" w:color="auto" w:fill="auto"/>
          </w:tcPr>
          <w:p w14:paraId="4B785476" w14:textId="77777777" w:rsidR="005514F0" w:rsidRPr="00E52D7A" w:rsidRDefault="005514F0" w:rsidP="005514F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3E14990A" w14:textId="373FF61E" w:rsidR="005514F0" w:rsidRPr="002A064F" w:rsidRDefault="005514F0"/>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52D7A" w14:paraId="75E58D54" w14:textId="77777777" w:rsidTr="003D5D58">
        <w:tc>
          <w:tcPr>
            <w:tcW w:w="2628" w:type="dxa"/>
            <w:shd w:val="clear" w:color="auto" w:fill="auto"/>
          </w:tcPr>
          <w:p w14:paraId="75E58D52" w14:textId="1B520CEE"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b/>
              </w:rPr>
              <w:br w:type="page"/>
            </w:r>
            <w:r w:rsidRPr="00E52D7A">
              <w:rPr>
                <w:rFonts w:ascii="Times New Roman" w:eastAsia="Times New Roman" w:hAnsi="Times New Roman" w:cs="Times New Roman"/>
                <w:b/>
              </w:rPr>
              <w:br w:type="page"/>
            </w:r>
            <w:r w:rsidR="00D93797" w:rsidRPr="00E52D7A">
              <w:rPr>
                <w:rFonts w:ascii="Times New Roman" w:eastAsia="Times New Roman" w:hAnsi="Times New Roman" w:cs="Times New Roman"/>
              </w:rPr>
              <w:t>Screen name</w:t>
            </w:r>
          </w:p>
        </w:tc>
        <w:tc>
          <w:tcPr>
            <w:tcW w:w="7695" w:type="dxa"/>
            <w:shd w:val="clear" w:color="auto" w:fill="auto"/>
          </w:tcPr>
          <w:p w14:paraId="75E58D53" w14:textId="18343CC3" w:rsidR="003D5D58" w:rsidRPr="00E52D7A" w:rsidRDefault="003D5D58" w:rsidP="00DD23F5">
            <w:pPr>
              <w:pStyle w:val="Heading3"/>
            </w:pPr>
            <w:bookmarkStart w:id="464" w:name="_Ref342374842"/>
            <w:bookmarkStart w:id="465" w:name="_Ref401317698"/>
            <w:bookmarkStart w:id="466" w:name="APPOINTMENTDATE"/>
            <w:r w:rsidRPr="00E52D7A">
              <w:t xml:space="preserve">APPOINTMENT </w:t>
            </w:r>
            <w:bookmarkEnd w:id="464"/>
            <w:r w:rsidR="006D2395" w:rsidRPr="00E52D7A">
              <w:t>DATE</w:t>
            </w:r>
            <w:bookmarkEnd w:id="465"/>
            <w:bookmarkEnd w:id="466"/>
          </w:p>
        </w:tc>
      </w:tr>
      <w:tr w:rsidR="002A064F" w:rsidRPr="00E52D7A" w14:paraId="75E58D58" w14:textId="77777777" w:rsidTr="003D5D58">
        <w:tc>
          <w:tcPr>
            <w:tcW w:w="2628" w:type="dxa"/>
            <w:shd w:val="clear" w:color="auto" w:fill="auto"/>
          </w:tcPr>
          <w:p w14:paraId="75E58D5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695" w:type="dxa"/>
            <w:shd w:val="clear" w:color="auto" w:fill="auto"/>
          </w:tcPr>
          <w:p w14:paraId="349D14DE" w14:textId="61120815" w:rsidR="003D5D58" w:rsidRPr="00C36931"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fldChar w:fldCharType="begin"/>
            </w:r>
            <w:r w:rsidRPr="00C36931">
              <w:rPr>
                <w:rFonts w:ascii="Times New Roman" w:eastAsia="Times New Roman" w:hAnsi="Times New Roman" w:cs="Times New Roman"/>
              </w:rPr>
              <w:instrText xml:space="preserve"> REF _Ref342374918 \h </w:instrText>
            </w:r>
            <w:r w:rsidR="002A064F" w:rsidRPr="00C36931">
              <w:rPr>
                <w:rFonts w:ascii="Times New Roman" w:eastAsia="Times New Roman" w:hAnsi="Times New Roman" w:cs="Times New Roman"/>
              </w:rPr>
              <w:instrText xml:space="preserve"> \* MERGEFORMAT </w:instrText>
            </w:r>
            <w:r w:rsidRPr="00C36931">
              <w:rPr>
                <w:rFonts w:ascii="Times New Roman" w:eastAsia="Times New Roman" w:hAnsi="Times New Roman" w:cs="Times New Roman"/>
              </w:rPr>
            </w:r>
            <w:r w:rsidRPr="00C36931">
              <w:rPr>
                <w:rFonts w:ascii="Times New Roman" w:eastAsia="Times New Roman" w:hAnsi="Times New Roman" w:cs="Times New Roman"/>
              </w:rPr>
              <w:fldChar w:fldCharType="separate"/>
            </w:r>
            <w:r w:rsidR="0021411B" w:rsidRPr="0021411B">
              <w:rPr>
                <w:rFonts w:ascii="Times New Roman" w:hAnsi="Times New Roman" w:cs="Times New Roman"/>
              </w:rPr>
              <w:t>APPOINTMENT PHONE</w:t>
            </w:r>
            <w:r w:rsidRPr="00C36931">
              <w:rPr>
                <w:rFonts w:ascii="Times New Roman" w:eastAsia="Times New Roman" w:hAnsi="Times New Roman" w:cs="Times New Roman"/>
              </w:rPr>
              <w:fldChar w:fldCharType="end"/>
            </w:r>
          </w:p>
          <w:p w14:paraId="75E58D57" w14:textId="7D84053C" w:rsidR="008F00B5" w:rsidRPr="00C36931" w:rsidRDefault="009B0B72" w:rsidP="003D5D58">
            <w:pPr>
              <w:keepNext/>
              <w:keepLines/>
              <w:widowControl w:val="0"/>
              <w:autoSpaceDE w:val="0"/>
              <w:autoSpaceDN w:val="0"/>
              <w:adjustRightInd w:val="0"/>
              <w:spacing w:after="0" w:line="240" w:lineRule="auto"/>
              <w:rPr>
                <w:rFonts w:ascii="Times New Roman" w:eastAsia="Times New Roman" w:hAnsi="Times New Roman" w:cs="Times New Roman"/>
                <w:b/>
              </w:rPr>
            </w:pPr>
            <w:hyperlink w:anchor="APPOINTMENTTYPE" w:history="1">
              <w:r w:rsidR="008F00B5" w:rsidRPr="00C36931">
                <w:rPr>
                  <w:rStyle w:val="Hyperlink"/>
                  <w:rFonts w:ascii="Times New Roman" w:eastAsia="Times New Roman" w:hAnsi="Times New Roman" w:cs="Times New Roman"/>
                  <w:color w:val="auto"/>
                  <w:u w:val="none"/>
                </w:rPr>
                <w:t>APPOINTMENT TYPE</w:t>
              </w:r>
            </w:hyperlink>
          </w:p>
        </w:tc>
      </w:tr>
      <w:tr w:rsidR="002A064F" w:rsidRPr="00E52D7A" w14:paraId="75E58D5C" w14:textId="77777777" w:rsidTr="003D5D58">
        <w:tc>
          <w:tcPr>
            <w:tcW w:w="2628" w:type="dxa"/>
            <w:shd w:val="clear" w:color="auto" w:fill="auto"/>
          </w:tcPr>
          <w:p w14:paraId="75E58D5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shd w:val="clear" w:color="auto" w:fill="auto"/>
          </w:tcPr>
          <w:p w14:paraId="75E58D5A" w14:textId="77777777" w:rsidR="003D5D58" w:rsidRPr="00A600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D5B" w14:textId="011CF146" w:rsidR="003D5D58" w:rsidRPr="00A600A9" w:rsidRDefault="003D5D58" w:rsidP="005B2BB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00A9">
              <w:rPr>
                <w:rFonts w:ascii="Times New Roman" w:eastAsia="Times New Roman" w:hAnsi="Times New Roman" w:cs="Times New Roman"/>
              </w:rPr>
              <w:t xml:space="preserve">What is the best date </w:t>
            </w:r>
            <w:r w:rsidR="005B2BB2" w:rsidRPr="00A600A9">
              <w:rPr>
                <w:rFonts w:ascii="Times New Roman" w:eastAsia="Times New Roman" w:hAnsi="Times New Roman" w:cs="Times New Roman"/>
              </w:rPr>
              <w:t>for the appointment</w:t>
            </w:r>
            <w:r w:rsidRPr="00A600A9">
              <w:rPr>
                <w:rFonts w:ascii="Times New Roman" w:eastAsia="Times New Roman" w:hAnsi="Times New Roman" w:cs="Times New Roman"/>
              </w:rPr>
              <w:t>?</w:t>
            </w:r>
          </w:p>
        </w:tc>
      </w:tr>
      <w:tr w:rsidR="002A064F" w:rsidRPr="00E52D7A" w14:paraId="75E58D5F" w14:textId="77777777" w:rsidTr="003D5D58">
        <w:trPr>
          <w:trHeight w:val="179"/>
        </w:trPr>
        <w:tc>
          <w:tcPr>
            <w:tcW w:w="2628" w:type="dxa"/>
            <w:shd w:val="clear" w:color="auto" w:fill="auto"/>
          </w:tcPr>
          <w:p w14:paraId="75E58D5D"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695" w:type="dxa"/>
            <w:shd w:val="clear" w:color="auto" w:fill="auto"/>
          </w:tcPr>
          <w:p w14:paraId="75E58D5E" w14:textId="7E7B07AA" w:rsidR="003D5D58" w:rsidRPr="00C36931" w:rsidRDefault="003D5D58" w:rsidP="006D2395">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t xml:space="preserve">Capture date (month and day) </w:t>
            </w:r>
            <w:r w:rsidR="006D2395" w:rsidRPr="00C36931">
              <w:rPr>
                <w:rFonts w:ascii="Times New Roman" w:eastAsia="Times New Roman" w:hAnsi="Times New Roman" w:cs="Times New Roman"/>
              </w:rPr>
              <w:t>using a calendar</w:t>
            </w:r>
            <w:r w:rsidRPr="00C36931">
              <w:rPr>
                <w:rFonts w:ascii="Times New Roman" w:eastAsia="Times New Roman" w:hAnsi="Times New Roman" w:cs="Times New Roman"/>
              </w:rPr>
              <w:t>.</w:t>
            </w:r>
          </w:p>
        </w:tc>
      </w:tr>
      <w:tr w:rsidR="002A064F" w:rsidRPr="00E52D7A" w14:paraId="75E58D62" w14:textId="77777777" w:rsidTr="003D5D58">
        <w:tc>
          <w:tcPr>
            <w:tcW w:w="2628" w:type="dxa"/>
            <w:shd w:val="clear" w:color="auto" w:fill="auto"/>
          </w:tcPr>
          <w:p w14:paraId="75E58D6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shd w:val="clear" w:color="auto" w:fill="auto"/>
          </w:tcPr>
          <w:p w14:paraId="75E58D61" w14:textId="04283684" w:rsidR="003D5D58" w:rsidRPr="00C36931" w:rsidRDefault="003D5D58" w:rsidP="006D2395">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t xml:space="preserve">Go to </w:t>
            </w:r>
            <w:hyperlink w:anchor="APPOINTMENTTIME" w:history="1">
              <w:r w:rsidR="006D2395" w:rsidRPr="00C36931">
                <w:rPr>
                  <w:rStyle w:val="Hyperlink"/>
                  <w:rFonts w:ascii="Times New Roman" w:eastAsia="Times New Roman" w:hAnsi="Times New Roman" w:cs="Times New Roman"/>
                  <w:color w:val="auto"/>
                  <w:u w:val="none"/>
                </w:rPr>
                <w:t>APPOINTMENT TIME</w:t>
              </w:r>
            </w:hyperlink>
            <w:r w:rsidR="006D2395" w:rsidRPr="00C36931">
              <w:rPr>
                <w:rFonts w:ascii="Times New Roman" w:eastAsia="Times New Roman" w:hAnsi="Times New Roman" w:cs="Times New Roman"/>
              </w:rPr>
              <w:t xml:space="preserve"> </w:t>
            </w:r>
          </w:p>
        </w:tc>
      </w:tr>
      <w:tr w:rsidR="002A064F" w:rsidRPr="00E52D7A" w14:paraId="75E58D65" w14:textId="77777777" w:rsidTr="003D5D58">
        <w:tc>
          <w:tcPr>
            <w:tcW w:w="2628" w:type="dxa"/>
            <w:shd w:val="clear" w:color="auto" w:fill="auto"/>
          </w:tcPr>
          <w:p w14:paraId="75E58D6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695" w:type="dxa"/>
            <w:shd w:val="clear" w:color="auto" w:fill="auto"/>
          </w:tcPr>
          <w:p w14:paraId="75E58D64"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D68" w14:textId="77777777" w:rsidTr="003D5D58">
        <w:tc>
          <w:tcPr>
            <w:tcW w:w="2628" w:type="dxa"/>
            <w:shd w:val="clear" w:color="auto" w:fill="auto"/>
          </w:tcPr>
          <w:p w14:paraId="75E58D6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695" w:type="dxa"/>
            <w:shd w:val="clear" w:color="auto" w:fill="auto"/>
          </w:tcPr>
          <w:p w14:paraId="75E58D67"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D6B"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6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D6A"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D6E"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6C"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D6D"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select an answer to this question.”</w:t>
            </w:r>
          </w:p>
        </w:tc>
      </w:tr>
      <w:tr w:rsidR="002A064F" w:rsidRPr="00E52D7A" w14:paraId="75E58D73" w14:textId="77777777" w:rsidTr="003D5D58">
        <w:tc>
          <w:tcPr>
            <w:tcW w:w="2628" w:type="dxa"/>
            <w:shd w:val="clear" w:color="auto" w:fill="auto"/>
          </w:tcPr>
          <w:p w14:paraId="75E58D6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695" w:type="dxa"/>
            <w:shd w:val="clear" w:color="auto" w:fill="auto"/>
          </w:tcPr>
          <w:p w14:paraId="75E58D72" w14:textId="7C02D472" w:rsidR="003D5D58" w:rsidRPr="00E52D7A" w:rsidRDefault="005B2BB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Disable ability to select dates in the past.</w:t>
            </w:r>
          </w:p>
        </w:tc>
      </w:tr>
      <w:tr w:rsidR="002A064F" w:rsidRPr="00E52D7A" w14:paraId="75E58D76" w14:textId="77777777" w:rsidTr="003D5D58">
        <w:tc>
          <w:tcPr>
            <w:tcW w:w="2628" w:type="dxa"/>
            <w:shd w:val="clear" w:color="auto" w:fill="auto"/>
          </w:tcPr>
          <w:p w14:paraId="75E58D74"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shd w:val="clear" w:color="auto" w:fill="auto"/>
          </w:tcPr>
          <w:p w14:paraId="75E58D75"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2A064F" w:rsidRPr="00E52D7A" w14:paraId="75E58D7A" w14:textId="77777777" w:rsidTr="003D5D58">
        <w:tc>
          <w:tcPr>
            <w:tcW w:w="2628" w:type="dxa"/>
            <w:shd w:val="clear" w:color="auto" w:fill="auto"/>
          </w:tcPr>
          <w:p w14:paraId="75E58D77"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7695" w:type="dxa"/>
            <w:shd w:val="clear" w:color="auto" w:fill="auto"/>
          </w:tcPr>
          <w:p w14:paraId="75E58D78"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D7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75E58D7D" w14:textId="77777777" w:rsidTr="003D5D58">
        <w:tc>
          <w:tcPr>
            <w:tcW w:w="2628" w:type="dxa"/>
            <w:shd w:val="clear" w:color="auto" w:fill="auto"/>
          </w:tcPr>
          <w:p w14:paraId="75E58D7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695" w:type="dxa"/>
            <w:shd w:val="clear" w:color="auto" w:fill="auto"/>
          </w:tcPr>
          <w:p w14:paraId="07FE2AD1"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CBD569D" w14:textId="77777777" w:rsidR="003D5D58"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75E58D7C" w14:textId="139D25FC"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D81" w14:textId="77777777" w:rsidTr="003D5D58">
        <w:trPr>
          <w:trHeight w:val="70"/>
        </w:trPr>
        <w:tc>
          <w:tcPr>
            <w:tcW w:w="2628" w:type="dxa"/>
            <w:shd w:val="clear" w:color="auto" w:fill="auto"/>
          </w:tcPr>
          <w:p w14:paraId="75E58D7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695" w:type="dxa"/>
            <w:shd w:val="clear" w:color="auto" w:fill="auto"/>
          </w:tcPr>
          <w:p w14:paraId="75E58D7F"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D8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75E58D97" w14:textId="77777777" w:rsidTr="003D5D58">
        <w:tc>
          <w:tcPr>
            <w:tcW w:w="2628" w:type="dxa"/>
            <w:shd w:val="clear" w:color="auto" w:fill="auto"/>
          </w:tcPr>
          <w:p w14:paraId="75E58D9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7695" w:type="dxa"/>
            <w:shd w:val="clear" w:color="auto" w:fill="auto"/>
          </w:tcPr>
          <w:p w14:paraId="75E58D96" w14:textId="30F068E9" w:rsidR="003D5D58" w:rsidRPr="00E52D7A" w:rsidRDefault="00014E0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2A064F" w:rsidRPr="00E52D7A" w14:paraId="75E58D9A" w14:textId="77777777" w:rsidTr="003D5D58">
        <w:tc>
          <w:tcPr>
            <w:tcW w:w="2628" w:type="dxa"/>
            <w:shd w:val="clear" w:color="auto" w:fill="auto"/>
          </w:tcPr>
          <w:p w14:paraId="75E58D9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7695" w:type="dxa"/>
            <w:shd w:val="clear" w:color="auto" w:fill="auto"/>
          </w:tcPr>
          <w:p w14:paraId="75E58D99" w14:textId="4F7540F4" w:rsidR="003D5D58" w:rsidRPr="00E52D7A" w:rsidRDefault="003D5D58" w:rsidP="001031FF">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D9B" w14:textId="15E8694A" w:rsidR="006D2395" w:rsidRPr="002A064F" w:rsidRDefault="006D2395" w:rsidP="003D5D5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52D7A" w14:paraId="64D564CD"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1D2FF1C6" w14:textId="2459580B"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br w:type="page"/>
            </w:r>
            <w:r w:rsidRPr="00E52D7A">
              <w:rPr>
                <w:rFonts w:ascii="Times New Roman" w:eastAsia="Times New Roman" w:hAnsi="Times New Roman" w:cs="Times New Roman"/>
              </w:rPr>
              <w:br w:type="page"/>
            </w:r>
            <w:r w:rsidR="00D93797" w:rsidRPr="00E52D7A">
              <w:rPr>
                <w:rFonts w:ascii="Times New Roman" w:eastAsia="Times New Roman" w:hAnsi="Times New Roman" w:cs="Times New Roman"/>
              </w:rPr>
              <w:t>Screen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35AFE2A" w14:textId="77777777" w:rsidR="006D2395" w:rsidRPr="00E52D7A" w:rsidRDefault="006D2395" w:rsidP="009F38B0">
            <w:pPr>
              <w:pStyle w:val="Heading3"/>
            </w:pPr>
            <w:bookmarkStart w:id="467" w:name="_Ref380488031"/>
            <w:bookmarkStart w:id="468" w:name="APPOINTMENTTIME"/>
            <w:r w:rsidRPr="00E52D7A">
              <w:t>APPOINTMENT TIME</w:t>
            </w:r>
            <w:bookmarkEnd w:id="467"/>
            <w:bookmarkEnd w:id="468"/>
          </w:p>
        </w:tc>
      </w:tr>
      <w:tr w:rsidR="002A064F" w:rsidRPr="00E52D7A" w14:paraId="6B81221C"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6988FA9D"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 screen(s) and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6948A0E" w14:textId="345C87C3" w:rsidR="006D2395" w:rsidRPr="00C36931" w:rsidRDefault="009B0B72" w:rsidP="006D2395">
            <w:pPr>
              <w:keepNext/>
              <w:keepLines/>
              <w:spacing w:after="0"/>
              <w:outlineLvl w:val="0"/>
              <w:rPr>
                <w:rFonts w:ascii="Times New Roman" w:eastAsiaTheme="majorEastAsia" w:hAnsi="Times New Roman" w:cs="Times New Roman"/>
                <w:bCs/>
                <w:caps/>
              </w:rPr>
            </w:pPr>
            <w:hyperlink w:anchor="APPOINTMENTDATE" w:history="1">
              <w:r w:rsidR="00432E46" w:rsidRPr="00C36931">
                <w:rPr>
                  <w:rStyle w:val="Hyperlink"/>
                  <w:rFonts w:ascii="Times New Roman" w:eastAsiaTheme="majorEastAsia" w:hAnsi="Times New Roman" w:cs="Times New Roman"/>
                  <w:bCs/>
                  <w:caps/>
                  <w:color w:val="auto"/>
                  <w:u w:val="none"/>
                </w:rPr>
                <w:t>APPOINTMENT DATE</w:t>
              </w:r>
            </w:hyperlink>
          </w:p>
        </w:tc>
      </w:tr>
      <w:tr w:rsidR="002A064F" w:rsidRPr="00E52D7A" w14:paraId="2ED5D021"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54068302"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92EA8CE" w14:textId="2994C855" w:rsidR="006D2395" w:rsidRPr="00A600A9" w:rsidRDefault="006D2395" w:rsidP="006D2395">
            <w:pPr>
              <w:keepNext/>
              <w:keepLines/>
              <w:spacing w:after="0" w:line="240" w:lineRule="auto"/>
              <w:outlineLvl w:val="0"/>
              <w:rPr>
                <w:rFonts w:ascii="Times New Roman" w:eastAsia="Times New Roman" w:hAnsi="Times New Roman" w:cs="Times New Roman"/>
              </w:rPr>
            </w:pPr>
            <w:r w:rsidRPr="00A600A9">
              <w:rPr>
                <w:rFonts w:ascii="Times New Roman" w:eastAsia="Times New Roman" w:hAnsi="Times New Roman" w:cs="Times New Roman"/>
              </w:rPr>
              <w:t>What is the</w:t>
            </w:r>
            <w:r w:rsidR="003273E4" w:rsidRPr="00A600A9">
              <w:rPr>
                <w:rFonts w:ascii="Times New Roman" w:eastAsia="Times New Roman" w:hAnsi="Times New Roman" w:cs="Times New Roman"/>
              </w:rPr>
              <w:t xml:space="preserve"> best</w:t>
            </w:r>
            <w:r w:rsidRPr="00A600A9">
              <w:rPr>
                <w:rFonts w:ascii="Times New Roman" w:eastAsia="Times New Roman" w:hAnsi="Times New Roman" w:cs="Times New Roman"/>
              </w:rPr>
              <w:t xml:space="preserve"> time</w:t>
            </w:r>
            <w:r w:rsidR="003273E4" w:rsidRPr="00A600A9">
              <w:rPr>
                <w:rFonts w:ascii="Times New Roman" w:eastAsia="Times New Roman" w:hAnsi="Times New Roman" w:cs="Times New Roman"/>
              </w:rPr>
              <w:t xml:space="preserve"> </w:t>
            </w:r>
            <w:r w:rsidR="005B2BB2" w:rsidRPr="00A600A9">
              <w:rPr>
                <w:rFonts w:ascii="Times New Roman" w:eastAsia="Times New Roman" w:hAnsi="Times New Roman" w:cs="Times New Roman"/>
              </w:rPr>
              <w:t>for the appointment</w:t>
            </w:r>
            <w:r w:rsidRPr="00A600A9">
              <w:rPr>
                <w:rFonts w:ascii="Times New Roman" w:eastAsia="Times New Roman" w:hAnsi="Times New Roman" w:cs="Times New Roman"/>
              </w:rPr>
              <w:t>?</w:t>
            </w:r>
          </w:p>
          <w:p w14:paraId="6E0ECD1C" w14:textId="77777777" w:rsidR="001F0CD5" w:rsidRPr="00C36931" w:rsidRDefault="001F0CD5" w:rsidP="006D2395">
            <w:pPr>
              <w:keepNext/>
              <w:keepLines/>
              <w:spacing w:after="0" w:line="240" w:lineRule="auto"/>
              <w:outlineLvl w:val="0"/>
              <w:rPr>
                <w:rFonts w:ascii="Times New Roman" w:eastAsia="Times New Roman" w:hAnsi="Times New Roman" w:cs="Times New Roman"/>
                <w:b/>
              </w:rPr>
            </w:pPr>
          </w:p>
          <w:p w14:paraId="67D9EFEA" w14:textId="111128A4" w:rsidR="001F0CD5" w:rsidRPr="00C36931" w:rsidRDefault="001F0CD5" w:rsidP="006D2395">
            <w:pPr>
              <w:keepNext/>
              <w:keepLines/>
              <w:spacing w:after="0" w:line="240" w:lineRule="auto"/>
              <w:outlineLvl w:val="0"/>
              <w:rPr>
                <w:rFonts w:ascii="Times New Roman" w:eastAsiaTheme="majorEastAsia" w:hAnsi="Times New Roman" w:cs="Times New Roman"/>
                <w:bCs/>
                <w:caps/>
              </w:rPr>
            </w:pPr>
            <w:r w:rsidRPr="00C36931">
              <w:rPr>
                <w:rFonts w:ascii="Times New Roman" w:eastAsia="Times New Roman" w:hAnsi="Times New Roman" w:cs="Times New Roman"/>
              </w:rPr>
              <w:t>Display date selected from APPOINTMENT DATE and any appointments scheduled for that day</w:t>
            </w:r>
          </w:p>
        </w:tc>
      </w:tr>
      <w:tr w:rsidR="002A064F" w:rsidRPr="00E52D7A" w14:paraId="0742EA51"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5B9E5FF2"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5D3BE93" w14:textId="10BE5DA4" w:rsidR="006D2395" w:rsidRPr="00C36931" w:rsidRDefault="006D2395" w:rsidP="006D2395">
            <w:pPr>
              <w:keepNext/>
              <w:keepLines/>
              <w:spacing w:after="0" w:line="240" w:lineRule="auto"/>
              <w:outlineLvl w:val="0"/>
              <w:rPr>
                <w:rFonts w:ascii="Times New Roman" w:eastAsiaTheme="majorEastAsia" w:hAnsi="Times New Roman" w:cs="Times New Roman"/>
                <w:bCs/>
                <w:caps/>
              </w:rPr>
            </w:pPr>
            <w:r w:rsidRPr="00C36931">
              <w:rPr>
                <w:rFonts w:ascii="Times New Roman" w:eastAsia="Times New Roman" w:hAnsi="Times New Roman" w:cs="Times New Roman"/>
              </w:rPr>
              <w:t>Capture time (with am and pm option)</w:t>
            </w:r>
          </w:p>
        </w:tc>
      </w:tr>
      <w:tr w:rsidR="002A064F" w:rsidRPr="00E52D7A" w14:paraId="46770820"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2D23E1E5"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49DD812" w14:textId="5A13B0B6" w:rsidR="006D2395" w:rsidRPr="00C36931" w:rsidRDefault="006D2395" w:rsidP="006D2395">
            <w:pPr>
              <w:keepNext/>
              <w:keepLines/>
              <w:spacing w:after="0" w:line="240" w:lineRule="auto"/>
              <w:outlineLvl w:val="0"/>
              <w:rPr>
                <w:rFonts w:ascii="Times New Roman" w:eastAsiaTheme="majorEastAsia" w:hAnsi="Times New Roman" w:cs="Times New Roman"/>
                <w:bCs/>
                <w:caps/>
              </w:rPr>
            </w:pPr>
            <w:r w:rsidRPr="00C36931">
              <w:rPr>
                <w:rFonts w:ascii="Times New Roman" w:eastAsia="Times New Roman" w:hAnsi="Times New Roman" w:cs="Times New Roman"/>
              </w:rPr>
              <w:t xml:space="preserve">Go to </w:t>
            </w:r>
            <w:hyperlink w:anchor="GOODBYE" w:history="1">
              <w:r w:rsidRPr="00C36931">
                <w:rPr>
                  <w:rStyle w:val="Hyperlink"/>
                  <w:rFonts w:ascii="Times New Roman" w:eastAsia="Times New Roman" w:hAnsi="Times New Roman" w:cs="Times New Roman"/>
                  <w:color w:val="auto"/>
                  <w:u w:val="none"/>
                </w:rPr>
                <w:t>GOODBYE</w:t>
              </w:r>
            </w:hyperlink>
            <w:r w:rsidRPr="00C36931">
              <w:rPr>
                <w:rFonts w:ascii="Times New Roman" w:eastAsia="Times New Roman" w:hAnsi="Times New Roman" w:cs="Times New Roman"/>
              </w:rPr>
              <w:t xml:space="preserve"> </w:t>
            </w:r>
          </w:p>
        </w:tc>
      </w:tr>
      <w:tr w:rsidR="002A064F" w:rsidRPr="00E52D7A" w14:paraId="7EC6C3A1"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5F7F8871"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 needed</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AA24891" w14:textId="48A8F462" w:rsidR="006D2395" w:rsidRPr="00C36931" w:rsidRDefault="006D2395" w:rsidP="006D2395">
            <w:pPr>
              <w:keepNext/>
              <w:keepLines/>
              <w:spacing w:after="0" w:line="240" w:lineRule="auto"/>
              <w:outlineLvl w:val="0"/>
              <w:rPr>
                <w:rFonts w:ascii="Times New Roman" w:eastAsiaTheme="majorEastAsia" w:hAnsi="Times New Roman" w:cs="Times New Roman"/>
                <w:bCs/>
                <w:caps/>
              </w:rPr>
            </w:pPr>
            <w:r w:rsidRPr="00C36931">
              <w:rPr>
                <w:rFonts w:ascii="Times New Roman" w:eastAsia="Times New Roman" w:hAnsi="Times New Roman" w:cs="Times New Roman"/>
              </w:rPr>
              <w:t>N/A</w:t>
            </w:r>
          </w:p>
        </w:tc>
      </w:tr>
      <w:tr w:rsidR="002A064F" w:rsidRPr="00E52D7A" w14:paraId="5D76AD4F"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2A4BF957"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 text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FA95034" w14:textId="61DDDB97" w:rsidR="006D2395" w:rsidRPr="00C36931" w:rsidRDefault="006D2395" w:rsidP="006D2395">
            <w:pPr>
              <w:keepNext/>
              <w:keepLines/>
              <w:spacing w:after="0" w:line="240" w:lineRule="auto"/>
              <w:outlineLvl w:val="0"/>
              <w:rPr>
                <w:rFonts w:ascii="Times New Roman" w:eastAsiaTheme="majorEastAsia" w:hAnsi="Times New Roman" w:cs="Times New Roman"/>
                <w:bCs/>
                <w:caps/>
              </w:rPr>
            </w:pPr>
            <w:r w:rsidRPr="00C36931">
              <w:rPr>
                <w:rFonts w:ascii="Times New Roman" w:eastAsia="Times New Roman" w:hAnsi="Times New Roman" w:cs="Times New Roman"/>
              </w:rPr>
              <w:t>N/A</w:t>
            </w:r>
          </w:p>
        </w:tc>
      </w:tr>
      <w:tr w:rsidR="002A064F" w:rsidRPr="00E52D7A" w14:paraId="5A4ED72D"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2CE3A869"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4C08F86" w14:textId="41CA660D" w:rsidR="006D2395" w:rsidRPr="00C36931" w:rsidRDefault="006D2395" w:rsidP="006D2395">
            <w:pPr>
              <w:keepNext/>
              <w:keepLines/>
              <w:spacing w:after="0" w:line="240" w:lineRule="auto"/>
              <w:outlineLvl w:val="0"/>
              <w:rPr>
                <w:rFonts w:ascii="Times New Roman" w:eastAsiaTheme="majorEastAsia" w:hAnsi="Times New Roman" w:cs="Times New Roman"/>
                <w:bCs/>
                <w:caps/>
              </w:rPr>
            </w:pPr>
            <w:r w:rsidRPr="00C36931">
              <w:rPr>
                <w:rFonts w:ascii="Times New Roman" w:eastAsia="Times New Roman" w:hAnsi="Times New Roman" w:cs="Times New Roman"/>
              </w:rPr>
              <w:t>N/A</w:t>
            </w:r>
          </w:p>
        </w:tc>
      </w:tr>
      <w:tr w:rsidR="002A064F" w:rsidRPr="00E52D7A" w14:paraId="0F634F38"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1DA1CED6" w14:textId="25823CBA" w:rsidR="006D2395" w:rsidRPr="00E52D7A" w:rsidRDefault="00CE676D"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388BA63" w14:textId="6CB826B1" w:rsidR="00562C13" w:rsidRPr="00C36931" w:rsidRDefault="00562C13" w:rsidP="006D2395">
            <w:pPr>
              <w:keepNext/>
              <w:keepLines/>
              <w:spacing w:after="0" w:line="240" w:lineRule="auto"/>
              <w:outlineLvl w:val="0"/>
              <w:rPr>
                <w:rFonts w:ascii="Times New Roman" w:eastAsiaTheme="majorEastAsia" w:hAnsi="Times New Roman" w:cs="Times New Roman"/>
                <w:bCs/>
                <w:caps/>
              </w:rPr>
            </w:pPr>
            <w:r w:rsidRPr="00C36931">
              <w:rPr>
                <w:rFonts w:ascii="Times New Roman" w:eastAsia="Times New Roman" w:hAnsi="Times New Roman" w:cs="Times New Roman"/>
              </w:rPr>
              <w:t xml:space="preserve">When </w:t>
            </w:r>
            <w:hyperlink w:anchor="APPOINTMENTTIME" w:history="1">
              <w:r w:rsidRPr="00C36931">
                <w:rPr>
                  <w:rStyle w:val="Hyperlink"/>
                  <w:rFonts w:ascii="Times New Roman" w:eastAsia="Times New Roman" w:hAnsi="Times New Roman" w:cs="Times New Roman"/>
                  <w:color w:val="auto"/>
                  <w:u w:val="none"/>
                </w:rPr>
                <w:t>APPOINTMENT TIME</w:t>
              </w:r>
            </w:hyperlink>
            <w:r w:rsidRPr="00C36931">
              <w:rPr>
                <w:rFonts w:ascii="Times New Roman" w:eastAsia="Times New Roman" w:hAnsi="Times New Roman" w:cs="Times New Roman"/>
              </w:rPr>
              <w:t xml:space="preserve"> and </w:t>
            </w:r>
            <w:hyperlink w:anchor="APPOINTMENTDATE" w:history="1">
              <w:r w:rsidRPr="00C36931">
                <w:rPr>
                  <w:rStyle w:val="Hyperlink"/>
                  <w:rFonts w:ascii="Times New Roman" w:eastAsia="Times New Roman" w:hAnsi="Times New Roman" w:cs="Times New Roman"/>
                  <w:color w:val="auto"/>
                  <w:u w:val="none"/>
                </w:rPr>
                <w:t>APPOINTMENT DATE</w:t>
              </w:r>
            </w:hyperlink>
            <w:r w:rsidRPr="00C36931">
              <w:rPr>
                <w:rFonts w:ascii="Times New Roman" w:eastAsia="Times New Roman" w:hAnsi="Times New Roman" w:cs="Times New Roman"/>
              </w:rPr>
              <w:t xml:space="preserve"> have the same date and time an another case on the enumerator’s case list then use this hard error “There is already an appointment at that time. Please select a different time.”</w:t>
            </w:r>
          </w:p>
        </w:tc>
      </w:tr>
      <w:tr w:rsidR="002A064F" w:rsidRPr="00E52D7A" w14:paraId="281AD0D7"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6FE2D65B"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 instructions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30D8101" w14:textId="11A7C9B8" w:rsidR="00F91B0B" w:rsidRPr="00E52D7A" w:rsidRDefault="00F91B0B" w:rsidP="006D2395">
            <w:pPr>
              <w:keepNext/>
              <w:keepLines/>
              <w:spacing w:after="0" w:line="240" w:lineRule="auto"/>
              <w:outlineLvl w:val="0"/>
              <w:rPr>
                <w:rFonts w:ascii="Times New Roman" w:eastAsiaTheme="majorEastAsia" w:hAnsi="Times New Roman" w:cs="Times New Roman"/>
                <w:bCs/>
                <w:caps/>
              </w:rPr>
            </w:pPr>
          </w:p>
        </w:tc>
      </w:tr>
      <w:tr w:rsidR="002A064F" w:rsidRPr="00E52D7A" w14:paraId="3D307C29"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27CA9AE7"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2A55EBF" w14:textId="3E48FA9B" w:rsidR="006D2395" w:rsidRPr="00E52D7A" w:rsidRDefault="006D2395" w:rsidP="006D2395">
            <w:pPr>
              <w:keepNext/>
              <w:keepLines/>
              <w:spacing w:after="0" w:line="240" w:lineRule="auto"/>
              <w:outlineLvl w:val="0"/>
              <w:rPr>
                <w:rFonts w:ascii="Times New Roman" w:eastAsiaTheme="majorEastAsia" w:hAnsi="Times New Roman" w:cs="Times New Roman"/>
                <w:bCs/>
                <w:caps/>
              </w:rPr>
            </w:pPr>
            <w:r w:rsidRPr="00E52D7A">
              <w:rPr>
                <w:rFonts w:ascii="Times New Roman" w:eastAsia="Times New Roman" w:hAnsi="Times New Roman" w:cs="Times New Roman"/>
              </w:rPr>
              <w:t>Not Available</w:t>
            </w:r>
          </w:p>
        </w:tc>
      </w:tr>
      <w:tr w:rsidR="002A064F" w:rsidRPr="00E52D7A" w14:paraId="7B4CEA5B"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08180245"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126646B" w14:textId="77777777" w:rsidR="006D2395" w:rsidRPr="00E52D7A" w:rsidRDefault="006D2395" w:rsidP="00AE71A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1D108D6" w14:textId="58E715AA" w:rsidR="006D2395" w:rsidRPr="00E52D7A" w:rsidRDefault="006D2395" w:rsidP="006D2395">
            <w:pPr>
              <w:keepNext/>
              <w:keepLines/>
              <w:spacing w:after="0" w:line="240" w:lineRule="auto"/>
              <w:outlineLvl w:val="0"/>
              <w:rPr>
                <w:rFonts w:ascii="Times New Roman" w:eastAsiaTheme="majorEastAsia" w:hAnsi="Times New Roman" w:cs="Times New Roman"/>
                <w:bCs/>
                <w:caps/>
              </w:rPr>
            </w:pPr>
            <w:r w:rsidRPr="00E52D7A">
              <w:rPr>
                <w:rFonts w:ascii="Times New Roman" w:eastAsia="Times New Roman" w:hAnsi="Times New Roman" w:cs="Times New Roman"/>
              </w:rPr>
              <w:t>(Same as in person housing unit respondent)</w:t>
            </w:r>
          </w:p>
        </w:tc>
      </w:tr>
      <w:tr w:rsidR="002A064F" w:rsidRPr="00E52D7A" w14:paraId="7CB14CE9"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50C7A58F"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90B6FE2" w14:textId="77777777" w:rsidR="003273E4" w:rsidRDefault="003273E4" w:rsidP="006D2395">
            <w:pPr>
              <w:keepNext/>
              <w:keepLines/>
              <w:spacing w:after="0" w:line="240" w:lineRule="auto"/>
              <w:outlineLvl w:val="0"/>
              <w:rPr>
                <w:rFonts w:ascii="Times New Roman" w:eastAsia="Times New Roman" w:hAnsi="Times New Roman" w:cs="Times New Roman"/>
              </w:rPr>
            </w:pPr>
          </w:p>
          <w:p w14:paraId="56D0168E" w14:textId="77777777" w:rsidR="006D2395" w:rsidRDefault="00CA2881" w:rsidP="006D2395">
            <w:pPr>
              <w:keepNext/>
              <w:keepLines/>
              <w:spacing w:after="0" w:line="240" w:lineRule="auto"/>
              <w:outlineLvl w:val="0"/>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16274C92" w14:textId="6CF247B8" w:rsidR="003273E4" w:rsidRPr="00E52D7A" w:rsidRDefault="003273E4" w:rsidP="006D2395">
            <w:pPr>
              <w:keepNext/>
              <w:keepLines/>
              <w:spacing w:after="0" w:line="240" w:lineRule="auto"/>
              <w:outlineLvl w:val="0"/>
              <w:rPr>
                <w:rFonts w:ascii="Times New Roman" w:eastAsiaTheme="majorEastAsia" w:hAnsi="Times New Roman" w:cs="Times New Roman"/>
                <w:bCs/>
                <w:caps/>
              </w:rPr>
            </w:pPr>
          </w:p>
        </w:tc>
      </w:tr>
      <w:tr w:rsidR="002A064F" w:rsidRPr="00E52D7A" w14:paraId="28674935"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38E0789C"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2C8318F" w14:textId="77777777" w:rsidR="006D2395" w:rsidRPr="00E52D7A" w:rsidRDefault="006D2395" w:rsidP="00AE71A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253EAE6" w14:textId="252201C2" w:rsidR="006D2395" w:rsidRPr="00E52D7A" w:rsidRDefault="006D2395" w:rsidP="006D2395">
            <w:pPr>
              <w:keepNext/>
              <w:keepLines/>
              <w:spacing w:after="0" w:line="240" w:lineRule="auto"/>
              <w:outlineLvl w:val="0"/>
              <w:rPr>
                <w:rFonts w:ascii="Times New Roman" w:eastAsiaTheme="majorEastAsia" w:hAnsi="Times New Roman" w:cs="Times New Roman"/>
                <w:bCs/>
                <w:caps/>
              </w:rPr>
            </w:pPr>
            <w:r w:rsidRPr="00E52D7A">
              <w:rPr>
                <w:rFonts w:ascii="Times New Roman" w:eastAsia="Times New Roman" w:hAnsi="Times New Roman" w:cs="Times New Roman"/>
              </w:rPr>
              <w:t>(Same as in person housing unit respondent)</w:t>
            </w:r>
          </w:p>
        </w:tc>
      </w:tr>
      <w:tr w:rsidR="002A064F" w:rsidRPr="00E52D7A" w14:paraId="4ED82165"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14554268"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5E149C7" w14:textId="77777777" w:rsidR="006D2395" w:rsidRPr="00E52D7A" w:rsidRDefault="006D2395" w:rsidP="006D2395">
            <w:pPr>
              <w:keepNext/>
              <w:keepLines/>
              <w:spacing w:after="0"/>
              <w:outlineLvl w:val="0"/>
              <w:rPr>
                <w:rFonts w:ascii="Times New Roman" w:eastAsiaTheme="majorEastAsia" w:hAnsi="Times New Roman" w:cs="Times New Roman"/>
                <w:b/>
                <w:bCs/>
                <w:caps/>
              </w:rPr>
            </w:pPr>
          </w:p>
        </w:tc>
      </w:tr>
      <w:tr w:rsidR="006D2395" w:rsidRPr="00E52D7A" w14:paraId="2934F6AF"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5486122E" w14:textId="77777777" w:rsidR="006D2395" w:rsidRPr="00E52D7A"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6745D88" w14:textId="77777777" w:rsidR="006D2395" w:rsidRPr="00E52D7A" w:rsidRDefault="006D2395" w:rsidP="00112739">
            <w:pPr>
              <w:keepNext/>
              <w:keepLines/>
              <w:spacing w:after="0" w:line="240" w:lineRule="auto"/>
              <w:outlineLvl w:val="0"/>
              <w:rPr>
                <w:rFonts w:ascii="Times New Roman" w:eastAsiaTheme="majorEastAsia" w:hAnsi="Times New Roman" w:cs="Times New Roman"/>
                <w:b/>
                <w:bCs/>
                <w:caps/>
              </w:rPr>
            </w:pPr>
          </w:p>
        </w:tc>
      </w:tr>
    </w:tbl>
    <w:p w14:paraId="39FD4ACC" w14:textId="582951D0" w:rsidR="0057019D" w:rsidRPr="002A064F" w:rsidRDefault="0057019D"/>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52D7A" w14:paraId="75E58D9E" w14:textId="77777777" w:rsidTr="003D5D58">
        <w:tc>
          <w:tcPr>
            <w:tcW w:w="2628" w:type="dxa"/>
            <w:shd w:val="clear" w:color="auto" w:fill="auto"/>
          </w:tcPr>
          <w:p w14:paraId="75E58D9C" w14:textId="21FC1AFC"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br w:type="page"/>
            </w:r>
            <w:r w:rsidRPr="00E52D7A">
              <w:rPr>
                <w:rFonts w:ascii="Times New Roman" w:eastAsia="Times New Roman" w:hAnsi="Times New Roman" w:cs="Times New Roman"/>
              </w:rPr>
              <w:br w:type="page"/>
            </w:r>
            <w:r w:rsidR="00D93797" w:rsidRPr="00E52D7A">
              <w:rPr>
                <w:rFonts w:ascii="Times New Roman" w:eastAsia="Times New Roman" w:hAnsi="Times New Roman" w:cs="Times New Roman"/>
              </w:rPr>
              <w:t>Screen name</w:t>
            </w:r>
          </w:p>
        </w:tc>
        <w:tc>
          <w:tcPr>
            <w:tcW w:w="7695" w:type="dxa"/>
            <w:shd w:val="clear" w:color="auto" w:fill="auto"/>
          </w:tcPr>
          <w:p w14:paraId="75E58D9D" w14:textId="77777777" w:rsidR="003D5D58" w:rsidRPr="00E52D7A" w:rsidRDefault="003D5D58" w:rsidP="00DD23F5">
            <w:pPr>
              <w:pStyle w:val="Heading3"/>
              <w:rPr>
                <w:caps/>
              </w:rPr>
            </w:pPr>
            <w:bookmarkStart w:id="469" w:name="_Ref342370656"/>
            <w:bookmarkStart w:id="470" w:name="LANGUAGEBARRIER"/>
            <w:r w:rsidRPr="00E52D7A">
              <w:rPr>
                <w:caps/>
              </w:rPr>
              <w:t>Language Barrier</w:t>
            </w:r>
            <w:bookmarkEnd w:id="469"/>
            <w:bookmarkEnd w:id="470"/>
          </w:p>
        </w:tc>
      </w:tr>
      <w:tr w:rsidR="002A064F" w:rsidRPr="00E52D7A" w14:paraId="75E58DA1" w14:textId="77777777" w:rsidTr="003D5D58">
        <w:tc>
          <w:tcPr>
            <w:tcW w:w="2628" w:type="dxa"/>
            <w:shd w:val="clear" w:color="auto" w:fill="auto"/>
          </w:tcPr>
          <w:p w14:paraId="75E58D9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695" w:type="dxa"/>
            <w:shd w:val="clear" w:color="auto" w:fill="auto"/>
          </w:tcPr>
          <w:p w14:paraId="75E58DA0" w14:textId="0BCCFED9" w:rsidR="003D5D58" w:rsidRPr="00E52D7A" w:rsidRDefault="00622B97" w:rsidP="000F1E77">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_Ref342375354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NO COMPLETE</w:t>
            </w:r>
            <w:r w:rsidRPr="00E52D7A">
              <w:rPr>
                <w:rFonts w:ascii="Times New Roman" w:eastAsia="Times New Roman" w:hAnsi="Times New Roman" w:cs="Times New Roman"/>
              </w:rPr>
              <w:fldChar w:fldCharType="end"/>
            </w:r>
            <w:r w:rsidRPr="00E52D7A">
              <w:rPr>
                <w:rFonts w:ascii="Times New Roman" w:eastAsia="Times New Roman" w:hAnsi="Times New Roman" w:cs="Times New Roman"/>
              </w:rPr>
              <w:t xml:space="preserve"> = Language Barrier</w:t>
            </w:r>
          </w:p>
        </w:tc>
      </w:tr>
      <w:tr w:rsidR="002A064F" w:rsidRPr="00E52D7A" w14:paraId="75E58DA5" w14:textId="77777777" w:rsidTr="003D5D58">
        <w:tc>
          <w:tcPr>
            <w:tcW w:w="2628" w:type="dxa"/>
            <w:shd w:val="clear" w:color="auto" w:fill="auto"/>
          </w:tcPr>
          <w:p w14:paraId="75E58DA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shd w:val="clear" w:color="auto" w:fill="auto"/>
          </w:tcPr>
          <w:p w14:paraId="75E58DA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8DA4" w14:textId="108BDA19" w:rsidR="003D5D58" w:rsidRPr="00E52D7A" w:rsidRDefault="003D5D58" w:rsidP="00793C5C">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E52D7A">
              <w:rPr>
                <w:rFonts w:ascii="Times New Roman" w:eastAsia="Times New Roman" w:hAnsi="Times New Roman" w:cs="Times New Roman"/>
                <w:i/>
                <w:color w:val="FF0000"/>
              </w:rPr>
              <w:t xml:space="preserve">In which language was </w:t>
            </w:r>
            <w:r w:rsidR="00793C5C" w:rsidRPr="00E52D7A">
              <w:rPr>
                <w:rFonts w:ascii="Times New Roman" w:eastAsia="Times New Roman" w:hAnsi="Times New Roman" w:cs="Times New Roman"/>
                <w:i/>
                <w:color w:val="FF0000"/>
              </w:rPr>
              <w:t>this</w:t>
            </w:r>
            <w:r w:rsidRPr="00E52D7A">
              <w:rPr>
                <w:rFonts w:ascii="Times New Roman" w:eastAsia="Times New Roman" w:hAnsi="Times New Roman" w:cs="Times New Roman"/>
                <w:i/>
                <w:color w:val="FF0000"/>
              </w:rPr>
              <w:t xml:space="preserve"> interview attempted?</w:t>
            </w:r>
          </w:p>
        </w:tc>
      </w:tr>
      <w:tr w:rsidR="002A064F" w:rsidRPr="00E52D7A" w14:paraId="75E58DA8" w14:textId="77777777" w:rsidTr="003D5D58">
        <w:trPr>
          <w:trHeight w:val="179"/>
        </w:trPr>
        <w:tc>
          <w:tcPr>
            <w:tcW w:w="2628" w:type="dxa"/>
            <w:shd w:val="clear" w:color="auto" w:fill="auto"/>
          </w:tcPr>
          <w:p w14:paraId="75E58DA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695" w:type="dxa"/>
            <w:shd w:val="clear" w:color="auto" w:fill="auto"/>
          </w:tcPr>
          <w:p w14:paraId="75E58DA7"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(drop down box of languages with other option without text box)</w:t>
            </w:r>
          </w:p>
        </w:tc>
      </w:tr>
      <w:tr w:rsidR="002A064F" w:rsidRPr="00E52D7A" w14:paraId="75E58DAB" w14:textId="77777777" w:rsidTr="003D5D58">
        <w:tc>
          <w:tcPr>
            <w:tcW w:w="2628" w:type="dxa"/>
            <w:shd w:val="clear" w:color="auto" w:fill="auto"/>
          </w:tcPr>
          <w:p w14:paraId="75E58DA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shd w:val="clear" w:color="auto" w:fill="auto"/>
          </w:tcPr>
          <w:p w14:paraId="75E58DAA" w14:textId="52598FEA"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Go to </w:t>
            </w: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_Ref352250344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caps/>
              </w:rPr>
              <w:t>Language BARRIER RESP</w:t>
            </w:r>
            <w:r w:rsidRPr="00E52D7A">
              <w:rPr>
                <w:rFonts w:ascii="Times New Roman" w:eastAsia="Times New Roman" w:hAnsi="Times New Roman" w:cs="Times New Roman"/>
              </w:rPr>
              <w:fldChar w:fldCharType="end"/>
            </w:r>
          </w:p>
        </w:tc>
      </w:tr>
      <w:tr w:rsidR="002A064F" w:rsidRPr="00E52D7A" w14:paraId="75E58DAE" w14:textId="77777777" w:rsidTr="003D5D58">
        <w:tc>
          <w:tcPr>
            <w:tcW w:w="2628" w:type="dxa"/>
            <w:shd w:val="clear" w:color="auto" w:fill="auto"/>
          </w:tcPr>
          <w:p w14:paraId="75E58DAC"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695" w:type="dxa"/>
            <w:shd w:val="clear" w:color="auto" w:fill="auto"/>
          </w:tcPr>
          <w:p w14:paraId="75E58DAD"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Drop down box of languages.   </w:t>
            </w:r>
          </w:p>
        </w:tc>
      </w:tr>
      <w:tr w:rsidR="002A064F" w:rsidRPr="00E52D7A" w14:paraId="75E58DB1" w14:textId="77777777" w:rsidTr="003D5D58">
        <w:tc>
          <w:tcPr>
            <w:tcW w:w="2628" w:type="dxa"/>
            <w:shd w:val="clear" w:color="auto" w:fill="auto"/>
          </w:tcPr>
          <w:p w14:paraId="75E58DA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695" w:type="dxa"/>
            <w:shd w:val="clear" w:color="auto" w:fill="auto"/>
          </w:tcPr>
          <w:p w14:paraId="75E58DB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DB4"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B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DB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DB7"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B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DB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select an answer to this question.”</w:t>
            </w:r>
          </w:p>
        </w:tc>
      </w:tr>
      <w:tr w:rsidR="002A064F" w:rsidRPr="00E52D7A" w14:paraId="75E58DBA" w14:textId="77777777" w:rsidTr="003D5D58">
        <w:tc>
          <w:tcPr>
            <w:tcW w:w="2628" w:type="dxa"/>
            <w:shd w:val="clear" w:color="auto" w:fill="auto"/>
          </w:tcPr>
          <w:p w14:paraId="75E58DB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695" w:type="dxa"/>
            <w:shd w:val="clear" w:color="auto" w:fill="auto"/>
          </w:tcPr>
          <w:p w14:paraId="75E58DB9" w14:textId="603A9A24" w:rsidR="003D5D58" w:rsidRPr="00E52D7A" w:rsidRDefault="00BE18E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Languages available in Appendix B</w:t>
            </w:r>
          </w:p>
        </w:tc>
      </w:tr>
      <w:tr w:rsidR="002A064F" w:rsidRPr="00E52D7A" w14:paraId="75E58DBD" w14:textId="77777777" w:rsidTr="003D5D58">
        <w:tc>
          <w:tcPr>
            <w:tcW w:w="2628" w:type="dxa"/>
            <w:shd w:val="clear" w:color="auto" w:fill="auto"/>
          </w:tcPr>
          <w:p w14:paraId="75E58DB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shd w:val="clear" w:color="auto" w:fill="auto"/>
          </w:tcPr>
          <w:p w14:paraId="75E58DBC" w14:textId="698E25DD" w:rsidR="003D5D58" w:rsidRPr="00E52D7A" w:rsidRDefault="0060616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2A064F" w:rsidRPr="00E52D7A" w14:paraId="75E58DC1" w14:textId="77777777" w:rsidTr="003D5D58">
        <w:tc>
          <w:tcPr>
            <w:tcW w:w="2628" w:type="dxa"/>
            <w:shd w:val="clear" w:color="auto" w:fill="auto"/>
          </w:tcPr>
          <w:p w14:paraId="75E58DB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7695" w:type="dxa"/>
            <w:shd w:val="clear" w:color="auto" w:fill="auto"/>
          </w:tcPr>
          <w:p w14:paraId="75E58DBF"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DC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75E58DC4" w14:textId="77777777" w:rsidTr="003D5D58">
        <w:tc>
          <w:tcPr>
            <w:tcW w:w="2628" w:type="dxa"/>
            <w:shd w:val="clear" w:color="auto" w:fill="auto"/>
          </w:tcPr>
          <w:p w14:paraId="75E58DC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695" w:type="dxa"/>
            <w:shd w:val="clear" w:color="auto" w:fill="auto"/>
          </w:tcPr>
          <w:p w14:paraId="46B091D6"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ED79F8C" w14:textId="77777777" w:rsidR="003D5D58"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75E58DC3" w14:textId="43384599"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DC8" w14:textId="77777777" w:rsidTr="003D5D58">
        <w:trPr>
          <w:trHeight w:val="70"/>
        </w:trPr>
        <w:tc>
          <w:tcPr>
            <w:tcW w:w="2628" w:type="dxa"/>
            <w:shd w:val="clear" w:color="auto" w:fill="auto"/>
          </w:tcPr>
          <w:p w14:paraId="75E58DC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695" w:type="dxa"/>
            <w:shd w:val="clear" w:color="auto" w:fill="auto"/>
          </w:tcPr>
          <w:p w14:paraId="75E58DC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DC7"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75E58DDE" w14:textId="77777777" w:rsidTr="003D5D58">
        <w:tc>
          <w:tcPr>
            <w:tcW w:w="2628" w:type="dxa"/>
            <w:shd w:val="clear" w:color="auto" w:fill="auto"/>
          </w:tcPr>
          <w:p w14:paraId="75E58DDC"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7695" w:type="dxa"/>
            <w:shd w:val="clear" w:color="auto" w:fill="auto"/>
          </w:tcPr>
          <w:p w14:paraId="75E58DDD" w14:textId="11F576C2" w:rsidR="003D5D58" w:rsidRPr="00E52D7A" w:rsidRDefault="00014E0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3D5D58" w:rsidRPr="00E52D7A" w14:paraId="75E58DE1" w14:textId="77777777" w:rsidTr="003D5D58">
        <w:tc>
          <w:tcPr>
            <w:tcW w:w="2628" w:type="dxa"/>
            <w:shd w:val="clear" w:color="auto" w:fill="auto"/>
          </w:tcPr>
          <w:p w14:paraId="75E58DD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7695" w:type="dxa"/>
            <w:shd w:val="clear" w:color="auto" w:fill="auto"/>
          </w:tcPr>
          <w:p w14:paraId="75E58DE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DE2" w14:textId="77777777" w:rsidR="003D5D58" w:rsidRPr="002A064F" w:rsidRDefault="003D5D5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52D7A" w14:paraId="75E58DE5" w14:textId="77777777" w:rsidTr="003D5D58">
        <w:tc>
          <w:tcPr>
            <w:tcW w:w="2628" w:type="dxa"/>
            <w:shd w:val="clear" w:color="auto" w:fill="auto"/>
          </w:tcPr>
          <w:p w14:paraId="75E58DE3" w14:textId="305FE3A2"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br w:type="page"/>
            </w:r>
            <w:r w:rsidRPr="00E52D7A">
              <w:rPr>
                <w:rFonts w:ascii="Times New Roman" w:eastAsia="Times New Roman" w:hAnsi="Times New Roman" w:cs="Times New Roman"/>
              </w:rPr>
              <w:br w:type="page"/>
            </w:r>
            <w:r w:rsidR="00D93797" w:rsidRPr="00E52D7A">
              <w:rPr>
                <w:rFonts w:ascii="Times New Roman" w:eastAsia="Times New Roman" w:hAnsi="Times New Roman" w:cs="Times New Roman"/>
              </w:rPr>
              <w:t>Screen name</w:t>
            </w:r>
          </w:p>
        </w:tc>
        <w:tc>
          <w:tcPr>
            <w:tcW w:w="7695" w:type="dxa"/>
            <w:shd w:val="clear" w:color="auto" w:fill="auto"/>
          </w:tcPr>
          <w:p w14:paraId="75E58DE4" w14:textId="77777777" w:rsidR="003D5D58" w:rsidRPr="00E52D7A" w:rsidRDefault="003D5D58" w:rsidP="00DD23F5">
            <w:pPr>
              <w:pStyle w:val="Heading3"/>
              <w:rPr>
                <w:caps/>
              </w:rPr>
            </w:pPr>
            <w:bookmarkStart w:id="471" w:name="_Language_BARRIER_RESP"/>
            <w:bookmarkStart w:id="472" w:name="_Ref352250344"/>
            <w:bookmarkStart w:id="473" w:name="LANGUAGEBARRIERRESP"/>
            <w:bookmarkEnd w:id="471"/>
            <w:r w:rsidRPr="00E52D7A">
              <w:rPr>
                <w:caps/>
              </w:rPr>
              <w:t>Language BARRIER RESP</w:t>
            </w:r>
            <w:bookmarkEnd w:id="472"/>
            <w:bookmarkEnd w:id="473"/>
          </w:p>
        </w:tc>
      </w:tr>
      <w:tr w:rsidR="002A064F" w:rsidRPr="00E52D7A" w14:paraId="75E58DE8" w14:textId="77777777" w:rsidTr="003D5D58">
        <w:tc>
          <w:tcPr>
            <w:tcW w:w="2628" w:type="dxa"/>
            <w:shd w:val="clear" w:color="auto" w:fill="auto"/>
          </w:tcPr>
          <w:p w14:paraId="75E58DE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695" w:type="dxa"/>
            <w:shd w:val="clear" w:color="auto" w:fill="auto"/>
          </w:tcPr>
          <w:p w14:paraId="75E58DE7" w14:textId="50F2EFFB"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_Ref342370656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caps/>
              </w:rPr>
              <w:t>Language Barrier</w:t>
            </w:r>
            <w:r w:rsidRPr="00E52D7A">
              <w:rPr>
                <w:rFonts w:ascii="Times New Roman" w:eastAsia="Times New Roman" w:hAnsi="Times New Roman" w:cs="Times New Roman"/>
              </w:rPr>
              <w:fldChar w:fldCharType="end"/>
            </w:r>
          </w:p>
        </w:tc>
      </w:tr>
      <w:tr w:rsidR="002A064F" w:rsidRPr="00E52D7A" w14:paraId="75E58DEC" w14:textId="77777777" w:rsidTr="003D5D58">
        <w:tc>
          <w:tcPr>
            <w:tcW w:w="2628" w:type="dxa"/>
            <w:shd w:val="clear" w:color="auto" w:fill="auto"/>
          </w:tcPr>
          <w:p w14:paraId="75E58DE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shd w:val="clear" w:color="auto" w:fill="auto"/>
          </w:tcPr>
          <w:p w14:paraId="75E58DEA"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75E58DEB"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E52D7A">
              <w:rPr>
                <w:rFonts w:ascii="Times New Roman" w:eastAsia="Times New Roman" w:hAnsi="Times New Roman" w:cs="Times New Roman"/>
                <w:i/>
                <w:color w:val="FF0000"/>
              </w:rPr>
              <w:t>What language does the respondent speak?</w:t>
            </w:r>
          </w:p>
        </w:tc>
      </w:tr>
      <w:tr w:rsidR="002A064F" w:rsidRPr="00E52D7A" w14:paraId="75E58DEF" w14:textId="77777777" w:rsidTr="003D5D58">
        <w:trPr>
          <w:trHeight w:val="179"/>
        </w:trPr>
        <w:tc>
          <w:tcPr>
            <w:tcW w:w="2628" w:type="dxa"/>
            <w:shd w:val="clear" w:color="auto" w:fill="auto"/>
          </w:tcPr>
          <w:p w14:paraId="75E58DED"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695" w:type="dxa"/>
            <w:shd w:val="clear" w:color="auto" w:fill="auto"/>
          </w:tcPr>
          <w:p w14:paraId="75E58DEE"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(drop down box of languages with other option without text box)</w:t>
            </w:r>
          </w:p>
        </w:tc>
      </w:tr>
      <w:tr w:rsidR="002A064F" w:rsidRPr="00E52D7A" w14:paraId="75E58DF4" w14:textId="77777777" w:rsidTr="003D5D58">
        <w:tc>
          <w:tcPr>
            <w:tcW w:w="2628" w:type="dxa"/>
            <w:shd w:val="clear" w:color="auto" w:fill="auto"/>
          </w:tcPr>
          <w:p w14:paraId="75E58DF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shd w:val="clear" w:color="auto" w:fill="auto"/>
          </w:tcPr>
          <w:p w14:paraId="23880893" w14:textId="12ED4036" w:rsidR="004B0459" w:rsidRPr="00E52D7A" w:rsidRDefault="00DA7267" w:rsidP="000056DB">
            <w:pPr>
              <w:keepNext/>
              <w:keepLines/>
              <w:widowControl w:val="0"/>
              <w:autoSpaceDE w:val="0"/>
              <w:autoSpaceDN w:val="0"/>
              <w:adjustRightInd w:val="0"/>
              <w:spacing w:after="0" w:line="240" w:lineRule="auto"/>
              <w:rPr>
                <w:rFonts w:ascii="Times New Roman" w:eastAsia="Times New Roman" w:hAnsi="Times New Roman" w:cs="Times New Roman"/>
                <w:b/>
                <w:bCs/>
              </w:rPr>
            </w:pPr>
            <w:r w:rsidRPr="00E52D7A">
              <w:rPr>
                <w:rFonts w:ascii="Times New Roman" w:eastAsia="Times New Roman" w:hAnsi="Times New Roman" w:cs="Times New Roman"/>
              </w:rPr>
              <w:t xml:space="preserve">If ATTACTUAL=PV and RESP_TYPE=HH, then go to </w:t>
            </w:r>
            <w:r w:rsidR="00E9377D" w:rsidRPr="00E52D7A">
              <w:rPr>
                <w:rFonts w:ascii="Times New Roman" w:eastAsia="Times New Roman" w:hAnsi="Times New Roman" w:cs="Times New Roman"/>
              </w:rPr>
              <w:fldChar w:fldCharType="begin"/>
            </w:r>
            <w:r w:rsidR="00E9377D" w:rsidRPr="00E52D7A">
              <w:rPr>
                <w:rFonts w:ascii="Times New Roman" w:eastAsia="Times New Roman" w:hAnsi="Times New Roman" w:cs="Times New Roman"/>
                <w:b/>
                <w:bCs/>
              </w:rPr>
              <w:instrText xml:space="preserve"> REF _Ref401322652 \h </w:instrText>
            </w:r>
            <w:r w:rsidR="002A064F" w:rsidRPr="00E52D7A">
              <w:rPr>
                <w:rFonts w:ascii="Times New Roman" w:eastAsia="Times New Roman" w:hAnsi="Times New Roman" w:cs="Times New Roman"/>
              </w:rPr>
              <w:instrText xml:space="preserve"> \* MERGEFORMAT </w:instrText>
            </w:r>
            <w:r w:rsidR="00E9377D" w:rsidRPr="00E52D7A">
              <w:rPr>
                <w:rFonts w:ascii="Times New Roman" w:eastAsia="Times New Roman" w:hAnsi="Times New Roman" w:cs="Times New Roman"/>
              </w:rPr>
            </w:r>
            <w:r w:rsidR="00E9377D" w:rsidRPr="00E52D7A">
              <w:rPr>
                <w:rFonts w:ascii="Times New Roman" w:eastAsia="Times New Roman" w:hAnsi="Times New Roman" w:cs="Times New Roman"/>
              </w:rPr>
              <w:fldChar w:fldCharType="separate"/>
            </w:r>
            <w:r w:rsidR="0021411B" w:rsidRPr="0021411B">
              <w:rPr>
                <w:rFonts w:ascii="Times New Roman" w:hAnsi="Times New Roman" w:cs="Times New Roman"/>
              </w:rPr>
              <w:t>STRATEGIES</w:t>
            </w:r>
            <w:r w:rsidR="00E9377D" w:rsidRPr="00E52D7A">
              <w:rPr>
                <w:rFonts w:ascii="Times New Roman" w:eastAsia="Times New Roman" w:hAnsi="Times New Roman" w:cs="Times New Roman"/>
              </w:rPr>
              <w:fldChar w:fldCharType="end"/>
            </w:r>
          </w:p>
          <w:p w14:paraId="4CE9DD08" w14:textId="32C50ACB" w:rsidR="00365B47" w:rsidRPr="00E52D7A" w:rsidRDefault="00DA7267" w:rsidP="000056DB">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If ATTATCUAL=T and RESP_TYPE=HH, then go to  </w:t>
            </w:r>
            <w:r w:rsidR="00365B47" w:rsidRPr="00E52D7A">
              <w:rPr>
                <w:rFonts w:ascii="Times New Roman" w:eastAsia="Times New Roman" w:hAnsi="Times New Roman" w:cs="Times New Roman"/>
              </w:rPr>
              <w:fldChar w:fldCharType="begin"/>
            </w:r>
            <w:r w:rsidR="00365B47" w:rsidRPr="00E52D7A">
              <w:rPr>
                <w:rFonts w:ascii="Times New Roman" w:eastAsia="Times New Roman" w:hAnsi="Times New Roman" w:cs="Times New Roman"/>
              </w:rPr>
              <w:instrText xml:space="preserve"> REF _Ref327256371 \h </w:instrText>
            </w:r>
            <w:r w:rsidR="002A064F" w:rsidRPr="00E52D7A">
              <w:rPr>
                <w:rFonts w:ascii="Times New Roman" w:eastAsia="Times New Roman" w:hAnsi="Times New Roman" w:cs="Times New Roman"/>
              </w:rPr>
              <w:instrText xml:space="preserve"> \* MERGEFORMAT </w:instrText>
            </w:r>
            <w:r w:rsidR="00365B47" w:rsidRPr="00E52D7A">
              <w:rPr>
                <w:rFonts w:ascii="Times New Roman" w:eastAsia="Times New Roman" w:hAnsi="Times New Roman" w:cs="Times New Roman"/>
              </w:rPr>
            </w:r>
            <w:r w:rsidR="00365B47" w:rsidRPr="00E52D7A">
              <w:rPr>
                <w:rFonts w:ascii="Times New Roman" w:eastAsia="Times New Roman" w:hAnsi="Times New Roman" w:cs="Times New Roman"/>
              </w:rPr>
              <w:fldChar w:fldCharType="separate"/>
            </w:r>
            <w:r w:rsidR="0021411B" w:rsidRPr="0021411B">
              <w:rPr>
                <w:rFonts w:ascii="Times New Roman" w:hAnsi="Times New Roman" w:cs="Times New Roman"/>
              </w:rPr>
              <w:t>CASE NOTES</w:t>
            </w:r>
            <w:r w:rsidR="00365B47" w:rsidRPr="00E52D7A">
              <w:rPr>
                <w:rFonts w:ascii="Times New Roman" w:eastAsia="Times New Roman" w:hAnsi="Times New Roman" w:cs="Times New Roman"/>
              </w:rPr>
              <w:fldChar w:fldCharType="end"/>
            </w:r>
          </w:p>
          <w:p w14:paraId="75E58DF3" w14:textId="0685FC18" w:rsidR="002E0DC7" w:rsidRPr="00E52D7A" w:rsidRDefault="00DA7267" w:rsidP="000F1E77">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If RESP_TYPE=Proxy, then go to </w:t>
            </w:r>
            <w:r w:rsidR="008B4E24">
              <w:rPr>
                <w:rFonts w:ascii="Times New Roman" w:eastAsia="Times New Roman" w:hAnsi="Times New Roman" w:cs="Times New Roman"/>
              </w:rPr>
              <w:t>TYPE OF PROXY</w:t>
            </w:r>
          </w:p>
        </w:tc>
      </w:tr>
      <w:tr w:rsidR="002A064F" w:rsidRPr="00E52D7A" w14:paraId="75E58DF7" w14:textId="77777777" w:rsidTr="003D5D58">
        <w:tc>
          <w:tcPr>
            <w:tcW w:w="2628" w:type="dxa"/>
            <w:shd w:val="clear" w:color="auto" w:fill="auto"/>
          </w:tcPr>
          <w:p w14:paraId="75E58DF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695" w:type="dxa"/>
            <w:shd w:val="clear" w:color="auto" w:fill="auto"/>
          </w:tcPr>
          <w:p w14:paraId="75E58DF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Drop down box of languages.   </w:t>
            </w:r>
          </w:p>
        </w:tc>
      </w:tr>
      <w:tr w:rsidR="002A064F" w:rsidRPr="00E52D7A" w14:paraId="75E58DFA" w14:textId="77777777" w:rsidTr="003D5D58">
        <w:tc>
          <w:tcPr>
            <w:tcW w:w="2628" w:type="dxa"/>
            <w:shd w:val="clear" w:color="auto" w:fill="auto"/>
          </w:tcPr>
          <w:p w14:paraId="75E58DF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695" w:type="dxa"/>
            <w:shd w:val="clear" w:color="auto" w:fill="auto"/>
          </w:tcPr>
          <w:p w14:paraId="75E58DF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DF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F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DFC"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0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DF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DFF"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select an answer to this question.”</w:t>
            </w:r>
          </w:p>
        </w:tc>
      </w:tr>
      <w:tr w:rsidR="002A064F" w:rsidRPr="00E52D7A" w14:paraId="75E58E03" w14:textId="77777777" w:rsidTr="003D5D58">
        <w:tc>
          <w:tcPr>
            <w:tcW w:w="2628" w:type="dxa"/>
            <w:shd w:val="clear" w:color="auto" w:fill="auto"/>
          </w:tcPr>
          <w:p w14:paraId="75E58E01"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695" w:type="dxa"/>
            <w:shd w:val="clear" w:color="auto" w:fill="auto"/>
          </w:tcPr>
          <w:p w14:paraId="75E58E02" w14:textId="6528C5E0" w:rsidR="003D5D58" w:rsidRPr="00E52D7A" w:rsidRDefault="00BE18E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Languages available in Appendix B</w:t>
            </w:r>
          </w:p>
        </w:tc>
      </w:tr>
      <w:tr w:rsidR="002A064F" w:rsidRPr="00E52D7A" w14:paraId="75E58E06" w14:textId="77777777" w:rsidTr="003D5D58">
        <w:tc>
          <w:tcPr>
            <w:tcW w:w="2628" w:type="dxa"/>
            <w:shd w:val="clear" w:color="auto" w:fill="auto"/>
          </w:tcPr>
          <w:p w14:paraId="75E58E04"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shd w:val="clear" w:color="auto" w:fill="auto"/>
          </w:tcPr>
          <w:p w14:paraId="75E58E05" w14:textId="126F67AF" w:rsidR="003D5D58" w:rsidRPr="00E52D7A" w:rsidRDefault="0060616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Available</w:t>
            </w:r>
          </w:p>
        </w:tc>
      </w:tr>
      <w:tr w:rsidR="002A064F" w:rsidRPr="00E52D7A" w14:paraId="75E58E0A" w14:textId="77777777" w:rsidTr="003D5D58">
        <w:tc>
          <w:tcPr>
            <w:tcW w:w="2628" w:type="dxa"/>
            <w:shd w:val="clear" w:color="auto" w:fill="auto"/>
          </w:tcPr>
          <w:p w14:paraId="75E58E07"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7695" w:type="dxa"/>
            <w:shd w:val="clear" w:color="auto" w:fill="auto"/>
          </w:tcPr>
          <w:p w14:paraId="75E58E08"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0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75E58E0D" w14:textId="77777777" w:rsidTr="003D5D58">
        <w:tc>
          <w:tcPr>
            <w:tcW w:w="2628" w:type="dxa"/>
            <w:shd w:val="clear" w:color="auto" w:fill="auto"/>
          </w:tcPr>
          <w:p w14:paraId="75E58E0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695" w:type="dxa"/>
            <w:shd w:val="clear" w:color="auto" w:fill="auto"/>
          </w:tcPr>
          <w:p w14:paraId="71AA531F"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E43C1AD" w14:textId="77777777" w:rsidR="003D5D58"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75E58E0C" w14:textId="683BFDB6"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11" w14:textId="77777777" w:rsidTr="003D5D58">
        <w:trPr>
          <w:trHeight w:val="70"/>
        </w:trPr>
        <w:tc>
          <w:tcPr>
            <w:tcW w:w="2628" w:type="dxa"/>
            <w:shd w:val="clear" w:color="auto" w:fill="auto"/>
          </w:tcPr>
          <w:p w14:paraId="75E58E0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695" w:type="dxa"/>
            <w:shd w:val="clear" w:color="auto" w:fill="auto"/>
          </w:tcPr>
          <w:p w14:paraId="75E58E0F"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1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75E58E27" w14:textId="77777777" w:rsidTr="003D5D58">
        <w:tc>
          <w:tcPr>
            <w:tcW w:w="2628" w:type="dxa"/>
            <w:shd w:val="clear" w:color="auto" w:fill="auto"/>
          </w:tcPr>
          <w:p w14:paraId="75E58E2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7695" w:type="dxa"/>
            <w:shd w:val="clear" w:color="auto" w:fill="auto"/>
          </w:tcPr>
          <w:p w14:paraId="75E58E26" w14:textId="32A69AB8" w:rsidR="003D5D58" w:rsidRPr="00E52D7A" w:rsidRDefault="00014E0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p>
        </w:tc>
      </w:tr>
      <w:tr w:rsidR="003D5D58" w:rsidRPr="00E52D7A" w14:paraId="75E58E2A" w14:textId="77777777" w:rsidTr="003D5D58">
        <w:tc>
          <w:tcPr>
            <w:tcW w:w="2628" w:type="dxa"/>
            <w:shd w:val="clear" w:color="auto" w:fill="auto"/>
          </w:tcPr>
          <w:p w14:paraId="75E58E2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7695" w:type="dxa"/>
            <w:shd w:val="clear" w:color="auto" w:fill="auto"/>
          </w:tcPr>
          <w:p w14:paraId="75E58E2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E2B" w14:textId="77777777" w:rsidR="003D5D58" w:rsidRPr="002A064F" w:rsidRDefault="003D5D58" w:rsidP="003D5D58">
      <w:pPr>
        <w:rPr>
          <w:rFonts w:ascii="Times New Roman" w:eastAsia="Times New Roman" w:hAnsi="Times New Roman" w:cs="Times New Roman"/>
        </w:rPr>
      </w:pPr>
    </w:p>
    <w:p w14:paraId="75E58E2C" w14:textId="77777777" w:rsidR="003D5D58" w:rsidRPr="002A064F" w:rsidRDefault="003D5D5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52D7A" w14:paraId="75E58E2F" w14:textId="77777777" w:rsidTr="003D5D58">
        <w:tc>
          <w:tcPr>
            <w:tcW w:w="2628" w:type="dxa"/>
            <w:shd w:val="clear" w:color="auto" w:fill="auto"/>
          </w:tcPr>
          <w:p w14:paraId="75E58E2D" w14:textId="1D809042" w:rsidR="003D5D58" w:rsidRPr="00E52D7A"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Screen name</w:t>
            </w:r>
          </w:p>
        </w:tc>
        <w:tc>
          <w:tcPr>
            <w:tcW w:w="7695" w:type="dxa"/>
            <w:shd w:val="clear" w:color="auto" w:fill="auto"/>
          </w:tcPr>
          <w:p w14:paraId="75E58E2E" w14:textId="77777777" w:rsidR="003D5D58" w:rsidRPr="00E52D7A" w:rsidRDefault="003D5D58" w:rsidP="00DD23F5">
            <w:pPr>
              <w:pStyle w:val="Heading3"/>
              <w:rPr>
                <w:caps/>
              </w:rPr>
            </w:pPr>
            <w:bookmarkStart w:id="474" w:name="_Refusal_Reason"/>
            <w:bookmarkStart w:id="475" w:name="_Ref326673424"/>
            <w:bookmarkStart w:id="476" w:name="REFUSALREASON"/>
            <w:bookmarkEnd w:id="474"/>
            <w:r w:rsidRPr="00E52D7A">
              <w:rPr>
                <w:caps/>
              </w:rPr>
              <w:t>Refusal Reason</w:t>
            </w:r>
            <w:bookmarkEnd w:id="475"/>
            <w:r w:rsidRPr="00E52D7A">
              <w:rPr>
                <w:caps/>
              </w:rPr>
              <w:t xml:space="preserve"> </w:t>
            </w:r>
            <w:bookmarkEnd w:id="476"/>
          </w:p>
        </w:tc>
      </w:tr>
      <w:tr w:rsidR="002A064F" w:rsidRPr="00E52D7A" w14:paraId="75E58E32" w14:textId="77777777" w:rsidTr="003D5D58">
        <w:tc>
          <w:tcPr>
            <w:tcW w:w="2628" w:type="dxa"/>
            <w:shd w:val="clear" w:color="auto" w:fill="auto"/>
          </w:tcPr>
          <w:p w14:paraId="75E58E3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695" w:type="dxa"/>
            <w:shd w:val="clear" w:color="auto" w:fill="auto"/>
          </w:tcPr>
          <w:p w14:paraId="75E58E31" w14:textId="31895328" w:rsidR="003D5D58" w:rsidRPr="00E52D7A" w:rsidRDefault="003D5D58" w:rsidP="00E24EE5">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_Ref342375354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NO COMPLETE</w:t>
            </w:r>
            <w:r w:rsidRPr="00E52D7A">
              <w:rPr>
                <w:rFonts w:ascii="Times New Roman" w:eastAsia="Times New Roman" w:hAnsi="Times New Roman" w:cs="Times New Roman"/>
              </w:rPr>
              <w:fldChar w:fldCharType="end"/>
            </w:r>
            <w:r w:rsidRPr="00E52D7A">
              <w:rPr>
                <w:rFonts w:ascii="Times New Roman" w:eastAsia="Times New Roman" w:hAnsi="Times New Roman" w:cs="Times New Roman"/>
              </w:rPr>
              <w:t xml:space="preserve"> = Refusal</w:t>
            </w:r>
            <w:r w:rsidR="00E24EE5">
              <w:rPr>
                <w:rFonts w:ascii="Times New Roman" w:eastAsia="Times New Roman" w:hAnsi="Times New Roman" w:cs="Times New Roman"/>
              </w:rPr>
              <w:t xml:space="preserve"> by Respondent</w:t>
            </w:r>
          </w:p>
        </w:tc>
      </w:tr>
      <w:tr w:rsidR="002A064F" w:rsidRPr="00E52D7A" w14:paraId="75E58E37" w14:textId="77777777" w:rsidTr="003D5D58">
        <w:tc>
          <w:tcPr>
            <w:tcW w:w="2628" w:type="dxa"/>
            <w:shd w:val="clear" w:color="auto" w:fill="auto"/>
          </w:tcPr>
          <w:p w14:paraId="75E58E3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shd w:val="clear" w:color="auto" w:fill="auto"/>
          </w:tcPr>
          <w:p w14:paraId="75E58E34"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8E35"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E52D7A">
              <w:rPr>
                <w:rFonts w:ascii="Times New Roman" w:eastAsia="Times New Roman" w:hAnsi="Times New Roman" w:cs="Times New Roman"/>
                <w:i/>
                <w:color w:val="FF0000"/>
              </w:rPr>
              <w:t>What reasons were given for the refusal, if known?</w:t>
            </w:r>
          </w:p>
          <w:p w14:paraId="75E58E3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4C" w14:textId="77777777" w:rsidTr="003D5D58">
        <w:trPr>
          <w:trHeight w:val="179"/>
        </w:trPr>
        <w:tc>
          <w:tcPr>
            <w:tcW w:w="2628" w:type="dxa"/>
            <w:shd w:val="clear" w:color="auto" w:fill="auto"/>
          </w:tcPr>
          <w:p w14:paraId="75E58E3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695" w:type="dxa"/>
            <w:shd w:val="clear" w:color="auto" w:fill="auto"/>
          </w:tcPr>
          <w:p w14:paraId="75E58E3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(Checkboxes)</w:t>
            </w:r>
          </w:p>
          <w:p w14:paraId="75E58E3A"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Respondent too busy / doesn’t have time</w:t>
            </w:r>
          </w:p>
          <w:p w14:paraId="75E58E3B"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interested / Does not want to be bothered</w:t>
            </w:r>
          </w:p>
          <w:p w14:paraId="75E58E3C"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Survey is a waste of taxpayer money</w:t>
            </w:r>
          </w:p>
          <w:p w14:paraId="75E58E3D" w14:textId="77777777" w:rsidR="003D5D58"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Done enough other surveys </w:t>
            </w:r>
          </w:p>
          <w:p w14:paraId="3163F904" w14:textId="77777777" w:rsidR="00E24EE5" w:rsidRDefault="00E24EE5" w:rsidP="00E24EE5">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Completed questionnaire using the Internet or telephone</w:t>
            </w:r>
          </w:p>
          <w:p w14:paraId="5139CC6B" w14:textId="7B1CA5EB" w:rsidR="00E24EE5" w:rsidRPr="00E24EE5" w:rsidRDefault="00E24EE5" w:rsidP="00E24EE5">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Mailed in completed questionnaire </w:t>
            </w:r>
          </w:p>
          <w:p w14:paraId="75E58E40"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Questions legitimacy of questionnaire</w:t>
            </w:r>
          </w:p>
          <w:p w14:paraId="75E58E41"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Privacy concerns</w:t>
            </w:r>
          </w:p>
          <w:p w14:paraId="75E58E42"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Scheduling difficulties</w:t>
            </w:r>
          </w:p>
          <w:p w14:paraId="75E58E43"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Survey is voluntary / Claims does not have to do questionnaire</w:t>
            </w:r>
          </w:p>
          <w:p w14:paraId="75E58E44"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Does not understand the questionnaire / Asks questions about the questionnaire</w:t>
            </w:r>
          </w:p>
          <w:p w14:paraId="75E58E45"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Anti-government concerns</w:t>
            </w:r>
          </w:p>
          <w:p w14:paraId="75E58E46"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Hang-up / Slammed door</w:t>
            </w:r>
          </w:p>
          <w:p w14:paraId="75E58E47" w14:textId="57E94783"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Hostile R</w:t>
            </w:r>
            <w:r w:rsidR="00591F45" w:rsidRPr="00E52D7A">
              <w:rPr>
                <w:rFonts w:ascii="Times New Roman" w:eastAsia="Times New Roman" w:hAnsi="Times New Roman" w:cs="Times New Roman"/>
              </w:rPr>
              <w:t>esp</w:t>
            </w:r>
            <w:r w:rsidRPr="00E52D7A">
              <w:rPr>
                <w:rFonts w:ascii="Times New Roman" w:eastAsia="Times New Roman" w:hAnsi="Times New Roman" w:cs="Times New Roman"/>
              </w:rPr>
              <w:t xml:space="preserve"> / dangerous situation / threatened enumerator</w:t>
            </w:r>
          </w:p>
          <w:p w14:paraId="75E58E48" w14:textId="6F25A7D0"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Breaks appointment (puts off enumerator indefinitely)</w:t>
            </w:r>
            <w:r w:rsidR="001031FF" w:rsidRPr="00E52D7A">
              <w:rPr>
                <w:rFonts w:ascii="Times New Roman" w:eastAsia="Times New Roman" w:hAnsi="Times New Roman" w:cs="Times New Roman"/>
              </w:rPr>
              <w:t xml:space="preserve"> </w:t>
            </w:r>
          </w:p>
          <w:p w14:paraId="75E58E49" w14:textId="77777777" w:rsidR="003D5D58" w:rsidRPr="00E52D7A" w:rsidRDefault="003D5D58" w:rsidP="00983AB1">
            <w:pPr>
              <w:keepNext/>
              <w:keepLines/>
              <w:widowControl w:val="0"/>
              <w:numPr>
                <w:ilvl w:val="0"/>
                <w:numId w:val="60"/>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Other </w:t>
            </w:r>
          </w:p>
          <w:p w14:paraId="75E58E4A"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608056E3" w14:textId="77777777" w:rsidR="00355F5D" w:rsidRPr="00355F5D" w:rsidRDefault="00355F5D" w:rsidP="00355F5D">
            <w:pPr>
              <w:spacing w:after="0" w:line="240" w:lineRule="auto"/>
              <w:contextualSpacing/>
              <w:rPr>
                <w:rFonts w:ascii="Times New Roman" w:eastAsia="Calibri" w:hAnsi="Times New Roman" w:cs="Times New Roman"/>
              </w:rPr>
            </w:pPr>
            <w:r w:rsidRPr="00355F5D">
              <w:rPr>
                <w:rFonts w:ascii="Times New Roman" w:eastAsia="Calibri" w:hAnsi="Times New Roman" w:cs="Times New Roman"/>
              </w:rPr>
              <w:t xml:space="preserve">If “other” selected, display a 200-character text box with the label Specify.  </w:t>
            </w:r>
          </w:p>
          <w:p w14:paraId="75E58E4B" w14:textId="19B68DB9"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E52D7A" w14:paraId="75E58E51" w14:textId="77777777" w:rsidTr="003D5D58">
        <w:tc>
          <w:tcPr>
            <w:tcW w:w="2628" w:type="dxa"/>
            <w:shd w:val="clear" w:color="auto" w:fill="auto"/>
          </w:tcPr>
          <w:p w14:paraId="75E58E4D"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shd w:val="clear" w:color="auto" w:fill="auto"/>
          </w:tcPr>
          <w:p w14:paraId="30A99243" w14:textId="12A3CEAD" w:rsidR="004B0459" w:rsidRPr="00E52D7A" w:rsidRDefault="003D5D58" w:rsidP="004B0459">
            <w:pPr>
              <w:keepNext/>
              <w:keepLines/>
              <w:widowControl w:val="0"/>
              <w:autoSpaceDE w:val="0"/>
              <w:autoSpaceDN w:val="0"/>
              <w:adjustRightInd w:val="0"/>
              <w:spacing w:after="0" w:line="240" w:lineRule="auto"/>
              <w:rPr>
                <w:rFonts w:ascii="Times New Roman" w:eastAsia="Times New Roman" w:hAnsi="Times New Roman" w:cs="Times New Roman"/>
                <w:b/>
                <w:bCs/>
              </w:rPr>
            </w:pPr>
            <w:r w:rsidRPr="00E52D7A">
              <w:rPr>
                <w:rFonts w:ascii="Times New Roman" w:eastAsia="Times New Roman" w:hAnsi="Times New Roman" w:cs="Times New Roman"/>
              </w:rPr>
              <w:t>If ATTACTUAL=PV</w:t>
            </w:r>
            <w:r w:rsidR="000056DB" w:rsidRPr="00E52D7A">
              <w:rPr>
                <w:rFonts w:ascii="Times New Roman" w:eastAsia="Times New Roman" w:hAnsi="Times New Roman" w:cs="Times New Roman"/>
              </w:rPr>
              <w:t xml:space="preserve"> and RESP_TYPE=HH</w:t>
            </w:r>
            <w:r w:rsidRPr="00E52D7A">
              <w:rPr>
                <w:rFonts w:ascii="Times New Roman" w:eastAsia="Times New Roman" w:hAnsi="Times New Roman" w:cs="Times New Roman"/>
              </w:rPr>
              <w:t xml:space="preserve">, go to </w:t>
            </w:r>
            <w:r w:rsidR="00E9377D" w:rsidRPr="00E52D7A">
              <w:rPr>
                <w:rFonts w:ascii="Times New Roman" w:eastAsia="Times New Roman" w:hAnsi="Times New Roman" w:cs="Times New Roman"/>
              </w:rPr>
              <w:fldChar w:fldCharType="begin"/>
            </w:r>
            <w:r w:rsidR="00E9377D" w:rsidRPr="00E52D7A">
              <w:rPr>
                <w:rFonts w:ascii="Times New Roman" w:eastAsia="Times New Roman" w:hAnsi="Times New Roman" w:cs="Times New Roman"/>
              </w:rPr>
              <w:instrText xml:space="preserve"> REF _Ref401322652 \h </w:instrText>
            </w:r>
            <w:r w:rsidR="002A064F" w:rsidRPr="00E52D7A">
              <w:rPr>
                <w:rFonts w:ascii="Times New Roman" w:eastAsia="Times New Roman" w:hAnsi="Times New Roman" w:cs="Times New Roman"/>
              </w:rPr>
              <w:instrText xml:space="preserve"> \* MERGEFORMAT </w:instrText>
            </w:r>
            <w:r w:rsidR="00E9377D" w:rsidRPr="00E52D7A">
              <w:rPr>
                <w:rFonts w:ascii="Times New Roman" w:eastAsia="Times New Roman" w:hAnsi="Times New Roman" w:cs="Times New Roman"/>
              </w:rPr>
            </w:r>
            <w:r w:rsidR="00E9377D" w:rsidRPr="00E52D7A">
              <w:rPr>
                <w:rFonts w:ascii="Times New Roman" w:eastAsia="Times New Roman" w:hAnsi="Times New Roman" w:cs="Times New Roman"/>
              </w:rPr>
              <w:fldChar w:fldCharType="separate"/>
            </w:r>
            <w:r w:rsidR="0021411B" w:rsidRPr="0021411B">
              <w:rPr>
                <w:rFonts w:ascii="Times New Roman" w:hAnsi="Times New Roman" w:cs="Times New Roman"/>
              </w:rPr>
              <w:t>STRATEGIES</w:t>
            </w:r>
            <w:r w:rsidR="00E9377D" w:rsidRPr="00E52D7A">
              <w:rPr>
                <w:rFonts w:ascii="Times New Roman" w:eastAsia="Times New Roman" w:hAnsi="Times New Roman" w:cs="Times New Roman"/>
              </w:rPr>
              <w:fldChar w:fldCharType="end"/>
            </w:r>
          </w:p>
          <w:p w14:paraId="75E58E4E" w14:textId="745CEB0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8E4F"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If ATTACTUAL=T and RESP_TYPE=HH, go to </w:t>
            </w:r>
            <w:hyperlink w:anchor="_CASE_NOTES" w:history="1">
              <w:r w:rsidRPr="00E52D7A">
                <w:rPr>
                  <w:rFonts w:ascii="Times New Roman" w:eastAsia="Times New Roman" w:hAnsi="Times New Roman" w:cs="Times New Roman"/>
                </w:rPr>
                <w:t>CASE NOTES</w:t>
              </w:r>
            </w:hyperlink>
          </w:p>
          <w:p w14:paraId="75E58E50" w14:textId="5D24E35B" w:rsidR="003D5D58" w:rsidRPr="00E52D7A" w:rsidRDefault="003D5D58" w:rsidP="000056DB">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If RESP_TYPE=Proxy, go to </w:t>
            </w:r>
            <w:r w:rsidR="008B4E24">
              <w:rPr>
                <w:rFonts w:ascii="Times New Roman" w:eastAsia="Times New Roman" w:hAnsi="Times New Roman" w:cs="Times New Roman"/>
              </w:rPr>
              <w:t>TYPE OF PROXY</w:t>
            </w:r>
          </w:p>
        </w:tc>
      </w:tr>
      <w:tr w:rsidR="002A064F" w:rsidRPr="00E52D7A" w14:paraId="75E58E54" w14:textId="77777777" w:rsidTr="003D5D58">
        <w:tc>
          <w:tcPr>
            <w:tcW w:w="2628" w:type="dxa"/>
            <w:shd w:val="clear" w:color="auto" w:fill="auto"/>
          </w:tcPr>
          <w:p w14:paraId="75E58E5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695" w:type="dxa"/>
            <w:shd w:val="clear" w:color="auto" w:fill="auto"/>
          </w:tcPr>
          <w:p w14:paraId="75E58E5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57" w14:textId="77777777" w:rsidTr="003D5D58">
        <w:tc>
          <w:tcPr>
            <w:tcW w:w="2628" w:type="dxa"/>
            <w:shd w:val="clear" w:color="auto" w:fill="auto"/>
          </w:tcPr>
          <w:p w14:paraId="75E58E5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695" w:type="dxa"/>
            <w:shd w:val="clear" w:color="auto" w:fill="auto"/>
          </w:tcPr>
          <w:p w14:paraId="75E58E5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5A"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E5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E5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5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E5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E5C" w14:textId="11661024"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select an answer to this question.”</w:t>
            </w:r>
            <w:r w:rsidR="00444E2B">
              <w:rPr>
                <w:rFonts w:ascii="Times New Roman" w:eastAsia="Times New Roman" w:hAnsi="Times New Roman" w:cs="Times New Roman"/>
              </w:rPr>
              <w:t xml:space="preserve"> For a response of Other without text in the Specify text box, “Please specify a reason.”</w:t>
            </w:r>
          </w:p>
        </w:tc>
      </w:tr>
      <w:tr w:rsidR="002A064F" w:rsidRPr="00E52D7A" w14:paraId="75E58E60" w14:textId="77777777" w:rsidTr="003D5D58">
        <w:tc>
          <w:tcPr>
            <w:tcW w:w="2628" w:type="dxa"/>
            <w:shd w:val="clear" w:color="auto" w:fill="auto"/>
          </w:tcPr>
          <w:p w14:paraId="75E58E5E"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695" w:type="dxa"/>
            <w:shd w:val="clear" w:color="auto" w:fill="auto"/>
          </w:tcPr>
          <w:p w14:paraId="75E58E5F" w14:textId="59980CC6" w:rsidR="00F91B0B" w:rsidRPr="00E52D7A" w:rsidRDefault="00F91B0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63" w14:textId="77777777" w:rsidTr="003D5D58">
        <w:tc>
          <w:tcPr>
            <w:tcW w:w="2628" w:type="dxa"/>
            <w:shd w:val="clear" w:color="auto" w:fill="auto"/>
          </w:tcPr>
          <w:p w14:paraId="75E58E61" w14:textId="4205526A"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shd w:val="clear" w:color="auto" w:fill="auto"/>
          </w:tcPr>
          <w:p w14:paraId="75E58E62" w14:textId="77777777" w:rsidR="00252645" w:rsidRPr="00E52D7A"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2A064F" w:rsidRPr="00E52D7A" w14:paraId="75E58E67" w14:textId="77777777" w:rsidTr="003D5D58">
        <w:tc>
          <w:tcPr>
            <w:tcW w:w="2628" w:type="dxa"/>
            <w:shd w:val="clear" w:color="auto" w:fill="auto"/>
          </w:tcPr>
          <w:p w14:paraId="75E58E64"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7695" w:type="dxa"/>
            <w:shd w:val="clear" w:color="auto" w:fill="auto"/>
          </w:tcPr>
          <w:p w14:paraId="75E58E65" w14:textId="77777777" w:rsidR="00252645" w:rsidRPr="00E52D7A"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66" w14:textId="392F000A" w:rsidR="00252645" w:rsidRPr="00E52D7A"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75E58E6A" w14:textId="77777777" w:rsidTr="003D5D58">
        <w:tc>
          <w:tcPr>
            <w:tcW w:w="2628" w:type="dxa"/>
            <w:shd w:val="clear" w:color="auto" w:fill="auto"/>
          </w:tcPr>
          <w:p w14:paraId="75E58E68"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695" w:type="dxa"/>
            <w:shd w:val="clear" w:color="auto" w:fill="auto"/>
          </w:tcPr>
          <w:p w14:paraId="0F3440ED"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2AB7EC4" w14:textId="77777777" w:rsidR="00252645"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p w14:paraId="75E58E69" w14:textId="5B215FFD"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6E" w14:textId="77777777" w:rsidTr="003D5D58">
        <w:trPr>
          <w:trHeight w:val="70"/>
        </w:trPr>
        <w:tc>
          <w:tcPr>
            <w:tcW w:w="2628" w:type="dxa"/>
            <w:shd w:val="clear" w:color="auto" w:fill="auto"/>
          </w:tcPr>
          <w:p w14:paraId="75E58E6B"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695" w:type="dxa"/>
            <w:shd w:val="clear" w:color="auto" w:fill="auto"/>
          </w:tcPr>
          <w:p w14:paraId="75E58E6C" w14:textId="77777777" w:rsidR="00252645" w:rsidRPr="00E52D7A"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6D" w14:textId="2A6C5D61" w:rsidR="00252645" w:rsidRPr="00E52D7A"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CA2881" w:rsidRPr="00E52D7A" w14:paraId="5F0F63F5" w14:textId="77777777" w:rsidTr="006A2858">
        <w:tc>
          <w:tcPr>
            <w:tcW w:w="2628" w:type="dxa"/>
            <w:tcBorders>
              <w:top w:val="single" w:sz="4" w:space="0" w:color="auto"/>
              <w:left w:val="single" w:sz="4" w:space="0" w:color="auto"/>
              <w:bottom w:val="single" w:sz="4" w:space="0" w:color="auto"/>
              <w:right w:val="single" w:sz="4" w:space="0" w:color="auto"/>
            </w:tcBorders>
            <w:shd w:val="clear" w:color="auto" w:fill="auto"/>
          </w:tcPr>
          <w:p w14:paraId="619B72F8" w14:textId="6C7A98A0" w:rsidR="00CA2881" w:rsidRPr="00E52D7A" w:rsidRDefault="00CA2881" w:rsidP="006A28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Spanish 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3967B92" w14:textId="43059046" w:rsidR="00CA2881" w:rsidRPr="00E52D7A" w:rsidRDefault="00CA2881" w:rsidP="006A28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select an answer to this question.”</w:t>
            </w:r>
            <w:r w:rsidR="00444E2B">
              <w:rPr>
                <w:rFonts w:ascii="Times New Roman" w:eastAsia="Times New Roman" w:hAnsi="Times New Roman" w:cs="Times New Roman"/>
              </w:rPr>
              <w:t xml:space="preserve"> For a response of Other without text in the Specify text box, “Please specify a reason.”</w:t>
            </w:r>
          </w:p>
        </w:tc>
      </w:tr>
      <w:tr w:rsidR="00CA2881" w:rsidRPr="00E52D7A" w14:paraId="75E58E85" w14:textId="77777777" w:rsidTr="003D5D58">
        <w:tc>
          <w:tcPr>
            <w:tcW w:w="2628" w:type="dxa"/>
            <w:shd w:val="clear" w:color="auto" w:fill="auto"/>
          </w:tcPr>
          <w:p w14:paraId="75E58E83" w14:textId="77777777" w:rsidR="00CA2881" w:rsidRPr="00E52D7A" w:rsidRDefault="00CA2881"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7695" w:type="dxa"/>
            <w:shd w:val="clear" w:color="auto" w:fill="auto"/>
          </w:tcPr>
          <w:p w14:paraId="75E58E84" w14:textId="0CD7AFE5" w:rsidR="00CA2881" w:rsidRPr="00E52D7A"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16-68</w:t>
            </w:r>
            <w:r w:rsidR="00F24E82">
              <w:rPr>
                <w:rFonts w:ascii="Times New Roman" w:eastAsia="Times New Roman" w:hAnsi="Times New Roman" w:cs="Times New Roman"/>
              </w:rPr>
              <w:t>, 16-84</w:t>
            </w:r>
            <w:r w:rsidR="008B4E24">
              <w:rPr>
                <w:rFonts w:ascii="Times New Roman" w:eastAsia="Times New Roman" w:hAnsi="Times New Roman" w:cs="Times New Roman"/>
              </w:rPr>
              <w:t>, 16-99</w:t>
            </w:r>
            <w:r w:rsidR="00E24EE5">
              <w:rPr>
                <w:rFonts w:ascii="Times New Roman" w:eastAsia="Times New Roman" w:hAnsi="Times New Roman" w:cs="Times New Roman"/>
              </w:rPr>
              <w:t>, 16-147</w:t>
            </w:r>
          </w:p>
        </w:tc>
      </w:tr>
      <w:tr w:rsidR="00CA2881" w:rsidRPr="00E52D7A" w14:paraId="75E58E89" w14:textId="77777777" w:rsidTr="003D5D58">
        <w:tc>
          <w:tcPr>
            <w:tcW w:w="2628" w:type="dxa"/>
            <w:shd w:val="clear" w:color="auto" w:fill="auto"/>
          </w:tcPr>
          <w:p w14:paraId="75E58E86" w14:textId="77777777" w:rsidR="00CA2881" w:rsidRPr="00E52D7A" w:rsidRDefault="00CA2881"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7695" w:type="dxa"/>
            <w:shd w:val="clear" w:color="auto" w:fill="auto"/>
          </w:tcPr>
          <w:p w14:paraId="75E58E88" w14:textId="5AA56B9A" w:rsidR="00CA2881" w:rsidRPr="00E52D7A" w:rsidRDefault="00CA2881" w:rsidP="00CD640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E8A" w14:textId="77777777" w:rsidR="003D5D58" w:rsidRPr="002A064F" w:rsidRDefault="003D5D58" w:rsidP="003D5D58">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628"/>
        <w:gridCol w:w="6948"/>
      </w:tblGrid>
      <w:tr w:rsidR="002A064F" w:rsidRPr="00E52D7A" w14:paraId="75E58E8D" w14:textId="77777777" w:rsidTr="003D5D58">
        <w:trPr>
          <w:trHeight w:val="350"/>
        </w:trPr>
        <w:tc>
          <w:tcPr>
            <w:tcW w:w="2628" w:type="dxa"/>
          </w:tcPr>
          <w:p w14:paraId="75E58E8B" w14:textId="55340E50"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br w:type="page"/>
            </w:r>
            <w:r w:rsidR="00D93797" w:rsidRPr="00E52D7A">
              <w:rPr>
                <w:rFonts w:ascii="Times New Roman" w:eastAsia="Times New Roman" w:hAnsi="Times New Roman" w:cs="Times New Roman"/>
              </w:rPr>
              <w:t>Screen name</w:t>
            </w:r>
          </w:p>
        </w:tc>
        <w:tc>
          <w:tcPr>
            <w:tcW w:w="6948" w:type="dxa"/>
          </w:tcPr>
          <w:p w14:paraId="75E58E8C" w14:textId="77777777" w:rsidR="003D5D58" w:rsidRPr="00E52D7A" w:rsidRDefault="003D5D58" w:rsidP="00DD23F5">
            <w:pPr>
              <w:pStyle w:val="Heading3"/>
              <w:outlineLvl w:val="2"/>
            </w:pPr>
            <w:bookmarkStart w:id="477" w:name="_PERSONAL_NON-CONTACT"/>
            <w:bookmarkStart w:id="478" w:name="_Ref326673449"/>
            <w:bookmarkStart w:id="479" w:name="PERSONALNONCONTACT"/>
            <w:bookmarkEnd w:id="477"/>
            <w:r w:rsidRPr="00E52D7A">
              <w:t>PERSONAL NON-CONTACT</w:t>
            </w:r>
            <w:bookmarkEnd w:id="478"/>
            <w:bookmarkEnd w:id="479"/>
          </w:p>
        </w:tc>
      </w:tr>
      <w:tr w:rsidR="002A064F" w:rsidRPr="00E52D7A" w14:paraId="75E58E91" w14:textId="77777777" w:rsidTr="003D5D58">
        <w:tc>
          <w:tcPr>
            <w:tcW w:w="2628" w:type="dxa"/>
          </w:tcPr>
          <w:p w14:paraId="75E58E8E"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948" w:type="dxa"/>
          </w:tcPr>
          <w:p w14:paraId="6B4B3361" w14:textId="313C7CEB" w:rsidR="003D5D58" w:rsidRPr="00E52D7A" w:rsidRDefault="003D5D58" w:rsidP="003D5D58">
            <w:pPr>
              <w:keepNext/>
              <w:keepLines/>
              <w:widowControl w:val="0"/>
              <w:autoSpaceDE w:val="0"/>
              <w:autoSpaceDN w:val="0"/>
              <w:adjustRightInd w:val="0"/>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_Ref326673469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INTRO</w:t>
            </w:r>
            <w:r w:rsidRPr="00E52D7A">
              <w:rPr>
                <w:rFonts w:ascii="Times New Roman" w:eastAsia="Times New Roman" w:hAnsi="Times New Roman" w:cs="Times New Roman"/>
              </w:rPr>
              <w:fldChar w:fldCharType="end"/>
            </w:r>
            <w:r w:rsidRPr="00E52D7A">
              <w:rPr>
                <w:rFonts w:ascii="Times New Roman" w:eastAsia="Times New Roman" w:hAnsi="Times New Roman" w:cs="Times New Roman"/>
              </w:rPr>
              <w:t xml:space="preserve"> </w:t>
            </w:r>
            <w:r w:rsidR="00DA7267" w:rsidRPr="00E52D7A">
              <w:rPr>
                <w:rFonts w:ascii="Times New Roman" w:eastAsia="Times New Roman" w:hAnsi="Times New Roman" w:cs="Times New Roman"/>
              </w:rPr>
              <w:t>=</w:t>
            </w:r>
            <w:r w:rsidRPr="00E52D7A">
              <w:rPr>
                <w:rFonts w:ascii="Times New Roman" w:eastAsia="Times New Roman" w:hAnsi="Times New Roman" w:cs="Times New Roman"/>
              </w:rPr>
              <w:t xml:space="preserve"> no </w:t>
            </w:r>
            <w:r w:rsidR="00AA556B">
              <w:rPr>
                <w:rFonts w:ascii="Times New Roman" w:eastAsia="Times New Roman" w:hAnsi="Times New Roman"/>
              </w:rPr>
              <w:t>one answers</w:t>
            </w:r>
          </w:p>
          <w:p w14:paraId="75E58E90" w14:textId="76BDDE44" w:rsidR="00043997" w:rsidRPr="00E52D7A" w:rsidRDefault="00043997" w:rsidP="003D5D58">
            <w:pPr>
              <w:keepNext/>
              <w:keepLines/>
              <w:widowControl w:val="0"/>
              <w:autoSpaceDE w:val="0"/>
              <w:autoSpaceDN w:val="0"/>
              <w:adjustRightInd w:val="0"/>
              <w:rPr>
                <w:rFonts w:ascii="Times New Roman" w:eastAsia="Times New Roman" w:hAnsi="Times New Roman" w:cs="Times New Roman"/>
              </w:rPr>
            </w:pPr>
          </w:p>
        </w:tc>
      </w:tr>
      <w:tr w:rsidR="002A064F" w:rsidRPr="00E52D7A" w14:paraId="75E58E96" w14:textId="77777777" w:rsidTr="003D5D58">
        <w:tc>
          <w:tcPr>
            <w:tcW w:w="2628" w:type="dxa"/>
          </w:tcPr>
          <w:p w14:paraId="75E58E92"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948" w:type="dxa"/>
          </w:tcPr>
          <w:p w14:paraId="75E58E93" w14:textId="77777777" w:rsidR="003D5D58" w:rsidRPr="00E52D7A" w:rsidRDefault="003D5D58" w:rsidP="003D5D58">
            <w:pPr>
              <w:keepNext/>
              <w:keepLines/>
              <w:widowControl w:val="0"/>
              <w:autoSpaceDE w:val="0"/>
              <w:autoSpaceDN w:val="0"/>
              <w:adjustRightInd w:val="0"/>
              <w:contextualSpacing/>
              <w:rPr>
                <w:rFonts w:ascii="Times New Roman" w:eastAsia="Times New Roman" w:hAnsi="Times New Roman" w:cs="Times New Roman"/>
              </w:rPr>
            </w:pPr>
          </w:p>
          <w:p w14:paraId="75E58E94" w14:textId="78911471" w:rsidR="003D5D58" w:rsidRPr="00E52D7A" w:rsidRDefault="003D5D58" w:rsidP="003D5D58">
            <w:pPr>
              <w:keepNext/>
              <w:keepLines/>
              <w:widowControl w:val="0"/>
              <w:autoSpaceDE w:val="0"/>
              <w:autoSpaceDN w:val="0"/>
              <w:adjustRightInd w:val="0"/>
              <w:contextualSpacing/>
              <w:rPr>
                <w:rFonts w:ascii="Times New Roman" w:eastAsia="Times New Roman" w:hAnsi="Times New Roman" w:cs="Times New Roman"/>
                <w:i/>
                <w:color w:val="FF0000"/>
              </w:rPr>
            </w:pPr>
            <w:r w:rsidRPr="00E52D7A">
              <w:rPr>
                <w:rFonts w:ascii="Times New Roman" w:eastAsia="Times New Roman" w:hAnsi="Times New Roman" w:cs="Times New Roman"/>
                <w:i/>
                <w:color w:val="FF0000"/>
              </w:rPr>
              <w:t xml:space="preserve">Select the best  category to describe </w:t>
            </w:r>
            <w:r w:rsidR="008F16C2">
              <w:rPr>
                <w:rFonts w:ascii="Times New Roman" w:eastAsia="Times New Roman" w:hAnsi="Times New Roman"/>
                <w:i/>
                <w:color w:val="FF0000"/>
              </w:rPr>
              <w:t>&lt;partial address&gt;</w:t>
            </w:r>
            <w:r w:rsidR="008F16C2" w:rsidRPr="00E52D7A">
              <w:rPr>
                <w:rFonts w:ascii="Times New Roman" w:eastAsia="Times New Roman" w:hAnsi="Times New Roman"/>
                <w:i/>
                <w:color w:val="FF0000"/>
              </w:rPr>
              <w:t>.</w:t>
            </w:r>
          </w:p>
          <w:p w14:paraId="75E58E95" w14:textId="77777777" w:rsidR="003D5D58" w:rsidRPr="00E52D7A" w:rsidRDefault="003D5D58" w:rsidP="003D5D58">
            <w:pPr>
              <w:keepNext/>
              <w:keepLines/>
              <w:rPr>
                <w:rFonts w:ascii="Times New Roman" w:eastAsia="Times New Roman" w:hAnsi="Times New Roman" w:cs="Times New Roman"/>
              </w:rPr>
            </w:pPr>
          </w:p>
        </w:tc>
      </w:tr>
      <w:tr w:rsidR="002A064F" w:rsidRPr="00E52D7A" w14:paraId="75E58EA4" w14:textId="77777777" w:rsidTr="003D5D58">
        <w:tc>
          <w:tcPr>
            <w:tcW w:w="2628" w:type="dxa"/>
          </w:tcPr>
          <w:p w14:paraId="75E58E97"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948" w:type="dxa"/>
          </w:tcPr>
          <w:p w14:paraId="75E58E98" w14:textId="77777777" w:rsidR="003D5D58" w:rsidRPr="00E52D7A" w:rsidRDefault="003D5D58" w:rsidP="003D5D58">
            <w:pPr>
              <w:keepNext/>
              <w:keepLines/>
              <w:widowControl w:val="0"/>
              <w:autoSpaceDE w:val="0"/>
              <w:autoSpaceDN w:val="0"/>
              <w:adjustRightInd w:val="0"/>
              <w:contextualSpacing/>
              <w:rPr>
                <w:rFonts w:ascii="Times New Roman" w:eastAsia="Times New Roman" w:hAnsi="Times New Roman" w:cs="Times New Roman"/>
              </w:rPr>
            </w:pPr>
            <w:r w:rsidRPr="00E52D7A">
              <w:rPr>
                <w:rFonts w:ascii="Times New Roman" w:eastAsia="Times New Roman" w:hAnsi="Times New Roman" w:cs="Times New Roman"/>
              </w:rPr>
              <w:t>(Radio buttons)</w:t>
            </w:r>
          </w:p>
          <w:p w14:paraId="3158FDFB" w14:textId="04BFB01B" w:rsidR="00D30EE9" w:rsidRPr="00E52D7A" w:rsidRDefault="00272D17" w:rsidP="00983AB1">
            <w:pPr>
              <w:keepNext/>
              <w:keepLines/>
              <w:widowControl w:val="0"/>
              <w:numPr>
                <w:ilvl w:val="0"/>
                <w:numId w:val="57"/>
              </w:numPr>
              <w:autoSpaceDE w:val="0"/>
              <w:autoSpaceDN w:val="0"/>
              <w:adjustRightInd w:val="0"/>
              <w:contextualSpacing/>
              <w:rPr>
                <w:rFonts w:ascii="Times New Roman" w:eastAsia="Times New Roman" w:hAnsi="Times New Roman" w:cs="Times New Roman"/>
              </w:rPr>
            </w:pPr>
            <w:r w:rsidRPr="00E52D7A">
              <w:rPr>
                <w:rFonts w:ascii="Times New Roman" w:eastAsia="Times New Roman" w:hAnsi="Times New Roman" w:cs="Times New Roman"/>
              </w:rPr>
              <w:t>A</w:t>
            </w:r>
            <w:r w:rsidR="00D30EE9" w:rsidRPr="00E52D7A">
              <w:rPr>
                <w:rFonts w:ascii="Times New Roman" w:eastAsia="Times New Roman" w:hAnsi="Times New Roman" w:cs="Times New Roman"/>
              </w:rPr>
              <w:t>ppears vacant</w:t>
            </w:r>
          </w:p>
          <w:p w14:paraId="3A36DD45" w14:textId="0F41A2EA" w:rsidR="008F16C2" w:rsidRDefault="008F16C2" w:rsidP="00983AB1">
            <w:pPr>
              <w:keepNext/>
              <w:keepLines/>
              <w:widowControl w:val="0"/>
              <w:numPr>
                <w:ilvl w:val="0"/>
                <w:numId w:val="57"/>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Appears nonresidential</w:t>
            </w:r>
          </w:p>
          <w:p w14:paraId="65D36D9D" w14:textId="40DBB5F6" w:rsidR="008F16C2" w:rsidRPr="00E52D7A" w:rsidRDefault="008F16C2" w:rsidP="00983AB1">
            <w:pPr>
              <w:keepNext/>
              <w:keepLines/>
              <w:widowControl w:val="0"/>
              <w:numPr>
                <w:ilvl w:val="0"/>
                <w:numId w:val="57"/>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No one answers (none of the above)</w:t>
            </w:r>
          </w:p>
          <w:p w14:paraId="75E58EA2" w14:textId="77777777" w:rsidR="003D5D58" w:rsidRPr="00E52D7A" w:rsidRDefault="003D5D58" w:rsidP="003D5D58">
            <w:pPr>
              <w:keepNext/>
              <w:keepLines/>
              <w:widowControl w:val="0"/>
              <w:autoSpaceDE w:val="0"/>
              <w:autoSpaceDN w:val="0"/>
              <w:adjustRightInd w:val="0"/>
              <w:ind w:left="360"/>
              <w:rPr>
                <w:rFonts w:ascii="Times New Roman" w:eastAsia="Times New Roman" w:hAnsi="Times New Roman" w:cs="Times New Roman"/>
              </w:rPr>
            </w:pPr>
          </w:p>
          <w:p w14:paraId="75E58EA3" w14:textId="0B582E93"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 xml:space="preserve">If </w:t>
            </w:r>
            <w:r w:rsidR="008F16C2">
              <w:rPr>
                <w:rFonts w:ascii="Times New Roman" w:eastAsia="Times New Roman" w:hAnsi="Times New Roman"/>
              </w:rPr>
              <w:t>”Appears vacant</w:t>
            </w:r>
            <w:r w:rsidR="008F16C2" w:rsidRPr="00E52D7A">
              <w:rPr>
                <w:rFonts w:ascii="Times New Roman" w:eastAsia="Times New Roman" w:hAnsi="Times New Roman"/>
              </w:rPr>
              <w:t>”</w:t>
            </w:r>
            <w:r w:rsidR="008F16C2">
              <w:rPr>
                <w:rFonts w:ascii="Times New Roman" w:eastAsia="Times New Roman" w:hAnsi="Times New Roman"/>
              </w:rPr>
              <w:t xml:space="preserve"> or “Appears nonresidential”</w:t>
            </w:r>
            <w:r w:rsidR="008F16C2" w:rsidRPr="00E52D7A">
              <w:rPr>
                <w:rFonts w:ascii="Times New Roman" w:eastAsia="Times New Roman" w:hAnsi="Times New Roman"/>
              </w:rPr>
              <w:t xml:space="preserve"> </w:t>
            </w:r>
            <w:r w:rsidRPr="00E52D7A">
              <w:rPr>
                <w:rFonts w:ascii="Times New Roman" w:eastAsia="Times New Roman" w:hAnsi="Times New Roman" w:cs="Times New Roman"/>
              </w:rPr>
              <w:t xml:space="preserve">is selected, display a </w:t>
            </w:r>
            <w:r w:rsidR="008F16C2">
              <w:rPr>
                <w:rFonts w:ascii="Times New Roman" w:eastAsia="Times New Roman" w:hAnsi="Times New Roman" w:cs="Times New Roman"/>
              </w:rPr>
              <w:t>2</w:t>
            </w:r>
            <w:r w:rsidRPr="00E52D7A">
              <w:rPr>
                <w:rFonts w:ascii="Times New Roman" w:eastAsia="Times New Roman" w:hAnsi="Times New Roman" w:cs="Times New Roman"/>
              </w:rPr>
              <w:t>00-character text box with the label Specify.</w:t>
            </w:r>
          </w:p>
        </w:tc>
      </w:tr>
      <w:tr w:rsidR="002A064F" w:rsidRPr="00E52D7A" w14:paraId="75E58EAA" w14:textId="77777777" w:rsidTr="003D5D58">
        <w:tc>
          <w:tcPr>
            <w:tcW w:w="2628" w:type="dxa"/>
          </w:tcPr>
          <w:p w14:paraId="75E58EA5" w14:textId="7B212029"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948" w:type="dxa"/>
          </w:tcPr>
          <w:p w14:paraId="1E38CC71" w14:textId="65F536FE" w:rsidR="00753512" w:rsidRPr="00C36931" w:rsidRDefault="00753512" w:rsidP="00753512">
            <w:pPr>
              <w:keepNext/>
              <w:keepLines/>
              <w:widowControl w:val="0"/>
              <w:autoSpaceDE w:val="0"/>
              <w:autoSpaceDN w:val="0"/>
              <w:adjustRightInd w:val="0"/>
              <w:rPr>
                <w:rFonts w:ascii="Times New Roman" w:eastAsia="Times New Roman" w:hAnsi="Times New Roman" w:cs="Times New Roman"/>
              </w:rPr>
            </w:pPr>
            <w:r w:rsidRPr="00E52D7A">
              <w:rPr>
                <w:rFonts w:ascii="Times New Roman" w:eastAsia="Times New Roman" w:hAnsi="Times New Roman" w:cs="Times New Roman"/>
              </w:rPr>
              <w:t>If PERSONAL NONCONTACT=</w:t>
            </w:r>
            <w:r w:rsidR="008F16C2">
              <w:rPr>
                <w:rFonts w:ascii="Times New Roman" w:eastAsia="Times New Roman" w:hAnsi="Times New Roman" w:cs="Times New Roman"/>
              </w:rPr>
              <w:t>Appears nonresidential,</w:t>
            </w:r>
            <w:r w:rsidRPr="00C36931">
              <w:rPr>
                <w:rFonts w:ascii="Times New Roman" w:eastAsia="Times New Roman" w:hAnsi="Times New Roman" w:cs="Times New Roman"/>
              </w:rPr>
              <w:t xml:space="preserve"> go to </w:t>
            </w:r>
            <w:hyperlink w:anchor="UNABLETOINTERVIEW" w:history="1">
              <w:r w:rsidR="008311A5">
                <w:rPr>
                  <w:rStyle w:val="Hyperlink"/>
                  <w:rFonts w:ascii="Times New Roman" w:eastAsia="Times New Roman" w:hAnsi="Times New Roman" w:cs="Times New Roman"/>
                  <w:color w:val="auto"/>
                  <w:u w:val="none"/>
                </w:rPr>
                <w:t>CASE</w:t>
              </w:r>
            </w:hyperlink>
            <w:r w:rsidR="008311A5">
              <w:rPr>
                <w:rStyle w:val="Hyperlink"/>
                <w:rFonts w:ascii="Times New Roman" w:eastAsia="Times New Roman" w:hAnsi="Times New Roman" w:cs="Times New Roman"/>
                <w:color w:val="auto"/>
                <w:u w:val="none"/>
              </w:rPr>
              <w:t xml:space="preserve"> NOTES</w:t>
            </w:r>
            <w:r w:rsidRPr="00C36931">
              <w:rPr>
                <w:rFonts w:ascii="Times New Roman" w:eastAsia="Times New Roman" w:hAnsi="Times New Roman" w:cs="Times New Roman"/>
              </w:rPr>
              <w:t xml:space="preserve"> .</w:t>
            </w:r>
          </w:p>
          <w:p w14:paraId="75E58EA7" w14:textId="70034A63" w:rsidR="00A6768D" w:rsidRPr="00C36931" w:rsidRDefault="00A6768D" w:rsidP="003D5D58">
            <w:pPr>
              <w:keepNext/>
              <w:keepLines/>
              <w:widowControl w:val="0"/>
              <w:autoSpaceDE w:val="0"/>
              <w:autoSpaceDN w:val="0"/>
              <w:adjustRightInd w:val="0"/>
              <w:rPr>
                <w:rFonts w:ascii="Times New Roman" w:eastAsia="Times New Roman" w:hAnsi="Times New Roman" w:cs="Times New Roman"/>
              </w:rPr>
            </w:pPr>
            <w:r w:rsidRPr="00C36931">
              <w:rPr>
                <w:rFonts w:ascii="Times New Roman" w:eastAsia="Times New Roman" w:hAnsi="Times New Roman" w:cs="Times New Roman"/>
              </w:rPr>
              <w:t xml:space="preserve">If PERSONAL NONCONTACT </w:t>
            </w:r>
            <w:r w:rsidR="008F16C2" w:rsidRPr="00E52D7A">
              <w:rPr>
                <w:rFonts w:ascii="Times New Roman" w:eastAsia="Times New Roman" w:hAnsi="Times New Roman"/>
              </w:rPr>
              <w:t>=</w:t>
            </w:r>
            <w:r w:rsidR="008F16C2">
              <w:rPr>
                <w:rFonts w:ascii="Times New Roman" w:eastAsia="Times New Roman" w:hAnsi="Times New Roman"/>
              </w:rPr>
              <w:t>Appears vacant or No one answers (none of the above),</w:t>
            </w:r>
            <w:r w:rsidR="008F16C2">
              <w:rPr>
                <w:rFonts w:ascii="Times New Roman" w:eastAsia="Times New Roman" w:hAnsi="Times New Roman" w:cs="Times New Roman"/>
              </w:rPr>
              <w:t xml:space="preserve"> </w:t>
            </w:r>
            <w:r w:rsidR="006976B0" w:rsidRPr="00C36931">
              <w:rPr>
                <w:rFonts w:ascii="Times New Roman" w:eastAsia="Times New Roman" w:hAnsi="Times New Roman" w:cs="Times New Roman"/>
              </w:rPr>
              <w:t xml:space="preserve">go to </w:t>
            </w:r>
            <w:r w:rsidR="00E9377D" w:rsidRPr="00C36931">
              <w:rPr>
                <w:rFonts w:ascii="Times New Roman" w:eastAsia="Times New Roman" w:hAnsi="Times New Roman" w:cs="Times New Roman"/>
              </w:rPr>
              <w:fldChar w:fldCharType="begin"/>
            </w:r>
            <w:r w:rsidR="00E9377D" w:rsidRPr="00C36931">
              <w:rPr>
                <w:rFonts w:ascii="Times New Roman" w:eastAsia="Times New Roman" w:hAnsi="Times New Roman" w:cs="Times New Roman"/>
              </w:rPr>
              <w:instrText xml:space="preserve"> REF _Ref401322652 \h </w:instrText>
            </w:r>
            <w:r w:rsidR="002A064F" w:rsidRPr="00C36931">
              <w:rPr>
                <w:rFonts w:ascii="Times New Roman" w:eastAsia="Times New Roman" w:hAnsi="Times New Roman" w:cs="Times New Roman"/>
              </w:rPr>
              <w:instrText xml:space="preserve"> \* MERGEFORMAT </w:instrText>
            </w:r>
            <w:r w:rsidR="00E9377D" w:rsidRPr="00C36931">
              <w:rPr>
                <w:rFonts w:ascii="Times New Roman" w:eastAsia="Times New Roman" w:hAnsi="Times New Roman" w:cs="Times New Roman"/>
              </w:rPr>
            </w:r>
            <w:r w:rsidR="00E9377D" w:rsidRPr="00C36931">
              <w:rPr>
                <w:rFonts w:ascii="Times New Roman" w:eastAsia="Times New Roman" w:hAnsi="Times New Roman" w:cs="Times New Roman"/>
              </w:rPr>
              <w:fldChar w:fldCharType="separate"/>
            </w:r>
            <w:r w:rsidR="0021411B" w:rsidRPr="0021411B">
              <w:rPr>
                <w:rFonts w:ascii="Times New Roman" w:hAnsi="Times New Roman" w:cs="Times New Roman"/>
              </w:rPr>
              <w:t>STRATEGIES</w:t>
            </w:r>
            <w:r w:rsidR="00E9377D" w:rsidRPr="00C36931">
              <w:rPr>
                <w:rFonts w:ascii="Times New Roman" w:eastAsia="Times New Roman" w:hAnsi="Times New Roman" w:cs="Times New Roman"/>
              </w:rPr>
              <w:fldChar w:fldCharType="end"/>
            </w:r>
            <w:r w:rsidR="006976B0" w:rsidRPr="00C36931">
              <w:rPr>
                <w:rFonts w:ascii="Times New Roman" w:eastAsia="Times New Roman" w:hAnsi="Times New Roman" w:cs="Times New Roman"/>
              </w:rPr>
              <w:t>.</w:t>
            </w:r>
          </w:p>
          <w:p w14:paraId="1FA22914" w14:textId="77777777" w:rsidR="003B0A96" w:rsidRPr="00C36931" w:rsidRDefault="003B0A96" w:rsidP="00D3774F">
            <w:pPr>
              <w:keepNext/>
              <w:keepLines/>
              <w:widowControl w:val="0"/>
              <w:autoSpaceDE w:val="0"/>
              <w:autoSpaceDN w:val="0"/>
              <w:adjustRightInd w:val="0"/>
              <w:rPr>
                <w:rFonts w:ascii="Times New Roman" w:eastAsia="Times New Roman" w:hAnsi="Times New Roman" w:cs="Times New Roman"/>
              </w:rPr>
            </w:pPr>
          </w:p>
          <w:p w14:paraId="75E58EA9" w14:textId="17DC0D8F" w:rsidR="003B0A96" w:rsidRPr="00E52D7A" w:rsidRDefault="003B0A96" w:rsidP="00036AE0">
            <w:pPr>
              <w:keepNext/>
              <w:keepLines/>
              <w:widowControl w:val="0"/>
              <w:autoSpaceDE w:val="0"/>
              <w:autoSpaceDN w:val="0"/>
              <w:adjustRightInd w:val="0"/>
              <w:rPr>
                <w:rFonts w:ascii="Times New Roman" w:eastAsia="Times New Roman" w:hAnsi="Times New Roman" w:cs="Times New Roman"/>
              </w:rPr>
            </w:pPr>
          </w:p>
        </w:tc>
      </w:tr>
      <w:tr w:rsidR="002A064F" w:rsidRPr="00E52D7A" w14:paraId="75E58EAD" w14:textId="77777777" w:rsidTr="003D5D58">
        <w:tc>
          <w:tcPr>
            <w:tcW w:w="2628" w:type="dxa"/>
          </w:tcPr>
          <w:p w14:paraId="75E58EAB" w14:textId="03BF4ABB"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948" w:type="dxa"/>
          </w:tcPr>
          <w:p w14:paraId="75E58EAC"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B0" w14:textId="77777777" w:rsidTr="003D5D58">
        <w:tc>
          <w:tcPr>
            <w:tcW w:w="2628" w:type="dxa"/>
          </w:tcPr>
          <w:p w14:paraId="75E58EAE"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948" w:type="dxa"/>
          </w:tcPr>
          <w:p w14:paraId="75E58EAF"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B3" w14:textId="77777777" w:rsidTr="003D5D58">
        <w:tc>
          <w:tcPr>
            <w:tcW w:w="2628" w:type="dxa"/>
          </w:tcPr>
          <w:p w14:paraId="75E58EB1"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948" w:type="dxa"/>
          </w:tcPr>
          <w:p w14:paraId="75E58EB2"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B6" w14:textId="77777777" w:rsidTr="003D5D58">
        <w:tc>
          <w:tcPr>
            <w:tcW w:w="2628" w:type="dxa"/>
          </w:tcPr>
          <w:p w14:paraId="75E58EB4"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948" w:type="dxa"/>
          </w:tcPr>
          <w:p w14:paraId="6E01A677" w14:textId="6E7FF9F8" w:rsidR="003D5D58" w:rsidRDefault="00811A88" w:rsidP="00811A88">
            <w:pPr>
              <w:keepNext/>
              <w:keepLines/>
              <w:rPr>
                <w:rFonts w:ascii="Times New Roman" w:eastAsia="Times New Roman" w:hAnsi="Times New Roman" w:cs="Times New Roman"/>
              </w:rPr>
            </w:pPr>
            <w:r>
              <w:rPr>
                <w:rFonts w:ascii="Times New Roman" w:eastAsia="Times New Roman" w:hAnsi="Times New Roman" w:cs="Times New Roman"/>
              </w:rPr>
              <w:t>If no option is selected, display</w:t>
            </w:r>
            <w:r w:rsidR="002B310A" w:rsidRPr="00E52D7A">
              <w:rPr>
                <w:rFonts w:ascii="Times New Roman" w:eastAsia="Times New Roman" w:hAnsi="Times New Roman" w:cs="Times New Roman"/>
              </w:rPr>
              <w:t xml:space="preserve"> “</w:t>
            </w:r>
            <w:r w:rsidR="003D5D58" w:rsidRPr="00E52D7A">
              <w:rPr>
                <w:rFonts w:ascii="Times New Roman" w:eastAsia="Times New Roman" w:hAnsi="Times New Roman" w:cs="Times New Roman"/>
              </w:rPr>
              <w:t>Please select a category.</w:t>
            </w:r>
            <w:r w:rsidR="002B310A" w:rsidRPr="00E52D7A">
              <w:rPr>
                <w:rFonts w:ascii="Times New Roman" w:eastAsia="Times New Roman" w:hAnsi="Times New Roman" w:cs="Times New Roman"/>
              </w:rPr>
              <w:t>”</w:t>
            </w:r>
          </w:p>
          <w:p w14:paraId="75E58EB5" w14:textId="6E52B6A8" w:rsidR="00811A88" w:rsidRPr="00E52D7A" w:rsidRDefault="00811A88" w:rsidP="00811A88">
            <w:pPr>
              <w:keepNext/>
              <w:keepLines/>
              <w:rPr>
                <w:rFonts w:ascii="Times New Roman" w:eastAsia="Times New Roman" w:hAnsi="Times New Roman" w:cs="Times New Roman"/>
              </w:rPr>
            </w:pPr>
            <w:r>
              <w:rPr>
                <w:rFonts w:ascii="Times New Roman" w:eastAsia="Times New Roman" w:hAnsi="Times New Roman" w:cs="Times New Roman"/>
              </w:rPr>
              <w:t>If “Appears vacant” or “Appears nonresidential” is selected and the text box is left blank, display “Please provide a description.”</w:t>
            </w:r>
          </w:p>
        </w:tc>
      </w:tr>
      <w:tr w:rsidR="002A064F" w:rsidRPr="00E52D7A" w14:paraId="75E58EB9" w14:textId="77777777" w:rsidTr="003D5D58">
        <w:tc>
          <w:tcPr>
            <w:tcW w:w="2628" w:type="dxa"/>
          </w:tcPr>
          <w:p w14:paraId="75E58EB7"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948" w:type="dxa"/>
          </w:tcPr>
          <w:p w14:paraId="7BE83AAC" w14:textId="381F93D8" w:rsidR="008F16C2" w:rsidRPr="008F16C2" w:rsidRDefault="008F16C2" w:rsidP="003D5D58">
            <w:pPr>
              <w:keepNext/>
              <w:keepLines/>
              <w:rPr>
                <w:rFonts w:ascii="Times New Roman" w:eastAsia="Times New Roman" w:hAnsi="Times New Roman"/>
              </w:rPr>
            </w:pPr>
            <w:r w:rsidRPr="0061625B">
              <w:rPr>
                <w:rFonts w:ascii="Times New Roman" w:eastAsia="Times New Roman" w:hAnsi="Times New Roman"/>
              </w:rPr>
              <w:t xml:space="preserve">Set PROXYELIGIBLE=1 if  </w:t>
            </w:r>
            <w:r>
              <w:rPr>
                <w:rFonts w:ascii="Times New Roman" w:eastAsia="Times New Roman" w:hAnsi="Times New Roman"/>
              </w:rPr>
              <w:t>(</w:t>
            </w:r>
            <w:r w:rsidRPr="0061625B">
              <w:rPr>
                <w:rFonts w:ascii="Times New Roman" w:eastAsia="Times New Roman" w:hAnsi="Times New Roman"/>
              </w:rPr>
              <w:t>Appears vacant or Appears nonresidential</w:t>
            </w:r>
            <w:r>
              <w:rPr>
                <w:rFonts w:ascii="Times New Roman" w:eastAsia="Times New Roman" w:hAnsi="Times New Roman"/>
                <w:i/>
              </w:rPr>
              <w:t>)</w:t>
            </w:r>
          </w:p>
          <w:p w14:paraId="16ADD4BF" w14:textId="6916F3DA" w:rsidR="003D5D58" w:rsidRPr="00E52D7A" w:rsidRDefault="00036AE0"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Set VACANT_OBS = 1 if (</w:t>
            </w:r>
            <w:r w:rsidR="00272D17" w:rsidRPr="00E52D7A">
              <w:rPr>
                <w:rFonts w:ascii="Times New Roman" w:eastAsia="Times New Roman" w:hAnsi="Times New Roman" w:cs="Times New Roman"/>
              </w:rPr>
              <w:t>A</w:t>
            </w:r>
            <w:r w:rsidRPr="00E52D7A">
              <w:rPr>
                <w:rFonts w:ascii="Times New Roman" w:eastAsia="Times New Roman" w:hAnsi="Times New Roman" w:cs="Times New Roman"/>
              </w:rPr>
              <w:t>ppears vacant)</w:t>
            </w:r>
          </w:p>
          <w:p w14:paraId="27AF3A70" w14:textId="599CC09B" w:rsidR="007C14FF" w:rsidRPr="00E52D7A" w:rsidRDefault="007C14FF"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Else set VACANT_OBS=0</w:t>
            </w:r>
          </w:p>
          <w:p w14:paraId="6D95F148" w14:textId="3A84CAA4" w:rsidR="007C14FF" w:rsidRPr="00E52D7A" w:rsidRDefault="007C14FF"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Set DELETE_OBS = 1 if (</w:t>
            </w:r>
            <w:r w:rsidR="008F16C2">
              <w:rPr>
                <w:rFonts w:ascii="Times New Roman" w:eastAsia="Times New Roman" w:hAnsi="Times New Roman" w:cs="Times New Roman"/>
              </w:rPr>
              <w:t>Appears nonresidential</w:t>
            </w:r>
            <w:r w:rsidR="005A3903" w:rsidRPr="00E52D7A">
              <w:rPr>
                <w:rFonts w:ascii="Times New Roman" w:eastAsia="Times New Roman" w:hAnsi="Times New Roman" w:cs="Times New Roman"/>
              </w:rPr>
              <w:t>)</w:t>
            </w:r>
          </w:p>
          <w:p w14:paraId="3FEED8DB" w14:textId="71097DC0" w:rsidR="005A3903" w:rsidRPr="00E52D7A" w:rsidRDefault="005A3903"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Else set DELETE_OBS=0</w:t>
            </w:r>
          </w:p>
          <w:p w14:paraId="77EB5D04" w14:textId="381FA3D8" w:rsidR="0060616A" w:rsidRDefault="008F16C2" w:rsidP="00811A88">
            <w:pPr>
              <w:keepNext/>
              <w:keepLines/>
              <w:rPr>
                <w:rStyle w:val="Hyperlink"/>
                <w:rFonts w:ascii="Times New Roman" w:eastAsia="Times New Roman" w:hAnsi="Times New Roman"/>
              </w:rPr>
            </w:pPr>
            <w:r w:rsidRPr="00C36931">
              <w:rPr>
                <w:rFonts w:ascii="Times New Roman" w:eastAsia="Times New Roman" w:hAnsi="Times New Roman"/>
              </w:rPr>
              <w:t xml:space="preserve"> A case note is automatically generated when navigating to </w:t>
            </w:r>
            <w:r w:rsidRPr="00E179B5">
              <w:rPr>
                <w:rFonts w:ascii="Times New Roman" w:eastAsia="Times New Roman" w:hAnsi="Times New Roman"/>
              </w:rPr>
              <w:t>CASE NOTES</w:t>
            </w:r>
            <w:r w:rsidRPr="00C36931">
              <w:rPr>
                <w:rFonts w:ascii="Times New Roman" w:eastAsia="Times New Roman" w:hAnsi="Times New Roman"/>
              </w:rPr>
              <w:t xml:space="preserve"> depending on the selections made on </w:t>
            </w:r>
            <w:r w:rsidRPr="00E179B5">
              <w:rPr>
                <w:rFonts w:ascii="Times New Roman" w:eastAsia="Times New Roman" w:hAnsi="Times New Roman"/>
              </w:rPr>
              <w:t>PERSONAL</w:t>
            </w:r>
            <w:r>
              <w:rPr>
                <w:rStyle w:val="Hyperlink"/>
                <w:rFonts w:ascii="Times New Roman" w:eastAsia="Times New Roman" w:hAnsi="Times New Roman"/>
              </w:rPr>
              <w:t xml:space="preserve"> NON-CONTACT</w:t>
            </w:r>
            <w:r w:rsidR="00811A88">
              <w:rPr>
                <w:rStyle w:val="Hyperlink"/>
                <w:rFonts w:ascii="Times New Roman" w:eastAsia="Times New Roman" w:hAnsi="Times New Roman"/>
              </w:rPr>
              <w:t>. The case note displays on the CASE NOTES screen as PERSONAL NON-CONTACT - &lt;response option&gt;: &lt;text box input&gt; if the response option had a text box with input. Otherwise, the case note just displays PERSONAL NON-CONTACT - &lt;response option&gt;.</w:t>
            </w:r>
          </w:p>
          <w:p w14:paraId="75E58EB8" w14:textId="35B84D76" w:rsidR="00811A88" w:rsidRPr="00E52D7A" w:rsidRDefault="00811A88" w:rsidP="00811A88">
            <w:pPr>
              <w:keepNext/>
              <w:keepLines/>
              <w:rPr>
                <w:rFonts w:ascii="Times New Roman" w:eastAsia="Times New Roman" w:hAnsi="Times New Roman" w:cs="Times New Roman"/>
              </w:rPr>
            </w:pPr>
            <w:r>
              <w:rPr>
                <w:rStyle w:val="Hyperlink"/>
              </w:rPr>
              <w:t>Set noteOrigin=9.</w:t>
            </w:r>
          </w:p>
        </w:tc>
      </w:tr>
      <w:tr w:rsidR="002A064F" w:rsidRPr="00E52D7A" w14:paraId="75E58EBC" w14:textId="77777777" w:rsidTr="003D5D58">
        <w:tc>
          <w:tcPr>
            <w:tcW w:w="2628" w:type="dxa"/>
          </w:tcPr>
          <w:p w14:paraId="75E58EBA" w14:textId="1B5C6608"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948" w:type="dxa"/>
          </w:tcPr>
          <w:p w14:paraId="75E58EBB"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2A064F" w:rsidRPr="00E52D7A" w14:paraId="75E58EC0" w14:textId="77777777" w:rsidTr="003D5D58">
        <w:tc>
          <w:tcPr>
            <w:tcW w:w="2628" w:type="dxa"/>
          </w:tcPr>
          <w:p w14:paraId="75E58EBD"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6948" w:type="dxa"/>
          </w:tcPr>
          <w:p w14:paraId="75E58EBE" w14:textId="77777777" w:rsidR="003D5D58" w:rsidRPr="00E52D7A" w:rsidRDefault="003D5D58" w:rsidP="003D5D58">
            <w:pPr>
              <w:keepNext/>
              <w:keepLines/>
              <w:rPr>
                <w:rFonts w:ascii="Times New Roman" w:eastAsia="Times New Roman" w:hAnsi="Times New Roman" w:cs="Times New Roman"/>
              </w:rPr>
            </w:pPr>
          </w:p>
          <w:p w14:paraId="75E58EBF"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C3" w14:textId="77777777" w:rsidTr="003D5D58">
        <w:tc>
          <w:tcPr>
            <w:tcW w:w="2628" w:type="dxa"/>
          </w:tcPr>
          <w:p w14:paraId="75E58EC1"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6948" w:type="dxa"/>
          </w:tcPr>
          <w:p w14:paraId="75E58EC2" w14:textId="0A2734C1" w:rsidR="003D5D58" w:rsidRPr="00E52D7A" w:rsidRDefault="001D6A42"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C7" w14:textId="77777777" w:rsidTr="003D5D58">
        <w:tc>
          <w:tcPr>
            <w:tcW w:w="2628" w:type="dxa"/>
          </w:tcPr>
          <w:p w14:paraId="75E58EC4"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6948" w:type="dxa"/>
          </w:tcPr>
          <w:p w14:paraId="75E58EC5" w14:textId="77777777" w:rsidR="003D5D58" w:rsidRPr="00E52D7A" w:rsidRDefault="003D5D58" w:rsidP="003D5D58">
            <w:pPr>
              <w:keepNext/>
              <w:keepLines/>
              <w:rPr>
                <w:rFonts w:ascii="Times New Roman" w:eastAsia="Times New Roman" w:hAnsi="Times New Roman" w:cs="Times New Roman"/>
              </w:rPr>
            </w:pPr>
          </w:p>
          <w:p w14:paraId="75E58EC6"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E8" w14:textId="77777777" w:rsidTr="003D5D58">
        <w:tc>
          <w:tcPr>
            <w:tcW w:w="2628" w:type="dxa"/>
          </w:tcPr>
          <w:p w14:paraId="75E58EE6"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6948" w:type="dxa"/>
          </w:tcPr>
          <w:p w14:paraId="75E58EE7" w14:textId="0089CF12" w:rsidR="003D5D58" w:rsidRPr="00E52D7A" w:rsidRDefault="009F300A" w:rsidP="003D5D58">
            <w:pPr>
              <w:keepNext/>
              <w:keepLines/>
              <w:rPr>
                <w:rFonts w:ascii="Times New Roman" w:eastAsia="Times New Roman" w:hAnsi="Times New Roman" w:cs="Times New Roman"/>
              </w:rPr>
            </w:pPr>
            <w:r>
              <w:rPr>
                <w:rFonts w:ascii="Times New Roman" w:eastAsia="Times New Roman" w:hAnsi="Times New Roman" w:cs="Times New Roman"/>
              </w:rPr>
              <w:t xml:space="preserve">16-47, </w:t>
            </w:r>
            <w:r w:rsidR="00F24E82">
              <w:rPr>
                <w:rFonts w:ascii="Times New Roman" w:eastAsia="Times New Roman" w:hAnsi="Times New Roman" w:cs="Times New Roman"/>
              </w:rPr>
              <w:t>16-84</w:t>
            </w:r>
            <w:r w:rsidR="008F16C2">
              <w:rPr>
                <w:rFonts w:ascii="Times New Roman" w:eastAsia="Times New Roman" w:hAnsi="Times New Roman" w:cs="Times New Roman"/>
              </w:rPr>
              <w:t>, 16-151</w:t>
            </w:r>
          </w:p>
        </w:tc>
      </w:tr>
      <w:tr w:rsidR="003D5D58" w:rsidRPr="00E52D7A" w14:paraId="75E58EEB" w14:textId="77777777" w:rsidTr="003D5D58">
        <w:tc>
          <w:tcPr>
            <w:tcW w:w="2628" w:type="dxa"/>
          </w:tcPr>
          <w:p w14:paraId="75E58EE9" w14:textId="77777777" w:rsidR="003D5D58" w:rsidRPr="00E52D7A" w:rsidRDefault="003D5D58" w:rsidP="003D5D58">
            <w:pPr>
              <w:keepNext/>
              <w:keepLines/>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6948" w:type="dxa"/>
          </w:tcPr>
          <w:p w14:paraId="75E58EEA" w14:textId="77777777" w:rsidR="003D5D58" w:rsidRPr="00E52D7A" w:rsidRDefault="003D5D58" w:rsidP="003D5D58">
            <w:pPr>
              <w:keepNext/>
              <w:keepLines/>
              <w:rPr>
                <w:rFonts w:ascii="Times New Roman" w:eastAsia="Times New Roman" w:hAnsi="Times New Roman" w:cs="Times New Roman"/>
              </w:rPr>
            </w:pPr>
          </w:p>
        </w:tc>
      </w:tr>
    </w:tbl>
    <w:p w14:paraId="75E58EEC" w14:textId="77777777" w:rsidR="003D5D58" w:rsidRPr="002A064F" w:rsidRDefault="003D5D5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52D7A" w14:paraId="75E58EEF" w14:textId="77777777" w:rsidTr="003D5D58">
        <w:tc>
          <w:tcPr>
            <w:tcW w:w="2628" w:type="dxa"/>
            <w:shd w:val="clear" w:color="auto" w:fill="auto"/>
          </w:tcPr>
          <w:p w14:paraId="75E58EED" w14:textId="6D3BDCE7" w:rsidR="003D5D58" w:rsidRPr="00E52D7A"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Screen name</w:t>
            </w:r>
          </w:p>
        </w:tc>
        <w:tc>
          <w:tcPr>
            <w:tcW w:w="7695" w:type="dxa"/>
            <w:shd w:val="clear" w:color="auto" w:fill="auto"/>
          </w:tcPr>
          <w:p w14:paraId="75E58EEE" w14:textId="77777777" w:rsidR="003D5D58" w:rsidRPr="00E52D7A" w:rsidRDefault="003D5D58" w:rsidP="00DD23F5">
            <w:pPr>
              <w:pStyle w:val="Heading3"/>
            </w:pPr>
            <w:bookmarkStart w:id="480" w:name="_Ref326673710"/>
            <w:bookmarkStart w:id="481" w:name="PROXYNAME"/>
            <w:r w:rsidRPr="00E52D7A">
              <w:t>PROXY NAME</w:t>
            </w:r>
            <w:bookmarkEnd w:id="480"/>
            <w:bookmarkEnd w:id="481"/>
          </w:p>
        </w:tc>
      </w:tr>
      <w:tr w:rsidR="002A064F" w:rsidRPr="00E52D7A" w14:paraId="75E58EF5" w14:textId="77777777" w:rsidTr="003D5D58">
        <w:tc>
          <w:tcPr>
            <w:tcW w:w="2628" w:type="dxa"/>
            <w:shd w:val="clear" w:color="auto" w:fill="auto"/>
          </w:tcPr>
          <w:p w14:paraId="75E58EF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695" w:type="dxa"/>
            <w:shd w:val="clear" w:color="auto" w:fill="auto"/>
          </w:tcPr>
          <w:p w14:paraId="75E58EF1" w14:textId="30DD6CB0" w:rsidR="003D5D58" w:rsidRPr="00E52D7A" w:rsidRDefault="00127B7A"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_Ref401206934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REVIEW</w:t>
            </w:r>
            <w:r w:rsidRPr="00E52D7A">
              <w:rPr>
                <w:rFonts w:ascii="Times New Roman" w:eastAsia="Times New Roman" w:hAnsi="Times New Roman" w:cs="Times New Roman"/>
              </w:rPr>
              <w:fldChar w:fldCharType="end"/>
            </w:r>
            <w:r w:rsidR="003D5D58" w:rsidRPr="00E52D7A">
              <w:rPr>
                <w:rFonts w:ascii="Times New Roman" w:eastAsia="Times New Roman" w:hAnsi="Times New Roman" w:cs="Times New Roman"/>
              </w:rPr>
              <w:t xml:space="preserve">(where RESP_TYPE=proxy).  </w:t>
            </w:r>
          </w:p>
          <w:p w14:paraId="75E58EF3" w14:textId="399F5FE6"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_Ref326673498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SPECIFIC UNIT STATUS</w:t>
            </w:r>
            <w:r w:rsidRPr="00E52D7A">
              <w:rPr>
                <w:rFonts w:ascii="Times New Roman" w:eastAsia="Times New Roman" w:hAnsi="Times New Roman" w:cs="Times New Roman"/>
              </w:rPr>
              <w:fldChar w:fldCharType="end"/>
            </w:r>
            <w:r w:rsidRPr="00E52D7A">
              <w:rPr>
                <w:rFonts w:ascii="Times New Roman" w:eastAsia="Times New Roman" w:hAnsi="Times New Roman" w:cs="Times New Roman"/>
              </w:rPr>
              <w:t xml:space="preserve">=Demolished/burned out, Cannot locate, Nonresidential, Empty home/trailer site, or Uninhabitable.  </w:t>
            </w:r>
          </w:p>
          <w:p w14:paraId="2BDD66B8" w14:textId="322ECABB"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_Ref326673503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VACANT DESCRIPTION</w:t>
            </w:r>
            <w:r w:rsidRPr="00E52D7A">
              <w:rPr>
                <w:rFonts w:ascii="Times New Roman" w:eastAsia="Times New Roman" w:hAnsi="Times New Roman" w:cs="Times New Roman"/>
              </w:rPr>
              <w:fldChar w:fldCharType="end"/>
            </w:r>
            <w:r w:rsidRPr="00E52D7A">
              <w:rPr>
                <w:rFonts w:ascii="Times New Roman" w:eastAsia="Times New Roman" w:hAnsi="Times New Roman" w:cs="Times New Roman"/>
              </w:rPr>
              <w:t xml:space="preserve"> </w:t>
            </w:r>
          </w:p>
          <w:p w14:paraId="75E58EF4" w14:textId="4824290C" w:rsidR="00365B47" w:rsidRPr="00E52D7A" w:rsidRDefault="00365B47"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_Ref341946998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RESP LOCATION</w:t>
            </w:r>
            <w:r w:rsidRPr="00E52D7A">
              <w:rPr>
                <w:rFonts w:ascii="Times New Roman" w:eastAsia="Times New Roman" w:hAnsi="Times New Roman" w:cs="Times New Roman"/>
              </w:rPr>
              <w:fldChar w:fldCharType="end"/>
            </w:r>
          </w:p>
        </w:tc>
      </w:tr>
      <w:tr w:rsidR="002A064F" w:rsidRPr="00E52D7A" w14:paraId="75E58EF9" w14:textId="77777777" w:rsidTr="003D5D58">
        <w:tc>
          <w:tcPr>
            <w:tcW w:w="2628" w:type="dxa"/>
            <w:shd w:val="clear" w:color="auto" w:fill="auto"/>
          </w:tcPr>
          <w:p w14:paraId="75E58EF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shd w:val="clear" w:color="auto" w:fill="auto"/>
          </w:tcPr>
          <w:p w14:paraId="75E58EF7"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F8"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FF" w14:textId="77777777" w:rsidTr="003D5D58">
        <w:trPr>
          <w:trHeight w:val="179"/>
        </w:trPr>
        <w:tc>
          <w:tcPr>
            <w:tcW w:w="2628" w:type="dxa"/>
            <w:shd w:val="clear" w:color="auto" w:fill="auto"/>
          </w:tcPr>
          <w:p w14:paraId="75E58EFA"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695" w:type="dxa"/>
            <w:shd w:val="clear" w:color="auto" w:fill="auto"/>
          </w:tcPr>
          <w:p w14:paraId="75E58EFB"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Name:</w:t>
            </w:r>
          </w:p>
          <w:p w14:paraId="75E58EFC" w14:textId="77777777" w:rsidR="003D5D58" w:rsidRPr="00E52D7A"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E52D7A">
              <w:rPr>
                <w:rFonts w:ascii="Times New Roman" w:eastAsia="Times New Roman" w:hAnsi="Times New Roman" w:cs="Times New Roman"/>
              </w:rPr>
              <w:t>First Name: 20-character text box</w:t>
            </w:r>
          </w:p>
          <w:p w14:paraId="75E58EFD" w14:textId="77777777" w:rsidR="003D5D58" w:rsidRPr="00E52D7A"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E52D7A">
              <w:rPr>
                <w:rFonts w:ascii="Times New Roman" w:eastAsia="Times New Roman" w:hAnsi="Times New Roman" w:cs="Times New Roman"/>
              </w:rPr>
              <w:t>Middle Name: 20-character text box</w:t>
            </w:r>
          </w:p>
          <w:p w14:paraId="55D1ABCB" w14:textId="77777777" w:rsidR="003D5D5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E52D7A">
              <w:rPr>
                <w:rFonts w:ascii="Times New Roman" w:eastAsia="Times New Roman" w:hAnsi="Times New Roman" w:cs="Times New Roman"/>
              </w:rPr>
              <w:t>Last Name: 20-character text box</w:t>
            </w:r>
          </w:p>
          <w:p w14:paraId="75E58EFE" w14:textId="77777777" w:rsidR="003273E4" w:rsidRPr="00E52D7A" w:rsidRDefault="003273E4" w:rsidP="003273E4">
            <w:pPr>
              <w:keepNext/>
              <w:keepLines/>
              <w:widowControl w:val="0"/>
              <w:autoSpaceDE w:val="0"/>
              <w:autoSpaceDN w:val="0"/>
              <w:adjustRightInd w:val="0"/>
              <w:spacing w:after="0" w:line="240" w:lineRule="auto"/>
              <w:ind w:left="553"/>
              <w:contextualSpacing/>
              <w:rPr>
                <w:rFonts w:ascii="Times New Roman" w:eastAsia="Times New Roman" w:hAnsi="Times New Roman" w:cs="Times New Roman"/>
              </w:rPr>
            </w:pPr>
          </w:p>
        </w:tc>
      </w:tr>
      <w:tr w:rsidR="002A064F" w:rsidRPr="00E52D7A" w14:paraId="75E58F02" w14:textId="77777777" w:rsidTr="003D5D58">
        <w:tc>
          <w:tcPr>
            <w:tcW w:w="2628" w:type="dxa"/>
            <w:shd w:val="clear" w:color="auto" w:fill="auto"/>
          </w:tcPr>
          <w:p w14:paraId="75E58F0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shd w:val="clear" w:color="auto" w:fill="auto"/>
          </w:tcPr>
          <w:p w14:paraId="75E58F01" w14:textId="2E478548"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Go to </w:t>
            </w: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_Ref342475740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PROXY PHONE</w:t>
            </w:r>
            <w:r w:rsidRPr="00E52D7A">
              <w:rPr>
                <w:rFonts w:ascii="Times New Roman" w:eastAsia="Times New Roman" w:hAnsi="Times New Roman" w:cs="Times New Roman"/>
              </w:rPr>
              <w:fldChar w:fldCharType="end"/>
            </w:r>
          </w:p>
        </w:tc>
      </w:tr>
      <w:tr w:rsidR="002A064F" w:rsidRPr="00E52D7A" w14:paraId="75E58F05" w14:textId="77777777" w:rsidTr="003D5D58">
        <w:trPr>
          <w:trHeight w:val="89"/>
        </w:trPr>
        <w:tc>
          <w:tcPr>
            <w:tcW w:w="2628" w:type="dxa"/>
            <w:shd w:val="clear" w:color="auto" w:fill="auto"/>
          </w:tcPr>
          <w:p w14:paraId="75E58F0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695" w:type="dxa"/>
            <w:shd w:val="clear" w:color="auto" w:fill="auto"/>
          </w:tcPr>
          <w:p w14:paraId="75E58F04"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08" w14:textId="77777777" w:rsidTr="003D5D58">
        <w:tc>
          <w:tcPr>
            <w:tcW w:w="2628" w:type="dxa"/>
            <w:shd w:val="clear" w:color="auto" w:fill="auto"/>
          </w:tcPr>
          <w:p w14:paraId="75E58F0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695" w:type="dxa"/>
            <w:shd w:val="clear" w:color="auto" w:fill="auto"/>
          </w:tcPr>
          <w:p w14:paraId="75E58F07"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0B"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0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F0A"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0E"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0C"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F0D"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provide an answer to the question.”</w:t>
            </w:r>
          </w:p>
        </w:tc>
      </w:tr>
      <w:tr w:rsidR="002A064F" w:rsidRPr="00E52D7A" w14:paraId="75E58F11" w14:textId="77777777" w:rsidTr="003D5D58">
        <w:tc>
          <w:tcPr>
            <w:tcW w:w="2628" w:type="dxa"/>
            <w:shd w:val="clear" w:color="auto" w:fill="auto"/>
          </w:tcPr>
          <w:p w14:paraId="75E58F0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695" w:type="dxa"/>
            <w:shd w:val="clear" w:color="auto" w:fill="auto"/>
          </w:tcPr>
          <w:p w14:paraId="75E58F1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14" w14:textId="77777777" w:rsidTr="003D5D58">
        <w:tc>
          <w:tcPr>
            <w:tcW w:w="2628" w:type="dxa"/>
            <w:shd w:val="clear" w:color="auto" w:fill="auto"/>
          </w:tcPr>
          <w:p w14:paraId="75E58F1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shd w:val="clear" w:color="auto" w:fill="auto"/>
          </w:tcPr>
          <w:p w14:paraId="75E58F1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Available</w:t>
            </w:r>
          </w:p>
        </w:tc>
      </w:tr>
      <w:tr w:rsidR="002A064F" w:rsidRPr="00E52D7A" w14:paraId="75E58F18" w14:textId="77777777" w:rsidTr="003D5D58">
        <w:tc>
          <w:tcPr>
            <w:tcW w:w="2628" w:type="dxa"/>
            <w:shd w:val="clear" w:color="auto" w:fill="auto"/>
          </w:tcPr>
          <w:p w14:paraId="75E58F1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7695" w:type="dxa"/>
            <w:shd w:val="clear" w:color="auto" w:fill="auto"/>
          </w:tcPr>
          <w:p w14:paraId="75E58F1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17"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1F" w14:textId="77777777" w:rsidTr="003D5D58">
        <w:tc>
          <w:tcPr>
            <w:tcW w:w="2628" w:type="dxa"/>
            <w:shd w:val="clear" w:color="auto" w:fill="auto"/>
          </w:tcPr>
          <w:p w14:paraId="75E58F1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695" w:type="dxa"/>
            <w:shd w:val="clear" w:color="auto" w:fill="auto"/>
          </w:tcPr>
          <w:p w14:paraId="75E58F1A" w14:textId="77777777" w:rsidR="003D5D58" w:rsidRPr="00A600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00A9">
              <w:rPr>
                <w:rFonts w:ascii="Times New Roman" w:eastAsia="Times New Roman" w:hAnsi="Times New Roman" w:cs="Times New Roman"/>
              </w:rPr>
              <w:t>My final questions are about you, in case I or someone else from the Census Bureau needs to contact you again for additional information.</w:t>
            </w:r>
          </w:p>
          <w:p w14:paraId="75E58F1B" w14:textId="77777777" w:rsidR="003D5D58" w:rsidRPr="00A600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1C" w14:textId="77777777" w:rsidR="003D5D58" w:rsidRPr="00A600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A600A9">
              <w:rPr>
                <w:rFonts w:ascii="Times New Roman" w:eastAsia="Times New Roman" w:hAnsi="Times New Roman" w:cs="Times New Roman"/>
                <w:i/>
                <w:color w:val="FF0000"/>
              </w:rPr>
              <w:t>Ask or confirm.</w:t>
            </w:r>
          </w:p>
          <w:p w14:paraId="75E58F1E" w14:textId="682B07A8" w:rsidR="003D5D58" w:rsidRP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A600A9">
              <w:rPr>
                <w:rFonts w:ascii="Times New Roman" w:eastAsia="Times New Roman" w:hAnsi="Times New Roman" w:cs="Times New Roman"/>
              </w:rPr>
              <w:t>What is your name?</w:t>
            </w:r>
          </w:p>
        </w:tc>
      </w:tr>
      <w:tr w:rsidR="002A064F" w:rsidRPr="00E52D7A" w14:paraId="75E58F23" w14:textId="77777777" w:rsidTr="003D5D58">
        <w:trPr>
          <w:trHeight w:val="70"/>
        </w:trPr>
        <w:tc>
          <w:tcPr>
            <w:tcW w:w="2628" w:type="dxa"/>
            <w:shd w:val="clear" w:color="auto" w:fill="auto"/>
          </w:tcPr>
          <w:p w14:paraId="75E58F2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695" w:type="dxa"/>
            <w:shd w:val="clear" w:color="auto" w:fill="auto"/>
          </w:tcPr>
          <w:p w14:paraId="75E58F21" w14:textId="77777777" w:rsidR="003D5D58" w:rsidRPr="00E52D7A" w:rsidRDefault="003D5D58" w:rsidP="003D5D58">
            <w:pPr>
              <w:keepNext/>
              <w:keepLines/>
              <w:widowControl w:val="0"/>
              <w:tabs>
                <w:tab w:val="left" w:pos="1065"/>
              </w:tabs>
              <w:autoSpaceDE w:val="0"/>
              <w:autoSpaceDN w:val="0"/>
              <w:adjustRightInd w:val="0"/>
              <w:spacing w:after="0" w:line="240" w:lineRule="auto"/>
              <w:contextualSpacing/>
              <w:rPr>
                <w:rFonts w:ascii="Times New Roman" w:eastAsia="Times New Roman" w:hAnsi="Times New Roman" w:cs="Times New Roman"/>
                <w:b/>
              </w:rPr>
            </w:pPr>
          </w:p>
          <w:p w14:paraId="75E58F22"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proxy respondent)</w:t>
            </w:r>
          </w:p>
        </w:tc>
      </w:tr>
      <w:tr w:rsidR="002A064F" w:rsidRPr="00E52D7A" w14:paraId="75E58F42" w14:textId="77777777" w:rsidTr="003D5D58">
        <w:tc>
          <w:tcPr>
            <w:tcW w:w="2628" w:type="dxa"/>
            <w:shd w:val="clear" w:color="auto" w:fill="auto"/>
          </w:tcPr>
          <w:p w14:paraId="75E58F4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7695" w:type="dxa"/>
            <w:shd w:val="clear" w:color="auto" w:fill="auto"/>
          </w:tcPr>
          <w:p w14:paraId="75E58F41" w14:textId="02C34948" w:rsidR="003D5D58" w:rsidRPr="00E52D7A"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2A064F" w:rsidRPr="00E52D7A" w14:paraId="75E58F46" w14:textId="77777777" w:rsidTr="003D5D58">
        <w:tc>
          <w:tcPr>
            <w:tcW w:w="2628" w:type="dxa"/>
            <w:shd w:val="clear" w:color="auto" w:fill="auto"/>
          </w:tcPr>
          <w:p w14:paraId="75E58F4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7695" w:type="dxa"/>
            <w:shd w:val="clear" w:color="auto" w:fill="auto"/>
          </w:tcPr>
          <w:p w14:paraId="75E58F45" w14:textId="7302B27A"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F47"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52D7A" w14:paraId="75E58F4A" w14:textId="77777777" w:rsidTr="003D5D58">
        <w:tc>
          <w:tcPr>
            <w:tcW w:w="2628" w:type="dxa"/>
            <w:shd w:val="clear" w:color="auto" w:fill="auto"/>
          </w:tcPr>
          <w:p w14:paraId="75E58F48" w14:textId="21B16D50" w:rsidR="003D5D58" w:rsidRPr="00E52D7A"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Screen name</w:t>
            </w:r>
          </w:p>
        </w:tc>
        <w:tc>
          <w:tcPr>
            <w:tcW w:w="7695" w:type="dxa"/>
            <w:shd w:val="clear" w:color="auto" w:fill="auto"/>
          </w:tcPr>
          <w:p w14:paraId="75E58F49" w14:textId="77777777" w:rsidR="003D5D58" w:rsidRPr="00E52D7A" w:rsidRDefault="003D5D58" w:rsidP="00DD23F5">
            <w:pPr>
              <w:pStyle w:val="Heading3"/>
            </w:pPr>
            <w:bookmarkStart w:id="482" w:name="_Ref342475740"/>
            <w:bookmarkStart w:id="483" w:name="PROXYPHONE"/>
            <w:r w:rsidRPr="00E52D7A">
              <w:t>PROXY PHONE</w:t>
            </w:r>
            <w:bookmarkEnd w:id="482"/>
            <w:bookmarkEnd w:id="483"/>
          </w:p>
        </w:tc>
      </w:tr>
      <w:tr w:rsidR="002A064F" w:rsidRPr="00E52D7A" w14:paraId="75E58F4D" w14:textId="77777777" w:rsidTr="003D5D58">
        <w:tc>
          <w:tcPr>
            <w:tcW w:w="2628" w:type="dxa"/>
            <w:shd w:val="clear" w:color="auto" w:fill="auto"/>
          </w:tcPr>
          <w:p w14:paraId="75E58F4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695" w:type="dxa"/>
            <w:shd w:val="clear" w:color="auto" w:fill="auto"/>
          </w:tcPr>
          <w:p w14:paraId="75E58F4C" w14:textId="08D0DF6B"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_Ref326673710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PROXY NAME</w:t>
            </w:r>
            <w:r w:rsidRPr="00E52D7A">
              <w:rPr>
                <w:rFonts w:ascii="Times New Roman" w:eastAsia="Times New Roman" w:hAnsi="Times New Roman" w:cs="Times New Roman"/>
              </w:rPr>
              <w:fldChar w:fldCharType="end"/>
            </w:r>
          </w:p>
        </w:tc>
      </w:tr>
      <w:tr w:rsidR="002A064F" w:rsidRPr="00E52D7A" w14:paraId="75E58F51" w14:textId="77777777" w:rsidTr="003D5D58">
        <w:tc>
          <w:tcPr>
            <w:tcW w:w="2628" w:type="dxa"/>
            <w:shd w:val="clear" w:color="auto" w:fill="auto"/>
          </w:tcPr>
          <w:p w14:paraId="75E58F4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shd w:val="clear" w:color="auto" w:fill="auto"/>
          </w:tcPr>
          <w:p w14:paraId="75E58F4F"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5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5E" w14:textId="77777777" w:rsidTr="003D5D58">
        <w:trPr>
          <w:trHeight w:val="179"/>
        </w:trPr>
        <w:tc>
          <w:tcPr>
            <w:tcW w:w="2628" w:type="dxa"/>
            <w:shd w:val="clear" w:color="auto" w:fill="auto"/>
          </w:tcPr>
          <w:p w14:paraId="75E58F5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695" w:type="dxa"/>
            <w:shd w:val="clear" w:color="auto" w:fill="auto"/>
          </w:tcPr>
          <w:p w14:paraId="75E58F53" w14:textId="5017D18E"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u w:val="single"/>
              </w:rPr>
              <w:t xml:space="preserve">If </w:t>
            </w:r>
            <w:r w:rsidRPr="00E52D7A">
              <w:rPr>
                <w:rFonts w:ascii="Times New Roman" w:eastAsia="Times New Roman" w:hAnsi="Times New Roman" w:cs="Times New Roman"/>
                <w:u w:val="single"/>
              </w:rPr>
              <w:fldChar w:fldCharType="begin"/>
            </w:r>
            <w:r w:rsidRPr="00E52D7A">
              <w:rPr>
                <w:rFonts w:ascii="Times New Roman" w:eastAsia="Times New Roman" w:hAnsi="Times New Roman" w:cs="Times New Roman"/>
                <w:u w:val="single"/>
              </w:rPr>
              <w:instrText xml:space="preserve"> REF _Ref326672788 \h </w:instrText>
            </w:r>
            <w:r w:rsidR="002A064F" w:rsidRPr="00E52D7A">
              <w:rPr>
                <w:rFonts w:ascii="Times New Roman" w:eastAsia="Times New Roman" w:hAnsi="Times New Roman" w:cs="Times New Roman"/>
                <w:u w:val="single"/>
              </w:rPr>
              <w:instrText xml:space="preserve"> \* MERGEFORMAT </w:instrText>
            </w:r>
            <w:r w:rsidRPr="00E52D7A">
              <w:rPr>
                <w:rFonts w:ascii="Times New Roman" w:eastAsia="Times New Roman" w:hAnsi="Times New Roman" w:cs="Times New Roman"/>
                <w:u w:val="single"/>
              </w:rPr>
            </w:r>
            <w:r w:rsidRPr="00E52D7A">
              <w:rPr>
                <w:rFonts w:ascii="Times New Roman" w:eastAsia="Times New Roman" w:hAnsi="Times New Roman" w:cs="Times New Roman"/>
                <w:u w:val="single"/>
              </w:rPr>
              <w:fldChar w:fldCharType="separate"/>
            </w:r>
            <w:r w:rsidR="0021411B" w:rsidRPr="0021411B">
              <w:rPr>
                <w:rFonts w:ascii="Times New Roman" w:hAnsi="Times New Roman" w:cs="Times New Roman"/>
              </w:rPr>
              <w:t>ATTEMPT TYPE</w:t>
            </w:r>
            <w:r w:rsidRPr="00E52D7A">
              <w:rPr>
                <w:rFonts w:ascii="Times New Roman" w:eastAsia="Times New Roman" w:hAnsi="Times New Roman" w:cs="Times New Roman"/>
                <w:u w:val="single"/>
              </w:rPr>
              <w:fldChar w:fldCharType="end"/>
            </w:r>
            <w:r w:rsidRPr="00E52D7A">
              <w:rPr>
                <w:rFonts w:ascii="Times New Roman" w:eastAsia="Times New Roman" w:hAnsi="Times New Roman" w:cs="Times New Roman"/>
                <w:u w:val="single"/>
              </w:rPr>
              <w:t>=Outbound call attempt and RESP_TYPE=proxy:</w:t>
            </w:r>
          </w:p>
          <w:p w14:paraId="75E58F54" w14:textId="77777777" w:rsidR="003D5D58" w:rsidRPr="00E52D7A"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Yes</w:t>
            </w:r>
          </w:p>
          <w:p w14:paraId="75E58F55" w14:textId="77777777" w:rsidR="003D5D58" w:rsidRPr="00E52D7A"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w:t>
            </w:r>
          </w:p>
          <w:p w14:paraId="75E58F56"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If no, then the following question should be displayed as well as the text boxes to collect the phone number:</w:t>
            </w:r>
          </w:p>
          <w:p w14:paraId="75E58F57"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b/>
              </w:rPr>
            </w:pPr>
            <w:r w:rsidRPr="00E52D7A">
              <w:rPr>
                <w:rFonts w:ascii="Times New Roman" w:eastAsia="Times New Roman" w:hAnsi="Times New Roman" w:cs="Times New Roman"/>
                <w:i/>
                <w:color w:val="FF0000"/>
              </w:rPr>
              <w:t xml:space="preserve">Ask or confirm.  </w:t>
            </w:r>
            <w:r w:rsidRPr="00A600A9">
              <w:rPr>
                <w:rFonts w:ascii="Times New Roman" w:eastAsia="Times New Roman" w:hAnsi="Times New Roman" w:cs="Times New Roman"/>
              </w:rPr>
              <w:t>What is the best phone number to reach you?</w:t>
            </w:r>
          </w:p>
          <w:p w14:paraId="75E58F58"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b/>
              </w:rPr>
            </w:pPr>
          </w:p>
          <w:p w14:paraId="75E58F59" w14:textId="3CCF0B94"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u w:val="single"/>
              </w:rPr>
            </w:pPr>
            <w:r w:rsidRPr="00E52D7A">
              <w:rPr>
                <w:rFonts w:ascii="Times New Roman" w:eastAsia="Times New Roman" w:hAnsi="Times New Roman" w:cs="Times New Roman"/>
                <w:u w:val="single"/>
              </w:rPr>
              <w:t xml:space="preserve">If </w:t>
            </w:r>
            <w:r w:rsidRPr="00E52D7A">
              <w:rPr>
                <w:rFonts w:ascii="Times New Roman" w:eastAsia="Times New Roman" w:hAnsi="Times New Roman" w:cs="Times New Roman"/>
                <w:u w:val="single"/>
              </w:rPr>
              <w:fldChar w:fldCharType="begin"/>
            </w:r>
            <w:r w:rsidRPr="00E52D7A">
              <w:rPr>
                <w:rFonts w:ascii="Times New Roman" w:eastAsia="Times New Roman" w:hAnsi="Times New Roman" w:cs="Times New Roman"/>
                <w:u w:val="single"/>
              </w:rPr>
              <w:instrText xml:space="preserve"> REF _Ref326672788 \h </w:instrText>
            </w:r>
            <w:r w:rsidR="002A064F" w:rsidRPr="00E52D7A">
              <w:rPr>
                <w:rFonts w:ascii="Times New Roman" w:eastAsia="Times New Roman" w:hAnsi="Times New Roman" w:cs="Times New Roman"/>
                <w:u w:val="single"/>
              </w:rPr>
              <w:instrText xml:space="preserve"> \* MERGEFORMAT </w:instrText>
            </w:r>
            <w:r w:rsidRPr="00E52D7A">
              <w:rPr>
                <w:rFonts w:ascii="Times New Roman" w:eastAsia="Times New Roman" w:hAnsi="Times New Roman" w:cs="Times New Roman"/>
                <w:u w:val="single"/>
              </w:rPr>
            </w:r>
            <w:r w:rsidRPr="00E52D7A">
              <w:rPr>
                <w:rFonts w:ascii="Times New Roman" w:eastAsia="Times New Roman" w:hAnsi="Times New Roman" w:cs="Times New Roman"/>
                <w:u w:val="single"/>
              </w:rPr>
              <w:fldChar w:fldCharType="separate"/>
            </w:r>
            <w:r w:rsidR="0021411B" w:rsidRPr="0021411B">
              <w:rPr>
                <w:rFonts w:ascii="Times New Roman" w:hAnsi="Times New Roman" w:cs="Times New Roman"/>
              </w:rPr>
              <w:t>ATTEMPT TYPE</w:t>
            </w:r>
            <w:r w:rsidRPr="00E52D7A">
              <w:rPr>
                <w:rFonts w:ascii="Times New Roman" w:eastAsia="Times New Roman" w:hAnsi="Times New Roman" w:cs="Times New Roman"/>
                <w:u w:val="single"/>
              </w:rPr>
              <w:fldChar w:fldCharType="end"/>
            </w:r>
            <w:r w:rsidRPr="00E52D7A">
              <w:rPr>
                <w:rFonts w:ascii="Times New Roman" w:eastAsia="Times New Roman" w:hAnsi="Times New Roman" w:cs="Times New Roman"/>
                <w:u w:val="single"/>
              </w:rPr>
              <w:t>=Inbound call received and RESP_TYPE=proxy:</w:t>
            </w:r>
          </w:p>
          <w:p w14:paraId="333D0F65" w14:textId="77777777" w:rsidR="000F1E77" w:rsidRPr="00E52D7A" w:rsidRDefault="000F1E77"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8F5A" w14:textId="77777777"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Phone Number (separate by a hyphen with auto-tabbing)</w:t>
            </w:r>
          </w:p>
          <w:p w14:paraId="75E58F5B" w14:textId="77777777" w:rsidR="003D5D58" w:rsidRPr="00E52D7A"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Area Code:  3-digit text box</w:t>
            </w:r>
          </w:p>
          <w:p w14:paraId="75E58F5C" w14:textId="77777777" w:rsidR="003D5D58" w:rsidRPr="00E52D7A"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Prefix:  3-digit text box</w:t>
            </w:r>
          </w:p>
          <w:p w14:paraId="2B9DD622" w14:textId="77777777" w:rsidR="003D5D58" w:rsidRDefault="003D5D58" w:rsidP="00983AB1">
            <w:pPr>
              <w:keepNext/>
              <w:keepLines/>
              <w:widowControl w:val="0"/>
              <w:numPr>
                <w:ilvl w:val="0"/>
                <w:numId w:val="51"/>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Suffix:  4-digit text box</w:t>
            </w:r>
          </w:p>
          <w:p w14:paraId="75E58F5D" w14:textId="77777777" w:rsidR="003273E4" w:rsidRPr="00E52D7A" w:rsidRDefault="003273E4" w:rsidP="003273E4">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E52D7A" w14:paraId="75E58F61" w14:textId="77777777" w:rsidTr="003D5D58">
        <w:tc>
          <w:tcPr>
            <w:tcW w:w="2628" w:type="dxa"/>
            <w:shd w:val="clear" w:color="auto" w:fill="auto"/>
          </w:tcPr>
          <w:p w14:paraId="75E58F5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shd w:val="clear" w:color="auto" w:fill="auto"/>
          </w:tcPr>
          <w:p w14:paraId="75E58F60" w14:textId="25CC2741" w:rsidR="003D5D58" w:rsidRPr="00C36931" w:rsidRDefault="003D5D58" w:rsidP="00E1591B">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t>Go to</w:t>
            </w:r>
            <w:r w:rsidR="006B48E2">
              <w:rPr>
                <w:rFonts w:ascii="Times New Roman" w:eastAsia="Times New Roman" w:hAnsi="Times New Roman" w:cs="Times New Roman"/>
              </w:rPr>
              <w:t xml:space="preserve"> PROXY ADDRESS</w:t>
            </w:r>
            <w:r w:rsidRPr="00C36931">
              <w:rPr>
                <w:rFonts w:ascii="Times New Roman" w:eastAsia="Times New Roman" w:hAnsi="Times New Roman" w:cs="Times New Roman"/>
              </w:rPr>
              <w:t xml:space="preserve"> </w:t>
            </w:r>
          </w:p>
        </w:tc>
      </w:tr>
      <w:tr w:rsidR="002A064F" w:rsidRPr="00E52D7A" w14:paraId="75E58F64" w14:textId="77777777" w:rsidTr="003D5D58">
        <w:tc>
          <w:tcPr>
            <w:tcW w:w="2628" w:type="dxa"/>
            <w:shd w:val="clear" w:color="auto" w:fill="auto"/>
          </w:tcPr>
          <w:p w14:paraId="75E58F6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695" w:type="dxa"/>
            <w:shd w:val="clear" w:color="auto" w:fill="auto"/>
          </w:tcPr>
          <w:p w14:paraId="75E58F6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67" w14:textId="77777777" w:rsidTr="003D5D58">
        <w:tc>
          <w:tcPr>
            <w:tcW w:w="2628" w:type="dxa"/>
            <w:shd w:val="clear" w:color="auto" w:fill="auto"/>
          </w:tcPr>
          <w:p w14:paraId="75E58F6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695" w:type="dxa"/>
            <w:shd w:val="clear" w:color="auto" w:fill="auto"/>
          </w:tcPr>
          <w:p w14:paraId="75E58F6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6A"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6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F6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6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6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F6C"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provide an answer to the question.”</w:t>
            </w:r>
          </w:p>
        </w:tc>
      </w:tr>
      <w:tr w:rsidR="002A064F" w:rsidRPr="00E52D7A" w14:paraId="75E58F73" w14:textId="77777777" w:rsidTr="003D5D58">
        <w:tc>
          <w:tcPr>
            <w:tcW w:w="2628" w:type="dxa"/>
            <w:shd w:val="clear" w:color="auto" w:fill="auto"/>
          </w:tcPr>
          <w:p w14:paraId="75E58F6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695" w:type="dxa"/>
            <w:shd w:val="clear" w:color="auto" w:fill="auto"/>
          </w:tcPr>
          <w:p w14:paraId="75E58F6F" w14:textId="6DFC022E"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Just to clarify, if it is an outbound call then instead of just asking for the best number to reach the proxy respondent question wording should appear the verifies if the number selected in </w:t>
            </w: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_Ref341944347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21411B" w:rsidRPr="0021411B">
              <w:rPr>
                <w:rFonts w:ascii="Times New Roman" w:hAnsi="Times New Roman" w:cs="Times New Roman"/>
              </w:rPr>
              <w:t>NUMBER CALLED</w:t>
            </w:r>
            <w:r w:rsidRPr="00E52D7A">
              <w:rPr>
                <w:rFonts w:ascii="Times New Roman" w:eastAsia="Times New Roman" w:hAnsi="Times New Roman" w:cs="Times New Roman"/>
              </w:rPr>
              <w:fldChar w:fldCharType="end"/>
            </w:r>
            <w:r w:rsidRPr="00E52D7A">
              <w:rPr>
                <w:rFonts w:ascii="Times New Roman" w:eastAsia="Times New Roman" w:hAnsi="Times New Roman" w:cs="Times New Roman"/>
              </w:rPr>
              <w:t xml:space="preserve"> is the best number. If it isn’t, then wording appears to solicit and capture the best phone number. </w:t>
            </w:r>
          </w:p>
          <w:p w14:paraId="75E58F7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71"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E52D7A">
              <w:rPr>
                <w:rFonts w:ascii="Times New Roman" w:eastAsia="Times New Roman" w:hAnsi="Times New Roman" w:cs="Times New Roman"/>
                <w:u w:val="single"/>
              </w:rPr>
              <w:t>Prevent adding duplicate phone numbers:</w:t>
            </w:r>
          </w:p>
          <w:p w14:paraId="75E58F72"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When a user adds a new phone number, if that same phone </w:t>
            </w:r>
            <w:r w:rsidRPr="00C36931">
              <w:rPr>
                <w:rFonts w:ascii="Times New Roman" w:eastAsia="Times New Roman" w:hAnsi="Times New Roman" w:cs="Times New Roman"/>
              </w:rPr>
              <w:t>number with PHONEASSOC=Proxy already exists for that case, the system should not add the phone number to the case.</w:t>
            </w:r>
            <w:r w:rsidRPr="00E52D7A">
              <w:rPr>
                <w:rFonts w:ascii="Times New Roman" w:eastAsia="Times New Roman" w:hAnsi="Times New Roman" w:cs="Times New Roman"/>
              </w:rPr>
              <w:t xml:space="preserve">  </w:t>
            </w:r>
          </w:p>
        </w:tc>
      </w:tr>
      <w:tr w:rsidR="002A064F" w:rsidRPr="00E52D7A" w14:paraId="75E58F76" w14:textId="77777777" w:rsidTr="003D5D58">
        <w:tc>
          <w:tcPr>
            <w:tcW w:w="2628" w:type="dxa"/>
            <w:shd w:val="clear" w:color="auto" w:fill="auto"/>
          </w:tcPr>
          <w:p w14:paraId="75E58F74"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shd w:val="clear" w:color="auto" w:fill="auto"/>
          </w:tcPr>
          <w:p w14:paraId="75E58F75"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Available</w:t>
            </w:r>
          </w:p>
        </w:tc>
      </w:tr>
      <w:tr w:rsidR="002A064F" w:rsidRPr="00E52D7A" w14:paraId="75E58F7A" w14:textId="77777777" w:rsidTr="003D5D58">
        <w:tc>
          <w:tcPr>
            <w:tcW w:w="2628" w:type="dxa"/>
            <w:shd w:val="clear" w:color="auto" w:fill="auto"/>
          </w:tcPr>
          <w:p w14:paraId="75E58F77"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7695" w:type="dxa"/>
            <w:shd w:val="clear" w:color="auto" w:fill="auto"/>
          </w:tcPr>
          <w:p w14:paraId="75E58F78"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7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7D" w14:textId="77777777" w:rsidTr="003D5D58">
        <w:tc>
          <w:tcPr>
            <w:tcW w:w="2628" w:type="dxa"/>
            <w:shd w:val="clear" w:color="auto" w:fill="auto"/>
          </w:tcPr>
          <w:p w14:paraId="75E58F7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695" w:type="dxa"/>
            <w:shd w:val="clear" w:color="auto" w:fill="auto"/>
          </w:tcPr>
          <w:p w14:paraId="56483215" w14:textId="77777777" w:rsidR="003D5D58" w:rsidRPr="00D440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440E0">
              <w:rPr>
                <w:rFonts w:ascii="Times New Roman" w:eastAsia="Times New Roman" w:hAnsi="Times New Roman" w:cs="Times New Roman"/>
              </w:rPr>
              <w:t>What is the best phone number to reach you?</w:t>
            </w:r>
          </w:p>
          <w:p w14:paraId="75E58F7C" w14:textId="77777777"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F86" w14:textId="77777777" w:rsidTr="003D5D58">
        <w:trPr>
          <w:trHeight w:val="70"/>
        </w:trPr>
        <w:tc>
          <w:tcPr>
            <w:tcW w:w="2628" w:type="dxa"/>
            <w:shd w:val="clear" w:color="auto" w:fill="auto"/>
          </w:tcPr>
          <w:p w14:paraId="75E58F7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695" w:type="dxa"/>
            <w:shd w:val="clear" w:color="auto" w:fill="auto"/>
          </w:tcPr>
          <w:p w14:paraId="75E58F7F" w14:textId="77ECA19C"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u w:val="single"/>
              </w:rPr>
              <w:t xml:space="preserve">If </w:t>
            </w:r>
            <w:r w:rsidRPr="00E52D7A">
              <w:rPr>
                <w:rFonts w:ascii="Times New Roman" w:eastAsia="Times New Roman" w:hAnsi="Times New Roman" w:cs="Times New Roman"/>
                <w:u w:val="single"/>
              </w:rPr>
              <w:fldChar w:fldCharType="begin"/>
            </w:r>
            <w:r w:rsidRPr="00E52D7A">
              <w:rPr>
                <w:rFonts w:ascii="Times New Roman" w:eastAsia="Times New Roman" w:hAnsi="Times New Roman" w:cs="Times New Roman"/>
                <w:u w:val="single"/>
              </w:rPr>
              <w:instrText xml:space="preserve"> REF _Ref326672788 \h </w:instrText>
            </w:r>
            <w:r w:rsidR="002A064F" w:rsidRPr="00E52D7A">
              <w:rPr>
                <w:rFonts w:ascii="Times New Roman" w:eastAsia="Times New Roman" w:hAnsi="Times New Roman" w:cs="Times New Roman"/>
                <w:u w:val="single"/>
              </w:rPr>
              <w:instrText xml:space="preserve"> \* MERGEFORMAT </w:instrText>
            </w:r>
            <w:r w:rsidRPr="00E52D7A">
              <w:rPr>
                <w:rFonts w:ascii="Times New Roman" w:eastAsia="Times New Roman" w:hAnsi="Times New Roman" w:cs="Times New Roman"/>
                <w:u w:val="single"/>
              </w:rPr>
            </w:r>
            <w:r w:rsidRPr="00E52D7A">
              <w:rPr>
                <w:rFonts w:ascii="Times New Roman" w:eastAsia="Times New Roman" w:hAnsi="Times New Roman" w:cs="Times New Roman"/>
                <w:u w:val="single"/>
              </w:rPr>
              <w:fldChar w:fldCharType="separate"/>
            </w:r>
            <w:r w:rsidR="0021411B" w:rsidRPr="0021411B">
              <w:rPr>
                <w:rFonts w:ascii="Times New Roman" w:hAnsi="Times New Roman" w:cs="Times New Roman"/>
              </w:rPr>
              <w:t>ATTEMPT TYPE</w:t>
            </w:r>
            <w:r w:rsidRPr="00E52D7A">
              <w:rPr>
                <w:rFonts w:ascii="Times New Roman" w:eastAsia="Times New Roman" w:hAnsi="Times New Roman" w:cs="Times New Roman"/>
                <w:u w:val="single"/>
              </w:rPr>
              <w:fldChar w:fldCharType="end"/>
            </w:r>
            <w:r w:rsidRPr="00E52D7A">
              <w:rPr>
                <w:rFonts w:ascii="Times New Roman" w:eastAsia="Times New Roman" w:hAnsi="Times New Roman" w:cs="Times New Roman"/>
                <w:u w:val="single"/>
              </w:rPr>
              <w:t>=Outbound call attempt and RESP_TYPE=proxy:</w:t>
            </w:r>
          </w:p>
          <w:p w14:paraId="75E58F8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81" w14:textId="4C00C419" w:rsidR="003D5D58" w:rsidRPr="00D440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440E0">
              <w:rPr>
                <w:rFonts w:ascii="Times New Roman" w:eastAsia="Times New Roman" w:hAnsi="Times New Roman" w:cs="Times New Roman"/>
              </w:rPr>
              <w:t>Is</w:t>
            </w:r>
            <w:r w:rsidRPr="00E52D7A">
              <w:rPr>
                <w:rFonts w:ascii="Times New Roman" w:eastAsia="Times New Roman" w:hAnsi="Times New Roman" w:cs="Times New Roman"/>
                <w:b/>
              </w:rPr>
              <w:t xml:space="preserve"> &lt;</w:t>
            </w:r>
            <w:r w:rsidRPr="00D440E0">
              <w:rPr>
                <w:rFonts w:ascii="Times New Roman" w:eastAsia="Times New Roman" w:hAnsi="Times New Roman" w:cs="Times New Roman"/>
              </w:rPr>
              <w:t xml:space="preserve">fill with phone number from </w:t>
            </w:r>
            <w:r w:rsidRPr="00D440E0">
              <w:rPr>
                <w:rFonts w:ascii="Times New Roman" w:eastAsia="Times New Roman" w:hAnsi="Times New Roman" w:cs="Times New Roman"/>
              </w:rPr>
              <w:fldChar w:fldCharType="begin"/>
            </w:r>
            <w:r w:rsidRPr="00D440E0">
              <w:rPr>
                <w:rFonts w:ascii="Times New Roman" w:eastAsia="Times New Roman" w:hAnsi="Times New Roman" w:cs="Times New Roman"/>
              </w:rPr>
              <w:instrText xml:space="preserve"> REF _Ref341944347 \h  \* MERGEFORMAT </w:instrText>
            </w:r>
            <w:r w:rsidRPr="00D440E0">
              <w:rPr>
                <w:rFonts w:ascii="Times New Roman" w:eastAsia="Times New Roman" w:hAnsi="Times New Roman" w:cs="Times New Roman"/>
              </w:rPr>
            </w:r>
            <w:r w:rsidRPr="00D440E0">
              <w:rPr>
                <w:rFonts w:ascii="Times New Roman" w:eastAsia="Times New Roman" w:hAnsi="Times New Roman" w:cs="Times New Roman"/>
              </w:rPr>
              <w:fldChar w:fldCharType="separate"/>
            </w:r>
            <w:r w:rsidR="0021411B" w:rsidRPr="0021411B">
              <w:rPr>
                <w:rFonts w:ascii="Times New Roman" w:eastAsia="Times New Roman" w:hAnsi="Times New Roman" w:cs="Times New Roman"/>
              </w:rPr>
              <w:t>NUMBER CALLED</w:t>
            </w:r>
            <w:r w:rsidRPr="00D440E0">
              <w:rPr>
                <w:rFonts w:ascii="Times New Roman" w:eastAsia="Times New Roman" w:hAnsi="Times New Roman" w:cs="Times New Roman"/>
              </w:rPr>
              <w:fldChar w:fldCharType="end"/>
            </w:r>
            <w:r w:rsidRPr="00E52D7A">
              <w:rPr>
                <w:rFonts w:ascii="Times New Roman" w:eastAsia="Times New Roman" w:hAnsi="Times New Roman" w:cs="Times New Roman"/>
                <w:b/>
              </w:rPr>
              <w:t xml:space="preserve">&gt; </w:t>
            </w:r>
            <w:r w:rsidRPr="00D440E0">
              <w:rPr>
                <w:rFonts w:ascii="Times New Roman" w:eastAsia="Times New Roman" w:hAnsi="Times New Roman" w:cs="Times New Roman"/>
              </w:rPr>
              <w:t>the best phone number to reach you?</w:t>
            </w:r>
          </w:p>
          <w:p w14:paraId="75E58F82"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8F83" w14:textId="546FD89C"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E52D7A">
              <w:rPr>
                <w:rFonts w:ascii="Times New Roman" w:eastAsia="Times New Roman" w:hAnsi="Times New Roman" w:cs="Times New Roman"/>
                <w:u w:val="single"/>
              </w:rPr>
              <w:t xml:space="preserve">If </w:t>
            </w:r>
            <w:r w:rsidRPr="00E52D7A">
              <w:rPr>
                <w:rFonts w:ascii="Times New Roman" w:eastAsia="Times New Roman" w:hAnsi="Times New Roman" w:cs="Times New Roman"/>
                <w:u w:val="single"/>
              </w:rPr>
              <w:fldChar w:fldCharType="begin"/>
            </w:r>
            <w:r w:rsidRPr="00E52D7A">
              <w:rPr>
                <w:rFonts w:ascii="Times New Roman" w:eastAsia="Times New Roman" w:hAnsi="Times New Roman" w:cs="Times New Roman"/>
                <w:u w:val="single"/>
              </w:rPr>
              <w:instrText xml:space="preserve"> REF _Ref326672788 \h </w:instrText>
            </w:r>
            <w:r w:rsidR="002A064F" w:rsidRPr="00E52D7A">
              <w:rPr>
                <w:rFonts w:ascii="Times New Roman" w:eastAsia="Times New Roman" w:hAnsi="Times New Roman" w:cs="Times New Roman"/>
                <w:u w:val="single"/>
              </w:rPr>
              <w:instrText xml:space="preserve"> \* MERGEFORMAT </w:instrText>
            </w:r>
            <w:r w:rsidRPr="00E52D7A">
              <w:rPr>
                <w:rFonts w:ascii="Times New Roman" w:eastAsia="Times New Roman" w:hAnsi="Times New Roman" w:cs="Times New Roman"/>
                <w:u w:val="single"/>
              </w:rPr>
            </w:r>
            <w:r w:rsidRPr="00E52D7A">
              <w:rPr>
                <w:rFonts w:ascii="Times New Roman" w:eastAsia="Times New Roman" w:hAnsi="Times New Roman" w:cs="Times New Roman"/>
                <w:u w:val="single"/>
              </w:rPr>
              <w:fldChar w:fldCharType="separate"/>
            </w:r>
            <w:r w:rsidR="0021411B" w:rsidRPr="0021411B">
              <w:rPr>
                <w:rFonts w:ascii="Times New Roman" w:hAnsi="Times New Roman" w:cs="Times New Roman"/>
              </w:rPr>
              <w:t>ATTEMPT TYPE</w:t>
            </w:r>
            <w:r w:rsidRPr="00E52D7A">
              <w:rPr>
                <w:rFonts w:ascii="Times New Roman" w:eastAsia="Times New Roman" w:hAnsi="Times New Roman" w:cs="Times New Roman"/>
                <w:u w:val="single"/>
              </w:rPr>
              <w:fldChar w:fldCharType="end"/>
            </w:r>
            <w:r w:rsidRPr="00E52D7A">
              <w:rPr>
                <w:rFonts w:ascii="Times New Roman" w:eastAsia="Times New Roman" w:hAnsi="Times New Roman" w:cs="Times New Roman"/>
                <w:u w:val="single"/>
              </w:rPr>
              <w:t>=Inbound call received and RESP_TYPE=proxy:</w:t>
            </w:r>
          </w:p>
          <w:p w14:paraId="75E58F84"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8F85" w14:textId="77777777" w:rsidR="003D5D58" w:rsidRPr="00D440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440E0">
              <w:rPr>
                <w:rFonts w:ascii="Times New Roman" w:eastAsia="Times New Roman" w:hAnsi="Times New Roman" w:cs="Times New Roman"/>
              </w:rPr>
              <w:t>What is the best phone number to reach you?</w:t>
            </w:r>
          </w:p>
        </w:tc>
      </w:tr>
      <w:tr w:rsidR="002A064F" w:rsidRPr="00E52D7A" w14:paraId="75E58FAF" w14:textId="77777777" w:rsidTr="003D5D58">
        <w:tc>
          <w:tcPr>
            <w:tcW w:w="2628" w:type="dxa"/>
            <w:shd w:val="clear" w:color="auto" w:fill="auto"/>
          </w:tcPr>
          <w:p w14:paraId="75E58FAD"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7695" w:type="dxa"/>
            <w:shd w:val="clear" w:color="auto" w:fill="auto"/>
          </w:tcPr>
          <w:p w14:paraId="75E58FAE" w14:textId="0777C065" w:rsidR="003D5D58" w:rsidRPr="00E52D7A"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3D5D58" w:rsidRPr="00E52D7A" w14:paraId="75E58FB3" w14:textId="77777777" w:rsidTr="003D5D58">
        <w:tc>
          <w:tcPr>
            <w:tcW w:w="2628" w:type="dxa"/>
            <w:shd w:val="clear" w:color="auto" w:fill="auto"/>
          </w:tcPr>
          <w:p w14:paraId="75E58FB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7695" w:type="dxa"/>
            <w:shd w:val="clear" w:color="auto" w:fill="auto"/>
          </w:tcPr>
          <w:p w14:paraId="75E58FB2" w14:textId="5B831725"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FB4" w14:textId="77777777" w:rsidR="003D5D58" w:rsidRPr="002A064F" w:rsidRDefault="003D5D58" w:rsidP="003D5D58">
      <w:pPr>
        <w:rPr>
          <w:rFonts w:ascii="Calibri" w:eastAsia="Times New Roman" w:hAnsi="Calibri" w:cs="Times New Roman"/>
        </w:rPr>
      </w:pPr>
    </w:p>
    <w:p w14:paraId="75E590D0" w14:textId="21C69D8C" w:rsidR="006B48E2" w:rsidRDefault="00A61A20">
      <w:pPr>
        <w:rPr>
          <w:rFonts w:ascii="Times New Roman" w:eastAsia="Times New Roman" w:hAnsi="Times New Roman" w:cs="Times New Roman"/>
        </w:rPr>
      </w:pPr>
      <w:r>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B48E2" w:rsidRPr="006B48E2" w14:paraId="45070BAC" w14:textId="77777777" w:rsidTr="00513474">
        <w:tc>
          <w:tcPr>
            <w:tcW w:w="2628" w:type="dxa"/>
            <w:shd w:val="clear" w:color="auto" w:fill="auto"/>
          </w:tcPr>
          <w:p w14:paraId="426B543D"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Screen name</w:t>
            </w:r>
          </w:p>
        </w:tc>
        <w:tc>
          <w:tcPr>
            <w:tcW w:w="7695" w:type="dxa"/>
            <w:shd w:val="clear" w:color="auto" w:fill="auto"/>
          </w:tcPr>
          <w:p w14:paraId="2A8B8200" w14:textId="77777777" w:rsidR="006B48E2" w:rsidRPr="006B48E2" w:rsidRDefault="006B48E2" w:rsidP="006B48E2">
            <w:pPr>
              <w:spacing w:before="100" w:beforeAutospacing="1" w:after="100" w:afterAutospacing="1" w:line="240" w:lineRule="auto"/>
              <w:outlineLvl w:val="2"/>
              <w:rPr>
                <w:rFonts w:ascii="Times New Roman" w:eastAsia="Calibri" w:hAnsi="Times New Roman" w:cs="Times New Roman"/>
                <w:b/>
                <w:bCs/>
                <w:sz w:val="27"/>
                <w:szCs w:val="27"/>
              </w:rPr>
            </w:pPr>
            <w:bookmarkStart w:id="484" w:name="PROXYADDRESS"/>
            <w:r w:rsidRPr="006B48E2">
              <w:rPr>
                <w:rFonts w:ascii="Times New Roman" w:eastAsia="Calibri" w:hAnsi="Times New Roman" w:cs="Times New Roman"/>
                <w:b/>
                <w:bCs/>
                <w:sz w:val="27"/>
                <w:szCs w:val="27"/>
              </w:rPr>
              <w:t>PROXY ADDRESS</w:t>
            </w:r>
            <w:bookmarkEnd w:id="484"/>
          </w:p>
        </w:tc>
      </w:tr>
      <w:tr w:rsidR="006B48E2" w:rsidRPr="006B48E2" w14:paraId="3D8770B3" w14:textId="77777777" w:rsidTr="00513474">
        <w:tc>
          <w:tcPr>
            <w:tcW w:w="2628" w:type="dxa"/>
            <w:shd w:val="clear" w:color="auto" w:fill="auto"/>
          </w:tcPr>
          <w:p w14:paraId="3A579EE0"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Previous</w:t>
            </w:r>
            <w:r w:rsidRPr="006B48E2">
              <w:rPr>
                <w:rFonts w:ascii="Times New Roman" w:eastAsia="Times New Roman" w:hAnsi="Times New Roman" w:cs="Times New Roman"/>
                <w:spacing w:val="-13"/>
              </w:rPr>
              <w:t xml:space="preserve"> </w:t>
            </w:r>
            <w:r w:rsidRPr="006B48E2">
              <w:rPr>
                <w:rFonts w:ascii="Times New Roman" w:eastAsia="Times New Roman" w:hAnsi="Times New Roman" w:cs="Times New Roman"/>
              </w:rPr>
              <w:t>screen(s) and response option(s)</w:t>
            </w:r>
          </w:p>
        </w:tc>
        <w:tc>
          <w:tcPr>
            <w:tcW w:w="7695" w:type="dxa"/>
            <w:shd w:val="clear" w:color="auto" w:fill="auto"/>
          </w:tcPr>
          <w:p w14:paraId="4E76C599" w14:textId="77777777" w:rsidR="006B48E2" w:rsidRPr="006B48E2" w:rsidRDefault="006B48E2" w:rsidP="006B48E2">
            <w:pPr>
              <w:keepNext/>
              <w:keepLines/>
              <w:widowControl w:val="0"/>
              <w:autoSpaceDE w:val="0"/>
              <w:autoSpaceDN w:val="0"/>
              <w:adjustRightInd w:val="0"/>
              <w:spacing w:after="0" w:line="240" w:lineRule="auto"/>
              <w:rPr>
                <w:rFonts w:ascii="Times New Roman" w:eastAsia="Times New Roman" w:hAnsi="Times New Roman" w:cs="Times New Roman"/>
              </w:rPr>
            </w:pPr>
            <w:r w:rsidRPr="006B48E2">
              <w:rPr>
                <w:rFonts w:ascii="Times New Roman" w:eastAsia="Times New Roman" w:hAnsi="Times New Roman" w:cs="Times New Roman"/>
              </w:rPr>
              <w:t>PROXY PHONE</w:t>
            </w:r>
          </w:p>
        </w:tc>
      </w:tr>
      <w:tr w:rsidR="006B48E2" w:rsidRPr="006B48E2" w14:paraId="1777866D" w14:textId="77777777" w:rsidTr="00513474">
        <w:tc>
          <w:tcPr>
            <w:tcW w:w="2628" w:type="dxa"/>
            <w:shd w:val="clear" w:color="auto" w:fill="auto"/>
          </w:tcPr>
          <w:p w14:paraId="0FFB4F02"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Question wording for in person housing unit respondent</w:t>
            </w:r>
          </w:p>
        </w:tc>
        <w:tc>
          <w:tcPr>
            <w:tcW w:w="7695" w:type="dxa"/>
            <w:shd w:val="clear" w:color="auto" w:fill="auto"/>
          </w:tcPr>
          <w:p w14:paraId="3712BA3F"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47FD767"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N/A</w:t>
            </w:r>
          </w:p>
        </w:tc>
      </w:tr>
      <w:tr w:rsidR="006B48E2" w:rsidRPr="006B48E2" w14:paraId="79E356D7" w14:textId="77777777" w:rsidTr="00513474">
        <w:tc>
          <w:tcPr>
            <w:tcW w:w="2628" w:type="dxa"/>
            <w:shd w:val="clear" w:color="auto" w:fill="auto"/>
          </w:tcPr>
          <w:p w14:paraId="5F6CCEAD"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Question wording for telephone housing unit respondent</w:t>
            </w:r>
          </w:p>
        </w:tc>
        <w:tc>
          <w:tcPr>
            <w:tcW w:w="7695" w:type="dxa"/>
            <w:shd w:val="clear" w:color="auto" w:fill="auto"/>
          </w:tcPr>
          <w:p w14:paraId="6C419CD6"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C2A9D5A"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N/A</w:t>
            </w:r>
          </w:p>
        </w:tc>
      </w:tr>
      <w:tr w:rsidR="006B48E2" w:rsidRPr="006B48E2" w14:paraId="07B0A987" w14:textId="77777777" w:rsidTr="00513474">
        <w:tc>
          <w:tcPr>
            <w:tcW w:w="2628" w:type="dxa"/>
            <w:shd w:val="clear" w:color="auto" w:fill="auto"/>
          </w:tcPr>
          <w:p w14:paraId="21876B72"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Question wording for in person proxy respondent</w:t>
            </w:r>
          </w:p>
        </w:tc>
        <w:tc>
          <w:tcPr>
            <w:tcW w:w="7695" w:type="dxa"/>
            <w:shd w:val="clear" w:color="auto" w:fill="auto"/>
          </w:tcPr>
          <w:p w14:paraId="6331B945" w14:textId="77777777" w:rsidR="006B48E2" w:rsidRPr="006B48E2" w:rsidRDefault="006B48E2" w:rsidP="006B48E2">
            <w:pPr>
              <w:widowControl w:val="0"/>
              <w:autoSpaceDE w:val="0"/>
              <w:autoSpaceDN w:val="0"/>
              <w:adjustRightInd w:val="0"/>
              <w:spacing w:after="0" w:line="240" w:lineRule="auto"/>
              <w:contextualSpacing/>
              <w:rPr>
                <w:rFonts w:ascii="Times New Roman" w:eastAsia="Times New Roman" w:hAnsi="Times New Roman" w:cs="Times New Roman"/>
                <w:b/>
              </w:rPr>
            </w:pPr>
            <w:r w:rsidRPr="006B48E2">
              <w:rPr>
                <w:rFonts w:ascii="Times New Roman" w:eastAsia="Times New Roman" w:hAnsi="Times New Roman" w:cs="Times New Roman"/>
              </w:rPr>
              <w:t>In case we cannot reach you by phone, what is the best address or place to find you again?</w:t>
            </w:r>
          </w:p>
          <w:p w14:paraId="059D8980"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6B48E2" w:rsidRPr="006B48E2" w14:paraId="47447560" w14:textId="77777777" w:rsidTr="00513474">
        <w:tc>
          <w:tcPr>
            <w:tcW w:w="2628" w:type="dxa"/>
            <w:shd w:val="clear" w:color="auto" w:fill="auto"/>
          </w:tcPr>
          <w:p w14:paraId="1F645219"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Question wording for telephone proxy respondent</w:t>
            </w:r>
          </w:p>
        </w:tc>
        <w:tc>
          <w:tcPr>
            <w:tcW w:w="7695" w:type="dxa"/>
            <w:shd w:val="clear" w:color="auto" w:fill="auto"/>
          </w:tcPr>
          <w:p w14:paraId="66AE4972"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(Same as in-person proxy respondent)</w:t>
            </w:r>
          </w:p>
        </w:tc>
      </w:tr>
      <w:tr w:rsidR="006B48E2" w:rsidRPr="006B48E2" w14:paraId="179C6363" w14:textId="77777777" w:rsidTr="00513474">
        <w:trPr>
          <w:trHeight w:val="179"/>
        </w:trPr>
        <w:tc>
          <w:tcPr>
            <w:tcW w:w="2628" w:type="dxa"/>
            <w:shd w:val="clear" w:color="auto" w:fill="auto"/>
          </w:tcPr>
          <w:p w14:paraId="2857D159"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Response</w:t>
            </w:r>
            <w:r w:rsidRPr="006B48E2">
              <w:rPr>
                <w:rFonts w:ascii="Times New Roman" w:eastAsia="Times New Roman" w:hAnsi="Times New Roman" w:cs="Times New Roman"/>
                <w:spacing w:val="-13"/>
              </w:rPr>
              <w:t xml:space="preserve"> </w:t>
            </w:r>
            <w:r w:rsidRPr="006B48E2">
              <w:rPr>
                <w:rFonts w:ascii="Times New Roman" w:eastAsia="Times New Roman" w:hAnsi="Times New Roman" w:cs="Times New Roman"/>
              </w:rPr>
              <w:t>options</w:t>
            </w:r>
          </w:p>
        </w:tc>
        <w:tc>
          <w:tcPr>
            <w:tcW w:w="7695" w:type="dxa"/>
            <w:shd w:val="clear" w:color="auto" w:fill="auto"/>
          </w:tcPr>
          <w:p w14:paraId="4C070545" w14:textId="77777777" w:rsidR="006B48E2" w:rsidRPr="006B48E2" w:rsidRDefault="006B48E2" w:rsidP="006B48E2">
            <w:pPr>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color w:val="FF0000"/>
              </w:rPr>
              <w:t xml:space="preserve">Please select address type: </w:t>
            </w:r>
            <w:r w:rsidRPr="006B48E2">
              <w:rPr>
                <w:rFonts w:ascii="Times New Roman" w:eastAsia="Times New Roman" w:hAnsi="Times New Roman" w:cs="Times New Roman"/>
              </w:rPr>
              <w:t>(radio</w:t>
            </w:r>
            <w:r w:rsidRPr="006B48E2">
              <w:rPr>
                <w:rFonts w:ascii="Times New Roman" w:eastAsia="Times New Roman" w:hAnsi="Times New Roman" w:cs="Times New Roman"/>
                <w:spacing w:val="-10"/>
              </w:rPr>
              <w:t xml:space="preserve"> </w:t>
            </w:r>
            <w:r w:rsidRPr="006B48E2">
              <w:rPr>
                <w:rFonts w:ascii="Times New Roman" w:eastAsia="Times New Roman" w:hAnsi="Times New Roman" w:cs="Times New Roman"/>
              </w:rPr>
              <w:t>butt</w:t>
            </w:r>
            <w:r w:rsidRPr="006B48E2">
              <w:rPr>
                <w:rFonts w:ascii="Times New Roman" w:eastAsia="Times New Roman" w:hAnsi="Times New Roman" w:cs="Times New Roman"/>
                <w:spacing w:val="-1"/>
              </w:rPr>
              <w:t>on</w:t>
            </w:r>
            <w:r w:rsidRPr="006B48E2">
              <w:rPr>
                <w:rFonts w:ascii="Times New Roman" w:eastAsia="Times New Roman" w:hAnsi="Times New Roman" w:cs="Times New Roman"/>
              </w:rPr>
              <w:t>s)</w:t>
            </w:r>
          </w:p>
          <w:p w14:paraId="4461FBE9" w14:textId="77777777" w:rsidR="006B48E2" w:rsidRPr="006B48E2" w:rsidRDefault="006B48E2" w:rsidP="00983AB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color w:val="FF0000"/>
              </w:rPr>
            </w:pPr>
            <w:r w:rsidRPr="006B48E2">
              <w:rPr>
                <w:rFonts w:ascii="Times New Roman" w:eastAsia="Times New Roman" w:hAnsi="Times New Roman" w:cs="Times New Roman"/>
                <w:color w:val="FF0000"/>
              </w:rPr>
              <w:t>Street address</w:t>
            </w:r>
          </w:p>
          <w:p w14:paraId="7E09FD4C" w14:textId="77777777" w:rsidR="006B48E2" w:rsidRPr="006B48E2" w:rsidRDefault="006B48E2" w:rsidP="00983AB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color w:val="FF0000"/>
              </w:rPr>
            </w:pPr>
            <w:r w:rsidRPr="006B48E2">
              <w:rPr>
                <w:rFonts w:ascii="Times New Roman" w:eastAsia="Times New Roman" w:hAnsi="Times New Roman" w:cs="Times New Roman"/>
                <w:color w:val="FF0000"/>
              </w:rPr>
              <w:t>P.O. Box</w:t>
            </w:r>
          </w:p>
          <w:p w14:paraId="60473CC6" w14:textId="77777777" w:rsidR="006B48E2" w:rsidRPr="006B48E2" w:rsidRDefault="006B48E2" w:rsidP="00983AB1">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color w:val="FF0000"/>
              </w:rPr>
            </w:pPr>
            <w:r w:rsidRPr="006B48E2">
              <w:rPr>
                <w:rFonts w:ascii="Times New Roman" w:eastAsia="Times New Roman" w:hAnsi="Times New Roman" w:cs="Times New Roman"/>
                <w:color w:val="FF0000"/>
              </w:rPr>
              <w:t>Rural Route</w:t>
            </w:r>
          </w:p>
          <w:p w14:paraId="27F374FD"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1DBC775"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(If user selects “</w:t>
            </w:r>
            <w:r w:rsidRPr="006B48E2">
              <w:rPr>
                <w:rFonts w:ascii="Times New Roman" w:eastAsia="Times New Roman" w:hAnsi="Times New Roman" w:cs="Times New Roman"/>
                <w:b/>
              </w:rPr>
              <w:t>Street address</w:t>
            </w:r>
            <w:r w:rsidRPr="006B48E2">
              <w:rPr>
                <w:rFonts w:ascii="Times New Roman" w:eastAsia="Times New Roman" w:hAnsi="Times New Roman" w:cs="Times New Roman"/>
              </w:rPr>
              <w:t>” for the Address Type, display the following address collection fields: )</w:t>
            </w:r>
          </w:p>
          <w:p w14:paraId="277F9A2A" w14:textId="77777777" w:rsidR="006B48E2" w:rsidRPr="006B48E2" w:rsidRDefault="006B48E2" w:rsidP="00983AB1">
            <w:pPr>
              <w:keepNext/>
              <w:keepLines/>
              <w:widowControl w:val="0"/>
              <w:numPr>
                <w:ilvl w:val="0"/>
                <w:numId w:val="134"/>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Address Number: 20-character text box</w:t>
            </w:r>
          </w:p>
          <w:p w14:paraId="6549FBBF" w14:textId="77777777" w:rsidR="006B48E2" w:rsidRPr="006B48E2" w:rsidRDefault="006B48E2" w:rsidP="00983AB1">
            <w:pPr>
              <w:keepNext/>
              <w:keepLines/>
              <w:widowControl w:val="0"/>
              <w:numPr>
                <w:ilvl w:val="0"/>
                <w:numId w:val="134"/>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Street Name: 100-character text box</w:t>
            </w:r>
          </w:p>
          <w:p w14:paraId="624BBAF5" w14:textId="77777777" w:rsidR="006B48E2" w:rsidRPr="006B48E2" w:rsidRDefault="006B48E2" w:rsidP="00983AB1">
            <w:pPr>
              <w:keepNext/>
              <w:keepLines/>
              <w:widowControl w:val="0"/>
              <w:numPr>
                <w:ilvl w:val="0"/>
                <w:numId w:val="134"/>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Apt/Unit: 52-character text box</w:t>
            </w:r>
          </w:p>
          <w:p w14:paraId="0E502A6A" w14:textId="77777777" w:rsidR="006B48E2" w:rsidRPr="006B48E2" w:rsidRDefault="006B48E2" w:rsidP="00983AB1">
            <w:pPr>
              <w:keepNext/>
              <w:keepLines/>
              <w:widowControl w:val="0"/>
              <w:numPr>
                <w:ilvl w:val="0"/>
                <w:numId w:val="134"/>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City: 16-character text box</w:t>
            </w:r>
          </w:p>
          <w:p w14:paraId="3477DD14" w14:textId="77777777" w:rsidR="006B48E2" w:rsidRPr="006B48E2" w:rsidRDefault="006B48E2" w:rsidP="00983AB1">
            <w:pPr>
              <w:keepNext/>
              <w:keepLines/>
              <w:widowControl w:val="0"/>
              <w:numPr>
                <w:ilvl w:val="0"/>
                <w:numId w:val="134"/>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State: drop down menu with alphabetical states and District of Columbia</w:t>
            </w:r>
          </w:p>
          <w:p w14:paraId="7569276C" w14:textId="77777777" w:rsidR="006B48E2" w:rsidRPr="006B48E2" w:rsidRDefault="006B48E2" w:rsidP="00983AB1">
            <w:pPr>
              <w:keepNext/>
              <w:keepLines/>
              <w:widowControl w:val="0"/>
              <w:numPr>
                <w:ilvl w:val="0"/>
                <w:numId w:val="134"/>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ZIP: 5-character text box</w:t>
            </w:r>
          </w:p>
          <w:p w14:paraId="5E1A4E4C" w14:textId="77777777" w:rsidR="006B48E2" w:rsidRPr="006B48E2" w:rsidRDefault="006B48E2" w:rsidP="00983AB1">
            <w:pPr>
              <w:keepNext/>
              <w:keepLines/>
              <w:widowControl w:val="0"/>
              <w:numPr>
                <w:ilvl w:val="0"/>
                <w:numId w:val="134"/>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Description:  250-character text area</w:t>
            </w:r>
          </w:p>
          <w:p w14:paraId="323AA163"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E4E1C66"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(If user selects “</w:t>
            </w:r>
            <w:r w:rsidRPr="006B48E2">
              <w:rPr>
                <w:rFonts w:ascii="Times New Roman" w:eastAsia="Times New Roman" w:hAnsi="Times New Roman" w:cs="Times New Roman"/>
                <w:b/>
              </w:rPr>
              <w:t>P.O. Box</w:t>
            </w:r>
            <w:r w:rsidRPr="006B48E2">
              <w:rPr>
                <w:rFonts w:ascii="Times New Roman" w:eastAsia="Times New Roman" w:hAnsi="Times New Roman" w:cs="Times New Roman"/>
              </w:rPr>
              <w:t>” for the Address Type, display the following address collection fields: )</w:t>
            </w:r>
          </w:p>
          <w:p w14:paraId="65A428D4" w14:textId="77777777" w:rsidR="006B48E2" w:rsidRPr="006B48E2" w:rsidRDefault="006B48E2" w:rsidP="00983AB1">
            <w:pPr>
              <w:keepNext/>
              <w:keepLines/>
              <w:widowControl w:val="0"/>
              <w:numPr>
                <w:ilvl w:val="0"/>
                <w:numId w:val="135"/>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P.O. Box: 10-character text box</w:t>
            </w:r>
          </w:p>
          <w:p w14:paraId="65BF3A8F" w14:textId="77777777" w:rsidR="006B48E2" w:rsidRPr="006B48E2" w:rsidRDefault="006B48E2" w:rsidP="00983AB1">
            <w:pPr>
              <w:keepNext/>
              <w:keepLines/>
              <w:widowControl w:val="0"/>
              <w:numPr>
                <w:ilvl w:val="0"/>
                <w:numId w:val="135"/>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City: 16-character text box</w:t>
            </w:r>
          </w:p>
          <w:p w14:paraId="74366F37" w14:textId="77777777" w:rsidR="006B48E2" w:rsidRPr="006B48E2" w:rsidRDefault="006B48E2" w:rsidP="00983AB1">
            <w:pPr>
              <w:keepNext/>
              <w:keepLines/>
              <w:widowControl w:val="0"/>
              <w:numPr>
                <w:ilvl w:val="0"/>
                <w:numId w:val="135"/>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State: drop down menu with alphabetical states and District of Columbia</w:t>
            </w:r>
          </w:p>
          <w:p w14:paraId="67558711" w14:textId="77777777" w:rsidR="006B48E2" w:rsidRPr="006B48E2" w:rsidRDefault="006B48E2" w:rsidP="00983AB1">
            <w:pPr>
              <w:keepNext/>
              <w:keepLines/>
              <w:widowControl w:val="0"/>
              <w:numPr>
                <w:ilvl w:val="0"/>
                <w:numId w:val="135"/>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ZIP: 5-character text box</w:t>
            </w:r>
          </w:p>
          <w:p w14:paraId="572B7B34" w14:textId="77777777" w:rsidR="006B48E2" w:rsidRPr="006B48E2" w:rsidRDefault="006B48E2" w:rsidP="00983AB1">
            <w:pPr>
              <w:keepNext/>
              <w:keepLines/>
              <w:widowControl w:val="0"/>
              <w:numPr>
                <w:ilvl w:val="0"/>
                <w:numId w:val="135"/>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Description:  250-character text area</w:t>
            </w:r>
          </w:p>
          <w:p w14:paraId="3A22668A"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 </w:t>
            </w:r>
          </w:p>
          <w:p w14:paraId="54C47E25"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If user selects “Rural Route” for the Address Type, display the following address collection fields: )</w:t>
            </w:r>
          </w:p>
          <w:p w14:paraId="11282C42" w14:textId="77777777" w:rsidR="006B48E2" w:rsidRPr="006B48E2" w:rsidRDefault="006B48E2" w:rsidP="00983AB1">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Rural Route Descriptor:  drop-down menu with the following options</w:t>
            </w:r>
          </w:p>
          <w:p w14:paraId="4D369925" w14:textId="77777777" w:rsidR="006B48E2" w:rsidRPr="006B48E2" w:rsidRDefault="006B48E2" w:rsidP="00983AB1">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RR</w:t>
            </w:r>
          </w:p>
          <w:p w14:paraId="429E10FC" w14:textId="77777777" w:rsidR="006B48E2" w:rsidRPr="006B48E2" w:rsidRDefault="006B48E2" w:rsidP="00983AB1">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HC</w:t>
            </w:r>
          </w:p>
          <w:p w14:paraId="44FE66A4" w14:textId="77777777" w:rsidR="006B48E2" w:rsidRPr="006B48E2" w:rsidRDefault="006B48E2" w:rsidP="00983AB1">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SR</w:t>
            </w:r>
          </w:p>
          <w:p w14:paraId="6EB48C46" w14:textId="77777777" w:rsidR="006B48E2" w:rsidRPr="006B48E2" w:rsidRDefault="006B48E2" w:rsidP="00983AB1">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PSC</w:t>
            </w:r>
          </w:p>
          <w:p w14:paraId="1F764C72" w14:textId="77777777" w:rsidR="006B48E2" w:rsidRPr="006B48E2" w:rsidRDefault="006B48E2" w:rsidP="00983AB1">
            <w:pPr>
              <w:keepNext/>
              <w:keepLines/>
              <w:widowControl w:val="0"/>
              <w:numPr>
                <w:ilvl w:val="1"/>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RTE</w:t>
            </w:r>
          </w:p>
          <w:p w14:paraId="185F845D" w14:textId="77777777" w:rsidR="006B48E2" w:rsidRPr="006B48E2" w:rsidRDefault="006B48E2" w:rsidP="00983AB1">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Rural Route #: 10-character text box</w:t>
            </w:r>
          </w:p>
          <w:p w14:paraId="23659A2F" w14:textId="77777777" w:rsidR="006B48E2" w:rsidRPr="006B48E2" w:rsidRDefault="006B48E2" w:rsidP="00983AB1">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RR Box ID #: 10-character text box</w:t>
            </w:r>
          </w:p>
          <w:p w14:paraId="0BD8D1F9" w14:textId="77777777" w:rsidR="006B48E2" w:rsidRPr="006B48E2" w:rsidRDefault="006B48E2" w:rsidP="00983AB1">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City: 16-character text box</w:t>
            </w:r>
          </w:p>
          <w:p w14:paraId="17FBE938" w14:textId="77777777" w:rsidR="006B48E2" w:rsidRPr="006B48E2" w:rsidRDefault="006B48E2" w:rsidP="00983AB1">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State: drop down menu with alphabetical states and District of Columbia</w:t>
            </w:r>
          </w:p>
          <w:p w14:paraId="362EBFD1" w14:textId="77777777" w:rsidR="006B48E2" w:rsidRPr="006B48E2" w:rsidRDefault="006B48E2" w:rsidP="00983AB1">
            <w:pPr>
              <w:keepNext/>
              <w:keepLines/>
              <w:widowControl w:val="0"/>
              <w:numPr>
                <w:ilvl w:val="0"/>
                <w:numId w:val="136"/>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ZIP: 5-character text box</w:t>
            </w:r>
          </w:p>
          <w:p w14:paraId="3A8190CA" w14:textId="77777777" w:rsidR="006B48E2" w:rsidRPr="006B48E2" w:rsidRDefault="006B48E2" w:rsidP="00983AB1">
            <w:pPr>
              <w:keepNext/>
              <w:keepLines/>
              <w:numPr>
                <w:ilvl w:val="0"/>
                <w:numId w:val="136"/>
              </w:numPr>
              <w:autoSpaceDE w:val="0"/>
              <w:autoSpaceDN w:val="0"/>
              <w:adjustRightInd w:val="0"/>
              <w:spacing w:after="0" w:line="240" w:lineRule="auto"/>
              <w:contextualSpacing/>
              <w:rPr>
                <w:rFonts w:ascii="Times New Roman" w:eastAsia="Times New Roman" w:hAnsi="Times New Roman" w:cs="Times New Roman"/>
                <w:color w:val="000000"/>
              </w:rPr>
            </w:pPr>
            <w:r w:rsidRPr="006B48E2">
              <w:rPr>
                <w:rFonts w:ascii="Times New Roman" w:eastAsia="Times New Roman" w:hAnsi="Times New Roman" w:cs="Times New Roman"/>
              </w:rPr>
              <w:t>Description:  250-character text area</w:t>
            </w:r>
            <w:r w:rsidRPr="006B48E2">
              <w:rPr>
                <w:rFonts w:ascii="Times New Roman" w:eastAsia="Times New Roman" w:hAnsi="Times New Roman" w:cs="Times New Roman"/>
                <w:b/>
              </w:rPr>
              <w:br/>
            </w:r>
          </w:p>
        </w:tc>
      </w:tr>
      <w:tr w:rsidR="006B48E2" w:rsidRPr="006B48E2" w14:paraId="52016FAD" w14:textId="77777777" w:rsidTr="00513474">
        <w:tc>
          <w:tcPr>
            <w:tcW w:w="2628" w:type="dxa"/>
            <w:shd w:val="clear" w:color="auto" w:fill="auto"/>
          </w:tcPr>
          <w:p w14:paraId="659D83CF"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Branching/Skip Patterns</w:t>
            </w:r>
          </w:p>
        </w:tc>
        <w:tc>
          <w:tcPr>
            <w:tcW w:w="7695" w:type="dxa"/>
            <w:shd w:val="clear" w:color="auto" w:fill="auto"/>
          </w:tcPr>
          <w:p w14:paraId="66D69AE7" w14:textId="77777777" w:rsidR="006B48E2" w:rsidRPr="006B48E2" w:rsidRDefault="006B48E2" w:rsidP="006B48E2">
            <w:pPr>
              <w:keepNext/>
              <w:keepLines/>
              <w:widowControl w:val="0"/>
              <w:autoSpaceDE w:val="0"/>
              <w:autoSpaceDN w:val="0"/>
              <w:adjustRightInd w:val="0"/>
              <w:spacing w:after="0" w:line="240" w:lineRule="auto"/>
              <w:rPr>
                <w:rFonts w:ascii="Times New Roman" w:eastAsia="Times New Roman" w:hAnsi="Times New Roman" w:cs="Times New Roman"/>
              </w:rPr>
            </w:pPr>
            <w:r w:rsidRPr="006B48E2">
              <w:rPr>
                <w:rFonts w:ascii="Times New Roman" w:eastAsia="Times New Roman" w:hAnsi="Times New Roman" w:cs="Times New Roman"/>
              </w:rPr>
              <w:t>Go to TYPE OF PROXY</w:t>
            </w:r>
            <w:r w:rsidRPr="006B48E2">
              <w:rPr>
                <w:rFonts w:ascii="Times New Roman" w:eastAsia="Times New Roman" w:hAnsi="Times New Roman" w:cs="Times New Roman"/>
              </w:rPr>
              <w:br/>
            </w:r>
          </w:p>
        </w:tc>
      </w:tr>
      <w:tr w:rsidR="006B48E2" w:rsidRPr="006B48E2" w14:paraId="52469C68" w14:textId="77777777" w:rsidTr="00513474">
        <w:tc>
          <w:tcPr>
            <w:tcW w:w="2628" w:type="dxa"/>
            <w:shd w:val="clear" w:color="auto" w:fill="auto"/>
          </w:tcPr>
          <w:p w14:paraId="1C261EEF"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Data</w:t>
            </w:r>
            <w:r w:rsidRPr="006B48E2">
              <w:rPr>
                <w:rFonts w:ascii="Times New Roman" w:eastAsia="Times New Roman" w:hAnsi="Times New Roman" w:cs="Times New Roman"/>
                <w:spacing w:val="-9"/>
              </w:rPr>
              <w:t xml:space="preserve"> </w:t>
            </w:r>
            <w:r w:rsidRPr="006B48E2">
              <w:rPr>
                <w:rFonts w:ascii="Times New Roman" w:eastAsia="Times New Roman" w:hAnsi="Times New Roman" w:cs="Times New Roman"/>
              </w:rPr>
              <w:t>needed</w:t>
            </w:r>
          </w:p>
        </w:tc>
        <w:tc>
          <w:tcPr>
            <w:tcW w:w="7695" w:type="dxa"/>
            <w:shd w:val="clear" w:color="auto" w:fill="auto"/>
          </w:tcPr>
          <w:p w14:paraId="7D7D7D8E"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N/A</w:t>
            </w:r>
            <w:r w:rsidRPr="006B48E2">
              <w:rPr>
                <w:rFonts w:ascii="Times New Roman" w:eastAsia="Times New Roman" w:hAnsi="Times New Roman" w:cs="Times New Roman"/>
              </w:rPr>
              <w:br/>
            </w:r>
          </w:p>
        </w:tc>
      </w:tr>
      <w:tr w:rsidR="006B48E2" w:rsidRPr="006B48E2" w14:paraId="013CD14A" w14:textId="77777777" w:rsidTr="00513474">
        <w:tc>
          <w:tcPr>
            <w:tcW w:w="2628" w:type="dxa"/>
            <w:shd w:val="clear" w:color="auto" w:fill="auto"/>
          </w:tcPr>
          <w:p w14:paraId="79EB2A4E"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Help</w:t>
            </w:r>
            <w:r w:rsidRPr="006B48E2">
              <w:rPr>
                <w:rFonts w:ascii="Times New Roman" w:eastAsia="Times New Roman" w:hAnsi="Times New Roman" w:cs="Times New Roman"/>
                <w:spacing w:val="-9"/>
              </w:rPr>
              <w:t xml:space="preserve"> </w:t>
            </w:r>
            <w:r w:rsidRPr="006B48E2">
              <w:rPr>
                <w:rFonts w:ascii="Times New Roman" w:eastAsia="Times New Roman" w:hAnsi="Times New Roman" w:cs="Times New Roman"/>
              </w:rPr>
              <w:t>text</w:t>
            </w:r>
          </w:p>
        </w:tc>
        <w:tc>
          <w:tcPr>
            <w:tcW w:w="7695" w:type="dxa"/>
            <w:shd w:val="clear" w:color="auto" w:fill="auto"/>
          </w:tcPr>
          <w:p w14:paraId="4DC2DB16"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 xml:space="preserve">Please provide a </w:t>
            </w:r>
            <w:r w:rsidRPr="006B48E2">
              <w:rPr>
                <w:rFonts w:ascii="Times New Roman" w:eastAsia="Times New Roman" w:hAnsi="Times New Roman" w:cs="Times New Roman"/>
                <w:b/>
              </w:rPr>
              <w:t>physical address</w:t>
            </w:r>
            <w:r w:rsidRPr="006B48E2">
              <w:rPr>
                <w:rFonts w:ascii="Times New Roman" w:eastAsia="Times New Roman" w:hAnsi="Times New Roman" w:cs="Times New Roman"/>
              </w:rPr>
              <w:t xml:space="preserve"> such as:</w:t>
            </w:r>
          </w:p>
          <w:p w14:paraId="475BB26F" w14:textId="77777777" w:rsidR="006B48E2" w:rsidRPr="006B48E2" w:rsidRDefault="006B48E2" w:rsidP="00983AB1">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An address you would give to a shipping company if you wanted a package delivered to your home, or</w:t>
            </w:r>
          </w:p>
          <w:p w14:paraId="23D92531" w14:textId="77777777" w:rsidR="006B48E2" w:rsidRPr="006B48E2" w:rsidRDefault="006B48E2" w:rsidP="00983AB1">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An address you would provide if you were requesting emergency services such as a 911 call, or</w:t>
            </w:r>
          </w:p>
          <w:p w14:paraId="5C748C9C" w14:textId="77777777" w:rsidR="006B48E2" w:rsidRPr="006B48E2" w:rsidRDefault="006B48E2" w:rsidP="00983AB1">
            <w:pPr>
              <w:keepNext/>
              <w:keepLines/>
              <w:widowControl w:val="0"/>
              <w:numPr>
                <w:ilvl w:val="0"/>
                <w:numId w:val="132"/>
              </w:numPr>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 location description such as “The apartment over the Post Office on County Road 5” or “The brick house with the screened porch on the northeast corner of Main Street and First Avenue”.</w:t>
            </w:r>
          </w:p>
          <w:p w14:paraId="7E432545"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0F9B7C8"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Please use the following format to enter address information:</w:t>
            </w:r>
          </w:p>
          <w:p w14:paraId="370C6D44"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2C89C0C" w14:textId="77777777" w:rsidR="006B48E2" w:rsidRPr="006B48E2" w:rsidRDefault="006B48E2" w:rsidP="00983AB1">
            <w:pPr>
              <w:numPr>
                <w:ilvl w:val="0"/>
                <w:numId w:val="133"/>
              </w:numPr>
              <w:autoSpaceDE w:val="0"/>
              <w:autoSpaceDN w:val="0"/>
              <w:adjustRightInd w:val="0"/>
              <w:spacing w:after="0" w:line="240" w:lineRule="auto"/>
              <w:contextualSpacing/>
              <w:rPr>
                <w:rFonts w:ascii="Times New Roman" w:eastAsia="Calibri" w:hAnsi="Times New Roman" w:cs="Times New Roman"/>
              </w:rPr>
            </w:pPr>
            <w:r w:rsidRPr="006B48E2">
              <w:rPr>
                <w:rFonts w:ascii="Times New Roman" w:eastAsia="Calibri" w:hAnsi="Times New Roman" w:cs="Times New Roman"/>
              </w:rPr>
              <w:t xml:space="preserve"> For </w:t>
            </w:r>
            <w:r w:rsidRPr="006B48E2">
              <w:rPr>
                <w:rFonts w:ascii="Times New Roman" w:eastAsia="Calibri" w:hAnsi="Times New Roman" w:cs="Times New Roman"/>
                <w:b/>
              </w:rPr>
              <w:t>Street Addresses</w:t>
            </w:r>
            <w:r w:rsidRPr="006B48E2">
              <w:rPr>
                <w:rFonts w:ascii="Times New Roman" w:eastAsia="Calibri" w:hAnsi="Times New Roman" w:cs="Times New Roman"/>
              </w:rPr>
              <w:t>, such as 5007 N Maple Ave, select the button for Street Address and enter the address into the address fields.</w:t>
            </w:r>
          </w:p>
          <w:p w14:paraId="15176A1A" w14:textId="77777777" w:rsidR="006B48E2" w:rsidRPr="006B48E2" w:rsidRDefault="006B48E2" w:rsidP="00983AB1">
            <w:pPr>
              <w:numPr>
                <w:ilvl w:val="0"/>
                <w:numId w:val="115"/>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Address Number is the numeric identifier from your street address, for example 5007.</w:t>
            </w:r>
          </w:p>
          <w:p w14:paraId="3E4E3718" w14:textId="77777777" w:rsidR="006B48E2" w:rsidRPr="006B48E2" w:rsidRDefault="006B48E2" w:rsidP="00983AB1">
            <w:pPr>
              <w:numPr>
                <w:ilvl w:val="0"/>
                <w:numId w:val="115"/>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Street Name is the name of your street, for example N Maple Ave.</w:t>
            </w:r>
          </w:p>
          <w:p w14:paraId="59A470C7" w14:textId="77777777" w:rsidR="006B48E2" w:rsidRPr="006B48E2" w:rsidRDefault="006B48E2" w:rsidP="00983AB1">
            <w:pPr>
              <w:numPr>
                <w:ilvl w:val="0"/>
                <w:numId w:val="115"/>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 xml:space="preserve">Apt/Unit refers to any unit information that is part of your address, such as an apartment number, unit number, or lot.  You will need to enter </w:t>
            </w:r>
            <w:r w:rsidRPr="006B48E2">
              <w:rPr>
                <w:rFonts w:ascii="Times New Roman" w:eastAsia="Calibri" w:hAnsi="Times New Roman" w:cs="Times New Roman"/>
                <w:u w:val="single"/>
              </w:rPr>
              <w:t>both</w:t>
            </w:r>
            <w:r w:rsidRPr="006B48E2">
              <w:rPr>
                <w:rFonts w:ascii="Times New Roman" w:eastAsia="Calibri" w:hAnsi="Times New Roman" w:cs="Times New Roman"/>
              </w:rPr>
              <w:t xml:space="preserve"> the unit type and number.  For example, enter “Apt A” or “Lot 3” or “Unit 2-H” or “Room 12”. </w:t>
            </w:r>
          </w:p>
          <w:p w14:paraId="14877310" w14:textId="77777777" w:rsidR="006B48E2" w:rsidRPr="006B48E2" w:rsidRDefault="006B48E2" w:rsidP="00983AB1">
            <w:pPr>
              <w:numPr>
                <w:ilvl w:val="0"/>
                <w:numId w:val="115"/>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Provide a City and State or ZIP code.</w:t>
            </w:r>
          </w:p>
          <w:p w14:paraId="2B55EE74" w14:textId="77777777" w:rsidR="006B48E2" w:rsidRPr="006B48E2" w:rsidRDefault="006B48E2" w:rsidP="00983AB1">
            <w:pPr>
              <w:numPr>
                <w:ilvl w:val="0"/>
                <w:numId w:val="115"/>
              </w:numPr>
              <w:autoSpaceDE w:val="0"/>
              <w:autoSpaceDN w:val="0"/>
              <w:adjustRightInd w:val="0"/>
              <w:spacing w:after="0" w:line="240" w:lineRule="auto"/>
              <w:ind w:left="1152" w:hanging="180"/>
              <w:contextualSpacing/>
              <w:rPr>
                <w:rFonts w:ascii="Times New Roman" w:eastAsia="Calibri" w:hAnsi="Times New Roman" w:cs="Times New Roman"/>
              </w:rPr>
            </w:pPr>
            <w:r w:rsidRPr="006B48E2">
              <w:rPr>
                <w:rFonts w:ascii="Times New Roman" w:eastAsia="Calibri" w:hAnsi="Times New Roman" w:cs="Times New Roman"/>
              </w:rPr>
              <w:t>Provide any notes about the address in the Description field.</w:t>
            </w:r>
          </w:p>
          <w:p w14:paraId="1AA9901D" w14:textId="77777777" w:rsidR="006B48E2" w:rsidRPr="006B48E2" w:rsidRDefault="006B48E2" w:rsidP="006B48E2">
            <w:pPr>
              <w:autoSpaceDE w:val="0"/>
              <w:autoSpaceDN w:val="0"/>
              <w:adjustRightInd w:val="0"/>
              <w:spacing w:after="0" w:line="240" w:lineRule="auto"/>
              <w:ind w:left="1152"/>
              <w:contextualSpacing/>
              <w:rPr>
                <w:rFonts w:ascii="Times New Roman" w:eastAsia="Calibri" w:hAnsi="Times New Roman" w:cs="Times New Roman"/>
              </w:rPr>
            </w:pPr>
          </w:p>
          <w:p w14:paraId="760A764F" w14:textId="77777777" w:rsidR="006B48E2" w:rsidRPr="006B48E2" w:rsidRDefault="006B48E2" w:rsidP="00983AB1">
            <w:pPr>
              <w:numPr>
                <w:ilvl w:val="0"/>
                <w:numId w:val="133"/>
              </w:numPr>
              <w:autoSpaceDE w:val="0"/>
              <w:autoSpaceDN w:val="0"/>
              <w:adjustRightInd w:val="0"/>
              <w:spacing w:after="0" w:line="240" w:lineRule="auto"/>
              <w:contextualSpacing/>
              <w:rPr>
                <w:rFonts w:ascii="Times New Roman" w:eastAsia="Calibri" w:hAnsi="Times New Roman" w:cs="Times New Roman"/>
              </w:rPr>
            </w:pPr>
            <w:r w:rsidRPr="006B48E2">
              <w:rPr>
                <w:rFonts w:ascii="Times New Roman" w:eastAsia="Calibri" w:hAnsi="Times New Roman" w:cs="Times New Roman"/>
              </w:rPr>
              <w:t xml:space="preserve">For a </w:t>
            </w:r>
            <w:r w:rsidRPr="006B48E2">
              <w:rPr>
                <w:rFonts w:ascii="Times New Roman" w:eastAsia="Calibri" w:hAnsi="Times New Roman" w:cs="Times New Roman"/>
                <w:b/>
              </w:rPr>
              <w:t>P.O. Box</w:t>
            </w:r>
            <w:r w:rsidRPr="006B48E2">
              <w:rPr>
                <w:rFonts w:ascii="Times New Roman" w:eastAsia="Calibri" w:hAnsi="Times New Roman" w:cs="Times New Roman"/>
              </w:rPr>
              <w:t xml:space="preserve"> address, you will need to select the P.O. Box address type (by clicking the button to the left of the P.O. Box label) and enter your address into the P.O. Box address fields.  Provide the P.O. Box # along with City and State or ZIP code.</w:t>
            </w:r>
            <w:r w:rsidRPr="006B48E2">
              <w:rPr>
                <w:rFonts w:ascii="Times New Roman" w:eastAsia="Calibri" w:hAnsi="Times New Roman" w:cs="Times New Roman"/>
              </w:rPr>
              <w:br/>
              <w:t xml:space="preserve"> </w:t>
            </w:r>
          </w:p>
          <w:p w14:paraId="0A69A35F" w14:textId="77777777" w:rsidR="006B48E2" w:rsidRPr="006B48E2" w:rsidRDefault="006B48E2" w:rsidP="00983AB1">
            <w:pPr>
              <w:numPr>
                <w:ilvl w:val="0"/>
                <w:numId w:val="133"/>
              </w:numPr>
              <w:autoSpaceDE w:val="0"/>
              <w:autoSpaceDN w:val="0"/>
              <w:adjustRightInd w:val="0"/>
              <w:spacing w:after="0" w:line="240" w:lineRule="auto"/>
              <w:contextualSpacing/>
              <w:rPr>
                <w:rFonts w:ascii="Times New Roman" w:eastAsia="Calibri" w:hAnsi="Times New Roman" w:cs="Times New Roman"/>
              </w:rPr>
            </w:pPr>
            <w:r w:rsidRPr="006B48E2">
              <w:rPr>
                <w:rFonts w:ascii="Times New Roman" w:eastAsia="Calibri" w:hAnsi="Times New Roman" w:cs="Times New Roman"/>
              </w:rPr>
              <w:t xml:space="preserve">For </w:t>
            </w:r>
            <w:r w:rsidRPr="006B48E2">
              <w:rPr>
                <w:rFonts w:ascii="Times New Roman" w:eastAsia="Calibri" w:hAnsi="Times New Roman" w:cs="Times New Roman"/>
                <w:b/>
              </w:rPr>
              <w:t>Rural Route</w:t>
            </w:r>
            <w:r w:rsidRPr="006B48E2">
              <w:rPr>
                <w:rFonts w:ascii="Times New Roman" w:eastAsia="Calibri" w:hAnsi="Times New Roman" w:cs="Times New Roman"/>
              </w:rPr>
              <w:t xml:space="preserve"> addresses, you will need to select the Rural Route address by clicking the button to the left of the Rural Route label then enter your address into the fields.</w:t>
            </w:r>
          </w:p>
          <w:p w14:paraId="11AD31EE" w14:textId="77777777" w:rsidR="006B48E2" w:rsidRPr="006B48E2" w:rsidRDefault="006B48E2" w:rsidP="00983AB1">
            <w:pPr>
              <w:numPr>
                <w:ilvl w:val="1"/>
                <w:numId w:val="116"/>
              </w:numPr>
              <w:autoSpaceDE w:val="0"/>
              <w:autoSpaceDN w:val="0"/>
              <w:adjustRightInd w:val="0"/>
              <w:spacing w:after="0" w:line="240" w:lineRule="auto"/>
              <w:ind w:left="1152"/>
              <w:contextualSpacing/>
              <w:rPr>
                <w:rFonts w:ascii="Times New Roman" w:eastAsia="Calibri" w:hAnsi="Times New Roman" w:cs="Times New Roman"/>
              </w:rPr>
            </w:pPr>
            <w:r w:rsidRPr="006B48E2">
              <w:rPr>
                <w:rFonts w:ascii="Times New Roman" w:eastAsia="Calibri" w:hAnsi="Times New Roman" w:cs="Times New Roman"/>
              </w:rPr>
              <w:t>Select the Rural Route Descriptor:  RR = Rural Route; HC= Contract Delivery Service Route [formerly Highway Contract Route]; SR= Star Route; PSC= Postal Service Center; RTE= Route)</w:t>
            </w:r>
          </w:p>
          <w:p w14:paraId="3C6136B3" w14:textId="77777777" w:rsidR="006B48E2" w:rsidRPr="006B48E2" w:rsidRDefault="006B48E2" w:rsidP="00983AB1">
            <w:pPr>
              <w:numPr>
                <w:ilvl w:val="0"/>
                <w:numId w:val="116"/>
              </w:numPr>
              <w:autoSpaceDE w:val="0"/>
              <w:autoSpaceDN w:val="0"/>
              <w:adjustRightInd w:val="0"/>
              <w:spacing w:after="0" w:line="240" w:lineRule="auto"/>
              <w:ind w:left="1152"/>
              <w:contextualSpacing/>
              <w:rPr>
                <w:rFonts w:ascii="Times New Roman" w:eastAsia="Calibri" w:hAnsi="Times New Roman" w:cs="Times New Roman"/>
              </w:rPr>
            </w:pPr>
            <w:r w:rsidRPr="006B48E2">
              <w:rPr>
                <w:rFonts w:ascii="Times New Roman" w:eastAsia="Calibri" w:hAnsi="Times New Roman" w:cs="Times New Roman"/>
              </w:rPr>
              <w:t>Provide the number of the Rural Route</w:t>
            </w:r>
          </w:p>
          <w:p w14:paraId="787C568D" w14:textId="77777777" w:rsidR="006B48E2" w:rsidRPr="006B48E2" w:rsidRDefault="006B48E2" w:rsidP="00983AB1">
            <w:pPr>
              <w:numPr>
                <w:ilvl w:val="0"/>
                <w:numId w:val="116"/>
              </w:numPr>
              <w:autoSpaceDE w:val="0"/>
              <w:autoSpaceDN w:val="0"/>
              <w:adjustRightInd w:val="0"/>
              <w:spacing w:after="0" w:line="240" w:lineRule="auto"/>
              <w:ind w:left="1152"/>
              <w:contextualSpacing/>
              <w:rPr>
                <w:rFonts w:ascii="Times New Roman" w:eastAsia="Calibri" w:hAnsi="Times New Roman" w:cs="Times New Roman"/>
              </w:rPr>
            </w:pPr>
            <w:r w:rsidRPr="006B48E2">
              <w:rPr>
                <w:rFonts w:ascii="Times New Roman" w:eastAsia="Calibri" w:hAnsi="Times New Roman" w:cs="Times New Roman"/>
              </w:rPr>
              <w:t>Provide the number of the Box</w:t>
            </w:r>
          </w:p>
          <w:p w14:paraId="55116425" w14:textId="77777777" w:rsidR="006B48E2" w:rsidRPr="006B48E2" w:rsidRDefault="006B48E2" w:rsidP="00983AB1">
            <w:pPr>
              <w:numPr>
                <w:ilvl w:val="0"/>
                <w:numId w:val="116"/>
              </w:numPr>
              <w:autoSpaceDE w:val="0"/>
              <w:autoSpaceDN w:val="0"/>
              <w:adjustRightInd w:val="0"/>
              <w:spacing w:after="0" w:line="240" w:lineRule="auto"/>
              <w:ind w:left="1152"/>
              <w:contextualSpacing/>
              <w:rPr>
                <w:rFonts w:ascii="Times New Roman" w:eastAsia="Calibri" w:hAnsi="Times New Roman" w:cs="Times New Roman"/>
              </w:rPr>
            </w:pPr>
            <w:r w:rsidRPr="006B48E2">
              <w:rPr>
                <w:rFonts w:ascii="Times New Roman" w:eastAsia="Calibri" w:hAnsi="Times New Roman" w:cs="Times New Roman"/>
              </w:rPr>
              <w:t>Provide a City and State or ZIP code</w:t>
            </w:r>
          </w:p>
          <w:p w14:paraId="173BC246" w14:textId="77777777" w:rsidR="006B48E2" w:rsidRPr="006B48E2" w:rsidRDefault="006B48E2" w:rsidP="006B48E2">
            <w:pPr>
              <w:autoSpaceDE w:val="0"/>
              <w:autoSpaceDN w:val="0"/>
              <w:adjustRightInd w:val="0"/>
              <w:spacing w:after="0" w:line="240" w:lineRule="auto"/>
              <w:contextualSpacing/>
              <w:rPr>
                <w:rFonts w:ascii="Times New Roman" w:eastAsia="Calibri" w:hAnsi="Times New Roman" w:cs="Times New Roman"/>
              </w:rPr>
            </w:pPr>
          </w:p>
          <w:p w14:paraId="6A98C14F" w14:textId="77777777" w:rsidR="006B48E2" w:rsidRPr="006B48E2" w:rsidRDefault="006B48E2" w:rsidP="006B48E2">
            <w:pPr>
              <w:autoSpaceDE w:val="0"/>
              <w:autoSpaceDN w:val="0"/>
              <w:adjustRightInd w:val="0"/>
              <w:spacing w:after="0" w:line="240" w:lineRule="auto"/>
              <w:contextualSpacing/>
              <w:rPr>
                <w:rFonts w:ascii="Times New Roman" w:eastAsia="Calibri" w:hAnsi="Times New Roman" w:cs="Times New Roman"/>
              </w:rPr>
            </w:pPr>
          </w:p>
        </w:tc>
      </w:tr>
      <w:tr w:rsidR="006B48E2" w:rsidRPr="006B48E2" w14:paraId="6296C4EF" w14:textId="77777777" w:rsidTr="00513474">
        <w:tc>
          <w:tcPr>
            <w:tcW w:w="2628" w:type="dxa"/>
            <w:tcBorders>
              <w:top w:val="single" w:sz="4" w:space="0" w:color="auto"/>
              <w:left w:val="single" w:sz="4" w:space="0" w:color="auto"/>
              <w:bottom w:val="single" w:sz="4" w:space="0" w:color="auto"/>
              <w:right w:val="single" w:sz="4" w:space="0" w:color="auto"/>
            </w:tcBorders>
            <w:shd w:val="clear" w:color="auto" w:fill="auto"/>
          </w:tcPr>
          <w:p w14:paraId="1535B257"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8077EC2"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Calibri" w:hAnsi="Times New Roman" w:cs="Times New Roman"/>
              </w:rPr>
              <w:t>If the provided ZIP is outside of the acceptable range (must be a 5-digit numeric value other than ‘00000’ or ‘99999’) or ZIP length in (1,2,3,4):</w:t>
            </w:r>
            <w:r w:rsidRPr="006B48E2">
              <w:rPr>
                <w:rFonts w:ascii="Times New Roman" w:eastAsia="Calibri" w:hAnsi="Times New Roman" w:cs="Times New Roman"/>
                <w:b/>
              </w:rPr>
              <w:t xml:space="preserve"> </w:t>
            </w:r>
            <w:r w:rsidRPr="006B48E2">
              <w:rPr>
                <w:rFonts w:ascii="Times New Roman" w:eastAsia="Calibri" w:hAnsi="Times New Roman" w:cs="Times New Roman"/>
              </w:rPr>
              <w:t>“Please provide a valid ZIP code.”</w:t>
            </w:r>
            <w:r w:rsidRPr="006B48E2">
              <w:rPr>
                <w:rFonts w:ascii="Times New Roman" w:eastAsia="Calibri" w:hAnsi="Times New Roman" w:cs="Times New Roman"/>
              </w:rPr>
              <w:br/>
            </w:r>
          </w:p>
        </w:tc>
      </w:tr>
      <w:tr w:rsidR="006B48E2" w:rsidRPr="006B48E2" w14:paraId="517FC333" w14:textId="77777777" w:rsidTr="00513474">
        <w:tc>
          <w:tcPr>
            <w:tcW w:w="2628" w:type="dxa"/>
            <w:tcBorders>
              <w:top w:val="single" w:sz="4" w:space="0" w:color="auto"/>
              <w:left w:val="single" w:sz="4" w:space="0" w:color="auto"/>
              <w:bottom w:val="single" w:sz="4" w:space="0" w:color="auto"/>
              <w:right w:val="single" w:sz="4" w:space="0" w:color="auto"/>
            </w:tcBorders>
            <w:shd w:val="clear" w:color="auto" w:fill="auto"/>
          </w:tcPr>
          <w:p w14:paraId="4D0DEEEC"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A93B55E" w14:textId="77777777" w:rsidR="006B48E2" w:rsidRPr="006B48E2" w:rsidRDefault="006B48E2" w:rsidP="006B48E2">
            <w:pPr>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For nonresponse to Address Type radio buttons, prompt user: “Please select an address type.”</w:t>
            </w:r>
          </w:p>
          <w:p w14:paraId="7FA1A49F" w14:textId="77777777" w:rsidR="006B48E2" w:rsidRPr="006B48E2" w:rsidRDefault="006B48E2" w:rsidP="006B48E2">
            <w:pPr>
              <w:spacing w:after="0" w:line="240" w:lineRule="auto"/>
              <w:contextualSpacing/>
              <w:rPr>
                <w:rFonts w:ascii="Times New Roman" w:eastAsia="Times New Roman" w:hAnsi="Times New Roman" w:cs="Times New Roman"/>
              </w:rPr>
            </w:pPr>
          </w:p>
          <w:p w14:paraId="773560EB" w14:textId="77777777" w:rsidR="006B48E2" w:rsidRPr="006B48E2" w:rsidRDefault="006B48E2" w:rsidP="006B48E2">
            <w:pPr>
              <w:rPr>
                <w:rFonts w:ascii="Times New Roman" w:eastAsia="Calibri" w:hAnsi="Times New Roman" w:cs="Times New Roman"/>
              </w:rPr>
            </w:pPr>
            <w:r w:rsidRPr="006B48E2">
              <w:rPr>
                <w:rFonts w:ascii="Times New Roman" w:eastAsia="Calibri" w:hAnsi="Times New Roman" w:cs="Times New Roman"/>
              </w:rPr>
              <w:t xml:space="preserve">If </w:t>
            </w:r>
            <w:r w:rsidRPr="006B48E2">
              <w:rPr>
                <w:rFonts w:ascii="Times New Roman" w:eastAsia="Calibri" w:hAnsi="Times New Roman" w:cs="Times New Roman"/>
                <w:b/>
              </w:rPr>
              <w:t>Street Address</w:t>
            </w:r>
            <w:r w:rsidRPr="006B48E2">
              <w:rPr>
                <w:rFonts w:ascii="Times New Roman" w:eastAsia="Calibri" w:hAnsi="Times New Roman" w:cs="Times New Roman"/>
              </w:rPr>
              <w:t xml:space="preserve"> selected, require Address Number, Street Name, and (City + State or Zip) to proceed to next screen. </w:t>
            </w:r>
          </w:p>
          <w:p w14:paraId="55D40CA2" w14:textId="77777777" w:rsidR="006B48E2" w:rsidRPr="006B48E2" w:rsidRDefault="006B48E2" w:rsidP="00983AB1">
            <w:pPr>
              <w:numPr>
                <w:ilvl w:val="0"/>
                <w:numId w:val="137"/>
              </w:numPr>
              <w:contextualSpacing/>
              <w:rPr>
                <w:rFonts w:ascii="Times New Roman" w:eastAsia="Calibri" w:hAnsi="Times New Roman" w:cs="Times New Roman"/>
              </w:rPr>
            </w:pPr>
            <w:r w:rsidRPr="006B48E2">
              <w:rPr>
                <w:rFonts w:ascii="Times New Roman" w:eastAsia="Calibri" w:hAnsi="Times New Roman" w:cs="Times New Roman"/>
              </w:rPr>
              <w:t>If nonresponse to required fields, prompt user: “Please provide a Street Address.”</w:t>
            </w:r>
          </w:p>
          <w:p w14:paraId="42F58708" w14:textId="77777777" w:rsidR="006B48E2" w:rsidRPr="006B48E2" w:rsidRDefault="006B48E2" w:rsidP="00983AB1">
            <w:pPr>
              <w:numPr>
                <w:ilvl w:val="0"/>
                <w:numId w:val="137"/>
              </w:numPr>
              <w:contextualSpacing/>
              <w:rPr>
                <w:rFonts w:ascii="Times New Roman" w:eastAsia="Calibri" w:hAnsi="Times New Roman" w:cs="Times New Roman"/>
              </w:rPr>
            </w:pPr>
            <w:r w:rsidRPr="006B48E2">
              <w:rPr>
                <w:rFonts w:ascii="Times New Roman" w:eastAsia="Calibri" w:hAnsi="Times New Roman" w:cs="Times New Roman"/>
              </w:rPr>
              <w:t>If nonresponse to just Address Number or Street Name, prompt user: “Please provide an Address Number and Street Name.”</w:t>
            </w:r>
          </w:p>
          <w:p w14:paraId="604A1220" w14:textId="77777777" w:rsidR="006B48E2" w:rsidRPr="006B48E2" w:rsidRDefault="006B48E2" w:rsidP="00983AB1">
            <w:pPr>
              <w:numPr>
                <w:ilvl w:val="0"/>
                <w:numId w:val="137"/>
              </w:numPr>
              <w:contextualSpacing/>
              <w:rPr>
                <w:rFonts w:ascii="Times New Roman" w:eastAsia="Calibri" w:hAnsi="Times New Roman" w:cs="Times New Roman"/>
              </w:rPr>
            </w:pPr>
            <w:r w:rsidRPr="006B48E2">
              <w:rPr>
                <w:rFonts w:ascii="Times New Roman" w:eastAsia="Calibri" w:hAnsi="Times New Roman" w:cs="Times New Roman"/>
              </w:rPr>
              <w:t>If nonresponse to just (City + State or ZIP), prompt user: Please provide a City and State or ZIP code.”</w:t>
            </w:r>
          </w:p>
          <w:p w14:paraId="14A635C3" w14:textId="77777777" w:rsidR="006B48E2" w:rsidRPr="006B48E2" w:rsidRDefault="006B48E2" w:rsidP="006B48E2">
            <w:pPr>
              <w:ind w:left="720"/>
              <w:contextualSpacing/>
              <w:rPr>
                <w:rFonts w:ascii="Times New Roman" w:eastAsia="Calibri" w:hAnsi="Times New Roman" w:cs="Times New Roman"/>
              </w:rPr>
            </w:pPr>
          </w:p>
          <w:p w14:paraId="47692F0A" w14:textId="77777777" w:rsidR="006B48E2" w:rsidRPr="006B48E2" w:rsidRDefault="006B48E2" w:rsidP="006B48E2">
            <w:pPr>
              <w:rPr>
                <w:rFonts w:ascii="Times New Roman" w:eastAsia="Calibri" w:hAnsi="Times New Roman" w:cs="Times New Roman"/>
              </w:rPr>
            </w:pPr>
            <w:r w:rsidRPr="006B48E2">
              <w:rPr>
                <w:rFonts w:ascii="Times New Roman" w:eastAsia="Calibri" w:hAnsi="Times New Roman" w:cs="Times New Roman"/>
              </w:rPr>
              <w:t xml:space="preserve">If </w:t>
            </w:r>
            <w:r w:rsidRPr="006B48E2">
              <w:rPr>
                <w:rFonts w:ascii="Times New Roman" w:eastAsia="Calibri" w:hAnsi="Times New Roman" w:cs="Times New Roman"/>
                <w:b/>
              </w:rPr>
              <w:t>P.O. Box</w:t>
            </w:r>
            <w:r w:rsidRPr="006B48E2">
              <w:rPr>
                <w:rFonts w:ascii="Times New Roman" w:eastAsia="Calibri" w:hAnsi="Times New Roman" w:cs="Times New Roman"/>
              </w:rPr>
              <w:t xml:space="preserve"> selected, require two components to proceed to the next screen: P.O. Box and (City + State or ZIP).</w:t>
            </w:r>
          </w:p>
          <w:p w14:paraId="293E6B20" w14:textId="77777777" w:rsidR="006B48E2" w:rsidRPr="006B48E2" w:rsidRDefault="006B48E2" w:rsidP="00983AB1">
            <w:pPr>
              <w:numPr>
                <w:ilvl w:val="0"/>
                <w:numId w:val="137"/>
              </w:numPr>
              <w:contextualSpacing/>
              <w:rPr>
                <w:rFonts w:ascii="Times New Roman" w:eastAsia="Calibri" w:hAnsi="Times New Roman" w:cs="Times New Roman"/>
              </w:rPr>
            </w:pPr>
            <w:r w:rsidRPr="006B48E2">
              <w:rPr>
                <w:rFonts w:ascii="Times New Roman" w:eastAsia="Calibri" w:hAnsi="Times New Roman" w:cs="Times New Roman"/>
              </w:rPr>
              <w:t>If nonresponse to both components, prompt user: “Please provide a a P.O. Box address.”</w:t>
            </w:r>
          </w:p>
          <w:p w14:paraId="5AA071F5" w14:textId="77777777" w:rsidR="006B48E2" w:rsidRPr="006B48E2" w:rsidRDefault="006B48E2" w:rsidP="00983AB1">
            <w:pPr>
              <w:numPr>
                <w:ilvl w:val="0"/>
                <w:numId w:val="137"/>
              </w:numPr>
              <w:contextualSpacing/>
              <w:rPr>
                <w:rFonts w:ascii="Times New Roman" w:eastAsia="Calibri" w:hAnsi="Times New Roman" w:cs="Times New Roman"/>
              </w:rPr>
            </w:pPr>
            <w:r w:rsidRPr="006B48E2">
              <w:rPr>
                <w:rFonts w:ascii="Times New Roman" w:eastAsia="Calibri" w:hAnsi="Times New Roman" w:cs="Times New Roman"/>
              </w:rPr>
              <w:t>If nonresponse to just P.O. Box, prompt user: “Please provide a P.O. Box number.”</w:t>
            </w:r>
          </w:p>
          <w:p w14:paraId="58409AD8" w14:textId="77777777" w:rsidR="006B48E2" w:rsidRPr="006B48E2" w:rsidRDefault="006B48E2" w:rsidP="00983AB1">
            <w:pPr>
              <w:numPr>
                <w:ilvl w:val="0"/>
                <w:numId w:val="137"/>
              </w:numPr>
              <w:contextualSpacing/>
              <w:rPr>
                <w:rFonts w:ascii="Times New Roman" w:eastAsia="Calibri" w:hAnsi="Times New Roman" w:cs="Times New Roman"/>
              </w:rPr>
            </w:pPr>
            <w:r w:rsidRPr="006B48E2">
              <w:rPr>
                <w:rFonts w:ascii="Times New Roman" w:eastAsia="Calibri" w:hAnsi="Times New Roman" w:cs="Times New Roman"/>
              </w:rPr>
              <w:t>If nonresponse to just (City + State or ZIP), prompt user: “Please provide a City and State or ZIP code.”</w:t>
            </w:r>
          </w:p>
          <w:p w14:paraId="41813E50" w14:textId="77777777" w:rsidR="006B48E2" w:rsidRPr="006B48E2" w:rsidRDefault="006B48E2" w:rsidP="006B48E2">
            <w:pPr>
              <w:ind w:left="720"/>
              <w:contextualSpacing/>
              <w:rPr>
                <w:rFonts w:ascii="Times New Roman" w:eastAsia="Calibri" w:hAnsi="Times New Roman" w:cs="Times New Roman"/>
              </w:rPr>
            </w:pPr>
          </w:p>
          <w:p w14:paraId="164067D8" w14:textId="77777777" w:rsidR="006B48E2" w:rsidRPr="006B48E2" w:rsidRDefault="006B48E2" w:rsidP="006B48E2">
            <w:pPr>
              <w:rPr>
                <w:rFonts w:ascii="Times New Roman" w:eastAsia="Calibri" w:hAnsi="Times New Roman" w:cs="Times New Roman"/>
              </w:rPr>
            </w:pPr>
            <w:r w:rsidRPr="006B48E2">
              <w:rPr>
                <w:rFonts w:ascii="Times New Roman" w:eastAsia="Calibri" w:hAnsi="Times New Roman" w:cs="Times New Roman"/>
              </w:rPr>
              <w:t xml:space="preserve">If </w:t>
            </w:r>
            <w:r w:rsidRPr="006B48E2">
              <w:rPr>
                <w:rFonts w:ascii="Times New Roman" w:eastAsia="Calibri" w:hAnsi="Times New Roman" w:cs="Times New Roman"/>
                <w:b/>
              </w:rPr>
              <w:t xml:space="preserve">Rural Route </w:t>
            </w:r>
            <w:r w:rsidRPr="006B48E2">
              <w:rPr>
                <w:rFonts w:ascii="Times New Roman" w:eastAsia="Calibri" w:hAnsi="Times New Roman" w:cs="Times New Roman"/>
              </w:rPr>
              <w:t>selected, require two components to proceed to the next screen: (Rural Route #, RR Box ID #, or Description) and (City+State or Zip).</w:t>
            </w:r>
          </w:p>
          <w:p w14:paraId="3FDC88B5" w14:textId="77777777" w:rsidR="006B48E2" w:rsidRPr="006B48E2" w:rsidRDefault="006B48E2" w:rsidP="00983AB1">
            <w:pPr>
              <w:numPr>
                <w:ilvl w:val="0"/>
                <w:numId w:val="137"/>
              </w:numPr>
              <w:contextualSpacing/>
              <w:rPr>
                <w:rFonts w:ascii="Times New Roman" w:eastAsia="Calibri" w:hAnsi="Times New Roman" w:cs="Times New Roman"/>
              </w:rPr>
            </w:pPr>
            <w:r w:rsidRPr="006B48E2">
              <w:rPr>
                <w:rFonts w:ascii="Times New Roman" w:eastAsia="Calibri" w:hAnsi="Times New Roman" w:cs="Times New Roman"/>
              </w:rPr>
              <w:t>If nonresponse to both components, prompt user: “Please provide a Rural Route address.”</w:t>
            </w:r>
          </w:p>
          <w:p w14:paraId="0A756D49" w14:textId="77777777" w:rsidR="006B48E2" w:rsidRPr="006B48E2" w:rsidRDefault="006B48E2" w:rsidP="00983AB1">
            <w:pPr>
              <w:numPr>
                <w:ilvl w:val="0"/>
                <w:numId w:val="137"/>
              </w:numPr>
              <w:contextualSpacing/>
              <w:rPr>
                <w:rFonts w:ascii="Times New Roman" w:eastAsia="Calibri" w:hAnsi="Times New Roman" w:cs="Times New Roman"/>
              </w:rPr>
            </w:pPr>
            <w:r w:rsidRPr="006B48E2">
              <w:rPr>
                <w:rFonts w:ascii="Times New Roman" w:eastAsia="Calibri" w:hAnsi="Times New Roman" w:cs="Times New Roman"/>
              </w:rPr>
              <w:t>If nonresponse to just (Rural Route #, RR Box ID #, or Description), prompt user: “Please provide a Description, Rural Route #, RR Box ID #.”</w:t>
            </w:r>
          </w:p>
          <w:p w14:paraId="55EE41B7" w14:textId="77777777" w:rsidR="006B48E2" w:rsidRPr="006B48E2" w:rsidRDefault="006B48E2" w:rsidP="00983AB1">
            <w:pPr>
              <w:numPr>
                <w:ilvl w:val="0"/>
                <w:numId w:val="137"/>
              </w:numPr>
              <w:contextualSpacing/>
              <w:rPr>
                <w:rFonts w:ascii="Times New Roman" w:eastAsia="Calibri" w:hAnsi="Times New Roman" w:cs="Times New Roman"/>
              </w:rPr>
            </w:pPr>
            <w:r w:rsidRPr="006B48E2">
              <w:rPr>
                <w:rFonts w:ascii="Times New Roman" w:eastAsia="Calibri" w:hAnsi="Times New Roman" w:cs="Times New Roman"/>
              </w:rPr>
              <w:t>If nonresponse to just (City+State or Zip), prompt user: “Please provide a City and State or ZIP code.”</w:t>
            </w:r>
          </w:p>
          <w:p w14:paraId="305BEC2A" w14:textId="77777777" w:rsidR="006B48E2" w:rsidRPr="006B48E2" w:rsidRDefault="006B48E2" w:rsidP="006B48E2">
            <w:pPr>
              <w:ind w:left="720"/>
              <w:contextualSpacing/>
              <w:rPr>
                <w:rFonts w:ascii="Times New Roman" w:eastAsia="Calibri" w:hAnsi="Times New Roman" w:cs="Times New Roman"/>
              </w:rPr>
            </w:pPr>
          </w:p>
        </w:tc>
      </w:tr>
      <w:tr w:rsidR="006B48E2" w:rsidRPr="006B48E2" w14:paraId="10D9D610" w14:textId="77777777" w:rsidTr="00513474">
        <w:tc>
          <w:tcPr>
            <w:tcW w:w="2628" w:type="dxa"/>
            <w:shd w:val="clear" w:color="auto" w:fill="auto"/>
          </w:tcPr>
          <w:p w14:paraId="2D70615B"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Special</w:t>
            </w:r>
            <w:r w:rsidRPr="006B48E2">
              <w:rPr>
                <w:rFonts w:ascii="Times New Roman" w:eastAsia="Times New Roman" w:hAnsi="Times New Roman" w:cs="Times New Roman"/>
                <w:spacing w:val="-11"/>
              </w:rPr>
              <w:t xml:space="preserve"> </w:t>
            </w:r>
            <w:r w:rsidRPr="006B48E2">
              <w:rPr>
                <w:rFonts w:ascii="Times New Roman" w:eastAsia="Times New Roman" w:hAnsi="Times New Roman" w:cs="Times New Roman"/>
              </w:rPr>
              <w:t>instructions</w:t>
            </w:r>
          </w:p>
        </w:tc>
        <w:tc>
          <w:tcPr>
            <w:tcW w:w="7695" w:type="dxa"/>
            <w:shd w:val="clear" w:color="auto" w:fill="auto"/>
          </w:tcPr>
          <w:p w14:paraId="4B53B421"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When user selects Address Type, only the fields cooresponding to that address type should be available to the user.</w:t>
            </w:r>
          </w:p>
          <w:p w14:paraId="6532282F"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03C76E1"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The COMPASS output data should include a variable that indicates which Address Type the user selected and any address information that he/she provided for that Address Type.</w:t>
            </w:r>
          </w:p>
          <w:p w14:paraId="3AA96D7B"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6B48E2" w:rsidRPr="006B48E2" w14:paraId="19919FA5" w14:textId="77777777" w:rsidTr="00513474">
        <w:tc>
          <w:tcPr>
            <w:tcW w:w="2628" w:type="dxa"/>
            <w:shd w:val="clear" w:color="auto" w:fill="auto"/>
          </w:tcPr>
          <w:p w14:paraId="0FF5D724"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DK/REF options</w:t>
            </w:r>
          </w:p>
        </w:tc>
        <w:tc>
          <w:tcPr>
            <w:tcW w:w="7695" w:type="dxa"/>
            <w:shd w:val="clear" w:color="auto" w:fill="auto"/>
          </w:tcPr>
          <w:p w14:paraId="654B43D0" w14:textId="77777777"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B48E2">
              <w:rPr>
                <w:rFonts w:ascii="Times New Roman" w:eastAsia="Times New Roman" w:hAnsi="Times New Roman" w:cs="Times New Roman"/>
              </w:rPr>
              <w:t>Available for Address Type.  Not available for address fields that appear after selecting a radio button.</w:t>
            </w:r>
          </w:p>
          <w:p w14:paraId="13756432" w14:textId="77777777" w:rsidR="006B48E2" w:rsidRPr="006B48E2" w:rsidRDefault="006B48E2" w:rsidP="006B48E2">
            <w:pPr>
              <w:keepNext/>
              <w:keepLines/>
              <w:widowControl w:val="0"/>
              <w:autoSpaceDE w:val="0"/>
              <w:autoSpaceDN w:val="0"/>
              <w:adjustRightInd w:val="0"/>
              <w:spacing w:after="0" w:line="240" w:lineRule="auto"/>
              <w:contextualSpacing/>
              <w:jc w:val="right"/>
              <w:rPr>
                <w:rFonts w:ascii="Times New Roman" w:eastAsia="Times New Roman" w:hAnsi="Times New Roman" w:cs="Times New Roman"/>
              </w:rPr>
            </w:pPr>
            <w:r w:rsidRPr="006B48E2">
              <w:rPr>
                <w:rFonts w:ascii="Times New Roman" w:eastAsia="Times New Roman" w:hAnsi="Times New Roman" w:cs="Times New Roman"/>
              </w:rPr>
              <w:br/>
            </w:r>
          </w:p>
        </w:tc>
      </w:tr>
      <w:tr w:rsidR="006B48E2" w:rsidRPr="006B48E2" w14:paraId="1E017098" w14:textId="77777777" w:rsidTr="00513474">
        <w:tc>
          <w:tcPr>
            <w:tcW w:w="2628" w:type="dxa"/>
            <w:shd w:val="clear" w:color="auto" w:fill="auto"/>
          </w:tcPr>
          <w:p w14:paraId="20F1FFC9"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User Story Number</w:t>
            </w:r>
          </w:p>
        </w:tc>
        <w:tc>
          <w:tcPr>
            <w:tcW w:w="7695" w:type="dxa"/>
            <w:shd w:val="clear" w:color="auto" w:fill="auto"/>
          </w:tcPr>
          <w:p w14:paraId="7EEE7B69" w14:textId="50C50BB2"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16-131</w:t>
            </w:r>
          </w:p>
        </w:tc>
      </w:tr>
      <w:tr w:rsidR="006B48E2" w:rsidRPr="006B48E2" w14:paraId="0391346D" w14:textId="77777777" w:rsidTr="00513474">
        <w:tc>
          <w:tcPr>
            <w:tcW w:w="2628" w:type="dxa"/>
            <w:shd w:val="clear" w:color="auto" w:fill="auto"/>
          </w:tcPr>
          <w:p w14:paraId="38493E07" w14:textId="77777777" w:rsidR="006B48E2" w:rsidRPr="006B48E2" w:rsidRDefault="006B48E2" w:rsidP="006B48E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6B48E2">
              <w:rPr>
                <w:rFonts w:ascii="Times New Roman" w:eastAsia="Times New Roman" w:hAnsi="Times New Roman" w:cs="Times New Roman"/>
              </w:rPr>
              <w:t>Future Suggested Changes</w:t>
            </w:r>
          </w:p>
        </w:tc>
        <w:tc>
          <w:tcPr>
            <w:tcW w:w="7695" w:type="dxa"/>
            <w:shd w:val="clear" w:color="auto" w:fill="auto"/>
          </w:tcPr>
          <w:p w14:paraId="6CDD5EF8" w14:textId="240AC18E" w:rsidR="006B48E2" w:rsidRPr="006B48E2" w:rsidRDefault="006B48E2" w:rsidP="006B48E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08D9ACCB" w14:textId="325E8B6C" w:rsidR="00A61A20" w:rsidRDefault="006B48E2">
      <w:pPr>
        <w:rPr>
          <w:rFonts w:ascii="Times New Roman" w:eastAsia="Times New Roman" w:hAnsi="Times New Roman" w:cs="Times New Roman"/>
        </w:rPr>
      </w:pPr>
      <w:r>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A61A20" w:rsidRPr="00E52D7A" w14:paraId="62CD7659" w14:textId="77777777" w:rsidTr="00A61A20">
        <w:tc>
          <w:tcPr>
            <w:tcW w:w="2628" w:type="dxa"/>
            <w:shd w:val="clear" w:color="auto" w:fill="auto"/>
          </w:tcPr>
          <w:p w14:paraId="381BF388"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name</w:t>
            </w:r>
          </w:p>
        </w:tc>
        <w:tc>
          <w:tcPr>
            <w:tcW w:w="7695" w:type="dxa"/>
            <w:shd w:val="clear" w:color="auto" w:fill="auto"/>
          </w:tcPr>
          <w:p w14:paraId="235A85D8" w14:textId="77777777" w:rsidR="00A61A20" w:rsidRPr="00E52D7A" w:rsidRDefault="00A61A20" w:rsidP="00A61A20">
            <w:pPr>
              <w:spacing w:before="100" w:beforeAutospacing="1" w:after="100" w:afterAutospacing="1" w:line="240" w:lineRule="auto"/>
              <w:outlineLvl w:val="2"/>
              <w:rPr>
                <w:rFonts w:ascii="Times New Roman" w:eastAsia="Calibri" w:hAnsi="Times New Roman" w:cstheme="majorBidi"/>
                <w:b/>
                <w:bCs/>
                <w:color w:val="365F91" w:themeColor="accent1" w:themeShade="BF"/>
                <w:sz w:val="27"/>
                <w:szCs w:val="27"/>
              </w:rPr>
            </w:pPr>
            <w:bookmarkStart w:id="485" w:name="_Ref326673755"/>
            <w:bookmarkStart w:id="486" w:name="TYPEOFPROXY"/>
            <w:r w:rsidRPr="00E52D7A">
              <w:rPr>
                <w:rFonts w:ascii="Times New Roman" w:eastAsia="Calibri" w:hAnsi="Times New Roman" w:cs="Times New Roman"/>
                <w:b/>
                <w:bCs/>
                <w:sz w:val="27"/>
                <w:szCs w:val="27"/>
              </w:rPr>
              <w:t>TYPE OF PROXY</w:t>
            </w:r>
            <w:bookmarkEnd w:id="485"/>
            <w:bookmarkEnd w:id="486"/>
          </w:p>
        </w:tc>
      </w:tr>
      <w:tr w:rsidR="00A61A20" w:rsidRPr="00E52D7A" w14:paraId="75285ED7" w14:textId="77777777" w:rsidTr="00A61A20">
        <w:tc>
          <w:tcPr>
            <w:tcW w:w="2628" w:type="dxa"/>
            <w:shd w:val="clear" w:color="auto" w:fill="auto"/>
          </w:tcPr>
          <w:p w14:paraId="7F422E16"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695" w:type="dxa"/>
            <w:shd w:val="clear" w:color="auto" w:fill="auto"/>
          </w:tcPr>
          <w:p w14:paraId="06F32E0D" w14:textId="3A3A4CEA" w:rsidR="006B48E2" w:rsidRPr="006B48E2" w:rsidRDefault="006B48E2" w:rsidP="00A61A20">
            <w:pPr>
              <w:keepNext/>
              <w:keepLines/>
              <w:widowControl w:val="0"/>
              <w:autoSpaceDE w:val="0"/>
              <w:autoSpaceDN w:val="0"/>
              <w:adjustRightInd w:val="0"/>
              <w:spacing w:after="0" w:line="240" w:lineRule="auto"/>
              <w:rPr>
                <w:rFonts w:ascii="Times New Roman" w:hAnsi="Times New Roman" w:cs="Times New Roman"/>
              </w:rPr>
            </w:pPr>
            <w:r w:rsidRPr="006B48E2">
              <w:rPr>
                <w:rFonts w:ascii="Times New Roman" w:hAnsi="Times New Roman" w:cs="Times New Roman"/>
              </w:rPr>
              <w:t>PROXY ADDRESS</w:t>
            </w:r>
          </w:p>
          <w:p w14:paraId="2B14443A" w14:textId="72FBA2F9" w:rsidR="0022284B" w:rsidRPr="00935089" w:rsidRDefault="0022284B" w:rsidP="0022284B">
            <w:pPr>
              <w:keepNext/>
              <w:keepLines/>
              <w:widowControl w:val="0"/>
              <w:autoSpaceDE w:val="0"/>
              <w:autoSpaceDN w:val="0"/>
              <w:adjustRightInd w:val="0"/>
              <w:spacing w:after="0" w:line="240" w:lineRule="auto"/>
              <w:rPr>
                <w:rFonts w:ascii="Times New Roman" w:eastAsia="Times New Roman" w:hAnsi="Times New Roman" w:cs="Times New Roman"/>
              </w:rPr>
            </w:pPr>
            <w:r w:rsidRPr="003648F8">
              <w:rPr>
                <w:rFonts w:ascii="Times New Roman" w:eastAsia="Times New Roman" w:hAnsi="Times New Roman" w:cs="Times New Roman"/>
                <w:bCs/>
              </w:rPr>
              <w:t>INTRO PROXY</w:t>
            </w:r>
            <w:r w:rsidRPr="00935089">
              <w:rPr>
                <w:rFonts w:ascii="Times New Roman" w:eastAsia="Times New Roman" w:hAnsi="Times New Roman" w:cs="Times New Roman"/>
              </w:rPr>
              <w:t xml:space="preserve">=no contact with proxy, DK or REF.  </w:t>
            </w:r>
          </w:p>
          <w:p w14:paraId="438A2E80" w14:textId="77777777" w:rsidR="0022284B" w:rsidRDefault="0022284B" w:rsidP="0022284B">
            <w:pPr>
              <w:keepNext/>
              <w:keepLines/>
              <w:widowControl w:val="0"/>
              <w:autoSpaceDE w:val="0"/>
              <w:autoSpaceDN w:val="0"/>
              <w:adjustRightInd w:val="0"/>
              <w:spacing w:after="0" w:line="240" w:lineRule="auto"/>
              <w:rPr>
                <w:rFonts w:ascii="Times New Roman" w:eastAsia="Times New Roman" w:hAnsi="Times New Roman" w:cs="Times New Roman"/>
              </w:rPr>
            </w:pPr>
            <w:r w:rsidRPr="004E53DC">
              <w:rPr>
                <w:rFonts w:ascii="Times New Roman" w:eastAsia="Times New Roman" w:hAnsi="Times New Roman" w:cs="Times New Roman"/>
              </w:rPr>
              <w:t>STRATEGIES</w:t>
            </w:r>
            <w:r w:rsidRPr="00251920">
              <w:rPr>
                <w:rFonts w:ascii="Times New Roman" w:eastAsia="Times New Roman" w:hAnsi="Times New Roman" w:cs="Times New Roman"/>
              </w:rPr>
              <w:t xml:space="preserve"> (where RESP_TYPE=Proxy).  </w:t>
            </w:r>
          </w:p>
          <w:p w14:paraId="2726BEA4" w14:textId="77777777" w:rsidR="0022284B" w:rsidRPr="00251920" w:rsidRDefault="0022284B" w:rsidP="0022284B">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COMPLETE (where </w:t>
            </w:r>
            <w:r w:rsidRPr="00C36931">
              <w:rPr>
                <w:rFonts w:ascii="Times New Roman" w:eastAsia="Times New Roman" w:hAnsi="Times New Roman" w:cs="Times New Roman"/>
              </w:rPr>
              <w:t>RESP_TYPE=proxy and (Eligible respondent not available, Hearing Barrier, or Other),</w:t>
            </w:r>
          </w:p>
          <w:p w14:paraId="146C60C3" w14:textId="77777777" w:rsidR="0022284B" w:rsidRPr="00251920" w:rsidRDefault="0022284B" w:rsidP="0022284B">
            <w:pPr>
              <w:keepNext/>
              <w:keepLines/>
              <w:widowControl w:val="0"/>
              <w:autoSpaceDE w:val="0"/>
              <w:autoSpaceDN w:val="0"/>
              <w:adjustRightInd w:val="0"/>
              <w:spacing w:after="0" w:line="240" w:lineRule="auto"/>
              <w:rPr>
                <w:rFonts w:ascii="Times New Roman" w:eastAsia="Times New Roman" w:hAnsi="Times New Roman" w:cs="Times New Roman"/>
              </w:rPr>
            </w:pPr>
            <w:r w:rsidRPr="00251920">
              <w:rPr>
                <w:rFonts w:ascii="Times New Roman" w:eastAsia="Times New Roman" w:hAnsi="Times New Roman" w:cs="Times New Roman"/>
              </w:rPr>
              <w:t>LANGUAGE BARRIER RESP (where ATTACTUAL=T and RESP_TYPE=Proxy)</w:t>
            </w:r>
          </w:p>
          <w:p w14:paraId="1CC8E1BF" w14:textId="77777777" w:rsidR="0022284B" w:rsidRPr="00251920" w:rsidRDefault="0022284B" w:rsidP="0022284B">
            <w:pPr>
              <w:keepNext/>
              <w:keepLines/>
              <w:widowControl w:val="0"/>
              <w:autoSpaceDE w:val="0"/>
              <w:autoSpaceDN w:val="0"/>
              <w:adjustRightInd w:val="0"/>
              <w:spacing w:after="0" w:line="240" w:lineRule="auto"/>
              <w:rPr>
                <w:rFonts w:ascii="Times New Roman" w:eastAsia="Times New Roman" w:hAnsi="Times New Roman" w:cs="Times New Roman"/>
              </w:rPr>
            </w:pPr>
            <w:r w:rsidRPr="00251920">
              <w:rPr>
                <w:rFonts w:ascii="Times New Roman" w:eastAsia="Times New Roman" w:hAnsi="Times New Roman" w:cs="Times New Roman"/>
              </w:rPr>
              <w:t>REFUSAL REASON (where ATTACTUAL=T and RESP_TYPE=Proxy)</w:t>
            </w:r>
          </w:p>
          <w:p w14:paraId="28EF0891" w14:textId="61892C1C" w:rsidR="0022284B" w:rsidRPr="00C36931" w:rsidRDefault="0022284B" w:rsidP="0022284B">
            <w:pPr>
              <w:keepNext/>
              <w:keepLines/>
              <w:widowControl w:val="0"/>
              <w:autoSpaceDE w:val="0"/>
              <w:autoSpaceDN w:val="0"/>
              <w:adjustRightInd w:val="0"/>
              <w:spacing w:after="0" w:line="240" w:lineRule="auto"/>
              <w:rPr>
                <w:rFonts w:ascii="Times New Roman" w:eastAsia="Times New Roman" w:hAnsi="Times New Roman" w:cs="Times New Roman"/>
              </w:rPr>
            </w:pPr>
            <w:r w:rsidRPr="004E53DC">
              <w:rPr>
                <w:rFonts w:ascii="Times New Roman" w:eastAsia="Times New Roman" w:hAnsi="Times New Roman" w:cs="Times New Roman"/>
              </w:rPr>
              <w:t>GOODBYE</w:t>
            </w:r>
            <w:r w:rsidRPr="00251920">
              <w:rPr>
                <w:rFonts w:ascii="Times New Roman" w:eastAsia="Times New Roman" w:hAnsi="Times New Roman" w:cs="Times New Roman"/>
              </w:rPr>
              <w:t xml:space="preserve"> (where RESP_TYPE=proxy and </w:t>
            </w:r>
            <w:r w:rsidRPr="004E53DC">
              <w:rPr>
                <w:rFonts w:ascii="Times New Roman" w:eastAsia="Times New Roman" w:hAnsi="Times New Roman" w:cs="Times New Roman"/>
              </w:rPr>
              <w:t>REVIEW</w:t>
            </w:r>
            <w:r w:rsidRPr="00251920">
              <w:rPr>
                <w:rFonts w:ascii="Times New Roman" w:eastAsia="Times New Roman" w:hAnsi="Times New Roman" w:cs="Times New Roman"/>
              </w:rPr>
              <w:t xml:space="preserve"> is not ONPATH</w:t>
            </w:r>
          </w:p>
        </w:tc>
      </w:tr>
      <w:tr w:rsidR="00A61A20" w:rsidRPr="00E52D7A" w14:paraId="022DEC58" w14:textId="77777777" w:rsidTr="00A61A20">
        <w:tc>
          <w:tcPr>
            <w:tcW w:w="2628" w:type="dxa"/>
            <w:shd w:val="clear" w:color="auto" w:fill="auto"/>
          </w:tcPr>
          <w:p w14:paraId="28CB58D7"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695" w:type="dxa"/>
            <w:shd w:val="clear" w:color="auto" w:fill="auto"/>
          </w:tcPr>
          <w:p w14:paraId="1C1BF7D0"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7FEB9E1"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A61A20" w:rsidRPr="00E52D7A" w14:paraId="23440F99" w14:textId="77777777" w:rsidTr="00A61A20">
        <w:trPr>
          <w:trHeight w:val="179"/>
        </w:trPr>
        <w:tc>
          <w:tcPr>
            <w:tcW w:w="2628" w:type="dxa"/>
            <w:shd w:val="clear" w:color="auto" w:fill="auto"/>
          </w:tcPr>
          <w:p w14:paraId="36D0AC55"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695" w:type="dxa"/>
            <w:shd w:val="clear" w:color="auto" w:fill="auto"/>
          </w:tcPr>
          <w:p w14:paraId="7E7013D7"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(Radio buttons)</w:t>
            </w:r>
          </w:p>
          <w:p w14:paraId="2CB62395"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Neighbor</w:t>
            </w:r>
          </w:p>
          <w:p w14:paraId="627FC3FF"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Landlord or Property Manager (Owner, Rental Office Manager, etc.)</w:t>
            </w:r>
          </w:p>
          <w:p w14:paraId="5A8F08AB"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Real Estate Agent/Office</w:t>
            </w:r>
          </w:p>
          <w:p w14:paraId="3C4C6BB4"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Relative of Household Member</w:t>
            </w:r>
          </w:p>
          <w:p w14:paraId="5ACC9B3A"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Caregiver or Health Provider</w:t>
            </w:r>
          </w:p>
          <w:p w14:paraId="766BDACE"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In mover (moved in after &lt;CENSUSDAY&gt;)</w:t>
            </w:r>
          </w:p>
          <w:p w14:paraId="22B60FC4"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Government Office or Worker (Tax Assessor, Letter Carrier, etc.) </w:t>
            </w:r>
          </w:p>
          <w:p w14:paraId="3D87A081"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Utility Worker (Meter Reader, Telephone Repair, Cable/Satellite, etc.)</w:t>
            </w:r>
          </w:p>
          <w:p w14:paraId="17254796"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Enumerator Personal Knowledge </w:t>
            </w:r>
          </w:p>
          <w:p w14:paraId="0C380D5A" w14:textId="77777777" w:rsidR="00A61A20" w:rsidRPr="00E52D7A" w:rsidRDefault="00A61A20" w:rsidP="00312094">
            <w:pPr>
              <w:widowControl w:val="0"/>
              <w:numPr>
                <w:ilvl w:val="0"/>
                <w:numId w:val="58"/>
              </w:numPr>
              <w:autoSpaceDE w:val="0"/>
              <w:autoSpaceDN w:val="0"/>
              <w:adjustRightInd w:val="0"/>
              <w:spacing w:after="0" w:line="240" w:lineRule="auto"/>
              <w:contextualSpacing/>
              <w:rPr>
                <w:rFonts w:ascii="Times New Roman" w:eastAsia="Times New Roman" w:hAnsi="Times New Roman" w:cs="Times New Roman"/>
                <w:color w:val="000000" w:themeColor="text1"/>
              </w:rPr>
            </w:pPr>
            <w:r w:rsidRPr="00E52D7A">
              <w:rPr>
                <w:rFonts w:ascii="Times New Roman" w:eastAsia="Times New Roman" w:hAnsi="Times New Roman" w:cs="Times New Roman"/>
                <w:color w:val="000000" w:themeColor="text1"/>
              </w:rPr>
              <w:t xml:space="preserve">Other </w:t>
            </w:r>
          </w:p>
          <w:p w14:paraId="5D64F096" w14:textId="77777777" w:rsidR="00A61A20" w:rsidRPr="00E52D7A" w:rsidRDefault="00A61A20" w:rsidP="00A61A20">
            <w:pPr>
              <w:keepNext/>
              <w:keepLines/>
              <w:widowControl w:val="0"/>
              <w:autoSpaceDE w:val="0"/>
              <w:autoSpaceDN w:val="0"/>
              <w:adjustRightInd w:val="0"/>
              <w:spacing w:after="0" w:line="240" w:lineRule="auto"/>
              <w:rPr>
                <w:rFonts w:ascii="Times New Roman" w:eastAsia="Times New Roman" w:hAnsi="Times New Roman" w:cs="Times New Roman"/>
              </w:rPr>
            </w:pPr>
          </w:p>
          <w:p w14:paraId="046EA1DB"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If Other, display a 125-character text box with the label Specify.</w:t>
            </w:r>
          </w:p>
        </w:tc>
      </w:tr>
      <w:tr w:rsidR="00A61A20" w:rsidRPr="00E52D7A" w14:paraId="1678027B" w14:textId="77777777" w:rsidTr="00A61A20">
        <w:tc>
          <w:tcPr>
            <w:tcW w:w="2628" w:type="dxa"/>
            <w:shd w:val="clear" w:color="auto" w:fill="auto"/>
          </w:tcPr>
          <w:p w14:paraId="05172D8A"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695" w:type="dxa"/>
            <w:shd w:val="clear" w:color="auto" w:fill="auto"/>
          </w:tcPr>
          <w:p w14:paraId="2A791F0F" w14:textId="21A8D7D8" w:rsidR="0022284B" w:rsidRDefault="0022284B" w:rsidP="0022284B">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If previous screen was PROXY PHONE, g</w:t>
            </w:r>
            <w:r w:rsidRPr="00C36931">
              <w:rPr>
                <w:rFonts w:ascii="Times New Roman" w:eastAsia="Times New Roman" w:hAnsi="Times New Roman" w:cs="Times New Roman"/>
              </w:rPr>
              <w:t xml:space="preserve">o to </w:t>
            </w:r>
            <w:r>
              <w:rPr>
                <w:rFonts w:ascii="Times New Roman" w:eastAsia="Times New Roman" w:hAnsi="Times New Roman" w:cs="Times New Roman"/>
              </w:rPr>
              <w:t>BEST TIME</w:t>
            </w:r>
          </w:p>
          <w:p w14:paraId="653AA926" w14:textId="03A9558C" w:rsidR="0022284B" w:rsidRPr="00C36931" w:rsidRDefault="0022284B" w:rsidP="0022284B">
            <w:pPr>
              <w:keepNext/>
              <w:keepLines/>
              <w:widowControl w:val="0"/>
              <w:autoSpaceDE w:val="0"/>
              <w:autoSpaceDN w:val="0"/>
              <w:adjustRightInd w:val="0"/>
              <w:spacing w:after="0" w:line="240" w:lineRule="auto"/>
              <w:rPr>
                <w:rFonts w:ascii="Times New Roman" w:eastAsia="Times New Roman" w:hAnsi="Times New Roman" w:cs="Times New Roman"/>
              </w:rPr>
            </w:pPr>
            <w:r w:rsidRPr="00C05449">
              <w:rPr>
                <w:rFonts w:ascii="Times New Roman" w:hAnsi="Times New Roman"/>
              </w:rPr>
              <w:t xml:space="preserve">If previous screens </w:t>
            </w:r>
            <w:r>
              <w:rPr>
                <w:rFonts w:ascii="Times New Roman" w:hAnsi="Times New Roman"/>
              </w:rPr>
              <w:t>were not PROXY PHONE, go to CASE NOTES</w:t>
            </w:r>
          </w:p>
        </w:tc>
      </w:tr>
      <w:tr w:rsidR="00A61A20" w:rsidRPr="00E52D7A" w14:paraId="1F776715" w14:textId="77777777" w:rsidTr="00A61A20">
        <w:tc>
          <w:tcPr>
            <w:tcW w:w="2628" w:type="dxa"/>
            <w:shd w:val="clear" w:color="auto" w:fill="auto"/>
          </w:tcPr>
          <w:p w14:paraId="1503DCD6"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695" w:type="dxa"/>
            <w:shd w:val="clear" w:color="auto" w:fill="auto"/>
          </w:tcPr>
          <w:p w14:paraId="503BC167"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A61A20" w:rsidRPr="00E52D7A" w14:paraId="40133D1F" w14:textId="77777777" w:rsidTr="00A61A20">
        <w:tc>
          <w:tcPr>
            <w:tcW w:w="2628" w:type="dxa"/>
            <w:shd w:val="clear" w:color="auto" w:fill="auto"/>
          </w:tcPr>
          <w:p w14:paraId="42BA623A"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695" w:type="dxa"/>
            <w:shd w:val="clear" w:color="auto" w:fill="auto"/>
          </w:tcPr>
          <w:p w14:paraId="03571D7F"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A61A20" w:rsidRPr="00E52D7A" w14:paraId="43BFE664" w14:textId="77777777" w:rsidTr="00A61A20">
        <w:tc>
          <w:tcPr>
            <w:tcW w:w="2628" w:type="dxa"/>
            <w:tcBorders>
              <w:top w:val="single" w:sz="4" w:space="0" w:color="auto"/>
              <w:left w:val="single" w:sz="4" w:space="0" w:color="auto"/>
              <w:bottom w:val="single" w:sz="4" w:space="0" w:color="auto"/>
              <w:right w:val="single" w:sz="4" w:space="0" w:color="auto"/>
            </w:tcBorders>
            <w:shd w:val="clear" w:color="auto" w:fill="auto"/>
          </w:tcPr>
          <w:p w14:paraId="3D1C99A4"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3EF815"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A61A20" w:rsidRPr="00E52D7A" w14:paraId="42EA3C22" w14:textId="77777777" w:rsidTr="00A61A20">
        <w:tc>
          <w:tcPr>
            <w:tcW w:w="2628" w:type="dxa"/>
            <w:tcBorders>
              <w:top w:val="single" w:sz="4" w:space="0" w:color="auto"/>
              <w:left w:val="single" w:sz="4" w:space="0" w:color="auto"/>
              <w:bottom w:val="single" w:sz="4" w:space="0" w:color="auto"/>
              <w:right w:val="single" w:sz="4" w:space="0" w:color="auto"/>
            </w:tcBorders>
            <w:shd w:val="clear" w:color="auto" w:fill="auto"/>
          </w:tcPr>
          <w:p w14:paraId="33F65CFA"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59A3B6"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provide an answer to the question.”</w:t>
            </w:r>
          </w:p>
        </w:tc>
      </w:tr>
      <w:tr w:rsidR="00A61A20" w:rsidRPr="00E52D7A" w14:paraId="43E72DCC" w14:textId="77777777" w:rsidTr="00A61A20">
        <w:tc>
          <w:tcPr>
            <w:tcW w:w="2628" w:type="dxa"/>
            <w:shd w:val="clear" w:color="auto" w:fill="auto"/>
          </w:tcPr>
          <w:p w14:paraId="2F11B4FA"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695" w:type="dxa"/>
            <w:shd w:val="clear" w:color="auto" w:fill="auto"/>
          </w:tcPr>
          <w:p w14:paraId="55589F61" w14:textId="656D32F0" w:rsidR="00A61A20" w:rsidRPr="00E52D7A" w:rsidRDefault="0022284B"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the previous screen was</w:t>
            </w:r>
            <w:r w:rsidRPr="0077313A">
              <w:rPr>
                <w:rFonts w:ascii="Times New Roman" w:eastAsia="Times New Roman" w:hAnsi="Times New Roman" w:cs="Times New Roman"/>
              </w:rPr>
              <w:t xml:space="preserve"> TYPE OF PROXY</w:t>
            </w:r>
            <w:r>
              <w:rPr>
                <w:rFonts w:ascii="Times New Roman" w:eastAsia="Times New Roman" w:hAnsi="Times New Roman" w:cs="Times New Roman"/>
              </w:rPr>
              <w:t>,</w:t>
            </w:r>
            <w:r w:rsidRPr="0077313A">
              <w:rPr>
                <w:rFonts w:ascii="Times New Roman" w:eastAsia="Times New Roman" w:hAnsi="Times New Roman" w:cs="Times New Roman"/>
              </w:rPr>
              <w:t xml:space="preserve"> </w:t>
            </w:r>
            <w:r>
              <w:rPr>
                <w:rFonts w:ascii="Times New Roman" w:eastAsia="Times New Roman" w:hAnsi="Times New Roman" w:cs="Times New Roman"/>
              </w:rPr>
              <w:t>display</w:t>
            </w:r>
            <w:r w:rsidRPr="0077313A">
              <w:rPr>
                <w:rFonts w:ascii="Times New Roman" w:eastAsia="Times New Roman" w:hAnsi="Times New Roman" w:cs="Times New Roman"/>
              </w:rPr>
              <w:t xml:space="preserve"> the “Enumerator Personal Knowledge” response option</w:t>
            </w:r>
            <w:r>
              <w:rPr>
                <w:rFonts w:ascii="Times New Roman" w:eastAsia="Times New Roman" w:hAnsi="Times New Roman" w:cs="Times New Roman"/>
              </w:rPr>
              <w:t>, otherwise do not display</w:t>
            </w:r>
            <w:r w:rsidRPr="0077313A">
              <w:rPr>
                <w:rFonts w:ascii="Times New Roman" w:eastAsia="Times New Roman" w:hAnsi="Times New Roman" w:cs="Times New Roman"/>
              </w:rPr>
              <w:t xml:space="preserve"> the “Enumerator Personal Knowledge” response option</w:t>
            </w:r>
            <w:r>
              <w:rPr>
                <w:rFonts w:ascii="Times New Roman" w:eastAsia="Times New Roman" w:hAnsi="Times New Roman" w:cs="Times New Roman"/>
              </w:rPr>
              <w:t>.</w:t>
            </w:r>
          </w:p>
        </w:tc>
      </w:tr>
      <w:tr w:rsidR="00A61A20" w:rsidRPr="00E52D7A" w14:paraId="65A0DEE0" w14:textId="77777777" w:rsidTr="00A61A20">
        <w:tc>
          <w:tcPr>
            <w:tcW w:w="2628" w:type="dxa"/>
            <w:shd w:val="clear" w:color="auto" w:fill="auto"/>
          </w:tcPr>
          <w:p w14:paraId="16D4B19F"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695" w:type="dxa"/>
            <w:shd w:val="clear" w:color="auto" w:fill="auto"/>
          </w:tcPr>
          <w:p w14:paraId="78AED150"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Available</w:t>
            </w:r>
          </w:p>
        </w:tc>
      </w:tr>
      <w:tr w:rsidR="00A61A20" w:rsidRPr="00E52D7A" w14:paraId="35415C54" w14:textId="77777777" w:rsidTr="00A61A20">
        <w:tc>
          <w:tcPr>
            <w:tcW w:w="2628" w:type="dxa"/>
            <w:shd w:val="clear" w:color="auto" w:fill="auto"/>
          </w:tcPr>
          <w:p w14:paraId="6793181B"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color w:val="002060"/>
              </w:rPr>
            </w:pPr>
            <w:r w:rsidRPr="009B7C35">
              <w:rPr>
                <w:rFonts w:ascii="Times New Roman" w:eastAsia="Times New Roman" w:hAnsi="Times New Roman" w:cs="Times New Roman"/>
              </w:rPr>
              <w:t>Question wording for telephone housing unit respondent</w:t>
            </w:r>
          </w:p>
        </w:tc>
        <w:tc>
          <w:tcPr>
            <w:tcW w:w="7695" w:type="dxa"/>
            <w:shd w:val="clear" w:color="auto" w:fill="auto"/>
          </w:tcPr>
          <w:p w14:paraId="1110B0C2"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859BA00"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A61A20" w:rsidRPr="00E52D7A" w14:paraId="483474D4" w14:textId="77777777" w:rsidTr="00A61A20">
        <w:tc>
          <w:tcPr>
            <w:tcW w:w="2628" w:type="dxa"/>
            <w:shd w:val="clear" w:color="auto" w:fill="auto"/>
          </w:tcPr>
          <w:p w14:paraId="277FE38D"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695" w:type="dxa"/>
            <w:shd w:val="clear" w:color="auto" w:fill="auto"/>
          </w:tcPr>
          <w:p w14:paraId="2AB62C77" w14:textId="77777777" w:rsidR="003273E4" w:rsidRDefault="003273E4"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75CE3095" w14:textId="77777777" w:rsidR="0022284B" w:rsidRDefault="0022284B" w:rsidP="0022284B">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E52D7A">
              <w:rPr>
                <w:rFonts w:ascii="Times New Roman" w:eastAsia="Times New Roman" w:hAnsi="Times New Roman" w:cs="Times New Roman"/>
                <w:i/>
                <w:color w:val="FF0000"/>
              </w:rPr>
              <w:t xml:space="preserve">What best describes the proxy?  </w:t>
            </w:r>
          </w:p>
          <w:p w14:paraId="70495450" w14:textId="77777777" w:rsidR="003273E4" w:rsidRPr="00E52D7A" w:rsidRDefault="003273E4"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A61A20" w:rsidRPr="00E52D7A" w14:paraId="796F05DB" w14:textId="77777777" w:rsidTr="00A61A20">
        <w:trPr>
          <w:trHeight w:val="70"/>
        </w:trPr>
        <w:tc>
          <w:tcPr>
            <w:tcW w:w="2628" w:type="dxa"/>
            <w:shd w:val="clear" w:color="auto" w:fill="auto"/>
          </w:tcPr>
          <w:p w14:paraId="1F72B4EC"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695" w:type="dxa"/>
            <w:shd w:val="clear" w:color="auto" w:fill="auto"/>
          </w:tcPr>
          <w:p w14:paraId="0E93754A"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A074A29"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proxy respondent)</w:t>
            </w:r>
          </w:p>
          <w:p w14:paraId="14B4DC2A"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A61A20" w:rsidRPr="00E52D7A" w14:paraId="52317084" w14:textId="77777777" w:rsidTr="00A61A20">
        <w:tc>
          <w:tcPr>
            <w:tcW w:w="2628" w:type="dxa"/>
            <w:shd w:val="clear" w:color="auto" w:fill="auto"/>
          </w:tcPr>
          <w:p w14:paraId="081413E6"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color w:val="FF0000"/>
              </w:rPr>
            </w:pPr>
            <w:r w:rsidRPr="00E52D7A">
              <w:rPr>
                <w:rFonts w:ascii="Times New Roman" w:eastAsia="Times New Roman" w:hAnsi="Times New Roman" w:cs="Times New Roman"/>
              </w:rPr>
              <w:t>User Story Number</w:t>
            </w:r>
          </w:p>
        </w:tc>
        <w:tc>
          <w:tcPr>
            <w:tcW w:w="7695" w:type="dxa"/>
            <w:shd w:val="clear" w:color="auto" w:fill="auto"/>
          </w:tcPr>
          <w:p w14:paraId="054C10E9" w14:textId="31F0BC3F" w:rsidR="00A61A20" w:rsidRPr="00E52D7A" w:rsidRDefault="00F24E82"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8B4E24">
              <w:rPr>
                <w:rFonts w:ascii="Times New Roman" w:eastAsia="Times New Roman" w:hAnsi="Times New Roman" w:cs="Times New Roman"/>
              </w:rPr>
              <w:t>16-84</w:t>
            </w:r>
            <w:r w:rsidR="008B4E24">
              <w:rPr>
                <w:rFonts w:ascii="Times New Roman" w:eastAsia="Times New Roman" w:hAnsi="Times New Roman" w:cs="Times New Roman"/>
                <w:color w:val="FF0000"/>
              </w:rPr>
              <w:t xml:space="preserve">, </w:t>
            </w:r>
            <w:r w:rsidR="008B4E24">
              <w:rPr>
                <w:rFonts w:ascii="Times New Roman" w:eastAsia="Times New Roman" w:hAnsi="Times New Roman" w:cs="Times New Roman"/>
              </w:rPr>
              <w:t>16-99</w:t>
            </w:r>
            <w:r w:rsidR="009F0E07">
              <w:rPr>
                <w:rFonts w:ascii="Times New Roman" w:eastAsia="Times New Roman" w:hAnsi="Times New Roman" w:cs="Times New Roman"/>
              </w:rPr>
              <w:t>, 16-125</w:t>
            </w:r>
          </w:p>
        </w:tc>
      </w:tr>
      <w:tr w:rsidR="00A61A20" w:rsidRPr="00E52D7A" w14:paraId="3043A0B2" w14:textId="77777777" w:rsidTr="00A61A20">
        <w:tc>
          <w:tcPr>
            <w:tcW w:w="2628" w:type="dxa"/>
            <w:shd w:val="clear" w:color="auto" w:fill="auto"/>
          </w:tcPr>
          <w:p w14:paraId="4DB668CB" w14:textId="77777777" w:rsidR="00A61A20" w:rsidRPr="00E52D7A" w:rsidRDefault="00A61A20" w:rsidP="00A61A2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color w:val="FF0000"/>
              </w:rPr>
            </w:pPr>
            <w:r w:rsidRPr="00E52D7A">
              <w:rPr>
                <w:rFonts w:ascii="Times New Roman" w:eastAsia="Times New Roman" w:hAnsi="Times New Roman" w:cs="Times New Roman"/>
              </w:rPr>
              <w:t>Future Suggested Changes</w:t>
            </w:r>
          </w:p>
        </w:tc>
        <w:tc>
          <w:tcPr>
            <w:tcW w:w="7695" w:type="dxa"/>
            <w:shd w:val="clear" w:color="auto" w:fill="auto"/>
          </w:tcPr>
          <w:p w14:paraId="69DF22B6" w14:textId="77777777" w:rsidR="00A61A20" w:rsidRPr="00E52D7A" w:rsidRDefault="00A61A20" w:rsidP="00A61A20">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p>
        </w:tc>
      </w:tr>
    </w:tbl>
    <w:p w14:paraId="51F7ADEC" w14:textId="77777777" w:rsidR="00A61A20" w:rsidRDefault="00A61A20">
      <w:pPr>
        <w:rPr>
          <w:rFonts w:ascii="Times New Roman" w:eastAsia="Times New Roman" w:hAnsi="Times New Roman" w:cs="Times New Roman"/>
        </w:rPr>
      </w:pPr>
    </w:p>
    <w:p w14:paraId="6028468C" w14:textId="77777777" w:rsidR="00A61A20" w:rsidRDefault="00A61A20">
      <w:pPr>
        <w:rPr>
          <w:rFonts w:ascii="Times New Roman" w:eastAsia="Times New Roman" w:hAnsi="Times New Roman" w:cs="Times New Roman"/>
        </w:rPr>
      </w:pPr>
    </w:p>
    <w:p w14:paraId="04274F4A" w14:textId="77777777" w:rsidR="00A61A20" w:rsidRDefault="00A61A20">
      <w:pPr>
        <w:rPr>
          <w:rFonts w:ascii="Times New Roman" w:eastAsia="Times New Roman" w:hAnsi="Times New Roman" w:cs="Times New Roman"/>
        </w:rPr>
      </w:pPr>
    </w:p>
    <w:p w14:paraId="731988F8" w14:textId="77777777" w:rsidR="00A61A20" w:rsidRDefault="00A61A20">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35089" w14:paraId="75E590D3" w14:textId="77777777" w:rsidTr="003D5D58">
        <w:tc>
          <w:tcPr>
            <w:tcW w:w="2628" w:type="dxa"/>
            <w:shd w:val="clear" w:color="auto" w:fill="auto"/>
          </w:tcPr>
          <w:p w14:paraId="75E590D1" w14:textId="3D9C8118"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Screen name</w:t>
            </w:r>
          </w:p>
        </w:tc>
        <w:tc>
          <w:tcPr>
            <w:tcW w:w="7695" w:type="dxa"/>
            <w:shd w:val="clear" w:color="auto" w:fill="auto"/>
          </w:tcPr>
          <w:p w14:paraId="75E590D2" w14:textId="77777777" w:rsidR="003D5D58" w:rsidRPr="00935089" w:rsidRDefault="003D5D58" w:rsidP="00DD23F5">
            <w:pPr>
              <w:pStyle w:val="Heading3"/>
              <w:rPr>
                <w:caps/>
              </w:rPr>
            </w:pPr>
            <w:bookmarkStart w:id="487" w:name="_Ref326673759"/>
            <w:bookmarkStart w:id="488" w:name="BESTTIME"/>
            <w:r w:rsidRPr="00935089">
              <w:rPr>
                <w:caps/>
              </w:rPr>
              <w:t>Best Time</w:t>
            </w:r>
            <w:bookmarkEnd w:id="487"/>
            <w:bookmarkEnd w:id="488"/>
          </w:p>
        </w:tc>
      </w:tr>
      <w:tr w:rsidR="002A064F" w:rsidRPr="00935089" w14:paraId="75E590D7" w14:textId="77777777" w:rsidTr="003D5D58">
        <w:tc>
          <w:tcPr>
            <w:tcW w:w="2628" w:type="dxa"/>
            <w:shd w:val="clear" w:color="auto" w:fill="auto"/>
          </w:tcPr>
          <w:p w14:paraId="75E590D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695" w:type="dxa"/>
            <w:shd w:val="clear" w:color="auto" w:fill="auto"/>
          </w:tcPr>
          <w:p w14:paraId="75E590D5" w14:textId="5F941CCD" w:rsidR="003D5D58" w:rsidRPr="00C36931" w:rsidRDefault="009B0B72"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TYPEOFPROXY" w:history="1">
              <w:r w:rsidR="00A61A20" w:rsidRPr="00C36931">
                <w:rPr>
                  <w:rStyle w:val="Hyperlink"/>
                  <w:rFonts w:ascii="Times New Roman" w:eastAsia="Times New Roman" w:hAnsi="Times New Roman" w:cs="Times New Roman"/>
                  <w:color w:val="auto"/>
                  <w:u w:val="none"/>
                </w:rPr>
                <w:t>TYPE OF PROXY</w:t>
              </w:r>
            </w:hyperlink>
          </w:p>
          <w:p w14:paraId="75E590D6" w14:textId="61D5B73B" w:rsidR="003D5D58" w:rsidRPr="00935089" w:rsidRDefault="000F1E77"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C36931">
              <w:rPr>
                <w:rFonts w:ascii="Times New Roman" w:eastAsia="Times New Roman" w:hAnsi="Times New Roman" w:cs="Times New Roman"/>
              </w:rPr>
              <w:fldChar w:fldCharType="begin"/>
            </w:r>
            <w:r w:rsidRPr="00C36931">
              <w:rPr>
                <w:rFonts w:ascii="Times New Roman" w:eastAsia="Times New Roman" w:hAnsi="Times New Roman" w:cs="Times New Roman"/>
              </w:rPr>
              <w:instrText xml:space="preserve"> REF _Ref401206934 \h </w:instrText>
            </w:r>
            <w:r w:rsidR="002A064F" w:rsidRPr="00C36931">
              <w:rPr>
                <w:rFonts w:ascii="Times New Roman" w:eastAsia="Times New Roman" w:hAnsi="Times New Roman" w:cs="Times New Roman"/>
              </w:rPr>
              <w:instrText xml:space="preserve"> \* MERGEFORMAT </w:instrText>
            </w:r>
            <w:r w:rsidRPr="00C36931">
              <w:rPr>
                <w:rFonts w:ascii="Times New Roman" w:eastAsia="Times New Roman" w:hAnsi="Times New Roman" w:cs="Times New Roman"/>
              </w:rPr>
            </w:r>
            <w:r w:rsidRPr="00C36931">
              <w:rPr>
                <w:rFonts w:ascii="Times New Roman" w:eastAsia="Times New Roman" w:hAnsi="Times New Roman" w:cs="Times New Roman"/>
              </w:rPr>
              <w:fldChar w:fldCharType="separate"/>
            </w:r>
            <w:r w:rsidR="0021411B" w:rsidRPr="0021411B">
              <w:rPr>
                <w:rFonts w:ascii="Times New Roman" w:hAnsi="Times New Roman" w:cs="Times New Roman"/>
              </w:rPr>
              <w:t>REVIEW</w:t>
            </w:r>
            <w:r w:rsidRPr="00C36931">
              <w:rPr>
                <w:rFonts w:ascii="Times New Roman" w:eastAsia="Times New Roman" w:hAnsi="Times New Roman" w:cs="Times New Roman"/>
              </w:rPr>
              <w:fldChar w:fldCharType="end"/>
            </w:r>
            <w:r w:rsidR="00C36931">
              <w:rPr>
                <w:rFonts w:ascii="Times New Roman" w:eastAsia="Times New Roman" w:hAnsi="Times New Roman" w:cs="Times New Roman"/>
              </w:rPr>
              <w:t xml:space="preserve"> </w:t>
            </w:r>
            <w:r w:rsidR="003D5D58" w:rsidRPr="00C36931">
              <w:rPr>
                <w:rFonts w:ascii="Times New Roman" w:eastAsia="Times New Roman" w:hAnsi="Times New Roman" w:cs="Times New Roman"/>
              </w:rPr>
              <w:t>(where RESP_TYPE=HH)</w:t>
            </w:r>
          </w:p>
        </w:tc>
      </w:tr>
      <w:tr w:rsidR="002A064F" w:rsidRPr="00935089" w14:paraId="75E590DA" w14:textId="77777777" w:rsidTr="003D5D58">
        <w:tc>
          <w:tcPr>
            <w:tcW w:w="2628" w:type="dxa"/>
            <w:shd w:val="clear" w:color="auto" w:fill="auto"/>
          </w:tcPr>
          <w:p w14:paraId="75E590D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695" w:type="dxa"/>
            <w:shd w:val="clear" w:color="auto" w:fill="auto"/>
          </w:tcPr>
          <w:p w14:paraId="75E590D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A600A9">
              <w:rPr>
                <w:rFonts w:ascii="Times New Roman" w:eastAsia="Times New Roman" w:hAnsi="Times New Roman" w:cs="Times New Roman"/>
              </w:rPr>
              <w:t xml:space="preserve">Another Census employee may contact you to evaluate my work. When would be the best day and time to contact you? </w:t>
            </w:r>
            <w:r w:rsidRPr="00A600A9">
              <w:rPr>
                <w:rFonts w:ascii="Times New Roman" w:eastAsia="Times New Roman" w:hAnsi="Times New Roman" w:cs="Times New Roman"/>
                <w:i/>
                <w:color w:val="FF0000"/>
              </w:rPr>
              <w:t>Mark</w:t>
            </w:r>
            <w:r w:rsidRPr="00935089">
              <w:rPr>
                <w:rFonts w:ascii="Times New Roman" w:eastAsia="Times New Roman" w:hAnsi="Times New Roman" w:cs="Times New Roman"/>
                <w:i/>
                <w:color w:val="FF0000"/>
              </w:rPr>
              <w:t xml:space="preserve"> all that apply</w:t>
            </w:r>
            <w:r w:rsidRPr="00935089">
              <w:rPr>
                <w:rFonts w:ascii="Times New Roman" w:eastAsia="Times New Roman" w:hAnsi="Times New Roman" w:cs="Times New Roman"/>
                <w:color w:val="FF0000"/>
              </w:rPr>
              <w:t>.</w:t>
            </w:r>
            <w:r w:rsidRPr="00935089">
              <w:rPr>
                <w:rFonts w:ascii="Times New Roman" w:eastAsia="Times New Roman" w:hAnsi="Times New Roman" w:cs="Times New Roman"/>
                <w:b/>
                <w:color w:val="FF0000"/>
              </w:rPr>
              <w:t xml:space="preserve">  </w:t>
            </w:r>
          </w:p>
        </w:tc>
      </w:tr>
      <w:tr w:rsidR="002A064F" w:rsidRPr="00935089" w14:paraId="75E590E3" w14:textId="77777777" w:rsidTr="003D5D58">
        <w:trPr>
          <w:trHeight w:val="179"/>
        </w:trPr>
        <w:tc>
          <w:tcPr>
            <w:tcW w:w="2628" w:type="dxa"/>
            <w:shd w:val="clear" w:color="auto" w:fill="auto"/>
          </w:tcPr>
          <w:p w14:paraId="75E590D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695" w:type="dxa"/>
            <w:shd w:val="clear" w:color="auto" w:fill="auto"/>
          </w:tcPr>
          <w:p w14:paraId="75E590D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(Checkboxes)</w:t>
            </w:r>
          </w:p>
          <w:p w14:paraId="78ED594A" w14:textId="77777777" w:rsidR="00291065" w:rsidRPr="00935089" w:rsidRDefault="00291065"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Sunday </w:t>
            </w:r>
          </w:p>
          <w:p w14:paraId="16BE029C" w14:textId="77777777" w:rsidR="00291065" w:rsidRPr="00935089" w:rsidRDefault="003D5D58"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Monday</w:t>
            </w:r>
          </w:p>
          <w:p w14:paraId="7378F1D8" w14:textId="77777777" w:rsidR="00291065" w:rsidRPr="00935089" w:rsidRDefault="00291065"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Tuesday</w:t>
            </w:r>
          </w:p>
          <w:p w14:paraId="6F15887E" w14:textId="43E1EB92" w:rsidR="00291065" w:rsidRPr="00935089" w:rsidRDefault="00291065"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Wednesday</w:t>
            </w:r>
          </w:p>
          <w:p w14:paraId="4D171D66" w14:textId="77777777" w:rsidR="00291065" w:rsidRPr="00935089" w:rsidRDefault="00291065"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Thursday</w:t>
            </w:r>
          </w:p>
          <w:p w14:paraId="7839CB02" w14:textId="5C2E0DF3" w:rsidR="00DA1D4A" w:rsidRPr="00935089" w:rsidRDefault="00DA1D4A"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Friday</w:t>
            </w:r>
          </w:p>
          <w:p w14:paraId="75E590DF" w14:textId="291AC790" w:rsidR="003D5D58" w:rsidRPr="00935089" w:rsidRDefault="003D5D58"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Saturday</w:t>
            </w:r>
          </w:p>
          <w:p w14:paraId="75E590E0" w14:textId="77777777" w:rsidR="003D5D58" w:rsidRPr="00935089" w:rsidRDefault="003D5D58"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Morning</w:t>
            </w:r>
          </w:p>
          <w:p w14:paraId="75E590E1" w14:textId="77777777" w:rsidR="003D5D58" w:rsidRPr="00935089" w:rsidRDefault="003D5D58"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Afternoon</w:t>
            </w:r>
          </w:p>
          <w:p w14:paraId="5F013FB8" w14:textId="77777777" w:rsidR="003D5D58" w:rsidRDefault="003D5D58" w:rsidP="00312094">
            <w:pPr>
              <w:keepNext/>
              <w:keepLines/>
              <w:widowControl w:val="0"/>
              <w:numPr>
                <w:ilvl w:val="0"/>
                <w:numId w:val="59"/>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Evening</w:t>
            </w:r>
          </w:p>
          <w:p w14:paraId="75E590E2" w14:textId="77777777" w:rsidR="003273E4" w:rsidRPr="00935089" w:rsidRDefault="003273E4" w:rsidP="003273E4">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935089" w14:paraId="75E590E6" w14:textId="77777777" w:rsidTr="003D5D58">
        <w:tc>
          <w:tcPr>
            <w:tcW w:w="2628" w:type="dxa"/>
            <w:shd w:val="clear" w:color="auto" w:fill="auto"/>
          </w:tcPr>
          <w:p w14:paraId="75E590E4" w14:textId="0ACFB856"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695" w:type="dxa"/>
            <w:shd w:val="clear" w:color="auto" w:fill="auto"/>
          </w:tcPr>
          <w:p w14:paraId="75E590E5" w14:textId="5EE3351D"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xml:space="preserve">Go to </w:t>
            </w: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_Ref326673814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GOOD BYE</w:t>
            </w:r>
            <w:r w:rsidRPr="00935089">
              <w:rPr>
                <w:rFonts w:ascii="Times New Roman" w:eastAsia="Times New Roman" w:hAnsi="Times New Roman" w:cs="Times New Roman"/>
              </w:rPr>
              <w:fldChar w:fldCharType="end"/>
            </w:r>
          </w:p>
        </w:tc>
      </w:tr>
      <w:tr w:rsidR="002A064F" w:rsidRPr="00935089" w14:paraId="75E590E9" w14:textId="77777777" w:rsidTr="003D5D58">
        <w:tc>
          <w:tcPr>
            <w:tcW w:w="2628" w:type="dxa"/>
            <w:shd w:val="clear" w:color="auto" w:fill="auto"/>
          </w:tcPr>
          <w:p w14:paraId="75E590E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695" w:type="dxa"/>
            <w:shd w:val="clear" w:color="auto" w:fill="auto"/>
          </w:tcPr>
          <w:p w14:paraId="75E590E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0EC" w14:textId="77777777" w:rsidTr="003D5D58">
        <w:tc>
          <w:tcPr>
            <w:tcW w:w="2628" w:type="dxa"/>
            <w:shd w:val="clear" w:color="auto" w:fill="auto"/>
          </w:tcPr>
          <w:p w14:paraId="75E590E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695" w:type="dxa"/>
            <w:shd w:val="clear" w:color="auto" w:fill="auto"/>
          </w:tcPr>
          <w:p w14:paraId="75E590EB"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0EF"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0ED"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0EE"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0F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0F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0F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provide an answer to the question.”</w:t>
            </w:r>
          </w:p>
        </w:tc>
      </w:tr>
      <w:tr w:rsidR="002A064F" w:rsidRPr="00935089" w14:paraId="75E590F5" w14:textId="77777777" w:rsidTr="003D5D58">
        <w:tc>
          <w:tcPr>
            <w:tcW w:w="2628" w:type="dxa"/>
            <w:shd w:val="clear" w:color="auto" w:fill="auto"/>
          </w:tcPr>
          <w:p w14:paraId="75E590F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695" w:type="dxa"/>
            <w:shd w:val="clear" w:color="auto" w:fill="auto"/>
          </w:tcPr>
          <w:p w14:paraId="75E590F4"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0F8" w14:textId="77777777" w:rsidTr="003D5D58">
        <w:tc>
          <w:tcPr>
            <w:tcW w:w="2628" w:type="dxa"/>
            <w:shd w:val="clear" w:color="auto" w:fill="auto"/>
          </w:tcPr>
          <w:p w14:paraId="75E590F6"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7695" w:type="dxa"/>
            <w:shd w:val="clear" w:color="auto" w:fill="auto"/>
          </w:tcPr>
          <w:p w14:paraId="75E590F7"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Available</w:t>
            </w:r>
          </w:p>
        </w:tc>
      </w:tr>
      <w:tr w:rsidR="002A064F" w:rsidRPr="00935089" w14:paraId="75E590FC" w14:textId="77777777" w:rsidTr="003D5D58">
        <w:tc>
          <w:tcPr>
            <w:tcW w:w="2628" w:type="dxa"/>
            <w:shd w:val="clear" w:color="auto" w:fill="auto"/>
          </w:tcPr>
          <w:p w14:paraId="75E590F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695" w:type="dxa"/>
            <w:shd w:val="clear" w:color="auto" w:fill="auto"/>
          </w:tcPr>
          <w:p w14:paraId="75E590F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0FB" w14:textId="7DDD186C"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0FF" w14:textId="77777777" w:rsidTr="003D5D58">
        <w:tc>
          <w:tcPr>
            <w:tcW w:w="2628" w:type="dxa"/>
            <w:shd w:val="clear" w:color="auto" w:fill="auto"/>
          </w:tcPr>
          <w:p w14:paraId="75E590FD"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695" w:type="dxa"/>
            <w:shd w:val="clear" w:color="auto" w:fill="auto"/>
          </w:tcPr>
          <w:p w14:paraId="6CC867B0"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F3ECC0A" w14:textId="77777777" w:rsidR="003D5D58"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p w14:paraId="75E590FE" w14:textId="1B60D497"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03" w14:textId="77777777" w:rsidTr="003D5D58">
        <w:trPr>
          <w:trHeight w:val="70"/>
        </w:trPr>
        <w:tc>
          <w:tcPr>
            <w:tcW w:w="2628" w:type="dxa"/>
            <w:shd w:val="clear" w:color="auto" w:fill="auto"/>
          </w:tcPr>
          <w:p w14:paraId="75E5910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695" w:type="dxa"/>
            <w:shd w:val="clear" w:color="auto" w:fill="auto"/>
          </w:tcPr>
          <w:p w14:paraId="75E5910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02" w14:textId="3FE49B4B"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124" w14:textId="77777777" w:rsidTr="003D5D58">
        <w:tc>
          <w:tcPr>
            <w:tcW w:w="2628" w:type="dxa"/>
            <w:shd w:val="clear" w:color="auto" w:fill="auto"/>
          </w:tcPr>
          <w:p w14:paraId="75E5912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695" w:type="dxa"/>
            <w:shd w:val="clear" w:color="auto" w:fill="auto"/>
          </w:tcPr>
          <w:p w14:paraId="75E59123" w14:textId="3B8C5406"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3D5D58" w:rsidRPr="00935089" w14:paraId="75E5912D" w14:textId="77777777" w:rsidTr="003D5D58">
        <w:tc>
          <w:tcPr>
            <w:tcW w:w="2628" w:type="dxa"/>
            <w:shd w:val="clear" w:color="auto" w:fill="auto"/>
          </w:tcPr>
          <w:p w14:paraId="75E5912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695" w:type="dxa"/>
            <w:shd w:val="clear" w:color="auto" w:fill="auto"/>
          </w:tcPr>
          <w:p w14:paraId="75E5912C" w14:textId="7BBEB89D"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912E" w14:textId="77777777" w:rsidR="003D5D58" w:rsidRPr="002A064F" w:rsidRDefault="003D5D5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35089" w14:paraId="75E59131" w14:textId="77777777" w:rsidTr="003D5D58">
        <w:tc>
          <w:tcPr>
            <w:tcW w:w="2628" w:type="dxa"/>
            <w:shd w:val="clear" w:color="auto" w:fill="auto"/>
          </w:tcPr>
          <w:p w14:paraId="75E5912F" w14:textId="087CB146"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Screen name</w:t>
            </w:r>
          </w:p>
        </w:tc>
        <w:tc>
          <w:tcPr>
            <w:tcW w:w="7695" w:type="dxa"/>
            <w:shd w:val="clear" w:color="auto" w:fill="auto"/>
          </w:tcPr>
          <w:p w14:paraId="75E59130" w14:textId="77777777" w:rsidR="003D5D58" w:rsidRPr="00935089" w:rsidRDefault="003D5D58" w:rsidP="00DD23F5">
            <w:pPr>
              <w:pStyle w:val="Heading3"/>
            </w:pPr>
            <w:bookmarkStart w:id="489" w:name="_Ref326673814"/>
            <w:r w:rsidRPr="00935089">
              <w:t>GOOD BYE</w:t>
            </w:r>
            <w:bookmarkEnd w:id="489"/>
          </w:p>
        </w:tc>
      </w:tr>
      <w:tr w:rsidR="002A064F" w:rsidRPr="00935089" w14:paraId="75E5913C" w14:textId="77777777" w:rsidTr="003D5D58">
        <w:tc>
          <w:tcPr>
            <w:tcW w:w="2628" w:type="dxa"/>
            <w:shd w:val="clear" w:color="auto" w:fill="auto"/>
          </w:tcPr>
          <w:p w14:paraId="75E5913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695" w:type="dxa"/>
            <w:shd w:val="clear" w:color="auto" w:fill="auto"/>
          </w:tcPr>
          <w:p w14:paraId="75E59133" w14:textId="4D797BD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_Ref341947569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VERIFY DIALED NUMBER</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=No</w:t>
            </w:r>
          </w:p>
          <w:p w14:paraId="75E59134" w14:textId="4890CCEF"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_Ref342288781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KNOW ADDRESS</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=No</w:t>
            </w:r>
            <w:r w:rsidR="00203DBB" w:rsidRPr="00935089">
              <w:rPr>
                <w:rFonts w:ascii="Times New Roman" w:eastAsia="Times New Roman" w:hAnsi="Times New Roman" w:cs="Times New Roman"/>
              </w:rPr>
              <w:t>, DK, REF</w:t>
            </w:r>
          </w:p>
          <w:p w14:paraId="75E59138" w14:textId="7612C0E4"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_Ref326673759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caps/>
              </w:rPr>
              <w:t>Best Time</w:t>
            </w:r>
            <w:r w:rsidRPr="00935089">
              <w:rPr>
                <w:rFonts w:ascii="Times New Roman" w:eastAsia="Times New Roman" w:hAnsi="Times New Roman" w:cs="Times New Roman"/>
              </w:rPr>
              <w:fldChar w:fldCharType="end"/>
            </w:r>
          </w:p>
          <w:p w14:paraId="1A4CFFFD" w14:textId="487EE363" w:rsidR="002E4085" w:rsidRPr="00935089" w:rsidRDefault="00365B47"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_Ref380488031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APPOINTMENT TIME</w:t>
            </w:r>
            <w:r w:rsidRPr="00935089">
              <w:rPr>
                <w:rFonts w:ascii="Times New Roman" w:eastAsia="Times New Roman" w:hAnsi="Times New Roman" w:cs="Times New Roman"/>
              </w:rPr>
              <w:fldChar w:fldCharType="end"/>
            </w:r>
          </w:p>
          <w:p w14:paraId="44F5805D" w14:textId="46E630D8" w:rsidR="000F1E77" w:rsidRPr="00935089" w:rsidRDefault="000F1E77" w:rsidP="003D5D58">
            <w:pPr>
              <w:keepNext/>
              <w:keepLines/>
              <w:widowControl w:val="0"/>
              <w:autoSpaceDE w:val="0"/>
              <w:autoSpaceDN w:val="0"/>
              <w:adjustRightInd w:val="0"/>
              <w:spacing w:after="0" w:line="240" w:lineRule="auto"/>
              <w:rPr>
                <w:rFonts w:ascii="Times New Roman" w:eastAsia="Times New Roman" w:hAnsi="Times New Roman" w:cs="Times New Roman"/>
                <w:b/>
              </w:rPr>
            </w:pPr>
            <w:r w:rsidRPr="00935089">
              <w:rPr>
                <w:rFonts w:ascii="Times New Roman" w:eastAsia="Times New Roman" w:hAnsi="Times New Roman" w:cs="Times New Roman"/>
                <w:b/>
              </w:rPr>
              <w:fldChar w:fldCharType="begin"/>
            </w:r>
            <w:r w:rsidRPr="00935089">
              <w:rPr>
                <w:rFonts w:ascii="Times New Roman" w:eastAsia="Times New Roman" w:hAnsi="Times New Roman" w:cs="Times New Roman"/>
                <w:b/>
              </w:rPr>
              <w:instrText xml:space="preserve"> REF _Ref326673512 \h </w:instrText>
            </w:r>
            <w:r w:rsidR="002A064F" w:rsidRPr="00935089">
              <w:rPr>
                <w:rFonts w:ascii="Times New Roman" w:eastAsia="Times New Roman" w:hAnsi="Times New Roman" w:cs="Times New Roman"/>
                <w:b/>
              </w:rPr>
              <w:instrText xml:space="preserve"> \* MERGEFORMAT </w:instrText>
            </w:r>
            <w:r w:rsidRPr="00935089">
              <w:rPr>
                <w:rFonts w:ascii="Times New Roman" w:eastAsia="Times New Roman" w:hAnsi="Times New Roman" w:cs="Times New Roman"/>
                <w:b/>
              </w:rPr>
            </w:r>
            <w:r w:rsidRPr="00935089">
              <w:rPr>
                <w:rFonts w:ascii="Times New Roman" w:eastAsia="Times New Roman" w:hAnsi="Times New Roman" w:cs="Times New Roman"/>
                <w:b/>
              </w:rPr>
              <w:fldChar w:fldCharType="separate"/>
            </w:r>
            <w:r w:rsidR="0021411B" w:rsidRPr="0021411B">
              <w:rPr>
                <w:rFonts w:ascii="Times New Roman" w:hAnsi="Times New Roman" w:cs="Times New Roman"/>
              </w:rPr>
              <w:t>WHO</w:t>
            </w:r>
            <w:r w:rsidRPr="00935089">
              <w:rPr>
                <w:rFonts w:ascii="Times New Roman" w:eastAsia="Times New Roman" w:hAnsi="Times New Roman" w:cs="Times New Roman"/>
                <w:b/>
              </w:rPr>
              <w:fldChar w:fldCharType="end"/>
            </w:r>
          </w:p>
          <w:p w14:paraId="75E5913B" w14:textId="18782F2E" w:rsidR="003D5D58" w:rsidRPr="00DD6991"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140" w14:textId="77777777" w:rsidTr="003D5D58">
        <w:tc>
          <w:tcPr>
            <w:tcW w:w="2628" w:type="dxa"/>
            <w:shd w:val="clear" w:color="auto" w:fill="auto"/>
          </w:tcPr>
          <w:p w14:paraId="75E5913D"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695" w:type="dxa"/>
            <w:shd w:val="clear" w:color="auto" w:fill="auto"/>
          </w:tcPr>
          <w:p w14:paraId="75E5913E" w14:textId="77777777" w:rsidR="003D5D58" w:rsidRPr="00A600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3F" w14:textId="77777777" w:rsidR="003D5D58" w:rsidRPr="00A600A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00A9">
              <w:rPr>
                <w:rFonts w:ascii="Times New Roman" w:eastAsia="Times New Roman" w:hAnsi="Times New Roman" w:cs="Times New Roman"/>
              </w:rPr>
              <w:t xml:space="preserve">That completes the interview.  Thank you for your time and cooperation.  </w:t>
            </w:r>
          </w:p>
        </w:tc>
      </w:tr>
      <w:tr w:rsidR="002A064F" w:rsidRPr="00935089" w14:paraId="75E59143" w14:textId="77777777" w:rsidTr="003D5D58">
        <w:trPr>
          <w:trHeight w:val="179"/>
        </w:trPr>
        <w:tc>
          <w:tcPr>
            <w:tcW w:w="2628" w:type="dxa"/>
            <w:shd w:val="clear" w:color="auto" w:fill="auto"/>
          </w:tcPr>
          <w:p w14:paraId="75E5914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695" w:type="dxa"/>
            <w:shd w:val="clear" w:color="auto" w:fill="auto"/>
          </w:tcPr>
          <w:p w14:paraId="75E59142"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147" w14:textId="77777777" w:rsidTr="003D5D58">
        <w:tc>
          <w:tcPr>
            <w:tcW w:w="2628" w:type="dxa"/>
            <w:shd w:val="clear" w:color="auto" w:fill="auto"/>
          </w:tcPr>
          <w:p w14:paraId="75E5914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695" w:type="dxa"/>
            <w:shd w:val="clear" w:color="auto" w:fill="auto"/>
          </w:tcPr>
          <w:p w14:paraId="75E59145" w14:textId="0E56BDC3" w:rsidR="003D5D58" w:rsidRPr="00DD6991"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DD6991">
              <w:rPr>
                <w:rFonts w:ascii="Times New Roman" w:eastAsia="Times New Roman" w:hAnsi="Times New Roman" w:cs="Times New Roman"/>
              </w:rPr>
              <w:t xml:space="preserve">If from </w:t>
            </w:r>
            <w:r w:rsidR="008833DB" w:rsidRPr="00DD6991">
              <w:rPr>
                <w:rFonts w:ascii="Times New Roman" w:eastAsia="Times New Roman" w:hAnsi="Times New Roman" w:cs="Times New Roman"/>
              </w:rPr>
              <w:t>(</w:t>
            </w:r>
            <w:hyperlink w:anchor="REVIEW" w:history="1">
              <w:r w:rsidRPr="00DD6991">
                <w:rPr>
                  <w:rStyle w:val="Hyperlink"/>
                  <w:rFonts w:ascii="Times New Roman" w:eastAsia="Times New Roman" w:hAnsi="Times New Roman" w:cs="Times New Roman"/>
                  <w:color w:val="auto"/>
                  <w:u w:val="none"/>
                </w:rPr>
                <w:t>REVIEW</w:t>
              </w:r>
            </w:hyperlink>
            <w:r w:rsidRPr="00DD6991">
              <w:rPr>
                <w:rFonts w:ascii="Times New Roman" w:eastAsia="Times New Roman" w:hAnsi="Times New Roman" w:cs="Times New Roman"/>
              </w:rPr>
              <w:t xml:space="preserve"> </w:t>
            </w:r>
            <w:r w:rsidR="00127B7A" w:rsidRPr="00DD6991">
              <w:rPr>
                <w:rFonts w:ascii="Times New Roman" w:eastAsia="Times New Roman" w:hAnsi="Times New Roman" w:cs="Times New Roman"/>
              </w:rPr>
              <w:t xml:space="preserve">OR </w:t>
            </w:r>
            <w:r w:rsidRPr="00DD6991">
              <w:rPr>
                <w:rFonts w:ascii="Times New Roman" w:eastAsia="Times New Roman" w:hAnsi="Times New Roman" w:cs="Times New Roman"/>
              </w:rPr>
              <w:t>Best Time</w:t>
            </w:r>
            <w:r w:rsidR="008833DB" w:rsidRPr="00DD6991">
              <w:rPr>
                <w:rFonts w:ascii="Times New Roman" w:eastAsia="Times New Roman" w:hAnsi="Times New Roman" w:cs="Times New Roman"/>
              </w:rPr>
              <w:t>)</w:t>
            </w:r>
            <w:r w:rsidRPr="00DD6991">
              <w:rPr>
                <w:rFonts w:ascii="Times New Roman" w:eastAsia="Times New Roman" w:hAnsi="Times New Roman" w:cs="Times New Roman"/>
              </w:rPr>
              <w:t>, then go to</w:t>
            </w:r>
            <w:hyperlink w:anchor="INTERPRETER" w:history="1">
              <w:r w:rsidRPr="004278E4">
                <w:rPr>
                  <w:rStyle w:val="Hyperlink"/>
                  <w:rFonts w:ascii="Times New Roman" w:eastAsia="Times New Roman" w:hAnsi="Times New Roman" w:cs="Times New Roman"/>
                  <w:color w:val="auto"/>
                  <w:u w:val="none"/>
                </w:rPr>
                <w:t xml:space="preserve"> </w:t>
              </w:r>
              <w:r w:rsidR="004278E4" w:rsidRPr="004278E4">
                <w:rPr>
                  <w:rStyle w:val="Hyperlink"/>
                  <w:rFonts w:ascii="Times New Roman" w:eastAsia="Times New Roman" w:hAnsi="Times New Roman" w:cs="Times New Roman"/>
                  <w:color w:val="auto"/>
                  <w:u w:val="none"/>
                </w:rPr>
                <w:t>Interpreter</w:t>
              </w:r>
            </w:hyperlink>
            <w:r w:rsidR="00EB7A78" w:rsidRPr="004278E4">
              <w:rPr>
                <w:rFonts w:ascii="Times New Roman" w:eastAsia="Times New Roman" w:hAnsi="Times New Roman" w:cs="Times New Roman"/>
              </w:rPr>
              <w:t>.</w:t>
            </w:r>
          </w:p>
          <w:p w14:paraId="3123BFBA" w14:textId="65C544E3" w:rsidR="003D5D58" w:rsidRPr="00DD6991" w:rsidRDefault="003D5D58" w:rsidP="00EB7A78">
            <w:pPr>
              <w:keepNext/>
              <w:keepLines/>
              <w:widowControl w:val="0"/>
              <w:autoSpaceDE w:val="0"/>
              <w:autoSpaceDN w:val="0"/>
              <w:adjustRightInd w:val="0"/>
              <w:spacing w:after="0" w:line="240" w:lineRule="auto"/>
              <w:rPr>
                <w:rFonts w:ascii="Times New Roman" w:eastAsia="Times New Roman" w:hAnsi="Times New Roman" w:cs="Times New Roman"/>
              </w:rPr>
            </w:pPr>
            <w:r w:rsidRPr="00DD6991">
              <w:rPr>
                <w:rFonts w:ascii="Times New Roman" w:eastAsia="Times New Roman" w:hAnsi="Times New Roman" w:cs="Times New Roman"/>
              </w:rPr>
              <w:t xml:space="preserve">If </w:t>
            </w:r>
            <w:r w:rsidR="002E4085" w:rsidRPr="00DD6991">
              <w:rPr>
                <w:rFonts w:ascii="Times New Roman" w:eastAsia="Times New Roman" w:hAnsi="Times New Roman" w:cs="Times New Roman"/>
              </w:rPr>
              <w:t xml:space="preserve">from </w:t>
            </w:r>
            <w:r w:rsidR="008833DB" w:rsidRPr="00DD6991">
              <w:rPr>
                <w:rFonts w:ascii="Times New Roman" w:eastAsia="Times New Roman" w:hAnsi="Times New Roman" w:cs="Times New Roman"/>
              </w:rPr>
              <w:t>(</w:t>
            </w:r>
            <w:r w:rsidRPr="00DD6991">
              <w:rPr>
                <w:rFonts w:ascii="Times New Roman" w:eastAsia="Times New Roman" w:hAnsi="Times New Roman" w:cs="Times New Roman"/>
              </w:rPr>
              <w:fldChar w:fldCharType="begin"/>
            </w:r>
            <w:r w:rsidRPr="00DD6991">
              <w:rPr>
                <w:rFonts w:ascii="Times New Roman" w:eastAsia="Times New Roman" w:hAnsi="Times New Roman" w:cs="Times New Roman"/>
              </w:rPr>
              <w:instrText xml:space="preserve"> REF _Ref342288781 \h </w:instrText>
            </w:r>
            <w:r w:rsidR="002A064F" w:rsidRPr="00DD6991">
              <w:rPr>
                <w:rFonts w:ascii="Times New Roman" w:eastAsia="Times New Roman" w:hAnsi="Times New Roman" w:cs="Times New Roman"/>
              </w:rPr>
              <w:instrText xml:space="preserve"> \* MERGEFORMAT </w:instrText>
            </w:r>
            <w:r w:rsidRPr="00DD6991">
              <w:rPr>
                <w:rFonts w:ascii="Times New Roman" w:eastAsia="Times New Roman" w:hAnsi="Times New Roman" w:cs="Times New Roman"/>
              </w:rPr>
            </w:r>
            <w:r w:rsidRPr="00DD6991">
              <w:rPr>
                <w:rFonts w:ascii="Times New Roman" w:eastAsia="Times New Roman" w:hAnsi="Times New Roman" w:cs="Times New Roman"/>
              </w:rPr>
              <w:fldChar w:fldCharType="separate"/>
            </w:r>
            <w:r w:rsidR="0021411B" w:rsidRPr="0021411B">
              <w:rPr>
                <w:rFonts w:ascii="Times New Roman" w:hAnsi="Times New Roman" w:cs="Times New Roman"/>
              </w:rPr>
              <w:t>KNOW ADDRESS</w:t>
            </w:r>
            <w:r w:rsidRPr="00DD6991">
              <w:rPr>
                <w:rFonts w:ascii="Times New Roman" w:eastAsia="Times New Roman" w:hAnsi="Times New Roman" w:cs="Times New Roman"/>
              </w:rPr>
              <w:fldChar w:fldCharType="end"/>
            </w:r>
            <w:r w:rsidRPr="00DD6991">
              <w:rPr>
                <w:rFonts w:ascii="Times New Roman" w:eastAsia="Times New Roman" w:hAnsi="Times New Roman" w:cs="Times New Roman"/>
              </w:rPr>
              <w:t xml:space="preserve">=No,  </w:t>
            </w:r>
            <w:r w:rsidR="00EB7A78" w:rsidRPr="00DD6991">
              <w:rPr>
                <w:rFonts w:ascii="Times New Roman" w:eastAsia="Times New Roman" w:hAnsi="Times New Roman" w:cs="Times New Roman"/>
              </w:rPr>
              <w:t>and ATTACTUAL=PV</w:t>
            </w:r>
            <w:r w:rsidR="008833DB" w:rsidRPr="00DD6991">
              <w:rPr>
                <w:rFonts w:ascii="Times New Roman" w:eastAsia="Times New Roman" w:hAnsi="Times New Roman" w:cs="Times New Roman"/>
              </w:rPr>
              <w:t>)</w:t>
            </w:r>
            <w:r w:rsidR="00EB7A78" w:rsidRPr="00DD6991">
              <w:rPr>
                <w:rFonts w:ascii="Times New Roman" w:eastAsia="Times New Roman" w:hAnsi="Times New Roman" w:cs="Times New Roman"/>
              </w:rPr>
              <w:t xml:space="preserve">, then go to </w:t>
            </w:r>
            <w:hyperlink w:anchor="STRATEGIES" w:history="1">
              <w:r w:rsidR="00A71D7D" w:rsidRPr="00DD6991">
                <w:rPr>
                  <w:rStyle w:val="Hyperlink"/>
                  <w:rFonts w:ascii="Times New Roman" w:eastAsia="Times New Roman" w:hAnsi="Times New Roman" w:cs="Times New Roman"/>
                  <w:color w:val="auto"/>
                  <w:u w:val="none"/>
                </w:rPr>
                <w:t>STRATEGIES</w:t>
              </w:r>
            </w:hyperlink>
          </w:p>
          <w:p w14:paraId="54D750A2" w14:textId="664AF914" w:rsidR="001A0EF3" w:rsidRDefault="00EB7A78" w:rsidP="00EB7A78">
            <w:pPr>
              <w:keepNext/>
              <w:keepLines/>
              <w:widowControl w:val="0"/>
              <w:autoSpaceDE w:val="0"/>
              <w:autoSpaceDN w:val="0"/>
              <w:adjustRightInd w:val="0"/>
              <w:spacing w:after="0" w:line="240" w:lineRule="auto"/>
              <w:rPr>
                <w:rFonts w:ascii="Times New Roman" w:eastAsia="Times New Roman" w:hAnsi="Times New Roman" w:cs="Times New Roman"/>
              </w:rPr>
            </w:pPr>
            <w:r w:rsidRPr="00DD6991">
              <w:rPr>
                <w:rFonts w:ascii="Times New Roman" w:eastAsia="Times New Roman" w:hAnsi="Times New Roman" w:cs="Times New Roman"/>
              </w:rPr>
              <w:t xml:space="preserve">If from </w:t>
            </w:r>
            <w:r w:rsidR="008833DB" w:rsidRPr="00DD6991">
              <w:rPr>
                <w:rFonts w:ascii="Times New Roman" w:eastAsia="Times New Roman" w:hAnsi="Times New Roman" w:cs="Times New Roman"/>
              </w:rPr>
              <w:t>(</w:t>
            </w:r>
            <w:r w:rsidRPr="00DD6991">
              <w:rPr>
                <w:rFonts w:ascii="Times New Roman" w:eastAsia="Times New Roman" w:hAnsi="Times New Roman" w:cs="Times New Roman"/>
              </w:rPr>
              <w:t xml:space="preserve">VERIFY DIALED NUMBER=No, </w:t>
            </w:r>
            <w:r w:rsidR="008833DB" w:rsidRPr="00DD6991">
              <w:rPr>
                <w:rFonts w:ascii="Times New Roman" w:eastAsia="Times New Roman" w:hAnsi="Times New Roman" w:cs="Times New Roman"/>
              </w:rPr>
              <w:t xml:space="preserve">and </w:t>
            </w:r>
            <w:r w:rsidR="001A0EF3">
              <w:rPr>
                <w:rFonts w:ascii="Times New Roman" w:eastAsia="Times New Roman" w:hAnsi="Times New Roman" w:cs="Times New Roman"/>
              </w:rPr>
              <w:t>ATTACTUAL=T), then go to CASE NOTES.</w:t>
            </w:r>
          </w:p>
          <w:p w14:paraId="7AC2E43B" w14:textId="390F5627" w:rsidR="00EB7A78" w:rsidRPr="00DD6991" w:rsidRDefault="001A0EF3" w:rsidP="00EB7A7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If  (</w:t>
            </w:r>
            <w:r w:rsidR="00EB7A78" w:rsidRPr="00DD6991">
              <w:rPr>
                <w:rFonts w:ascii="Times New Roman" w:eastAsia="Times New Roman" w:hAnsi="Times New Roman" w:cs="Times New Roman"/>
              </w:rPr>
              <w:fldChar w:fldCharType="begin"/>
            </w:r>
            <w:r w:rsidR="00EB7A78" w:rsidRPr="00DD6991">
              <w:rPr>
                <w:rFonts w:ascii="Times New Roman" w:eastAsia="Times New Roman" w:hAnsi="Times New Roman" w:cs="Times New Roman"/>
              </w:rPr>
              <w:instrText xml:space="preserve"> REF _Ref342288781 \h </w:instrText>
            </w:r>
            <w:r w:rsidR="002A064F" w:rsidRPr="00DD6991">
              <w:rPr>
                <w:rFonts w:ascii="Times New Roman" w:eastAsia="Times New Roman" w:hAnsi="Times New Roman" w:cs="Times New Roman"/>
              </w:rPr>
              <w:instrText xml:space="preserve"> \* MERGEFORMAT </w:instrText>
            </w:r>
            <w:r w:rsidR="00EB7A78" w:rsidRPr="00DD6991">
              <w:rPr>
                <w:rFonts w:ascii="Times New Roman" w:eastAsia="Times New Roman" w:hAnsi="Times New Roman" w:cs="Times New Roman"/>
              </w:rPr>
            </w:r>
            <w:r w:rsidR="00EB7A78" w:rsidRPr="00DD6991">
              <w:rPr>
                <w:rFonts w:ascii="Times New Roman" w:eastAsia="Times New Roman" w:hAnsi="Times New Roman" w:cs="Times New Roman"/>
              </w:rPr>
              <w:fldChar w:fldCharType="separate"/>
            </w:r>
            <w:r w:rsidR="0021411B" w:rsidRPr="0021411B">
              <w:rPr>
                <w:rFonts w:ascii="Times New Roman" w:hAnsi="Times New Roman" w:cs="Times New Roman"/>
              </w:rPr>
              <w:t>KNOW ADDRESS</w:t>
            </w:r>
            <w:r w:rsidR="00EB7A78" w:rsidRPr="00DD6991">
              <w:rPr>
                <w:rFonts w:ascii="Times New Roman" w:eastAsia="Times New Roman" w:hAnsi="Times New Roman" w:cs="Times New Roman"/>
              </w:rPr>
              <w:fldChar w:fldCharType="end"/>
            </w:r>
            <w:r w:rsidR="00EB7A78" w:rsidRPr="00DD6991">
              <w:rPr>
                <w:rFonts w:ascii="Times New Roman" w:eastAsia="Times New Roman" w:hAnsi="Times New Roman" w:cs="Times New Roman"/>
              </w:rPr>
              <w:t xml:space="preserve">=No, </w:t>
            </w:r>
            <w:r>
              <w:rPr>
                <w:rFonts w:ascii="Times New Roman" w:eastAsia="Times New Roman" w:hAnsi="Times New Roman" w:cs="Times New Roman"/>
              </w:rPr>
              <w:t xml:space="preserve">and </w:t>
            </w:r>
            <w:r w:rsidR="00EB7A78" w:rsidRPr="00DD6991">
              <w:rPr>
                <w:rFonts w:ascii="Times New Roman" w:eastAsia="Times New Roman" w:hAnsi="Times New Roman" w:cs="Times New Roman"/>
              </w:rPr>
              <w:t>RESP_TYPE=HH, and ATTACTUAL=T</w:t>
            </w:r>
            <w:r w:rsidR="008833DB" w:rsidRPr="00DD6991">
              <w:rPr>
                <w:rFonts w:ascii="Times New Roman" w:eastAsia="Times New Roman" w:hAnsi="Times New Roman" w:cs="Times New Roman"/>
              </w:rPr>
              <w:t>)</w:t>
            </w:r>
            <w:r w:rsidR="00EB7A78" w:rsidRPr="00DD6991">
              <w:rPr>
                <w:rFonts w:ascii="Times New Roman" w:eastAsia="Times New Roman" w:hAnsi="Times New Roman" w:cs="Times New Roman"/>
              </w:rPr>
              <w:t xml:space="preserve">, then go to </w:t>
            </w:r>
            <w:r w:rsidR="00365B47" w:rsidRPr="00DD6991">
              <w:rPr>
                <w:rFonts w:ascii="Times New Roman" w:eastAsia="Times New Roman" w:hAnsi="Times New Roman" w:cs="Times New Roman"/>
              </w:rPr>
              <w:fldChar w:fldCharType="begin"/>
            </w:r>
            <w:r w:rsidR="00365B47" w:rsidRPr="00DD6991">
              <w:rPr>
                <w:rFonts w:ascii="Times New Roman" w:eastAsia="Times New Roman" w:hAnsi="Times New Roman" w:cs="Times New Roman"/>
              </w:rPr>
              <w:instrText xml:space="preserve"> REF _Ref327256371 \h </w:instrText>
            </w:r>
            <w:r w:rsidR="002A064F" w:rsidRPr="00DD6991">
              <w:rPr>
                <w:rFonts w:ascii="Times New Roman" w:eastAsia="Times New Roman" w:hAnsi="Times New Roman" w:cs="Times New Roman"/>
              </w:rPr>
              <w:instrText xml:space="preserve"> \* MERGEFORMAT </w:instrText>
            </w:r>
            <w:r w:rsidR="00365B47" w:rsidRPr="00DD6991">
              <w:rPr>
                <w:rFonts w:ascii="Times New Roman" w:eastAsia="Times New Roman" w:hAnsi="Times New Roman" w:cs="Times New Roman"/>
              </w:rPr>
            </w:r>
            <w:r w:rsidR="00365B47" w:rsidRPr="00DD6991">
              <w:rPr>
                <w:rFonts w:ascii="Times New Roman" w:eastAsia="Times New Roman" w:hAnsi="Times New Roman" w:cs="Times New Roman"/>
              </w:rPr>
              <w:fldChar w:fldCharType="separate"/>
            </w:r>
            <w:r w:rsidR="0021411B" w:rsidRPr="0021411B">
              <w:rPr>
                <w:rFonts w:ascii="Times New Roman" w:hAnsi="Times New Roman" w:cs="Times New Roman"/>
              </w:rPr>
              <w:t>CASE NOTES</w:t>
            </w:r>
            <w:r w:rsidR="00365B47" w:rsidRPr="00DD6991">
              <w:rPr>
                <w:rFonts w:ascii="Times New Roman" w:eastAsia="Times New Roman" w:hAnsi="Times New Roman" w:cs="Times New Roman"/>
              </w:rPr>
              <w:fldChar w:fldCharType="end"/>
            </w:r>
            <w:r w:rsidR="00EB7A78" w:rsidRPr="00DD6991">
              <w:rPr>
                <w:rFonts w:ascii="Times New Roman" w:eastAsia="Times New Roman" w:hAnsi="Times New Roman" w:cs="Times New Roman"/>
              </w:rPr>
              <w:t>.</w:t>
            </w:r>
          </w:p>
          <w:p w14:paraId="5D6269B9" w14:textId="07BB3C8D" w:rsidR="00CF4B1A" w:rsidRPr="00DD6991" w:rsidRDefault="00CF4B1A" w:rsidP="008833DB">
            <w:pPr>
              <w:keepNext/>
              <w:keepLines/>
              <w:widowControl w:val="0"/>
              <w:autoSpaceDE w:val="0"/>
              <w:autoSpaceDN w:val="0"/>
              <w:adjustRightInd w:val="0"/>
              <w:spacing w:after="0" w:line="240" w:lineRule="auto"/>
              <w:rPr>
                <w:rFonts w:ascii="Times New Roman" w:eastAsia="Times New Roman" w:hAnsi="Times New Roman" w:cs="Times New Roman"/>
              </w:rPr>
            </w:pPr>
            <w:r w:rsidRPr="00DD6991">
              <w:rPr>
                <w:rFonts w:ascii="Times New Roman" w:eastAsia="Times New Roman" w:hAnsi="Times New Roman" w:cs="Times New Roman"/>
              </w:rPr>
              <w:t>If (RESP_TYPE=proxy and REVIEW is not ONPATH), then go</w:t>
            </w:r>
            <w:r w:rsidR="008B4E24">
              <w:rPr>
                <w:rFonts w:ascii="Times New Roman" w:eastAsia="Times New Roman" w:hAnsi="Times New Roman" w:cs="Times New Roman"/>
              </w:rPr>
              <w:t xml:space="preserve"> </w:t>
            </w:r>
            <w:r w:rsidRPr="00DD6991">
              <w:rPr>
                <w:rFonts w:ascii="Times New Roman" w:eastAsia="Times New Roman" w:hAnsi="Times New Roman" w:cs="Times New Roman"/>
              </w:rPr>
              <w:t xml:space="preserve">to </w:t>
            </w:r>
            <w:r w:rsidR="008B4E24" w:rsidRPr="004E53DC">
              <w:rPr>
                <w:rFonts w:ascii="Times New Roman" w:eastAsia="Times New Roman" w:hAnsi="Times New Roman" w:cs="Times New Roman"/>
              </w:rPr>
              <w:t>TYPE OF PROXY.</w:t>
            </w:r>
          </w:p>
          <w:p w14:paraId="75E59146" w14:textId="3950CBED" w:rsidR="008833DB" w:rsidRPr="00935089" w:rsidRDefault="008833DB" w:rsidP="008833DB">
            <w:pPr>
              <w:keepNext/>
              <w:keepLines/>
              <w:widowControl w:val="0"/>
              <w:autoSpaceDE w:val="0"/>
              <w:autoSpaceDN w:val="0"/>
              <w:adjustRightInd w:val="0"/>
              <w:spacing w:after="0" w:line="240" w:lineRule="auto"/>
              <w:rPr>
                <w:rFonts w:ascii="Times New Roman" w:eastAsia="Times New Roman" w:hAnsi="Times New Roman" w:cs="Times New Roman"/>
              </w:rPr>
            </w:pPr>
            <w:r w:rsidRPr="00DD6991">
              <w:rPr>
                <w:rFonts w:ascii="Times New Roman" w:eastAsia="Times New Roman" w:hAnsi="Times New Roman" w:cs="Times New Roman"/>
              </w:rPr>
              <w:t xml:space="preserve">Else, then go to </w:t>
            </w:r>
            <w:hyperlink w:anchor="INTERPRETER" w:history="1">
              <w:r w:rsidR="00B575EF">
                <w:rPr>
                  <w:rStyle w:val="Hyperlink"/>
                  <w:rFonts w:ascii="Times New Roman" w:eastAsia="Times New Roman" w:hAnsi="Times New Roman" w:cs="Times New Roman"/>
                  <w:color w:val="auto"/>
                  <w:u w:val="none"/>
                </w:rPr>
                <w:t>INTERPRETER</w:t>
              </w:r>
              <w:r w:rsidRPr="00DD6991">
                <w:rPr>
                  <w:rStyle w:val="Hyperlink"/>
                  <w:rFonts w:ascii="Times New Roman" w:eastAsia="Times New Roman" w:hAnsi="Times New Roman" w:cs="Times New Roman"/>
                  <w:color w:val="auto"/>
                  <w:u w:val="none"/>
                </w:rPr>
                <w:t>.</w:t>
              </w:r>
            </w:hyperlink>
          </w:p>
        </w:tc>
      </w:tr>
      <w:tr w:rsidR="002A064F" w:rsidRPr="00935089" w14:paraId="75E5914A" w14:textId="77777777" w:rsidTr="003D5D58">
        <w:tc>
          <w:tcPr>
            <w:tcW w:w="2628" w:type="dxa"/>
            <w:shd w:val="clear" w:color="auto" w:fill="auto"/>
          </w:tcPr>
          <w:p w14:paraId="75E5914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695" w:type="dxa"/>
            <w:shd w:val="clear" w:color="auto" w:fill="auto"/>
          </w:tcPr>
          <w:p w14:paraId="75E5914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4D" w14:textId="77777777" w:rsidTr="003D5D58">
        <w:tc>
          <w:tcPr>
            <w:tcW w:w="2628" w:type="dxa"/>
            <w:shd w:val="clear" w:color="auto" w:fill="auto"/>
          </w:tcPr>
          <w:p w14:paraId="75E5914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695" w:type="dxa"/>
            <w:shd w:val="clear" w:color="auto" w:fill="auto"/>
          </w:tcPr>
          <w:p w14:paraId="75E5914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4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14F"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3"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5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15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6" w14:textId="77777777" w:rsidTr="003D5D58">
        <w:tc>
          <w:tcPr>
            <w:tcW w:w="2628" w:type="dxa"/>
            <w:shd w:val="clear" w:color="auto" w:fill="auto"/>
          </w:tcPr>
          <w:p w14:paraId="75E5915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695" w:type="dxa"/>
            <w:shd w:val="clear" w:color="auto" w:fill="auto"/>
          </w:tcPr>
          <w:p w14:paraId="75E5915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9" w14:textId="77777777" w:rsidTr="003D5D58">
        <w:tc>
          <w:tcPr>
            <w:tcW w:w="2628" w:type="dxa"/>
            <w:shd w:val="clear" w:color="auto" w:fill="auto"/>
          </w:tcPr>
          <w:p w14:paraId="75E5915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7695" w:type="dxa"/>
            <w:shd w:val="clear" w:color="auto" w:fill="auto"/>
          </w:tcPr>
          <w:p w14:paraId="75E5915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A064F" w:rsidRPr="00935089" w14:paraId="75E5915D" w14:textId="77777777" w:rsidTr="003D5D58">
        <w:tc>
          <w:tcPr>
            <w:tcW w:w="2628" w:type="dxa"/>
            <w:shd w:val="clear" w:color="auto" w:fill="auto"/>
          </w:tcPr>
          <w:p w14:paraId="75E5915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695" w:type="dxa"/>
            <w:shd w:val="clear" w:color="auto" w:fill="auto"/>
          </w:tcPr>
          <w:p w14:paraId="75E5915B"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5C" w14:textId="5BDBC126"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160" w14:textId="77777777" w:rsidTr="003D5D58">
        <w:tc>
          <w:tcPr>
            <w:tcW w:w="2628" w:type="dxa"/>
            <w:shd w:val="clear" w:color="auto" w:fill="auto"/>
          </w:tcPr>
          <w:p w14:paraId="75E5915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695" w:type="dxa"/>
            <w:shd w:val="clear" w:color="auto" w:fill="auto"/>
          </w:tcPr>
          <w:p w14:paraId="6B66FCB0"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8F8E9BD" w14:textId="77777777" w:rsidR="003D5D58"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p w14:paraId="75E5915F" w14:textId="11B323C4"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64" w14:textId="77777777" w:rsidTr="003D5D58">
        <w:trPr>
          <w:trHeight w:val="70"/>
        </w:trPr>
        <w:tc>
          <w:tcPr>
            <w:tcW w:w="2628" w:type="dxa"/>
            <w:shd w:val="clear" w:color="auto" w:fill="auto"/>
          </w:tcPr>
          <w:p w14:paraId="75E5916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695" w:type="dxa"/>
            <w:shd w:val="clear" w:color="auto" w:fill="auto"/>
          </w:tcPr>
          <w:p w14:paraId="75E5916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63" w14:textId="7CFD59D8"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17A" w14:textId="77777777" w:rsidTr="003D5D58">
        <w:tc>
          <w:tcPr>
            <w:tcW w:w="2628" w:type="dxa"/>
            <w:shd w:val="clear" w:color="auto" w:fill="auto"/>
          </w:tcPr>
          <w:p w14:paraId="75E5917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695" w:type="dxa"/>
            <w:shd w:val="clear" w:color="auto" w:fill="auto"/>
          </w:tcPr>
          <w:p w14:paraId="75E59179" w14:textId="15A2F00E"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p>
        </w:tc>
      </w:tr>
      <w:tr w:rsidR="002A064F" w:rsidRPr="00935089" w14:paraId="75E5917D" w14:textId="77777777" w:rsidTr="003D5D58">
        <w:tc>
          <w:tcPr>
            <w:tcW w:w="2628" w:type="dxa"/>
            <w:shd w:val="clear" w:color="auto" w:fill="auto"/>
          </w:tcPr>
          <w:p w14:paraId="75E5917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695" w:type="dxa"/>
            <w:shd w:val="clear" w:color="auto" w:fill="auto"/>
          </w:tcPr>
          <w:p w14:paraId="75E5917C" w14:textId="5EBD630F" w:rsidR="008833DB" w:rsidRPr="00935089" w:rsidRDefault="008833D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41F0B075" w14:textId="214D0933" w:rsidR="00A71D7D" w:rsidRDefault="00A71D7D">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35089" w14:paraId="75E59183" w14:textId="77777777" w:rsidTr="003D5D58">
        <w:tc>
          <w:tcPr>
            <w:tcW w:w="2628" w:type="dxa"/>
            <w:shd w:val="clear" w:color="auto" w:fill="auto"/>
          </w:tcPr>
          <w:p w14:paraId="75E59181" w14:textId="7FD8F9B6"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Screen name</w:t>
            </w:r>
          </w:p>
        </w:tc>
        <w:tc>
          <w:tcPr>
            <w:tcW w:w="7695" w:type="dxa"/>
            <w:shd w:val="clear" w:color="auto" w:fill="auto"/>
          </w:tcPr>
          <w:p w14:paraId="75E59182" w14:textId="34D7167E" w:rsidR="003D5D58" w:rsidRPr="00935089" w:rsidRDefault="00B575EF" w:rsidP="00DD23F5">
            <w:pPr>
              <w:pStyle w:val="Heading3"/>
            </w:pPr>
            <w:bookmarkStart w:id="490" w:name="INTERPRETER"/>
            <w:r>
              <w:t>INTERPRETER</w:t>
            </w:r>
            <w:bookmarkEnd w:id="490"/>
          </w:p>
        </w:tc>
      </w:tr>
      <w:tr w:rsidR="002A064F" w:rsidRPr="00935089" w14:paraId="75E59186" w14:textId="77777777" w:rsidTr="003D5D58">
        <w:tc>
          <w:tcPr>
            <w:tcW w:w="2628" w:type="dxa"/>
            <w:shd w:val="clear" w:color="auto" w:fill="auto"/>
          </w:tcPr>
          <w:p w14:paraId="75E5918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695" w:type="dxa"/>
            <w:shd w:val="clear" w:color="auto" w:fill="auto"/>
          </w:tcPr>
          <w:p w14:paraId="75E59185" w14:textId="0AA3143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_Ref326673814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GOOD BYE</w:t>
            </w:r>
            <w:r w:rsidRPr="00935089">
              <w:rPr>
                <w:rFonts w:ascii="Times New Roman" w:eastAsia="Times New Roman" w:hAnsi="Times New Roman" w:cs="Times New Roman"/>
              </w:rPr>
              <w:fldChar w:fldCharType="end"/>
            </w:r>
          </w:p>
        </w:tc>
      </w:tr>
      <w:tr w:rsidR="002A064F" w:rsidRPr="00935089" w14:paraId="75E5918B" w14:textId="77777777" w:rsidTr="003D5D58">
        <w:tc>
          <w:tcPr>
            <w:tcW w:w="2628" w:type="dxa"/>
            <w:shd w:val="clear" w:color="auto" w:fill="auto"/>
          </w:tcPr>
          <w:p w14:paraId="75E5918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695" w:type="dxa"/>
            <w:shd w:val="clear" w:color="auto" w:fill="auto"/>
          </w:tcPr>
          <w:p w14:paraId="75E5918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89" w14:textId="3A86C24E"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 xml:space="preserve">Was there </w:t>
            </w:r>
            <w:r w:rsidR="00580F67">
              <w:rPr>
                <w:rFonts w:ascii="Times New Roman" w:eastAsia="Times New Roman" w:hAnsi="Times New Roman" w:cs="Times New Roman"/>
                <w:i/>
                <w:color w:val="FF0000"/>
              </w:rPr>
              <w:t xml:space="preserve">an interpreter </w:t>
            </w:r>
            <w:r w:rsidRPr="00935089">
              <w:rPr>
                <w:rFonts w:ascii="Times New Roman" w:eastAsia="Times New Roman" w:hAnsi="Times New Roman" w:cs="Times New Roman"/>
                <w:i/>
                <w:color w:val="FF0000"/>
              </w:rPr>
              <w:t>present?</w:t>
            </w:r>
          </w:p>
          <w:p w14:paraId="75E5918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90" w14:textId="77777777" w:rsidTr="003D5D58">
        <w:trPr>
          <w:trHeight w:val="179"/>
        </w:trPr>
        <w:tc>
          <w:tcPr>
            <w:tcW w:w="2628" w:type="dxa"/>
            <w:shd w:val="clear" w:color="auto" w:fill="auto"/>
          </w:tcPr>
          <w:p w14:paraId="75E5918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695" w:type="dxa"/>
            <w:shd w:val="clear" w:color="auto" w:fill="auto"/>
          </w:tcPr>
          <w:p w14:paraId="75E5918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(Radio buttons)</w:t>
            </w:r>
          </w:p>
          <w:p w14:paraId="75E5918E" w14:textId="77777777" w:rsidR="003D5D58" w:rsidRPr="00935089" w:rsidRDefault="003D5D58" w:rsidP="00312094">
            <w:pPr>
              <w:keepNext/>
              <w:keepLines/>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Yes </w:t>
            </w:r>
          </w:p>
          <w:p w14:paraId="302BF6F7" w14:textId="77777777" w:rsidR="003D5D58" w:rsidRDefault="003D5D58" w:rsidP="00312094">
            <w:pPr>
              <w:keepNext/>
              <w:keepLines/>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w:t>
            </w:r>
          </w:p>
          <w:p w14:paraId="75E5918F" w14:textId="77777777" w:rsidR="003273E4" w:rsidRPr="00935089" w:rsidRDefault="003273E4" w:rsidP="003273E4">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935089" w14:paraId="75E59194" w14:textId="77777777" w:rsidTr="003D5D58">
        <w:tc>
          <w:tcPr>
            <w:tcW w:w="2628" w:type="dxa"/>
            <w:shd w:val="clear" w:color="auto" w:fill="auto"/>
          </w:tcPr>
          <w:p w14:paraId="75E5919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695" w:type="dxa"/>
            <w:shd w:val="clear" w:color="auto" w:fill="auto"/>
          </w:tcPr>
          <w:p w14:paraId="75E59192" w14:textId="2D4B298B"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xml:space="preserve">If yes, go to </w:t>
            </w: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_Ref326673822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 xml:space="preserve">ID </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w:t>
            </w:r>
          </w:p>
          <w:p w14:paraId="75E59193" w14:textId="37858FBD"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xml:space="preserve">If no, go to </w:t>
            </w: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_Ref326673886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LANGUAGE</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 xml:space="preserve">.  </w:t>
            </w:r>
          </w:p>
        </w:tc>
      </w:tr>
      <w:tr w:rsidR="002A064F" w:rsidRPr="00935089" w14:paraId="75E59197" w14:textId="77777777" w:rsidTr="003D5D58">
        <w:tc>
          <w:tcPr>
            <w:tcW w:w="2628" w:type="dxa"/>
            <w:shd w:val="clear" w:color="auto" w:fill="auto"/>
          </w:tcPr>
          <w:p w14:paraId="75E5919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695" w:type="dxa"/>
            <w:shd w:val="clear" w:color="auto" w:fill="auto"/>
          </w:tcPr>
          <w:p w14:paraId="75E59196"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9A" w14:textId="77777777" w:rsidTr="003D5D58">
        <w:tc>
          <w:tcPr>
            <w:tcW w:w="2628" w:type="dxa"/>
            <w:shd w:val="clear" w:color="auto" w:fill="auto"/>
          </w:tcPr>
          <w:p w14:paraId="75E5919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695" w:type="dxa"/>
            <w:shd w:val="clear" w:color="auto" w:fill="auto"/>
          </w:tcPr>
          <w:p w14:paraId="75E5919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9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9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19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A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9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19F"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provide an answer to the question.”</w:t>
            </w:r>
          </w:p>
        </w:tc>
      </w:tr>
      <w:tr w:rsidR="002A064F" w:rsidRPr="00935089" w14:paraId="75E591A3" w14:textId="77777777" w:rsidTr="003D5D58">
        <w:tc>
          <w:tcPr>
            <w:tcW w:w="2628" w:type="dxa"/>
            <w:shd w:val="clear" w:color="auto" w:fill="auto"/>
          </w:tcPr>
          <w:p w14:paraId="75E591A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695" w:type="dxa"/>
            <w:shd w:val="clear" w:color="auto" w:fill="auto"/>
          </w:tcPr>
          <w:p w14:paraId="75E591A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A6" w14:textId="77777777" w:rsidTr="003D5D58">
        <w:tc>
          <w:tcPr>
            <w:tcW w:w="2628" w:type="dxa"/>
            <w:shd w:val="clear" w:color="auto" w:fill="auto"/>
          </w:tcPr>
          <w:p w14:paraId="75E591A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7695" w:type="dxa"/>
            <w:shd w:val="clear" w:color="auto" w:fill="auto"/>
          </w:tcPr>
          <w:p w14:paraId="75E591A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A064F" w:rsidRPr="00935089" w14:paraId="75E591AA" w14:textId="77777777" w:rsidTr="003D5D58">
        <w:tc>
          <w:tcPr>
            <w:tcW w:w="2628" w:type="dxa"/>
            <w:shd w:val="clear" w:color="auto" w:fill="auto"/>
          </w:tcPr>
          <w:p w14:paraId="75E591A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695" w:type="dxa"/>
            <w:shd w:val="clear" w:color="auto" w:fill="auto"/>
          </w:tcPr>
          <w:p w14:paraId="75E591A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A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1AD" w14:textId="77777777" w:rsidTr="003D5D58">
        <w:tc>
          <w:tcPr>
            <w:tcW w:w="2628" w:type="dxa"/>
            <w:shd w:val="clear" w:color="auto" w:fill="auto"/>
          </w:tcPr>
          <w:p w14:paraId="75E591A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695" w:type="dxa"/>
            <w:shd w:val="clear" w:color="auto" w:fill="auto"/>
          </w:tcPr>
          <w:p w14:paraId="21AE2C83"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1EE5BB5"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p w14:paraId="75E591AC" w14:textId="77777777"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B1" w14:textId="77777777" w:rsidTr="003D5D58">
        <w:trPr>
          <w:trHeight w:val="70"/>
        </w:trPr>
        <w:tc>
          <w:tcPr>
            <w:tcW w:w="2628" w:type="dxa"/>
            <w:shd w:val="clear" w:color="auto" w:fill="auto"/>
          </w:tcPr>
          <w:p w14:paraId="75E591A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695" w:type="dxa"/>
            <w:shd w:val="clear" w:color="auto" w:fill="auto"/>
          </w:tcPr>
          <w:p w14:paraId="75E591AF"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B0"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1CD" w14:textId="77777777" w:rsidTr="003D5D58">
        <w:tc>
          <w:tcPr>
            <w:tcW w:w="2628" w:type="dxa"/>
            <w:shd w:val="clear" w:color="auto" w:fill="auto"/>
          </w:tcPr>
          <w:p w14:paraId="75E591C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695" w:type="dxa"/>
            <w:shd w:val="clear" w:color="auto" w:fill="auto"/>
          </w:tcPr>
          <w:p w14:paraId="75E591CC" w14:textId="7D5A2C8B" w:rsidR="003D5D58" w:rsidRPr="00935089"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16-69</w:t>
            </w:r>
            <w:r w:rsidR="00F24E82">
              <w:rPr>
                <w:rFonts w:ascii="Times New Roman" w:eastAsia="Times New Roman" w:hAnsi="Times New Roman" w:cs="Times New Roman"/>
              </w:rPr>
              <w:t>, 16-84</w:t>
            </w:r>
          </w:p>
        </w:tc>
      </w:tr>
      <w:tr w:rsidR="003D5D58" w:rsidRPr="00935089" w14:paraId="75E591D0" w14:textId="77777777" w:rsidTr="003D5D58">
        <w:tc>
          <w:tcPr>
            <w:tcW w:w="2628" w:type="dxa"/>
            <w:shd w:val="clear" w:color="auto" w:fill="auto"/>
          </w:tcPr>
          <w:p w14:paraId="75E591C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695" w:type="dxa"/>
            <w:shd w:val="clear" w:color="auto" w:fill="auto"/>
          </w:tcPr>
          <w:p w14:paraId="75E591CF" w14:textId="580199AD"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91D1"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35089" w14:paraId="75E591D4" w14:textId="77777777" w:rsidTr="003D5D58">
        <w:tc>
          <w:tcPr>
            <w:tcW w:w="2628" w:type="dxa"/>
            <w:shd w:val="clear" w:color="auto" w:fill="auto"/>
          </w:tcPr>
          <w:p w14:paraId="75E591D2" w14:textId="5755AF90"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Screen name</w:t>
            </w:r>
          </w:p>
        </w:tc>
        <w:tc>
          <w:tcPr>
            <w:tcW w:w="7695" w:type="dxa"/>
            <w:shd w:val="clear" w:color="auto" w:fill="auto"/>
          </w:tcPr>
          <w:p w14:paraId="75E591D3" w14:textId="50716880" w:rsidR="003D5D58" w:rsidRPr="00935089" w:rsidRDefault="003D5D58" w:rsidP="006C0ECC">
            <w:pPr>
              <w:pStyle w:val="Heading3"/>
            </w:pPr>
            <w:bookmarkStart w:id="491" w:name="_Ref326673822"/>
            <w:bookmarkStart w:id="492" w:name="IDTRANSLATOR"/>
            <w:bookmarkStart w:id="493" w:name="IDINTERPRETER"/>
            <w:r w:rsidRPr="00935089">
              <w:t xml:space="preserve">ID </w:t>
            </w:r>
            <w:bookmarkEnd w:id="491"/>
            <w:r w:rsidR="00B575EF">
              <w:t>INTERPRETER</w:t>
            </w:r>
            <w:r w:rsidRPr="00935089">
              <w:t xml:space="preserve"> </w:t>
            </w:r>
            <w:bookmarkEnd w:id="492"/>
            <w:bookmarkEnd w:id="493"/>
          </w:p>
        </w:tc>
      </w:tr>
      <w:tr w:rsidR="002A064F" w:rsidRPr="00935089" w14:paraId="75E591D7" w14:textId="77777777" w:rsidTr="003D5D58">
        <w:tc>
          <w:tcPr>
            <w:tcW w:w="2628" w:type="dxa"/>
            <w:shd w:val="clear" w:color="auto" w:fill="auto"/>
          </w:tcPr>
          <w:p w14:paraId="75E591D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695" w:type="dxa"/>
            <w:shd w:val="clear" w:color="auto" w:fill="auto"/>
          </w:tcPr>
          <w:p w14:paraId="75E591D6" w14:textId="21E29D00" w:rsidR="003D5D58" w:rsidRPr="004278E4" w:rsidRDefault="009B0B72"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INTERPRETER" w:history="1">
              <w:r w:rsidR="004278E4" w:rsidRPr="004278E4">
                <w:rPr>
                  <w:rStyle w:val="Hyperlink"/>
                  <w:rFonts w:ascii="Times New Roman" w:eastAsia="Times New Roman" w:hAnsi="Times New Roman" w:cs="Times New Roman"/>
                  <w:color w:val="auto"/>
                  <w:u w:val="none"/>
                </w:rPr>
                <w:t>Interpreter</w:t>
              </w:r>
            </w:hyperlink>
            <w:r w:rsidR="003D5D58" w:rsidRPr="004278E4">
              <w:rPr>
                <w:rFonts w:ascii="Times New Roman" w:eastAsia="Times New Roman" w:hAnsi="Times New Roman" w:cs="Times New Roman"/>
              </w:rPr>
              <w:t xml:space="preserve"> = Yes</w:t>
            </w:r>
          </w:p>
        </w:tc>
      </w:tr>
      <w:tr w:rsidR="002A064F" w:rsidRPr="00935089" w14:paraId="75E591DB" w14:textId="77777777" w:rsidTr="003D5D58">
        <w:tc>
          <w:tcPr>
            <w:tcW w:w="2628" w:type="dxa"/>
            <w:shd w:val="clear" w:color="auto" w:fill="auto"/>
          </w:tcPr>
          <w:p w14:paraId="75E591D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695" w:type="dxa"/>
            <w:shd w:val="clear" w:color="auto" w:fill="auto"/>
          </w:tcPr>
          <w:p w14:paraId="75E591D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75E591DA" w14:textId="30DF355E" w:rsidR="003D5D58" w:rsidRPr="00935089" w:rsidRDefault="003D5D58" w:rsidP="00580F67">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 xml:space="preserve">Who was the </w:t>
            </w:r>
            <w:r w:rsidR="00580F67">
              <w:rPr>
                <w:rFonts w:ascii="Times New Roman" w:eastAsia="Times New Roman" w:hAnsi="Times New Roman" w:cs="Times New Roman"/>
                <w:i/>
                <w:color w:val="FF0000"/>
              </w:rPr>
              <w:t>interpreter</w:t>
            </w:r>
            <w:r w:rsidRPr="00935089">
              <w:rPr>
                <w:rFonts w:ascii="Times New Roman" w:eastAsia="Times New Roman" w:hAnsi="Times New Roman" w:cs="Times New Roman"/>
                <w:i/>
                <w:color w:val="FF0000"/>
              </w:rPr>
              <w:t>?</w:t>
            </w:r>
            <w:r w:rsidRPr="00935089">
              <w:rPr>
                <w:rFonts w:ascii="Times New Roman" w:eastAsia="Times New Roman" w:hAnsi="Times New Roman" w:cs="Times New Roman"/>
                <w:color w:val="FF0000"/>
              </w:rPr>
              <w:t xml:space="preserve"> </w:t>
            </w:r>
          </w:p>
        </w:tc>
      </w:tr>
      <w:tr w:rsidR="002A064F" w:rsidRPr="00935089" w14:paraId="75E591E5" w14:textId="77777777" w:rsidTr="003D5D58">
        <w:trPr>
          <w:trHeight w:val="179"/>
        </w:trPr>
        <w:tc>
          <w:tcPr>
            <w:tcW w:w="2628" w:type="dxa"/>
            <w:shd w:val="clear" w:color="auto" w:fill="auto"/>
          </w:tcPr>
          <w:p w14:paraId="75E591D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695" w:type="dxa"/>
            <w:shd w:val="clear" w:color="auto" w:fill="auto"/>
          </w:tcPr>
          <w:p w14:paraId="75E591DD"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(Radio buttons)</w:t>
            </w:r>
          </w:p>
          <w:p w14:paraId="75E591DE" w14:textId="77777777" w:rsidR="003D5D58" w:rsidRPr="00935089" w:rsidRDefault="003D5D58" w:rsidP="00312094">
            <w:pPr>
              <w:keepNext/>
              <w:keepLines/>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&lt;Insert all household members&gt;</w:t>
            </w:r>
          </w:p>
          <w:p w14:paraId="75E591DF" w14:textId="77777777" w:rsidR="003D5D58" w:rsidRPr="00935089" w:rsidRDefault="003D5D58" w:rsidP="00312094">
            <w:pPr>
              <w:keepNext/>
              <w:keepLines/>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Another Enumerator</w:t>
            </w:r>
          </w:p>
          <w:p w14:paraId="75E591E0" w14:textId="77777777" w:rsidR="003D5D58" w:rsidRPr="00935089" w:rsidRDefault="003D5D58" w:rsidP="00312094">
            <w:pPr>
              <w:keepNext/>
              <w:keepLines/>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Neighbor</w:t>
            </w:r>
          </w:p>
          <w:p w14:paraId="75E591E1" w14:textId="77777777" w:rsidR="003D5D58" w:rsidRPr="00935089" w:rsidRDefault="003D5D58" w:rsidP="00312094">
            <w:pPr>
              <w:keepNext/>
              <w:keepLines/>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Local community member</w:t>
            </w:r>
          </w:p>
          <w:p w14:paraId="75E591E2" w14:textId="77777777" w:rsidR="003D5D58" w:rsidRPr="00935089" w:rsidRDefault="003D5D58" w:rsidP="00312094">
            <w:pPr>
              <w:keepNext/>
              <w:keepLines/>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Other </w:t>
            </w:r>
          </w:p>
          <w:p w14:paraId="75E591E3"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91E4"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If “other” selected, display a 100-character text box with the label Specify.</w:t>
            </w:r>
          </w:p>
        </w:tc>
      </w:tr>
      <w:tr w:rsidR="002A064F" w:rsidRPr="00935089" w14:paraId="75E591E8" w14:textId="77777777" w:rsidTr="003D5D58">
        <w:tc>
          <w:tcPr>
            <w:tcW w:w="2628" w:type="dxa"/>
            <w:shd w:val="clear" w:color="auto" w:fill="auto"/>
          </w:tcPr>
          <w:p w14:paraId="75E591E6"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695" w:type="dxa"/>
            <w:shd w:val="clear" w:color="auto" w:fill="auto"/>
          </w:tcPr>
          <w:p w14:paraId="75E591E7" w14:textId="19E82220"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_Ref326673886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LANGUAGE</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w:t>
            </w:r>
          </w:p>
        </w:tc>
      </w:tr>
      <w:tr w:rsidR="002A064F" w:rsidRPr="00935089" w14:paraId="75E591EB" w14:textId="77777777" w:rsidTr="003D5D58">
        <w:tc>
          <w:tcPr>
            <w:tcW w:w="2628" w:type="dxa"/>
            <w:shd w:val="clear" w:color="auto" w:fill="auto"/>
          </w:tcPr>
          <w:p w14:paraId="75E591E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695" w:type="dxa"/>
            <w:shd w:val="clear" w:color="auto" w:fill="auto"/>
          </w:tcPr>
          <w:p w14:paraId="75E591E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HH roster</w:t>
            </w:r>
          </w:p>
        </w:tc>
      </w:tr>
      <w:tr w:rsidR="002A064F" w:rsidRPr="00935089" w14:paraId="75E591EE" w14:textId="77777777" w:rsidTr="003D5D58">
        <w:tc>
          <w:tcPr>
            <w:tcW w:w="2628" w:type="dxa"/>
            <w:shd w:val="clear" w:color="auto" w:fill="auto"/>
          </w:tcPr>
          <w:p w14:paraId="75E591E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695" w:type="dxa"/>
            <w:shd w:val="clear" w:color="auto" w:fill="auto"/>
          </w:tcPr>
          <w:p w14:paraId="75E591E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F1"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EF"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1F0"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F4"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F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1F3"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provide an answer to the question.”</w:t>
            </w:r>
          </w:p>
        </w:tc>
      </w:tr>
      <w:tr w:rsidR="002A064F" w:rsidRPr="00935089" w14:paraId="75E591F7" w14:textId="77777777" w:rsidTr="003D5D58">
        <w:tc>
          <w:tcPr>
            <w:tcW w:w="2628" w:type="dxa"/>
            <w:shd w:val="clear" w:color="auto" w:fill="auto"/>
          </w:tcPr>
          <w:p w14:paraId="75E591F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695" w:type="dxa"/>
            <w:shd w:val="clear" w:color="auto" w:fill="auto"/>
          </w:tcPr>
          <w:p w14:paraId="75E591F6"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FA" w14:textId="77777777" w:rsidTr="003D5D58">
        <w:tc>
          <w:tcPr>
            <w:tcW w:w="2628" w:type="dxa"/>
            <w:shd w:val="clear" w:color="auto" w:fill="auto"/>
          </w:tcPr>
          <w:p w14:paraId="75E591F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7695" w:type="dxa"/>
            <w:shd w:val="clear" w:color="auto" w:fill="auto"/>
          </w:tcPr>
          <w:p w14:paraId="75E591F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A064F" w:rsidRPr="00935089" w14:paraId="75E591FE" w14:textId="77777777" w:rsidTr="003D5D58">
        <w:tc>
          <w:tcPr>
            <w:tcW w:w="2628" w:type="dxa"/>
            <w:shd w:val="clear" w:color="auto" w:fill="auto"/>
          </w:tcPr>
          <w:p w14:paraId="75E591F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695" w:type="dxa"/>
            <w:shd w:val="clear" w:color="auto" w:fill="auto"/>
          </w:tcPr>
          <w:p w14:paraId="75E591F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F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01" w14:textId="77777777" w:rsidTr="003D5D58">
        <w:tc>
          <w:tcPr>
            <w:tcW w:w="2628" w:type="dxa"/>
            <w:shd w:val="clear" w:color="auto" w:fill="auto"/>
          </w:tcPr>
          <w:p w14:paraId="75E591FF"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695" w:type="dxa"/>
            <w:shd w:val="clear" w:color="auto" w:fill="auto"/>
          </w:tcPr>
          <w:p w14:paraId="0CBBD8D0"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D795013"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p w14:paraId="75E59200" w14:textId="77777777"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205" w14:textId="77777777" w:rsidTr="003D5D58">
        <w:trPr>
          <w:trHeight w:val="70"/>
        </w:trPr>
        <w:tc>
          <w:tcPr>
            <w:tcW w:w="2628" w:type="dxa"/>
            <w:shd w:val="clear" w:color="auto" w:fill="auto"/>
          </w:tcPr>
          <w:p w14:paraId="75E5920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695" w:type="dxa"/>
            <w:shd w:val="clear" w:color="auto" w:fill="auto"/>
          </w:tcPr>
          <w:p w14:paraId="75E59203"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204"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22" w14:textId="77777777" w:rsidTr="003D5D58">
        <w:tc>
          <w:tcPr>
            <w:tcW w:w="2628" w:type="dxa"/>
            <w:shd w:val="clear" w:color="auto" w:fill="auto"/>
          </w:tcPr>
          <w:p w14:paraId="75E59220" w14:textId="6EE3B2AC"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695" w:type="dxa"/>
            <w:shd w:val="clear" w:color="auto" w:fill="auto"/>
          </w:tcPr>
          <w:p w14:paraId="75E59221" w14:textId="4068CE60" w:rsidR="003D5D58" w:rsidRPr="00935089"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16-69</w:t>
            </w:r>
            <w:r w:rsidR="00F24E82">
              <w:rPr>
                <w:rFonts w:ascii="Times New Roman" w:eastAsia="Times New Roman" w:hAnsi="Times New Roman" w:cs="Times New Roman"/>
              </w:rPr>
              <w:t>, 16-84</w:t>
            </w:r>
          </w:p>
        </w:tc>
      </w:tr>
      <w:tr w:rsidR="003D5D58" w:rsidRPr="00935089" w14:paraId="75E59225" w14:textId="77777777" w:rsidTr="003D5D58">
        <w:tc>
          <w:tcPr>
            <w:tcW w:w="2628" w:type="dxa"/>
            <w:shd w:val="clear" w:color="auto" w:fill="auto"/>
          </w:tcPr>
          <w:p w14:paraId="75E5922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695" w:type="dxa"/>
            <w:shd w:val="clear" w:color="auto" w:fill="auto"/>
          </w:tcPr>
          <w:p w14:paraId="75E59224" w14:textId="2433D57C"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9226"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35089" w14:paraId="75E59229" w14:textId="77777777" w:rsidTr="003D5D58">
        <w:tc>
          <w:tcPr>
            <w:tcW w:w="2628" w:type="dxa"/>
            <w:shd w:val="clear" w:color="auto" w:fill="auto"/>
          </w:tcPr>
          <w:p w14:paraId="75E59227" w14:textId="7BE5BE5C"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Screen name</w:t>
            </w:r>
          </w:p>
        </w:tc>
        <w:tc>
          <w:tcPr>
            <w:tcW w:w="7695" w:type="dxa"/>
            <w:shd w:val="clear" w:color="auto" w:fill="auto"/>
          </w:tcPr>
          <w:p w14:paraId="75E59228" w14:textId="77777777" w:rsidR="003D5D58" w:rsidRPr="00935089" w:rsidRDefault="003D5D58" w:rsidP="006C0ECC">
            <w:pPr>
              <w:pStyle w:val="Heading3"/>
            </w:pPr>
            <w:bookmarkStart w:id="494" w:name="_Ref326673886"/>
            <w:bookmarkStart w:id="495" w:name="LANGUAGE"/>
            <w:r w:rsidRPr="00935089">
              <w:t>LANGUAGE</w:t>
            </w:r>
            <w:bookmarkEnd w:id="494"/>
            <w:bookmarkEnd w:id="495"/>
          </w:p>
        </w:tc>
      </w:tr>
      <w:tr w:rsidR="002A064F" w:rsidRPr="00935089" w14:paraId="75E5922D" w14:textId="77777777" w:rsidTr="003D5D58">
        <w:tc>
          <w:tcPr>
            <w:tcW w:w="2628" w:type="dxa"/>
            <w:shd w:val="clear" w:color="auto" w:fill="auto"/>
          </w:tcPr>
          <w:p w14:paraId="75E5922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695" w:type="dxa"/>
            <w:shd w:val="clear" w:color="auto" w:fill="auto"/>
          </w:tcPr>
          <w:p w14:paraId="75E5922B" w14:textId="0F2E61CC" w:rsidR="003D5D58" w:rsidRPr="008D2C5A" w:rsidRDefault="009B0B72"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INTERPRETER" w:history="1">
              <w:r w:rsidR="008D2C5A" w:rsidRPr="008D2C5A">
                <w:rPr>
                  <w:rStyle w:val="Hyperlink"/>
                  <w:rFonts w:ascii="Times New Roman" w:eastAsia="Times New Roman" w:hAnsi="Times New Roman" w:cs="Times New Roman"/>
                  <w:color w:val="auto"/>
                  <w:u w:val="none"/>
                </w:rPr>
                <w:t>Interpreter</w:t>
              </w:r>
            </w:hyperlink>
            <w:r w:rsidR="003D5D58" w:rsidRPr="008D2C5A">
              <w:rPr>
                <w:rFonts w:ascii="Times New Roman" w:eastAsia="Times New Roman" w:hAnsi="Times New Roman" w:cs="Times New Roman"/>
              </w:rPr>
              <w:t xml:space="preserve">= no, </w:t>
            </w:r>
          </w:p>
          <w:p w14:paraId="75E5922C" w14:textId="7971DEA4"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_Ref326673822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 xml:space="preserve">ID </w:t>
            </w:r>
            <w:r w:rsidRPr="00935089">
              <w:rPr>
                <w:rFonts w:ascii="Times New Roman" w:eastAsia="Times New Roman" w:hAnsi="Times New Roman" w:cs="Times New Roman"/>
              </w:rPr>
              <w:fldChar w:fldCharType="end"/>
            </w:r>
          </w:p>
        </w:tc>
      </w:tr>
      <w:tr w:rsidR="002A064F" w:rsidRPr="00935089" w14:paraId="75E59234" w14:textId="77777777" w:rsidTr="003D5D58">
        <w:tc>
          <w:tcPr>
            <w:tcW w:w="2628" w:type="dxa"/>
            <w:shd w:val="clear" w:color="auto" w:fill="auto"/>
          </w:tcPr>
          <w:p w14:paraId="75E5922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695" w:type="dxa"/>
            <w:shd w:val="clear" w:color="auto" w:fill="auto"/>
          </w:tcPr>
          <w:p w14:paraId="75E5922F" w14:textId="1A15F120" w:rsidR="003D5D58" w:rsidRPr="008D2C5A" w:rsidRDefault="008D2C5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D2C5A">
              <w:rPr>
                <w:rFonts w:ascii="Times New Roman" w:eastAsia="Times New Roman" w:hAnsi="Times New Roman" w:cs="Times New Roman"/>
              </w:rPr>
              <w:t xml:space="preserve">If </w:t>
            </w:r>
            <w:hyperlink w:anchor="INTERPRETER" w:history="1">
              <w:r w:rsidRPr="008D2C5A">
                <w:rPr>
                  <w:rStyle w:val="Hyperlink"/>
                  <w:rFonts w:ascii="Times New Roman" w:eastAsia="Times New Roman" w:hAnsi="Times New Roman" w:cs="Times New Roman"/>
                  <w:color w:val="auto"/>
                  <w:u w:val="none"/>
                </w:rPr>
                <w:t>Interpreter</w:t>
              </w:r>
            </w:hyperlink>
            <w:r w:rsidRPr="008D2C5A">
              <w:rPr>
                <w:rFonts w:ascii="Times New Roman" w:eastAsia="Times New Roman" w:hAnsi="Times New Roman" w:cs="Times New Roman"/>
              </w:rPr>
              <w:t>=no,</w:t>
            </w:r>
          </w:p>
          <w:p w14:paraId="75E59230"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What language was the interview conducted in?</w:t>
            </w:r>
          </w:p>
          <w:p w14:paraId="75E5923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9232" w14:textId="2DC311FB" w:rsidR="003D5D58" w:rsidRPr="008D2C5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D2C5A">
              <w:rPr>
                <w:rFonts w:ascii="Times New Roman" w:eastAsia="Times New Roman" w:hAnsi="Times New Roman" w:cs="Times New Roman"/>
              </w:rPr>
              <w:t xml:space="preserve">If </w:t>
            </w:r>
            <w:hyperlink w:anchor="INTERPRETER" w:history="1">
              <w:r w:rsidR="008D2C5A" w:rsidRPr="008D2C5A">
                <w:rPr>
                  <w:rStyle w:val="Hyperlink"/>
                  <w:rFonts w:ascii="Times New Roman" w:eastAsia="Times New Roman" w:hAnsi="Times New Roman" w:cs="Times New Roman"/>
                  <w:color w:val="auto"/>
                  <w:u w:val="none"/>
                </w:rPr>
                <w:t>Interpreter</w:t>
              </w:r>
            </w:hyperlink>
            <w:r w:rsidRPr="008D2C5A">
              <w:rPr>
                <w:rFonts w:ascii="Times New Roman" w:eastAsia="Times New Roman" w:hAnsi="Times New Roman" w:cs="Times New Roman"/>
              </w:rPr>
              <w:t>= yes:</w:t>
            </w:r>
          </w:p>
          <w:p w14:paraId="75E59233"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935089">
              <w:rPr>
                <w:rFonts w:ascii="Times New Roman" w:eastAsia="Times New Roman" w:hAnsi="Times New Roman" w:cs="Times New Roman"/>
                <w:i/>
                <w:color w:val="FF0000"/>
              </w:rPr>
              <w:t>What language was the interview translated from?</w:t>
            </w:r>
          </w:p>
        </w:tc>
      </w:tr>
      <w:tr w:rsidR="002A064F" w:rsidRPr="00935089" w14:paraId="75E59239" w14:textId="77777777" w:rsidTr="003D5D58">
        <w:trPr>
          <w:trHeight w:val="179"/>
        </w:trPr>
        <w:tc>
          <w:tcPr>
            <w:tcW w:w="2628" w:type="dxa"/>
            <w:shd w:val="clear" w:color="auto" w:fill="auto"/>
          </w:tcPr>
          <w:p w14:paraId="75E5923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695" w:type="dxa"/>
            <w:shd w:val="clear" w:color="auto" w:fill="auto"/>
          </w:tcPr>
          <w:p w14:paraId="75E59236"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(drop down box of languages with other option with text box)</w:t>
            </w:r>
          </w:p>
          <w:p w14:paraId="75E59237"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9238"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If “other” selected, display 35-character text box with the label Specify.</w:t>
            </w:r>
          </w:p>
        </w:tc>
      </w:tr>
      <w:tr w:rsidR="002A064F" w:rsidRPr="00935089" w14:paraId="75E59240" w14:textId="77777777" w:rsidTr="003D5D58">
        <w:tc>
          <w:tcPr>
            <w:tcW w:w="2628" w:type="dxa"/>
            <w:shd w:val="clear" w:color="auto" w:fill="auto"/>
          </w:tcPr>
          <w:p w14:paraId="75E5923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695" w:type="dxa"/>
            <w:shd w:val="clear" w:color="auto" w:fill="auto"/>
          </w:tcPr>
          <w:p w14:paraId="75E5923F" w14:textId="2077428D"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_Ref327256371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CASE NOTES</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 xml:space="preserve">. </w:t>
            </w:r>
          </w:p>
        </w:tc>
      </w:tr>
      <w:tr w:rsidR="002A064F" w:rsidRPr="00935089" w14:paraId="75E59243" w14:textId="77777777" w:rsidTr="003D5D58">
        <w:tc>
          <w:tcPr>
            <w:tcW w:w="2628" w:type="dxa"/>
            <w:shd w:val="clear" w:color="auto" w:fill="auto"/>
          </w:tcPr>
          <w:p w14:paraId="75E5924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695" w:type="dxa"/>
            <w:shd w:val="clear" w:color="auto" w:fill="auto"/>
          </w:tcPr>
          <w:p w14:paraId="75E59242" w14:textId="340D4370"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246" w14:textId="77777777" w:rsidTr="003D5D58">
        <w:tc>
          <w:tcPr>
            <w:tcW w:w="2628" w:type="dxa"/>
            <w:shd w:val="clear" w:color="auto" w:fill="auto"/>
          </w:tcPr>
          <w:p w14:paraId="75E5924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695" w:type="dxa"/>
            <w:shd w:val="clear" w:color="auto" w:fill="auto"/>
          </w:tcPr>
          <w:p w14:paraId="75E5924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49"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24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24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4C"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24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24B"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provide an answer to the question.”</w:t>
            </w:r>
          </w:p>
        </w:tc>
      </w:tr>
      <w:tr w:rsidR="002A064F" w:rsidRPr="00935089" w14:paraId="75E5924F" w14:textId="77777777" w:rsidTr="003D5D58">
        <w:tc>
          <w:tcPr>
            <w:tcW w:w="2628" w:type="dxa"/>
            <w:shd w:val="clear" w:color="auto" w:fill="auto"/>
          </w:tcPr>
          <w:p w14:paraId="75E5924D"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695" w:type="dxa"/>
            <w:shd w:val="clear" w:color="auto" w:fill="auto"/>
          </w:tcPr>
          <w:p w14:paraId="1D0987B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The response options should be ordered English, Spanish, and remaining languages listed alphabetically.  Drop down should default to blank.</w:t>
            </w:r>
          </w:p>
          <w:p w14:paraId="11A9193B" w14:textId="77777777" w:rsidR="00BE18EA" w:rsidRPr="00935089" w:rsidRDefault="00BE18E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24E" w14:textId="1F39AF6C" w:rsidR="00BE18EA" w:rsidRPr="00935089" w:rsidRDefault="00BE18E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Languages available in Appendix B</w:t>
            </w:r>
          </w:p>
        </w:tc>
      </w:tr>
      <w:tr w:rsidR="002A064F" w:rsidRPr="00935089" w14:paraId="75E59252" w14:textId="77777777" w:rsidTr="003D5D58">
        <w:tc>
          <w:tcPr>
            <w:tcW w:w="2628" w:type="dxa"/>
            <w:shd w:val="clear" w:color="auto" w:fill="auto"/>
          </w:tcPr>
          <w:p w14:paraId="75E5925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7695" w:type="dxa"/>
            <w:shd w:val="clear" w:color="auto" w:fill="auto"/>
          </w:tcPr>
          <w:p w14:paraId="75E5925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A064F" w:rsidRPr="00935089" w14:paraId="75E59256" w14:textId="77777777" w:rsidTr="003D5D58">
        <w:tc>
          <w:tcPr>
            <w:tcW w:w="2628" w:type="dxa"/>
            <w:shd w:val="clear" w:color="auto" w:fill="auto"/>
          </w:tcPr>
          <w:p w14:paraId="75E5925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695" w:type="dxa"/>
            <w:shd w:val="clear" w:color="auto" w:fill="auto"/>
          </w:tcPr>
          <w:p w14:paraId="75E59254"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25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59" w14:textId="77777777" w:rsidTr="003D5D58">
        <w:tc>
          <w:tcPr>
            <w:tcW w:w="2628" w:type="dxa"/>
            <w:shd w:val="clear" w:color="auto" w:fill="auto"/>
          </w:tcPr>
          <w:p w14:paraId="75E5925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695" w:type="dxa"/>
            <w:shd w:val="clear" w:color="auto" w:fill="auto"/>
          </w:tcPr>
          <w:p w14:paraId="75E5925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5D" w14:textId="77777777" w:rsidTr="003D5D58">
        <w:trPr>
          <w:trHeight w:val="70"/>
        </w:trPr>
        <w:tc>
          <w:tcPr>
            <w:tcW w:w="2628" w:type="dxa"/>
            <w:shd w:val="clear" w:color="auto" w:fill="auto"/>
          </w:tcPr>
          <w:p w14:paraId="75E5925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695" w:type="dxa"/>
            <w:shd w:val="clear" w:color="auto" w:fill="auto"/>
          </w:tcPr>
          <w:p w14:paraId="75E5925B"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25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278" w14:textId="77777777" w:rsidTr="003D5D58">
        <w:tc>
          <w:tcPr>
            <w:tcW w:w="2628" w:type="dxa"/>
            <w:shd w:val="clear" w:color="auto" w:fill="auto"/>
          </w:tcPr>
          <w:p w14:paraId="75E59276"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695" w:type="dxa"/>
            <w:shd w:val="clear" w:color="auto" w:fill="auto"/>
          </w:tcPr>
          <w:p w14:paraId="75E59277" w14:textId="0FC2193C"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p>
        </w:tc>
      </w:tr>
      <w:tr w:rsidR="003D5D58" w:rsidRPr="00935089" w14:paraId="75E5927C" w14:textId="77777777" w:rsidTr="003D5D58">
        <w:tc>
          <w:tcPr>
            <w:tcW w:w="2628" w:type="dxa"/>
            <w:shd w:val="clear" w:color="auto" w:fill="auto"/>
          </w:tcPr>
          <w:p w14:paraId="75E5927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695" w:type="dxa"/>
            <w:shd w:val="clear" w:color="auto" w:fill="auto"/>
          </w:tcPr>
          <w:p w14:paraId="75E5927B" w14:textId="7BB4A33B"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9291" w14:textId="77777777" w:rsidR="00FA7C41" w:rsidRPr="002A064F" w:rsidRDefault="00FA7C41" w:rsidP="003D5D58">
      <w:pPr>
        <w:rPr>
          <w:rFonts w:ascii="Calibri" w:eastAsia="Times New Roman" w:hAnsi="Calibri" w:cs="Times New Roman"/>
        </w:rPr>
      </w:pPr>
    </w:p>
    <w:tbl>
      <w:tblPr>
        <w:tblStyle w:val="TableGrid"/>
        <w:tblW w:w="0" w:type="auto"/>
        <w:tblLook w:val="04A0" w:firstRow="1" w:lastRow="0" w:firstColumn="1" w:lastColumn="0" w:noHBand="0" w:noVBand="1"/>
      </w:tblPr>
      <w:tblGrid>
        <w:gridCol w:w="2628"/>
        <w:gridCol w:w="6948"/>
      </w:tblGrid>
      <w:tr w:rsidR="002A064F" w:rsidRPr="00935089" w14:paraId="75E59294" w14:textId="77777777" w:rsidTr="00985096">
        <w:trPr>
          <w:trHeight w:val="350"/>
        </w:trPr>
        <w:tc>
          <w:tcPr>
            <w:tcW w:w="2628" w:type="dxa"/>
          </w:tcPr>
          <w:p w14:paraId="75E59292" w14:textId="10B7C8D5"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br w:type="page"/>
            </w:r>
            <w:r w:rsidR="00D93797" w:rsidRPr="00935089">
              <w:rPr>
                <w:rFonts w:ascii="Times New Roman" w:eastAsia="Times New Roman" w:hAnsi="Times New Roman" w:cs="Times New Roman"/>
              </w:rPr>
              <w:t>Screen name</w:t>
            </w:r>
          </w:p>
        </w:tc>
        <w:tc>
          <w:tcPr>
            <w:tcW w:w="6948" w:type="dxa"/>
          </w:tcPr>
          <w:p w14:paraId="75E59293" w14:textId="1A40D033" w:rsidR="00FA7C41" w:rsidRPr="00935089" w:rsidRDefault="00AB6F68" w:rsidP="00C12071">
            <w:pPr>
              <w:pStyle w:val="Heading3"/>
              <w:outlineLvl w:val="2"/>
            </w:pPr>
            <w:bookmarkStart w:id="496" w:name="_Ref380488128"/>
            <w:bookmarkStart w:id="497" w:name="UNABLETOINTERVIEW"/>
            <w:bookmarkStart w:id="498" w:name="UNABLETOATTEMPT"/>
            <w:r w:rsidRPr="00935089">
              <w:t xml:space="preserve">UNABLE TO </w:t>
            </w:r>
            <w:r w:rsidR="00C12071">
              <w:t>ATTEMPT</w:t>
            </w:r>
            <w:bookmarkEnd w:id="496"/>
            <w:bookmarkEnd w:id="497"/>
            <w:bookmarkEnd w:id="498"/>
          </w:p>
        </w:tc>
      </w:tr>
      <w:tr w:rsidR="002A064F" w:rsidRPr="00935089" w14:paraId="75E59297" w14:textId="77777777" w:rsidTr="00985096">
        <w:tc>
          <w:tcPr>
            <w:tcW w:w="2628" w:type="dxa"/>
          </w:tcPr>
          <w:p w14:paraId="75E59295" w14:textId="77777777" w:rsidR="00FC2D0E" w:rsidRPr="00935089" w:rsidRDefault="00FC2D0E"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948" w:type="dxa"/>
          </w:tcPr>
          <w:p w14:paraId="13B29393" w14:textId="44D43AAE" w:rsidR="00973369" w:rsidRPr="00973369" w:rsidRDefault="00973369" w:rsidP="00985096">
            <w:pPr>
              <w:keepNext/>
              <w:keepLines/>
              <w:widowControl w:val="0"/>
              <w:autoSpaceDE w:val="0"/>
              <w:autoSpaceDN w:val="0"/>
              <w:adjustRightInd w:val="0"/>
              <w:rPr>
                <w:rFonts w:ascii="Times New Roman" w:hAnsi="Times New Roman" w:cs="Times New Roman"/>
              </w:rPr>
            </w:pPr>
            <w:r w:rsidRPr="00973369">
              <w:rPr>
                <w:rFonts w:ascii="Times New Roman" w:hAnsi="Times New Roman" w:cs="Times New Roman"/>
              </w:rPr>
              <w:t>RESP LOCATION = Unable to Attempt Address</w:t>
            </w:r>
          </w:p>
          <w:p w14:paraId="75E59296" w14:textId="12FD0F29" w:rsidR="00FC2D0E" w:rsidRPr="00DD6991" w:rsidRDefault="00FC2D0E" w:rsidP="00985096">
            <w:pPr>
              <w:keepNext/>
              <w:keepLines/>
              <w:widowControl w:val="0"/>
              <w:autoSpaceDE w:val="0"/>
              <w:autoSpaceDN w:val="0"/>
              <w:adjustRightInd w:val="0"/>
              <w:rPr>
                <w:rFonts w:ascii="Times New Roman" w:eastAsia="Times New Roman" w:hAnsi="Times New Roman" w:cs="Times New Roman"/>
              </w:rPr>
            </w:pPr>
          </w:p>
        </w:tc>
      </w:tr>
      <w:tr w:rsidR="002A064F" w:rsidRPr="00935089" w14:paraId="75E5929B" w14:textId="77777777" w:rsidTr="00985096">
        <w:tc>
          <w:tcPr>
            <w:tcW w:w="2628" w:type="dxa"/>
          </w:tcPr>
          <w:p w14:paraId="75E59298"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948" w:type="dxa"/>
          </w:tcPr>
          <w:p w14:paraId="75E5929A" w14:textId="2D1D3249" w:rsidR="00FA7C41" w:rsidRPr="00935089" w:rsidRDefault="008F16C2" w:rsidP="00AB6F68">
            <w:pPr>
              <w:keepNext/>
              <w:keepLines/>
              <w:widowControl w:val="0"/>
              <w:autoSpaceDE w:val="0"/>
              <w:autoSpaceDN w:val="0"/>
              <w:adjustRightInd w:val="0"/>
              <w:contextualSpacing/>
              <w:rPr>
                <w:rFonts w:ascii="Times New Roman" w:eastAsia="Times New Roman" w:hAnsi="Times New Roman" w:cs="Times New Roman"/>
                <w:i/>
              </w:rPr>
            </w:pPr>
            <w:r w:rsidRPr="000524F7">
              <w:rPr>
                <w:rFonts w:ascii="Times New Roman" w:eastAsia="Times New Roman" w:hAnsi="Times New Roman"/>
                <w:i/>
                <w:color w:val="FF0000"/>
              </w:rPr>
              <w:t>Why are you unable to make an attempt at &lt;partial address&gt;?</w:t>
            </w:r>
            <w:r w:rsidRPr="00935089">
              <w:rPr>
                <w:rFonts w:ascii="Times New Roman" w:eastAsia="Times New Roman" w:hAnsi="Times New Roman"/>
                <w:i/>
                <w:color w:val="FF0000"/>
              </w:rPr>
              <w:t>.</w:t>
            </w:r>
          </w:p>
        </w:tc>
      </w:tr>
      <w:tr w:rsidR="002A064F" w:rsidRPr="00935089" w14:paraId="75E592A4" w14:textId="77777777" w:rsidTr="00985096">
        <w:tc>
          <w:tcPr>
            <w:tcW w:w="2628" w:type="dxa"/>
          </w:tcPr>
          <w:p w14:paraId="75E5929C"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948" w:type="dxa"/>
          </w:tcPr>
          <w:p w14:paraId="75E5929D" w14:textId="77777777" w:rsidR="00FA7C41" w:rsidRPr="00935089" w:rsidRDefault="00FA7C41" w:rsidP="00985096">
            <w:pPr>
              <w:keepNext/>
              <w:keepLines/>
              <w:widowControl w:val="0"/>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(Radio buttons)</w:t>
            </w:r>
          </w:p>
          <w:p w14:paraId="24B81583" w14:textId="77777777" w:rsidR="008F16C2" w:rsidRDefault="008F16C2" w:rsidP="008F16C2">
            <w:pPr>
              <w:widowControl w:val="0"/>
              <w:numPr>
                <w:ilvl w:val="0"/>
                <w:numId w:val="34"/>
              </w:numPr>
              <w:autoSpaceDE w:val="0"/>
              <w:autoSpaceDN w:val="0"/>
              <w:adjustRightInd w:val="0"/>
              <w:contextualSpacing/>
              <w:rPr>
                <w:rFonts w:ascii="Times New Roman" w:eastAsia="Times New Roman" w:hAnsi="Times New Roman"/>
              </w:rPr>
            </w:pPr>
            <w:r>
              <w:rPr>
                <w:rFonts w:ascii="Times New Roman" w:eastAsia="Times New Roman" w:hAnsi="Times New Roman"/>
              </w:rPr>
              <w:t>Unable to locate</w:t>
            </w:r>
          </w:p>
          <w:p w14:paraId="04F4218F" w14:textId="1A0140F8" w:rsidR="008F16C2" w:rsidRPr="008F16C2" w:rsidRDefault="008F16C2" w:rsidP="008F16C2">
            <w:pPr>
              <w:widowControl w:val="0"/>
              <w:numPr>
                <w:ilvl w:val="0"/>
                <w:numId w:val="34"/>
              </w:numPr>
              <w:autoSpaceDE w:val="0"/>
              <w:autoSpaceDN w:val="0"/>
              <w:adjustRightInd w:val="0"/>
              <w:contextualSpacing/>
              <w:rPr>
                <w:rFonts w:ascii="Times New Roman" w:eastAsia="Times New Roman" w:hAnsi="Times New Roman"/>
              </w:rPr>
            </w:pPr>
            <w:r>
              <w:rPr>
                <w:rFonts w:ascii="Times New Roman" w:eastAsia="Times New Roman" w:hAnsi="Times New Roman"/>
              </w:rPr>
              <w:t>Does not exist</w:t>
            </w:r>
          </w:p>
          <w:p w14:paraId="75E5929E" w14:textId="77777777" w:rsidR="00AB6F68" w:rsidRPr="00935089" w:rsidRDefault="00AB6F68" w:rsidP="00312094">
            <w:pPr>
              <w:widowControl w:val="0"/>
              <w:numPr>
                <w:ilvl w:val="0"/>
                <w:numId w:val="34"/>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Demolished/burned out</w:t>
            </w:r>
          </w:p>
          <w:p w14:paraId="75E592A0" w14:textId="77777777" w:rsidR="00AB6F68" w:rsidRPr="00935089" w:rsidRDefault="00AB6F68" w:rsidP="00312094">
            <w:pPr>
              <w:widowControl w:val="0"/>
              <w:numPr>
                <w:ilvl w:val="0"/>
                <w:numId w:val="34"/>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Nonresidential</w:t>
            </w:r>
          </w:p>
          <w:p w14:paraId="75E592A2" w14:textId="77777777" w:rsidR="00AB6F68" w:rsidRDefault="00AB6F68" w:rsidP="00312094">
            <w:pPr>
              <w:widowControl w:val="0"/>
              <w:numPr>
                <w:ilvl w:val="0"/>
                <w:numId w:val="34"/>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Uninhabitable (open to elements, condemned, under construction)</w:t>
            </w:r>
          </w:p>
          <w:p w14:paraId="552CF311" w14:textId="6DB9ED3F" w:rsidR="008F16C2" w:rsidRPr="008F16C2" w:rsidRDefault="008F16C2" w:rsidP="008F16C2">
            <w:pPr>
              <w:widowControl w:val="0"/>
              <w:numPr>
                <w:ilvl w:val="0"/>
                <w:numId w:val="34"/>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Empty mobile home/trailer site</w:t>
            </w:r>
          </w:p>
          <w:p w14:paraId="300C15B4" w14:textId="0942DC7F" w:rsidR="008F16C2" w:rsidRPr="00B930EC" w:rsidRDefault="008F16C2" w:rsidP="008F16C2">
            <w:pPr>
              <w:pStyle w:val="ListParagraph"/>
              <w:widowControl w:val="0"/>
              <w:numPr>
                <w:ilvl w:val="0"/>
                <w:numId w:val="34"/>
              </w:numPr>
              <w:autoSpaceDE w:val="0"/>
              <w:autoSpaceDN w:val="0"/>
              <w:adjustRightInd w:val="0"/>
              <w:rPr>
                <w:rFonts w:ascii="Times New Roman" w:hAnsi="Times New Roman"/>
              </w:rPr>
            </w:pPr>
            <w:r w:rsidRPr="00B930EC">
              <w:rPr>
                <w:rFonts w:ascii="Times New Roman" w:hAnsi="Times New Roman"/>
              </w:rPr>
              <w:t>Multiunit, Missing unit designation</w:t>
            </w:r>
          </w:p>
          <w:p w14:paraId="5AA96B76" w14:textId="77777777" w:rsidR="008F16C2" w:rsidRPr="00B930EC" w:rsidRDefault="008F16C2" w:rsidP="008F16C2">
            <w:pPr>
              <w:pStyle w:val="ListParagraph"/>
              <w:widowControl w:val="0"/>
              <w:numPr>
                <w:ilvl w:val="0"/>
                <w:numId w:val="34"/>
              </w:numPr>
              <w:autoSpaceDE w:val="0"/>
              <w:autoSpaceDN w:val="0"/>
              <w:adjustRightInd w:val="0"/>
              <w:rPr>
                <w:rFonts w:ascii="Times New Roman" w:hAnsi="Times New Roman"/>
              </w:rPr>
            </w:pPr>
            <w:r w:rsidRPr="00B930EC">
              <w:rPr>
                <w:rFonts w:ascii="Times New Roman" w:hAnsi="Times New Roman"/>
              </w:rPr>
              <w:t>Restricted Access</w:t>
            </w:r>
          </w:p>
          <w:p w14:paraId="308C7C3D" w14:textId="77777777" w:rsidR="008F16C2" w:rsidRPr="00B930EC" w:rsidRDefault="008F16C2" w:rsidP="008F16C2">
            <w:pPr>
              <w:pStyle w:val="ListParagraph"/>
              <w:widowControl w:val="0"/>
              <w:numPr>
                <w:ilvl w:val="0"/>
                <w:numId w:val="34"/>
              </w:numPr>
              <w:autoSpaceDE w:val="0"/>
              <w:autoSpaceDN w:val="0"/>
              <w:adjustRightInd w:val="0"/>
              <w:rPr>
                <w:rFonts w:ascii="Times New Roman" w:hAnsi="Times New Roman"/>
              </w:rPr>
            </w:pPr>
            <w:r w:rsidRPr="00B930EC">
              <w:rPr>
                <w:rFonts w:ascii="Times New Roman" w:hAnsi="Times New Roman"/>
              </w:rPr>
              <w:t>Dangerous Address</w:t>
            </w:r>
          </w:p>
          <w:p w14:paraId="1886F8FE" w14:textId="77777777" w:rsidR="008F16C2" w:rsidRDefault="008F16C2" w:rsidP="008F16C2">
            <w:pPr>
              <w:pStyle w:val="ListParagraph"/>
              <w:widowControl w:val="0"/>
              <w:numPr>
                <w:ilvl w:val="0"/>
                <w:numId w:val="34"/>
              </w:numPr>
              <w:autoSpaceDE w:val="0"/>
              <w:autoSpaceDN w:val="0"/>
              <w:adjustRightInd w:val="0"/>
              <w:rPr>
                <w:rFonts w:ascii="Times New Roman" w:hAnsi="Times New Roman"/>
              </w:rPr>
            </w:pPr>
            <w:r w:rsidRPr="00B930EC">
              <w:rPr>
                <w:rFonts w:ascii="Times New Roman" w:hAnsi="Times New Roman"/>
              </w:rPr>
              <w:t>Duplicate</w:t>
            </w:r>
          </w:p>
          <w:p w14:paraId="19DF8C0A" w14:textId="43141878" w:rsidR="008F16C2" w:rsidRDefault="008F16C2" w:rsidP="008F16C2">
            <w:pPr>
              <w:pStyle w:val="ListParagraph"/>
              <w:widowControl w:val="0"/>
              <w:numPr>
                <w:ilvl w:val="0"/>
                <w:numId w:val="34"/>
              </w:numPr>
              <w:autoSpaceDE w:val="0"/>
              <w:autoSpaceDN w:val="0"/>
              <w:adjustRightInd w:val="0"/>
              <w:rPr>
                <w:rFonts w:ascii="Times New Roman" w:hAnsi="Times New Roman"/>
              </w:rPr>
            </w:pPr>
            <w:r>
              <w:rPr>
                <w:rFonts w:ascii="Times New Roman" w:hAnsi="Times New Roman"/>
              </w:rPr>
              <w:t>Other</w:t>
            </w:r>
          </w:p>
          <w:p w14:paraId="74FB8124" w14:textId="77777777" w:rsidR="008F16C2" w:rsidRPr="008F16C2" w:rsidRDefault="008F16C2" w:rsidP="008F16C2">
            <w:pPr>
              <w:widowControl w:val="0"/>
              <w:autoSpaceDE w:val="0"/>
              <w:autoSpaceDN w:val="0"/>
              <w:adjustRightInd w:val="0"/>
              <w:rPr>
                <w:rFonts w:ascii="Times New Roman" w:hAnsi="Times New Roman"/>
              </w:rPr>
            </w:pPr>
          </w:p>
          <w:p w14:paraId="05D8C2FA" w14:textId="77777777" w:rsidR="008F16C2" w:rsidRDefault="008F16C2" w:rsidP="008F16C2">
            <w:pPr>
              <w:widowControl w:val="0"/>
              <w:autoSpaceDE w:val="0"/>
              <w:autoSpaceDN w:val="0"/>
              <w:adjustRightInd w:val="0"/>
              <w:ind w:left="360"/>
              <w:contextualSpacing/>
              <w:rPr>
                <w:rFonts w:ascii="Times New Roman" w:eastAsia="Times New Roman" w:hAnsi="Times New Roman"/>
              </w:rPr>
            </w:pPr>
            <w:r w:rsidRPr="006E170C">
              <w:rPr>
                <w:rFonts w:ascii="Times New Roman" w:eastAsia="Times New Roman" w:hAnsi="Times New Roman"/>
              </w:rPr>
              <w:t xml:space="preserve">If </w:t>
            </w:r>
            <w:r>
              <w:rPr>
                <w:rFonts w:ascii="Times New Roman" w:eastAsia="Times New Roman" w:hAnsi="Times New Roman"/>
              </w:rPr>
              <w:t xml:space="preserve"> “Duplicate” selected, display a 200-character text box with the label “</w:t>
            </w:r>
            <w:r w:rsidRPr="000524F7">
              <w:rPr>
                <w:rFonts w:ascii="Times New Roman" w:eastAsia="Times New Roman" w:hAnsi="Times New Roman"/>
              </w:rPr>
              <w:t>Please describe why this is a duplicate</w:t>
            </w:r>
            <w:r>
              <w:rPr>
                <w:rFonts w:ascii="Times New Roman" w:eastAsia="Times New Roman" w:hAnsi="Times New Roman"/>
              </w:rPr>
              <w:t xml:space="preserve">.” </w:t>
            </w:r>
          </w:p>
          <w:p w14:paraId="75E592A3" w14:textId="67BCAAD0" w:rsidR="00FA7C41" w:rsidRPr="00935089" w:rsidRDefault="008F16C2" w:rsidP="008F16C2">
            <w:pPr>
              <w:pStyle w:val="ListParagraph"/>
              <w:widowControl w:val="0"/>
              <w:autoSpaceDE w:val="0"/>
              <w:autoSpaceDN w:val="0"/>
              <w:adjustRightInd w:val="0"/>
              <w:rPr>
                <w:rFonts w:ascii="Times New Roman" w:hAnsi="Times New Roman"/>
              </w:rPr>
            </w:pPr>
            <w:r>
              <w:rPr>
                <w:rFonts w:ascii="Times New Roman" w:hAnsi="Times New Roman"/>
              </w:rPr>
              <w:t>If “O</w:t>
            </w:r>
            <w:r w:rsidRPr="006E170C">
              <w:rPr>
                <w:rFonts w:ascii="Times New Roman" w:hAnsi="Times New Roman"/>
              </w:rPr>
              <w:t xml:space="preserve">ther” selected, display a 200-character text box with the label </w:t>
            </w:r>
            <w:r>
              <w:rPr>
                <w:rFonts w:ascii="Times New Roman" w:hAnsi="Times New Roman"/>
              </w:rPr>
              <w:t>“</w:t>
            </w:r>
            <w:r w:rsidRPr="006E170C">
              <w:rPr>
                <w:rFonts w:ascii="Times New Roman" w:hAnsi="Times New Roman"/>
              </w:rPr>
              <w:t>Specify</w:t>
            </w:r>
            <w:r>
              <w:rPr>
                <w:rFonts w:ascii="Times New Roman" w:hAnsi="Times New Roman"/>
              </w:rPr>
              <w:t>”</w:t>
            </w:r>
            <w:r w:rsidRPr="006E170C">
              <w:rPr>
                <w:rFonts w:ascii="Times New Roman" w:hAnsi="Times New Roman"/>
              </w:rPr>
              <w:t>.</w:t>
            </w:r>
          </w:p>
        </w:tc>
      </w:tr>
      <w:tr w:rsidR="002A064F" w:rsidRPr="00935089" w14:paraId="75E592A9" w14:textId="77777777" w:rsidTr="00985096">
        <w:tc>
          <w:tcPr>
            <w:tcW w:w="2628" w:type="dxa"/>
          </w:tcPr>
          <w:p w14:paraId="75E592A5"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948" w:type="dxa"/>
          </w:tcPr>
          <w:p w14:paraId="704C67A2" w14:textId="6ED9529B" w:rsidR="008F16C2" w:rsidRDefault="008F16C2" w:rsidP="008F16C2">
            <w:pPr>
              <w:keepNext/>
              <w:keepLines/>
              <w:widowControl w:val="0"/>
              <w:autoSpaceDE w:val="0"/>
              <w:autoSpaceDN w:val="0"/>
              <w:adjustRightInd w:val="0"/>
              <w:rPr>
                <w:rFonts w:ascii="Times New Roman" w:eastAsia="Times New Roman" w:hAnsi="Times New Roman"/>
              </w:rPr>
            </w:pPr>
            <w:r>
              <w:rPr>
                <w:rFonts w:ascii="Times New Roman" w:hAnsi="Times New Roman"/>
              </w:rPr>
              <w:t>If</w:t>
            </w:r>
            <w:r w:rsidRPr="00E52D7A">
              <w:rPr>
                <w:rFonts w:ascii="Times New Roman" w:eastAsia="Times New Roman" w:hAnsi="Times New Roman"/>
              </w:rPr>
              <w:t xml:space="preserve"> </w:t>
            </w:r>
            <w:r>
              <w:rPr>
                <w:rFonts w:ascii="Times New Roman" w:eastAsia="Times New Roman" w:hAnsi="Times New Roman"/>
              </w:rPr>
              <w:t xml:space="preserve">UNABLE TO </w:t>
            </w:r>
            <w:r w:rsidR="00C12071">
              <w:rPr>
                <w:rFonts w:ascii="Times New Roman" w:eastAsia="Times New Roman" w:hAnsi="Times New Roman"/>
              </w:rPr>
              <w:t>ATTEMPT</w:t>
            </w:r>
            <w:r w:rsidRPr="00E52D7A">
              <w:rPr>
                <w:rFonts w:ascii="Times New Roman" w:eastAsia="Times New Roman" w:hAnsi="Times New Roman"/>
              </w:rPr>
              <w:t>=</w:t>
            </w:r>
            <w:r>
              <w:rPr>
                <w:rFonts w:ascii="Times New Roman" w:eastAsia="Times New Roman" w:hAnsi="Times New Roman"/>
              </w:rPr>
              <w:t xml:space="preserve">Dangerous Address go to </w:t>
            </w:r>
            <w:r w:rsidR="00FC1AF8">
              <w:rPr>
                <w:rFonts w:ascii="Times New Roman" w:eastAsia="Times New Roman" w:hAnsi="Times New Roman"/>
              </w:rPr>
              <w:t>STRATEGIES</w:t>
            </w:r>
            <w:r w:rsidRPr="00C36931">
              <w:rPr>
                <w:rFonts w:ascii="Times New Roman" w:eastAsia="Times New Roman" w:hAnsi="Times New Roman"/>
              </w:rPr>
              <w:t>.</w:t>
            </w:r>
          </w:p>
          <w:p w14:paraId="3E30A371" w14:textId="77777777" w:rsidR="008F16C2" w:rsidRPr="00C36931" w:rsidRDefault="008F16C2" w:rsidP="008F16C2">
            <w:pPr>
              <w:keepNext/>
              <w:keepLines/>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Otherwise go </w:t>
            </w:r>
            <w:r w:rsidRPr="00C36931">
              <w:rPr>
                <w:rFonts w:ascii="Times New Roman" w:eastAsia="Times New Roman" w:hAnsi="Times New Roman"/>
              </w:rPr>
              <w:t xml:space="preserve">to </w:t>
            </w:r>
          </w:p>
          <w:p w14:paraId="75E592A8" w14:textId="6511B4A6" w:rsidR="00FA7C41" w:rsidRPr="00935089" w:rsidRDefault="00FC1AF8" w:rsidP="00985096">
            <w:pPr>
              <w:keepNext/>
              <w:keepLines/>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CASE NOTES</w:t>
            </w:r>
          </w:p>
        </w:tc>
      </w:tr>
      <w:tr w:rsidR="002A064F" w:rsidRPr="00935089" w14:paraId="75E592AC" w14:textId="77777777" w:rsidTr="00985096">
        <w:tc>
          <w:tcPr>
            <w:tcW w:w="2628" w:type="dxa"/>
          </w:tcPr>
          <w:p w14:paraId="75E592AA"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948" w:type="dxa"/>
          </w:tcPr>
          <w:p w14:paraId="75E592AB"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AF" w14:textId="77777777" w:rsidTr="00985096">
        <w:tc>
          <w:tcPr>
            <w:tcW w:w="2628" w:type="dxa"/>
          </w:tcPr>
          <w:p w14:paraId="75E592AD"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948" w:type="dxa"/>
          </w:tcPr>
          <w:p w14:paraId="75E592AE"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B2" w14:textId="77777777" w:rsidTr="00985096">
        <w:tc>
          <w:tcPr>
            <w:tcW w:w="2628" w:type="dxa"/>
          </w:tcPr>
          <w:p w14:paraId="75E592B0"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948" w:type="dxa"/>
          </w:tcPr>
          <w:p w14:paraId="75E592B1"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B5" w14:textId="77777777" w:rsidTr="00985096">
        <w:tc>
          <w:tcPr>
            <w:tcW w:w="2628" w:type="dxa"/>
          </w:tcPr>
          <w:p w14:paraId="75E592B3"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948" w:type="dxa"/>
          </w:tcPr>
          <w:p w14:paraId="75E592B4" w14:textId="130B2FA7" w:rsidR="00FA7C41" w:rsidRPr="00935089" w:rsidRDefault="006E33D2" w:rsidP="00985096">
            <w:pPr>
              <w:keepNext/>
              <w:keepLines/>
              <w:rPr>
                <w:rFonts w:ascii="Times New Roman" w:eastAsia="Times New Roman" w:hAnsi="Times New Roman" w:cs="Times New Roman"/>
              </w:rPr>
            </w:pPr>
            <w:r>
              <w:rPr>
                <w:rFonts w:ascii="Times New Roman" w:eastAsia="Times New Roman" w:hAnsi="Times New Roman"/>
              </w:rPr>
              <w:t>If no option is selected, display “</w:t>
            </w:r>
            <w:r w:rsidR="00FA7C41" w:rsidRPr="00935089">
              <w:rPr>
                <w:rFonts w:ascii="Times New Roman" w:eastAsia="Times New Roman" w:hAnsi="Times New Roman" w:cs="Times New Roman"/>
              </w:rPr>
              <w:t>Please select at least one category.</w:t>
            </w:r>
            <w:r>
              <w:rPr>
                <w:rFonts w:ascii="Times New Roman" w:eastAsia="Times New Roman" w:hAnsi="Times New Roman"/>
              </w:rPr>
              <w:t xml:space="preserve"> ” If  “Duplicate” is selected and the text box is left blank, display “Please describe the reason that this is a duplicate.” If  “Other” is selected and the text box is left blank, display “Please specify the reason that you are unable to make an attempt.”</w:t>
            </w:r>
            <w:r w:rsidR="00FA7C41" w:rsidRPr="00935089">
              <w:rPr>
                <w:rFonts w:ascii="Times New Roman" w:eastAsia="Times New Roman" w:hAnsi="Times New Roman" w:cs="Times New Roman"/>
              </w:rPr>
              <w:t xml:space="preserve">  </w:t>
            </w:r>
          </w:p>
        </w:tc>
      </w:tr>
      <w:tr w:rsidR="002A064F" w:rsidRPr="00935089" w14:paraId="75E592B8" w14:textId="77777777" w:rsidTr="00985096">
        <w:tc>
          <w:tcPr>
            <w:tcW w:w="2628" w:type="dxa"/>
          </w:tcPr>
          <w:p w14:paraId="75E592B6"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948" w:type="dxa"/>
          </w:tcPr>
          <w:p w14:paraId="3B89D945" w14:textId="6CFDD3AB" w:rsidR="0011525F" w:rsidRPr="0011525F" w:rsidRDefault="0011525F" w:rsidP="0011525F">
            <w:pPr>
              <w:keepNext/>
              <w:keepLines/>
              <w:rPr>
                <w:rFonts w:ascii="Times New Roman" w:eastAsia="Times New Roman" w:hAnsi="Times New Roman"/>
              </w:rPr>
            </w:pPr>
            <w:r w:rsidRPr="0011525F">
              <w:rPr>
                <w:rFonts w:ascii="Times New Roman" w:eastAsia="Times New Roman" w:hAnsi="Times New Roman"/>
              </w:rPr>
              <w:t xml:space="preserve">Set PROXYELIGIBLE=1 when UNABLE TO </w:t>
            </w:r>
            <w:r w:rsidR="00C12071">
              <w:rPr>
                <w:rFonts w:ascii="Times New Roman" w:eastAsia="Times New Roman" w:hAnsi="Times New Roman"/>
              </w:rPr>
              <w:t>ATTEMPT</w:t>
            </w:r>
            <w:r w:rsidRPr="0011525F">
              <w:rPr>
                <w:rFonts w:ascii="Times New Roman" w:eastAsia="Times New Roman" w:hAnsi="Times New Roman"/>
              </w:rPr>
              <w:t>= Unable to Locate, Does Not Exist, Demolished / Burned Out, Nonresidential, Uninhabitable (open to elements, condemned, under construction), Empty mobile home/trailer site, Multiunit Missing unit designation, Restricted Access or Other.</w:t>
            </w:r>
            <w:r w:rsidR="0033436E" w:rsidRPr="000F600E">
              <w:rPr>
                <w:rFonts w:ascii="Times New Roman" w:hAnsi="Times New Roman"/>
              </w:rPr>
              <w:t xml:space="preserve"> Else set PROXYELIGIBLE=0.</w:t>
            </w:r>
          </w:p>
          <w:p w14:paraId="3260F50C" w14:textId="77777777" w:rsidR="0011525F" w:rsidRPr="0011525F" w:rsidRDefault="0011525F" w:rsidP="0011525F">
            <w:pPr>
              <w:keepNext/>
              <w:keepLines/>
              <w:rPr>
                <w:rFonts w:ascii="Times New Roman" w:eastAsia="Times New Roman" w:hAnsi="Times New Roman"/>
              </w:rPr>
            </w:pPr>
          </w:p>
          <w:p w14:paraId="4CA5A40D" w14:textId="363CB406" w:rsidR="0011525F" w:rsidRPr="0011525F" w:rsidRDefault="0011525F" w:rsidP="0011525F">
            <w:pPr>
              <w:keepNext/>
              <w:keepLines/>
              <w:rPr>
                <w:rFonts w:ascii="Times New Roman" w:eastAsia="Times New Roman" w:hAnsi="Times New Roman"/>
              </w:rPr>
            </w:pPr>
            <w:r w:rsidRPr="0011525F">
              <w:rPr>
                <w:rFonts w:ascii="Times New Roman" w:eastAsia="Times New Roman" w:hAnsi="Times New Roman"/>
              </w:rPr>
              <w:t xml:space="preserve">Set RESTRICTED_ACCESS =1, if </w:t>
            </w:r>
            <w:r w:rsidR="00FC1AF8">
              <w:rPr>
                <w:rFonts w:ascii="Times New Roman" w:eastAsia="Times New Roman" w:hAnsi="Times New Roman"/>
              </w:rPr>
              <w:t xml:space="preserve">UNABLE TO </w:t>
            </w:r>
            <w:r w:rsidR="00C12071">
              <w:rPr>
                <w:rFonts w:ascii="Times New Roman" w:eastAsia="Times New Roman" w:hAnsi="Times New Roman"/>
              </w:rPr>
              <w:t>ATTEMPT</w:t>
            </w:r>
            <w:r w:rsidRPr="0011525F">
              <w:rPr>
                <w:rFonts w:ascii="Times New Roman" w:eastAsia="Times New Roman" w:hAnsi="Times New Roman"/>
              </w:rPr>
              <w:t xml:space="preserve"> =Restricted Access</w:t>
            </w:r>
            <w:r w:rsidR="0033436E" w:rsidRPr="000F600E">
              <w:rPr>
                <w:rFonts w:ascii="Times New Roman" w:eastAsia="Times New Roman" w:hAnsi="Times New Roman"/>
              </w:rPr>
              <w:t xml:space="preserve">. </w:t>
            </w:r>
            <w:r w:rsidR="0033436E" w:rsidRPr="000F600E">
              <w:rPr>
                <w:rFonts w:ascii="Times New Roman" w:hAnsi="Times New Roman"/>
              </w:rPr>
              <w:t>Else set RESTRICTED_ACCESS=0.</w:t>
            </w:r>
          </w:p>
          <w:p w14:paraId="099366A2" w14:textId="77777777" w:rsidR="0011525F" w:rsidRPr="0011525F" w:rsidRDefault="0011525F" w:rsidP="0011525F">
            <w:pPr>
              <w:keepNext/>
              <w:keepLines/>
              <w:rPr>
                <w:rFonts w:ascii="Times New Roman" w:eastAsia="Times New Roman" w:hAnsi="Times New Roman"/>
              </w:rPr>
            </w:pPr>
          </w:p>
          <w:p w14:paraId="76D51B82" w14:textId="77777777" w:rsidR="0011525F" w:rsidRPr="0011525F" w:rsidRDefault="0011525F" w:rsidP="0011525F">
            <w:pPr>
              <w:keepNext/>
              <w:keepLines/>
              <w:rPr>
                <w:rFonts w:ascii="Times New Roman" w:eastAsia="Times New Roman" w:hAnsi="Times New Roman"/>
              </w:rPr>
            </w:pPr>
            <w:r w:rsidRPr="0011525F">
              <w:rPr>
                <w:rFonts w:ascii="Times New Roman" w:eastAsia="Times New Roman" w:hAnsi="Times New Roman"/>
              </w:rPr>
              <w:t>Set DELETE_OBS = 1 if (Demolished/Burned Out, Nonresidential, Uninhabitable, Empty mobile Home/trailer site)</w:t>
            </w:r>
            <w:r w:rsidRPr="0011525F">
              <w:rPr>
                <w:rFonts w:ascii="Times New Roman" w:eastAsia="Times New Roman" w:hAnsi="Times New Roman"/>
              </w:rPr>
              <w:br/>
              <w:t>Else set DELETE_OBS=0</w:t>
            </w:r>
          </w:p>
          <w:p w14:paraId="688D2F14" w14:textId="77777777" w:rsidR="0011525F" w:rsidRPr="0011525F" w:rsidRDefault="0011525F" w:rsidP="0011525F">
            <w:pPr>
              <w:keepNext/>
              <w:keepLines/>
            </w:pPr>
          </w:p>
          <w:p w14:paraId="75E592B7" w14:textId="734C2D34" w:rsidR="00FA7C41" w:rsidRPr="00FC1AF8" w:rsidRDefault="0011525F" w:rsidP="00C12071">
            <w:pPr>
              <w:keepNext/>
              <w:keepLines/>
              <w:rPr>
                <w:rFonts w:ascii="Times New Roman" w:eastAsia="Times New Roman" w:hAnsi="Times New Roman" w:cs="Times New Roman"/>
              </w:rPr>
            </w:pPr>
            <w:r w:rsidRPr="00FC1AF8">
              <w:rPr>
                <w:rFonts w:ascii="Times New Roman" w:hAnsi="Times New Roman"/>
              </w:rPr>
              <w:t xml:space="preserve">A case note is automatically generated when navigating to CASE NOTES depending on the selection made on UNABLE TO </w:t>
            </w:r>
            <w:r w:rsidR="00C12071">
              <w:rPr>
                <w:rFonts w:ascii="Times New Roman" w:hAnsi="Times New Roman"/>
              </w:rPr>
              <w:t>ATTEMPT</w:t>
            </w:r>
            <w:r w:rsidRPr="00FC1AF8">
              <w:rPr>
                <w:rFonts w:ascii="Times New Roman" w:hAnsi="Times New Roman"/>
              </w:rPr>
              <w:t>.</w:t>
            </w:r>
            <w:r w:rsidR="00FC1AF8" w:rsidRPr="00FC1AF8">
              <w:rPr>
                <w:rFonts w:ascii="Times New Roman" w:hAnsi="Times New Roman"/>
              </w:rPr>
              <w:t xml:space="preserve"> The case note displays on the CASE NOTES screen as UNABLE TO </w:t>
            </w:r>
            <w:r w:rsidR="00C12071">
              <w:rPr>
                <w:rFonts w:ascii="Times New Roman" w:hAnsi="Times New Roman"/>
              </w:rPr>
              <w:t>ATTEMPT</w:t>
            </w:r>
            <w:r w:rsidR="00FC1AF8" w:rsidRPr="00FC1AF8">
              <w:rPr>
                <w:rFonts w:ascii="Times New Roman" w:hAnsi="Times New Roman"/>
              </w:rPr>
              <w:t xml:space="preserve">- &lt;response option&gt;: &lt;text box input&gt; if the response option had a text box with input. Otherwise, the case note just displays UNABLE TO </w:t>
            </w:r>
            <w:r w:rsidR="00C12071">
              <w:rPr>
                <w:rFonts w:ascii="Times New Roman" w:hAnsi="Times New Roman"/>
              </w:rPr>
              <w:t>ATTEMPT</w:t>
            </w:r>
            <w:r w:rsidR="00FC1AF8" w:rsidRPr="00FC1AF8">
              <w:rPr>
                <w:rFonts w:ascii="Times New Roman" w:hAnsi="Times New Roman"/>
              </w:rPr>
              <w:t xml:space="preserve"> - &lt;response option&gt;.</w:t>
            </w:r>
          </w:p>
        </w:tc>
      </w:tr>
      <w:tr w:rsidR="002A064F" w:rsidRPr="00935089" w14:paraId="75E592BB" w14:textId="77777777" w:rsidTr="00985096">
        <w:tc>
          <w:tcPr>
            <w:tcW w:w="2628" w:type="dxa"/>
          </w:tcPr>
          <w:p w14:paraId="75E592B9"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948" w:type="dxa"/>
          </w:tcPr>
          <w:p w14:paraId="75E592BA"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A064F" w:rsidRPr="00935089" w14:paraId="75E592BF" w14:textId="77777777" w:rsidTr="00985096">
        <w:tc>
          <w:tcPr>
            <w:tcW w:w="2628" w:type="dxa"/>
          </w:tcPr>
          <w:p w14:paraId="75E592BC"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948" w:type="dxa"/>
          </w:tcPr>
          <w:p w14:paraId="75E592BD" w14:textId="77777777" w:rsidR="00FA7C41" w:rsidRPr="00935089" w:rsidRDefault="00FA7C41" w:rsidP="00985096">
            <w:pPr>
              <w:keepNext/>
              <w:keepLines/>
              <w:rPr>
                <w:rFonts w:ascii="Times New Roman" w:eastAsia="Times New Roman" w:hAnsi="Times New Roman" w:cs="Times New Roman"/>
              </w:rPr>
            </w:pPr>
          </w:p>
          <w:p w14:paraId="75E592BE"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C2" w14:textId="77777777" w:rsidTr="00985096">
        <w:tc>
          <w:tcPr>
            <w:tcW w:w="2628" w:type="dxa"/>
          </w:tcPr>
          <w:p w14:paraId="75E592C0"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6948" w:type="dxa"/>
          </w:tcPr>
          <w:p w14:paraId="75E592C1" w14:textId="2829F71E" w:rsidR="00FA7C41" w:rsidRPr="00935089" w:rsidRDefault="001D6A42"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C6" w14:textId="77777777" w:rsidTr="00985096">
        <w:tc>
          <w:tcPr>
            <w:tcW w:w="2628" w:type="dxa"/>
          </w:tcPr>
          <w:p w14:paraId="75E592C3"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948" w:type="dxa"/>
          </w:tcPr>
          <w:p w14:paraId="75E592C4" w14:textId="77777777" w:rsidR="00FA7C41" w:rsidRPr="00935089" w:rsidRDefault="00FA7C41" w:rsidP="00985096">
            <w:pPr>
              <w:keepNext/>
              <w:keepLines/>
              <w:rPr>
                <w:rFonts w:ascii="Times New Roman" w:eastAsia="Times New Roman" w:hAnsi="Times New Roman" w:cs="Times New Roman"/>
              </w:rPr>
            </w:pPr>
          </w:p>
          <w:p w14:paraId="75E592C5"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E7" w14:textId="77777777" w:rsidTr="00985096">
        <w:tc>
          <w:tcPr>
            <w:tcW w:w="2628" w:type="dxa"/>
          </w:tcPr>
          <w:p w14:paraId="75E592E5" w14:textId="0F45D7F4"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948" w:type="dxa"/>
          </w:tcPr>
          <w:p w14:paraId="75E592E6" w14:textId="3069F8E4" w:rsidR="00FA7C41" w:rsidRPr="00935089" w:rsidRDefault="00F24E82" w:rsidP="00985096">
            <w:pPr>
              <w:keepNext/>
              <w:keepLines/>
              <w:rPr>
                <w:rFonts w:ascii="Times New Roman" w:eastAsia="Times New Roman" w:hAnsi="Times New Roman" w:cs="Times New Roman"/>
              </w:rPr>
            </w:pPr>
            <w:r>
              <w:rPr>
                <w:rFonts w:ascii="Times New Roman" w:eastAsia="Times New Roman" w:hAnsi="Times New Roman" w:cs="Times New Roman"/>
              </w:rPr>
              <w:t>16-84</w:t>
            </w:r>
            <w:r w:rsidR="0011525F">
              <w:rPr>
                <w:rFonts w:ascii="Times New Roman" w:eastAsia="Times New Roman" w:hAnsi="Times New Roman" w:cs="Times New Roman"/>
              </w:rPr>
              <w:t>, 16-152</w:t>
            </w:r>
          </w:p>
        </w:tc>
      </w:tr>
      <w:tr w:rsidR="00FA7C41" w:rsidRPr="00935089" w14:paraId="75E592EA" w14:textId="77777777" w:rsidTr="00985096">
        <w:tc>
          <w:tcPr>
            <w:tcW w:w="2628" w:type="dxa"/>
          </w:tcPr>
          <w:p w14:paraId="75E592E8"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948" w:type="dxa"/>
          </w:tcPr>
          <w:p w14:paraId="75E592E9" w14:textId="7F5CC960" w:rsidR="00FA7C41" w:rsidRPr="00935089" w:rsidRDefault="0033436E" w:rsidP="00985096">
            <w:pPr>
              <w:keepNext/>
              <w:keepLines/>
              <w:rPr>
                <w:rFonts w:ascii="Times New Roman" w:eastAsia="Times New Roman" w:hAnsi="Times New Roman" w:cs="Times New Roman"/>
              </w:rPr>
            </w:pPr>
            <w:r w:rsidRPr="00935089">
              <w:rPr>
                <w:rFonts w:ascii="Times New Roman" w:eastAsia="Times New Roman" w:hAnsi="Times New Roman"/>
              </w:rPr>
              <w:t>Add a new category to responses “Other”</w:t>
            </w:r>
          </w:p>
        </w:tc>
      </w:tr>
    </w:tbl>
    <w:p w14:paraId="5B1D5A94" w14:textId="77777777" w:rsidR="00365B47" w:rsidRPr="002A064F" w:rsidRDefault="00365B47">
      <w:r w:rsidRPr="002A064F">
        <w:br w:type="page"/>
      </w:r>
    </w:p>
    <w:tbl>
      <w:tblPr>
        <w:tblpPr w:leftFromText="180" w:rightFromText="180" w:horzAnchor="margin" w:tblpY="1110"/>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35089" w14:paraId="1BCC0A47" w14:textId="77777777" w:rsidTr="00365B47">
        <w:tc>
          <w:tcPr>
            <w:tcW w:w="2628" w:type="dxa"/>
            <w:shd w:val="clear" w:color="auto" w:fill="auto"/>
          </w:tcPr>
          <w:p w14:paraId="1028D27C" w14:textId="203877D4" w:rsidR="00365B47" w:rsidRPr="00935089" w:rsidRDefault="00D9379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Screen name</w:t>
            </w:r>
          </w:p>
        </w:tc>
        <w:tc>
          <w:tcPr>
            <w:tcW w:w="7695" w:type="dxa"/>
            <w:shd w:val="clear" w:color="auto" w:fill="auto"/>
          </w:tcPr>
          <w:p w14:paraId="091F960C" w14:textId="77777777" w:rsidR="00365B47" w:rsidRPr="00935089" w:rsidRDefault="00365B47" w:rsidP="00365B47">
            <w:pPr>
              <w:pStyle w:val="Heading3"/>
            </w:pPr>
            <w:bookmarkStart w:id="499" w:name="_Ref401322652"/>
            <w:bookmarkStart w:id="500" w:name="STRATEGIES"/>
            <w:r w:rsidRPr="00935089">
              <w:t>STRATEGIES</w:t>
            </w:r>
            <w:bookmarkEnd w:id="499"/>
            <w:bookmarkEnd w:id="500"/>
          </w:p>
        </w:tc>
      </w:tr>
      <w:tr w:rsidR="002A064F" w:rsidRPr="00935089" w14:paraId="25A8E87C" w14:textId="77777777" w:rsidTr="00365B47">
        <w:tc>
          <w:tcPr>
            <w:tcW w:w="2628" w:type="dxa"/>
            <w:shd w:val="clear" w:color="auto" w:fill="auto"/>
          </w:tcPr>
          <w:p w14:paraId="7DB2F6F1"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695" w:type="dxa"/>
            <w:shd w:val="clear" w:color="auto" w:fill="auto"/>
          </w:tcPr>
          <w:p w14:paraId="2E7E030B" w14:textId="6423C354" w:rsidR="00382F95" w:rsidRPr="00DD6991" w:rsidRDefault="009B0B72" w:rsidP="00382F95">
            <w:pPr>
              <w:shd w:val="clear" w:color="auto" w:fill="FFFFFF"/>
              <w:spacing w:before="100" w:beforeAutospacing="1" w:after="100" w:afterAutospacing="1" w:line="240" w:lineRule="auto"/>
              <w:rPr>
                <w:rFonts w:ascii="Times New Roman" w:eastAsia="Times New Roman" w:hAnsi="Times New Roman" w:cs="Times New Roman"/>
              </w:rPr>
            </w:pPr>
            <w:hyperlink w:anchor="NOCOMPLETE" w:history="1">
              <w:r w:rsidR="00382F95" w:rsidRPr="00DD6991">
                <w:rPr>
                  <w:rStyle w:val="Hyperlink"/>
                  <w:rFonts w:ascii="Times New Roman" w:eastAsia="Times New Roman" w:hAnsi="Times New Roman" w:cs="Times New Roman"/>
                  <w:color w:val="auto"/>
                  <w:u w:val="none"/>
                </w:rPr>
                <w:t>NO COMPLETE</w:t>
              </w:r>
            </w:hyperlink>
            <w:r w:rsidR="00382F95" w:rsidRPr="00DD6991">
              <w:rPr>
                <w:rFonts w:ascii="Times New Roman" w:eastAsia="Times New Roman" w:hAnsi="Times New Roman" w:cs="Times New Roman"/>
              </w:rPr>
              <w:t xml:space="preserve"> = (Eligible respondent not available, Hearing Barrier, or Other) and ATTACTUAL=PV and RESP_TYPE=HH.</w:t>
            </w:r>
          </w:p>
          <w:p w14:paraId="33478ED2" w14:textId="49E52C63" w:rsidR="00382F95" w:rsidRPr="00DD6991" w:rsidRDefault="009B0B72" w:rsidP="00382F95">
            <w:pPr>
              <w:shd w:val="clear" w:color="auto" w:fill="FFFFFF"/>
              <w:spacing w:before="100" w:beforeAutospacing="1" w:after="100" w:afterAutospacing="1" w:line="240" w:lineRule="auto"/>
              <w:rPr>
                <w:rFonts w:ascii="Times New Roman" w:eastAsia="Times New Roman" w:hAnsi="Times New Roman" w:cs="Times New Roman"/>
              </w:rPr>
            </w:pPr>
            <w:hyperlink w:anchor="LANGUAGEBARRIERRESP" w:history="1">
              <w:r w:rsidR="00382F95" w:rsidRPr="00DD6991">
                <w:rPr>
                  <w:rStyle w:val="Hyperlink"/>
                  <w:rFonts w:ascii="Times New Roman" w:eastAsia="Times New Roman" w:hAnsi="Times New Roman" w:cs="Times New Roman"/>
                  <w:caps/>
                  <w:color w:val="auto"/>
                  <w:u w:val="none"/>
                </w:rPr>
                <w:t>LANGUAGE BARRIER RESP</w:t>
              </w:r>
            </w:hyperlink>
            <w:r w:rsidR="00382F95" w:rsidRPr="00DD6991">
              <w:rPr>
                <w:rFonts w:ascii="Times New Roman" w:eastAsia="Times New Roman" w:hAnsi="Times New Roman" w:cs="Times New Roman"/>
                <w:caps/>
              </w:rPr>
              <w:t xml:space="preserve"> </w:t>
            </w:r>
            <w:r w:rsidR="00382F95" w:rsidRPr="00DD6991">
              <w:rPr>
                <w:rFonts w:ascii="Times New Roman" w:eastAsia="Times New Roman" w:hAnsi="Times New Roman" w:cs="Times New Roman"/>
              </w:rPr>
              <w:t>and ATTACTUAL=PV and RESP_TYPE = HH.</w:t>
            </w:r>
          </w:p>
          <w:p w14:paraId="5B3ECF40" w14:textId="113A214E" w:rsidR="00382F95" w:rsidRPr="00DD6991" w:rsidRDefault="009B0B72" w:rsidP="00382F95">
            <w:pPr>
              <w:shd w:val="clear" w:color="auto" w:fill="FFFFFF"/>
              <w:spacing w:before="100" w:beforeAutospacing="1" w:after="100" w:afterAutospacing="1" w:line="240" w:lineRule="auto"/>
              <w:rPr>
                <w:rFonts w:ascii="Times New Roman" w:eastAsia="Times New Roman" w:hAnsi="Times New Roman" w:cs="Times New Roman"/>
              </w:rPr>
            </w:pPr>
            <w:hyperlink w:anchor="REFUSALREASON" w:history="1">
              <w:r w:rsidR="00382F95" w:rsidRPr="00DD6991">
                <w:rPr>
                  <w:rStyle w:val="Hyperlink"/>
                  <w:rFonts w:ascii="Times New Roman" w:eastAsia="Times New Roman" w:hAnsi="Times New Roman" w:cs="Times New Roman"/>
                  <w:caps/>
                  <w:color w:val="auto"/>
                  <w:u w:val="none"/>
                </w:rPr>
                <w:t>Refusal Reason</w:t>
              </w:r>
            </w:hyperlink>
            <w:r w:rsidR="00382F95" w:rsidRPr="00DD6991">
              <w:rPr>
                <w:rFonts w:ascii="Times New Roman" w:eastAsia="Times New Roman" w:hAnsi="Times New Roman" w:cs="Times New Roman"/>
                <w:caps/>
              </w:rPr>
              <w:t xml:space="preserve"> </w:t>
            </w:r>
            <w:r w:rsidR="00382F95" w:rsidRPr="00DD6991">
              <w:rPr>
                <w:rFonts w:ascii="Times New Roman" w:eastAsia="Times New Roman" w:hAnsi="Times New Roman" w:cs="Times New Roman"/>
              </w:rPr>
              <w:t>and ATTACTUAL=PV and RESP_TYPE=HH.</w:t>
            </w:r>
          </w:p>
          <w:p w14:paraId="13A1B699" w14:textId="5BE8E0A1" w:rsidR="00382F95" w:rsidRPr="00DD6991" w:rsidRDefault="009B0B72" w:rsidP="00382F95">
            <w:pPr>
              <w:shd w:val="clear" w:color="auto" w:fill="FFFFFF"/>
              <w:spacing w:before="100" w:beforeAutospacing="1" w:after="100" w:afterAutospacing="1" w:line="240" w:lineRule="auto"/>
              <w:rPr>
                <w:rFonts w:ascii="Times New Roman" w:eastAsia="Times New Roman" w:hAnsi="Times New Roman" w:cs="Times New Roman"/>
              </w:rPr>
            </w:pPr>
            <w:hyperlink w:anchor="PERSONALNONCONTACT" w:history="1">
              <w:r w:rsidR="00382F95" w:rsidRPr="00DD6991">
                <w:rPr>
                  <w:rStyle w:val="Hyperlink"/>
                  <w:rFonts w:ascii="Times New Roman" w:eastAsia="Times New Roman" w:hAnsi="Times New Roman" w:cs="Times New Roman"/>
                  <w:caps/>
                  <w:color w:val="auto"/>
                  <w:u w:val="none"/>
                </w:rPr>
                <w:t>Personal Non-contact</w:t>
              </w:r>
            </w:hyperlink>
            <w:r w:rsidR="00382F95" w:rsidRPr="00DD6991">
              <w:rPr>
                <w:rFonts w:ascii="Times New Roman" w:eastAsia="Times New Roman" w:hAnsi="Times New Roman" w:cs="Times New Roman"/>
                <w:caps/>
              </w:rPr>
              <w:t xml:space="preserve"> </w:t>
            </w:r>
            <w:r w:rsidR="00382F95" w:rsidRPr="00DD6991">
              <w:rPr>
                <w:rFonts w:ascii="Times New Roman" w:eastAsia="Times New Roman" w:hAnsi="Times New Roman" w:cs="Times New Roman"/>
              </w:rPr>
              <w:t>≠ (‘Not a housing Unit/Away for duration of operation’ or ‘Unable to reach/locked gate/physical access denied’) and ATTACTUAL=PV.</w:t>
            </w:r>
          </w:p>
          <w:p w14:paraId="3DE6D816" w14:textId="51CFADBC" w:rsidR="00382F95" w:rsidRPr="00DD6991" w:rsidRDefault="009B0B72" w:rsidP="00382F95">
            <w:pPr>
              <w:shd w:val="clear" w:color="auto" w:fill="FFFFFF"/>
              <w:spacing w:before="100" w:beforeAutospacing="1" w:after="100" w:afterAutospacing="1" w:line="240" w:lineRule="auto"/>
              <w:rPr>
                <w:rFonts w:ascii="Times New Roman" w:eastAsia="Times New Roman" w:hAnsi="Times New Roman" w:cs="Times New Roman"/>
              </w:rPr>
            </w:pPr>
            <w:hyperlink w:anchor="GOODBYE" w:history="1">
              <w:r w:rsidR="00382F95" w:rsidRPr="00DD6991">
                <w:rPr>
                  <w:rStyle w:val="Hyperlink"/>
                  <w:rFonts w:ascii="Times New Roman" w:eastAsia="Times New Roman" w:hAnsi="Times New Roman" w:cs="Times New Roman"/>
                  <w:caps/>
                  <w:color w:val="auto"/>
                  <w:u w:val="none"/>
                </w:rPr>
                <w:t>GOOD BYE</w:t>
              </w:r>
            </w:hyperlink>
            <w:r w:rsidR="00382F95" w:rsidRPr="00DD6991">
              <w:rPr>
                <w:rFonts w:ascii="Times New Roman" w:eastAsia="Times New Roman" w:hAnsi="Times New Roman" w:cs="Times New Roman"/>
              </w:rPr>
              <w:t xml:space="preserve"> and (</w:t>
            </w:r>
            <w:hyperlink w:anchor="KNOWADDRESS" w:history="1">
              <w:r w:rsidR="00382F95" w:rsidRPr="00DD6991">
                <w:rPr>
                  <w:rStyle w:val="Hyperlink"/>
                  <w:rFonts w:ascii="Times New Roman" w:eastAsia="Times New Roman" w:hAnsi="Times New Roman" w:cs="Times New Roman"/>
                  <w:color w:val="auto"/>
                  <w:u w:val="none"/>
                </w:rPr>
                <w:t>KNOW ADDRESS</w:t>
              </w:r>
            </w:hyperlink>
            <w:r w:rsidR="00382F95" w:rsidRPr="00DD6991">
              <w:rPr>
                <w:rFonts w:ascii="Times New Roman" w:eastAsia="Times New Roman" w:hAnsi="Times New Roman" w:cs="Times New Roman"/>
              </w:rPr>
              <w:t xml:space="preserve">=No,  </w:t>
            </w:r>
            <w:hyperlink w:anchor="APPOINTMENTTYPE" w:history="1">
              <w:r w:rsidR="00382F95" w:rsidRPr="00DD6991">
                <w:rPr>
                  <w:rStyle w:val="Hyperlink"/>
                  <w:rFonts w:ascii="Times New Roman" w:eastAsia="Times New Roman" w:hAnsi="Times New Roman" w:cs="Times New Roman"/>
                  <w:color w:val="auto"/>
                  <w:u w:val="none"/>
                </w:rPr>
                <w:t>APPOINTMENT TYPE</w:t>
              </w:r>
            </w:hyperlink>
            <w:r w:rsidR="00382F95" w:rsidRPr="00DD6991">
              <w:rPr>
                <w:rFonts w:ascii="Times New Roman" w:eastAsia="Times New Roman" w:hAnsi="Times New Roman" w:cs="Times New Roman"/>
              </w:rPr>
              <w:t>, RESP_TYPE=HH, and ATTACTUAL=PV) or (</w:t>
            </w:r>
            <w:hyperlink w:anchor="KNOWADDRESS" w:history="1">
              <w:r w:rsidR="00382F95" w:rsidRPr="00DD6991">
                <w:rPr>
                  <w:rStyle w:val="Hyperlink"/>
                  <w:rFonts w:ascii="Times New Roman" w:eastAsia="Times New Roman" w:hAnsi="Times New Roman" w:cs="Times New Roman"/>
                  <w:color w:val="auto"/>
                  <w:u w:val="none"/>
                </w:rPr>
                <w:t>KNOW ADDRESS</w:t>
              </w:r>
            </w:hyperlink>
            <w:r w:rsidR="00382F95" w:rsidRPr="00DD6991">
              <w:rPr>
                <w:rFonts w:ascii="Times New Roman" w:eastAsia="Times New Roman" w:hAnsi="Times New Roman" w:cs="Times New Roman"/>
              </w:rPr>
              <w:t xml:space="preserve">=No, </w:t>
            </w:r>
            <w:hyperlink w:anchor="APPOINTMENTTYPE" w:history="1">
              <w:r w:rsidR="00382F95" w:rsidRPr="00DD6991">
                <w:rPr>
                  <w:rStyle w:val="Hyperlink"/>
                  <w:rFonts w:ascii="Times New Roman" w:eastAsia="Times New Roman" w:hAnsi="Times New Roman" w:cs="Times New Roman"/>
                  <w:color w:val="auto"/>
                  <w:u w:val="none"/>
                </w:rPr>
                <w:t>APPOINTMENT TYPE</w:t>
              </w:r>
            </w:hyperlink>
            <w:r w:rsidR="00382F95" w:rsidRPr="00DD6991">
              <w:rPr>
                <w:rFonts w:ascii="Times New Roman" w:eastAsia="Times New Roman" w:hAnsi="Times New Roman" w:cs="Times New Roman"/>
              </w:rPr>
              <w:t>, and RESP_TYPE=proxy).</w:t>
            </w:r>
          </w:p>
          <w:p w14:paraId="670E2B88" w14:textId="5ABDAD06" w:rsidR="00DF7360" w:rsidRPr="00935089" w:rsidRDefault="00C12071" w:rsidP="00C12071">
            <w:pPr>
              <w:shd w:val="clear" w:color="auto" w:fill="FFFFFF"/>
              <w:spacing w:before="100" w:beforeAutospacing="1" w:after="100" w:afterAutospacing="1" w:line="240" w:lineRule="auto"/>
              <w:rPr>
                <w:rFonts w:ascii="Times New Roman" w:eastAsia="Times New Roman" w:hAnsi="Times New Roman" w:cs="Times New Roman"/>
              </w:rPr>
            </w:pPr>
            <w:r w:rsidRPr="00C12071">
              <w:rPr>
                <w:rFonts w:ascii="Times New Roman" w:eastAsia="Times New Roman" w:hAnsi="Times New Roman" w:cs="Times New Roman"/>
                <w:caps/>
              </w:rPr>
              <w:t>UNABLE TO ATTEMPT</w:t>
            </w:r>
            <w:r>
              <w:rPr>
                <w:rFonts w:ascii="Times New Roman" w:eastAsia="Times New Roman" w:hAnsi="Times New Roman" w:cs="Times New Roman"/>
              </w:rPr>
              <w:t xml:space="preserve"> </w:t>
            </w:r>
            <w:r w:rsidR="00DD6991">
              <w:rPr>
                <w:rFonts w:ascii="Times New Roman" w:eastAsia="Times New Roman" w:hAnsi="Times New Roman" w:cs="Times New Roman"/>
              </w:rPr>
              <w:t>(all categories).</w:t>
            </w:r>
          </w:p>
        </w:tc>
      </w:tr>
      <w:tr w:rsidR="002A064F" w:rsidRPr="00935089" w14:paraId="09BDAD3F" w14:textId="77777777" w:rsidTr="00365B47">
        <w:tc>
          <w:tcPr>
            <w:tcW w:w="2628" w:type="dxa"/>
            <w:shd w:val="clear" w:color="auto" w:fill="auto"/>
          </w:tcPr>
          <w:p w14:paraId="5BEB9BFC"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695" w:type="dxa"/>
            <w:shd w:val="clear" w:color="auto" w:fill="auto"/>
          </w:tcPr>
          <w:p w14:paraId="78CC0290"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Did you leave a Notice of Visit?</w:t>
            </w:r>
          </w:p>
          <w:p w14:paraId="458B3D5B" w14:textId="30B927FB"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935089">
              <w:rPr>
                <w:rFonts w:ascii="Times New Roman" w:eastAsia="Times New Roman" w:hAnsi="Times New Roman" w:cs="Times New Roman"/>
                <w:i/>
                <w:color w:val="FF0000"/>
              </w:rPr>
              <w:t xml:space="preserve">Respondent’s User ID for this case is &lt;CASE ID (formatted as </w:t>
            </w:r>
            <w:r w:rsidR="00A021B5" w:rsidRPr="00935089">
              <w:rPr>
                <w:rFonts w:ascii="Times New Roman" w:eastAsia="Times New Roman" w:hAnsi="Times New Roman" w:cs="Times New Roman"/>
                <w:i/>
                <w:color w:val="FF0000"/>
              </w:rPr>
              <w:t>X</w:t>
            </w:r>
            <w:r w:rsidRPr="00935089">
              <w:rPr>
                <w:rFonts w:ascii="Times New Roman" w:eastAsia="Times New Roman" w:hAnsi="Times New Roman" w:cs="Times New Roman"/>
                <w:i/>
                <w:color w:val="FF0000"/>
              </w:rPr>
              <w:t>XXXX-XXXX-XXXX</w:t>
            </w:r>
            <w:r w:rsidR="00A021B5" w:rsidRPr="00935089">
              <w:rPr>
                <w:rFonts w:ascii="Times New Roman" w:eastAsia="Times New Roman" w:hAnsi="Times New Roman" w:cs="Times New Roman"/>
                <w:i/>
                <w:color w:val="FF0000"/>
              </w:rPr>
              <w:t>X</w:t>
            </w:r>
            <w:r w:rsidRPr="00935089">
              <w:rPr>
                <w:rFonts w:ascii="Times New Roman" w:eastAsia="Times New Roman" w:hAnsi="Times New Roman" w:cs="Times New Roman"/>
                <w:i/>
                <w:color w:val="FF0000"/>
              </w:rPr>
              <w:t>)&gt;.</w:t>
            </w:r>
          </w:p>
        </w:tc>
      </w:tr>
      <w:tr w:rsidR="002A064F" w:rsidRPr="00935089" w14:paraId="073D0FD8" w14:textId="77777777" w:rsidTr="00365B47">
        <w:trPr>
          <w:trHeight w:val="179"/>
        </w:trPr>
        <w:tc>
          <w:tcPr>
            <w:tcW w:w="2628" w:type="dxa"/>
            <w:shd w:val="clear" w:color="auto" w:fill="auto"/>
          </w:tcPr>
          <w:p w14:paraId="4CABED8D"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695" w:type="dxa"/>
            <w:shd w:val="clear" w:color="auto" w:fill="auto"/>
          </w:tcPr>
          <w:p w14:paraId="7AC525BE" w14:textId="77777777" w:rsidR="00365B47" w:rsidRPr="00935089" w:rsidRDefault="00365B47" w:rsidP="00365B47">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(Radio buttons)</w:t>
            </w:r>
          </w:p>
          <w:p w14:paraId="7845DCF6" w14:textId="77777777" w:rsidR="00365B47" w:rsidRPr="00935089" w:rsidRDefault="00365B47" w:rsidP="00312094">
            <w:pPr>
              <w:keepNext/>
              <w:keepLines/>
              <w:widowControl w:val="0"/>
              <w:numPr>
                <w:ilvl w:val="0"/>
                <w:numId w:val="53"/>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Yes</w:t>
            </w:r>
          </w:p>
          <w:p w14:paraId="030DB1B7" w14:textId="77777777" w:rsidR="00365B47" w:rsidRDefault="00365B47" w:rsidP="00312094">
            <w:pPr>
              <w:keepNext/>
              <w:keepLines/>
              <w:widowControl w:val="0"/>
              <w:numPr>
                <w:ilvl w:val="0"/>
                <w:numId w:val="53"/>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w:t>
            </w:r>
          </w:p>
          <w:p w14:paraId="2B3ABBA2" w14:textId="77777777" w:rsidR="00412B6C" w:rsidRPr="00935089" w:rsidRDefault="00412B6C" w:rsidP="00412B6C">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935089" w14:paraId="0E6003F1" w14:textId="77777777" w:rsidTr="00365B47">
        <w:tc>
          <w:tcPr>
            <w:tcW w:w="2628" w:type="dxa"/>
            <w:shd w:val="clear" w:color="auto" w:fill="auto"/>
          </w:tcPr>
          <w:p w14:paraId="4C958AB7"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695" w:type="dxa"/>
            <w:shd w:val="clear" w:color="auto" w:fill="auto"/>
          </w:tcPr>
          <w:p w14:paraId="1FF75FA1" w14:textId="0EE13190" w:rsidR="00365B47" w:rsidRPr="00935089" w:rsidRDefault="00365B47" w:rsidP="00365B47">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xml:space="preserve">Else if RESP_TYPE=Proxy, then go to </w:t>
            </w:r>
            <w:r w:rsidR="008B4E24">
              <w:rPr>
                <w:rFonts w:ascii="Times New Roman" w:eastAsia="Times New Roman" w:hAnsi="Times New Roman" w:cs="Times New Roman"/>
              </w:rPr>
              <w:t xml:space="preserve"> TYPE OF PROXY</w:t>
            </w:r>
          </w:p>
          <w:p w14:paraId="701C7276" w14:textId="39A392F3" w:rsidR="00365B47" w:rsidRPr="00935089" w:rsidRDefault="00365B47" w:rsidP="00365B47">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xml:space="preserve">Else, go to </w:t>
            </w: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_Ref327256371 \h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eastAsiaTheme="majorEastAsia" w:hAnsi="Times New Roman" w:cs="Times New Roman"/>
                <w:bCs/>
              </w:rPr>
              <w:t>CASE NOTES</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 xml:space="preserve">.    </w:t>
            </w:r>
          </w:p>
        </w:tc>
      </w:tr>
      <w:tr w:rsidR="002A064F" w:rsidRPr="00935089" w14:paraId="7FAFD9A9" w14:textId="77777777" w:rsidTr="00365B47">
        <w:tc>
          <w:tcPr>
            <w:tcW w:w="2628" w:type="dxa"/>
            <w:shd w:val="clear" w:color="auto" w:fill="auto"/>
          </w:tcPr>
          <w:p w14:paraId="1483FDC2"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695" w:type="dxa"/>
            <w:shd w:val="clear" w:color="auto" w:fill="auto"/>
          </w:tcPr>
          <w:p w14:paraId="26AAC0B6"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Case ID</w:t>
            </w:r>
          </w:p>
        </w:tc>
      </w:tr>
      <w:tr w:rsidR="002A064F" w:rsidRPr="00935089" w14:paraId="3978B25B" w14:textId="77777777" w:rsidTr="00365B47">
        <w:tc>
          <w:tcPr>
            <w:tcW w:w="2628" w:type="dxa"/>
            <w:shd w:val="clear" w:color="auto" w:fill="auto"/>
          </w:tcPr>
          <w:p w14:paraId="183E168B"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695" w:type="dxa"/>
            <w:shd w:val="clear" w:color="auto" w:fill="auto"/>
          </w:tcPr>
          <w:p w14:paraId="20F3866C"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3D70EA33" w14:textId="77777777" w:rsidTr="00365B47">
        <w:tc>
          <w:tcPr>
            <w:tcW w:w="2628" w:type="dxa"/>
            <w:tcBorders>
              <w:top w:val="single" w:sz="4" w:space="0" w:color="auto"/>
              <w:left w:val="single" w:sz="4" w:space="0" w:color="auto"/>
              <w:bottom w:val="single" w:sz="4" w:space="0" w:color="auto"/>
              <w:right w:val="single" w:sz="4" w:space="0" w:color="auto"/>
            </w:tcBorders>
            <w:shd w:val="clear" w:color="auto" w:fill="auto"/>
          </w:tcPr>
          <w:p w14:paraId="665F0DB8"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79E42AE"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54200F5F" w14:textId="77777777" w:rsidTr="00365B47">
        <w:tc>
          <w:tcPr>
            <w:tcW w:w="2628" w:type="dxa"/>
            <w:tcBorders>
              <w:top w:val="single" w:sz="4" w:space="0" w:color="auto"/>
              <w:left w:val="single" w:sz="4" w:space="0" w:color="auto"/>
              <w:bottom w:val="single" w:sz="4" w:space="0" w:color="auto"/>
              <w:right w:val="single" w:sz="4" w:space="0" w:color="auto"/>
            </w:tcBorders>
            <w:shd w:val="clear" w:color="auto" w:fill="auto"/>
          </w:tcPr>
          <w:p w14:paraId="2FD569F7"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94EEE7E"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select an answer to this question.”</w:t>
            </w:r>
          </w:p>
        </w:tc>
      </w:tr>
      <w:tr w:rsidR="002A064F" w:rsidRPr="00935089" w14:paraId="7EBCAF00" w14:textId="77777777" w:rsidTr="00365B47">
        <w:tc>
          <w:tcPr>
            <w:tcW w:w="2628" w:type="dxa"/>
            <w:shd w:val="clear" w:color="auto" w:fill="auto"/>
          </w:tcPr>
          <w:p w14:paraId="6CFA80CE"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695" w:type="dxa"/>
            <w:shd w:val="clear" w:color="auto" w:fill="auto"/>
          </w:tcPr>
          <w:p w14:paraId="612C621C"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35CD69FE" w14:textId="77777777" w:rsidTr="00365B47">
        <w:tc>
          <w:tcPr>
            <w:tcW w:w="2628" w:type="dxa"/>
            <w:shd w:val="clear" w:color="auto" w:fill="auto"/>
          </w:tcPr>
          <w:p w14:paraId="2792833F"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7695" w:type="dxa"/>
            <w:shd w:val="clear" w:color="auto" w:fill="auto"/>
          </w:tcPr>
          <w:p w14:paraId="3AC1BF1C"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A064F" w:rsidRPr="00935089" w14:paraId="227DC76D" w14:textId="77777777" w:rsidTr="00365B47">
        <w:tc>
          <w:tcPr>
            <w:tcW w:w="2628" w:type="dxa"/>
            <w:shd w:val="clear" w:color="auto" w:fill="auto"/>
          </w:tcPr>
          <w:p w14:paraId="2468006E"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695" w:type="dxa"/>
            <w:shd w:val="clear" w:color="auto" w:fill="auto"/>
          </w:tcPr>
          <w:p w14:paraId="44E5368E"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86AC113"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0071F3CF" w14:textId="77777777" w:rsidTr="00365B47">
        <w:tc>
          <w:tcPr>
            <w:tcW w:w="2628" w:type="dxa"/>
            <w:shd w:val="clear" w:color="auto" w:fill="auto"/>
          </w:tcPr>
          <w:p w14:paraId="4E586C0D"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695" w:type="dxa"/>
            <w:shd w:val="clear" w:color="auto" w:fill="auto"/>
          </w:tcPr>
          <w:p w14:paraId="3F675DD2" w14:textId="77777777" w:rsidR="00412B6C" w:rsidRDefault="00412B6C"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B871ECC" w14:textId="77777777" w:rsidR="00365B47"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p w14:paraId="31360531" w14:textId="77777777" w:rsidR="00412B6C" w:rsidRPr="00935089" w:rsidRDefault="00412B6C"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444B1BB7" w14:textId="77777777" w:rsidTr="00365B47">
        <w:trPr>
          <w:trHeight w:val="70"/>
        </w:trPr>
        <w:tc>
          <w:tcPr>
            <w:tcW w:w="2628" w:type="dxa"/>
            <w:shd w:val="clear" w:color="auto" w:fill="auto"/>
          </w:tcPr>
          <w:p w14:paraId="2EA2F8DC"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695" w:type="dxa"/>
            <w:shd w:val="clear" w:color="auto" w:fill="auto"/>
          </w:tcPr>
          <w:p w14:paraId="3D31CD4A"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A9D6C28" w14:textId="77777777"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3C0CE7DF" w14:textId="77777777" w:rsidTr="00365B47">
        <w:tc>
          <w:tcPr>
            <w:tcW w:w="2628" w:type="dxa"/>
            <w:shd w:val="clear" w:color="auto" w:fill="auto"/>
          </w:tcPr>
          <w:p w14:paraId="6D32D1A4"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695" w:type="dxa"/>
            <w:shd w:val="clear" w:color="auto" w:fill="auto"/>
          </w:tcPr>
          <w:p w14:paraId="51A18234" w14:textId="1696F458" w:rsidR="00365B47" w:rsidRPr="00935089" w:rsidRDefault="00F24E82"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p>
        </w:tc>
      </w:tr>
      <w:tr w:rsidR="002A064F" w:rsidRPr="00935089" w14:paraId="47AD5EC9" w14:textId="77777777" w:rsidTr="00365B47">
        <w:tc>
          <w:tcPr>
            <w:tcW w:w="2628" w:type="dxa"/>
            <w:shd w:val="clear" w:color="auto" w:fill="auto"/>
          </w:tcPr>
          <w:p w14:paraId="56282DD4" w14:textId="77777777" w:rsidR="00365B47" w:rsidRPr="00935089"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695" w:type="dxa"/>
            <w:shd w:val="clear" w:color="auto" w:fill="auto"/>
          </w:tcPr>
          <w:p w14:paraId="39FA0562" w14:textId="7BAA72A5" w:rsidR="00365B47" w:rsidRPr="00935089"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 </w:t>
            </w:r>
          </w:p>
        </w:tc>
      </w:tr>
    </w:tbl>
    <w:p w14:paraId="39186928" w14:textId="6C21789F" w:rsidR="00365B47" w:rsidRPr="002A064F" w:rsidRDefault="00365B47"/>
    <w:p w14:paraId="75E59346" w14:textId="77777777" w:rsidR="003D5D58" w:rsidRPr="002A064F" w:rsidRDefault="003D5D58" w:rsidP="003D5D58">
      <w:pPr>
        <w:rPr>
          <w:rFonts w:ascii="Times New Roman" w:eastAsia="Times New Roman" w:hAnsi="Times New Roman" w:cs="Times New Roman"/>
        </w:rPr>
      </w:pPr>
    </w:p>
    <w:p w14:paraId="75E593A8" w14:textId="77777777" w:rsidR="003D5D58" w:rsidRPr="002A064F" w:rsidRDefault="003D5D58" w:rsidP="003D5D58">
      <w:pPr>
        <w:rPr>
          <w:rFonts w:ascii="Times New Roman" w:eastAsia="Times New Roman" w:hAnsi="Times New Roman" w:cs="Times New Roman"/>
        </w:rPr>
      </w:pPr>
    </w:p>
    <w:p w14:paraId="75E593F7" w14:textId="77777777" w:rsidR="003D5D58" w:rsidRPr="002A064F" w:rsidRDefault="003D5D58" w:rsidP="003D5D58">
      <w:pPr>
        <w:rPr>
          <w:rFonts w:ascii="Calibri" w:eastAsia="Times New Roman" w:hAnsi="Calibri" w:cs="Times New Roman"/>
        </w:rPr>
      </w:pPr>
    </w:p>
    <w:p w14:paraId="75E593F8" w14:textId="77777777" w:rsidR="003D5D58" w:rsidRPr="002A064F" w:rsidRDefault="003D5D58" w:rsidP="003D5D58">
      <w:pPr>
        <w:rPr>
          <w:rFonts w:ascii="Calibri" w:eastAsia="Times New Roman" w:hAnsi="Calibri" w:cs="Times New Roman"/>
        </w:rPr>
      </w:pPr>
    </w:p>
    <w:p w14:paraId="75E593F9" w14:textId="77777777" w:rsidR="003D5D58" w:rsidRPr="002A064F" w:rsidRDefault="003D5D58" w:rsidP="003D5D58">
      <w:pPr>
        <w:rPr>
          <w:rFonts w:ascii="Calibri" w:eastAsia="Times New Roman" w:hAnsi="Calibri" w:cs="Times New Roman"/>
        </w:rPr>
      </w:pPr>
    </w:p>
    <w:p w14:paraId="75E59446" w14:textId="77777777" w:rsidR="003D5D58" w:rsidRPr="002A064F" w:rsidRDefault="003D5D58" w:rsidP="003D5D58">
      <w:pPr>
        <w:rPr>
          <w:rFonts w:ascii="Calibri" w:eastAsia="Times New Roman" w:hAnsi="Calibri" w:cs="Times New Roman"/>
        </w:rPr>
      </w:pPr>
    </w:p>
    <w:p w14:paraId="75E59491" w14:textId="77777777" w:rsidR="003D5D58" w:rsidRPr="002A064F" w:rsidRDefault="003D5D58" w:rsidP="003D5D58">
      <w:pPr>
        <w:rPr>
          <w:rFonts w:ascii="Calibri" w:eastAsia="Times New Roman" w:hAnsi="Calibri" w:cs="Times New Roman"/>
        </w:rPr>
      </w:pPr>
    </w:p>
    <w:p w14:paraId="75E594DA" w14:textId="77777777" w:rsidR="003D5D58" w:rsidRPr="002A064F" w:rsidRDefault="003D5D58" w:rsidP="003D5D58">
      <w:pPr>
        <w:rPr>
          <w:rFonts w:ascii="Calibri" w:eastAsia="Times New Roman" w:hAnsi="Calibri" w:cs="Times New Roman"/>
        </w:rPr>
      </w:pPr>
    </w:p>
    <w:p w14:paraId="75E59523" w14:textId="77777777" w:rsidR="003D5D58" w:rsidRPr="002A064F" w:rsidRDefault="003D5D58" w:rsidP="003D5D58">
      <w:pPr>
        <w:rPr>
          <w:rFonts w:ascii="Calibri" w:eastAsia="Times New Roman" w:hAnsi="Calibri" w:cs="Times New Roman"/>
        </w:rPr>
      </w:pPr>
    </w:p>
    <w:p w14:paraId="75E5956C" w14:textId="77777777" w:rsidR="003D5D58" w:rsidRPr="002A064F" w:rsidRDefault="003D5D58" w:rsidP="003D5D58">
      <w:pPr>
        <w:rPr>
          <w:rFonts w:ascii="Calibri" w:eastAsia="Times New Roman" w:hAnsi="Calibri" w:cs="Times New Roman"/>
        </w:rPr>
      </w:pPr>
    </w:p>
    <w:p w14:paraId="75E595B5" w14:textId="77777777" w:rsidR="003D5D58" w:rsidRPr="002A064F" w:rsidRDefault="003D5D58" w:rsidP="003D5D58">
      <w:pPr>
        <w:rPr>
          <w:rFonts w:ascii="Calibri" w:eastAsia="Times New Roman" w:hAnsi="Calibri" w:cs="Times New Roman"/>
        </w:rPr>
      </w:pPr>
    </w:p>
    <w:p w14:paraId="75E595FE" w14:textId="77777777" w:rsidR="003D5D58" w:rsidRPr="002A064F" w:rsidRDefault="003D5D58" w:rsidP="003D5D58">
      <w:pPr>
        <w:rPr>
          <w:rFonts w:ascii="Calibri" w:eastAsia="Times New Roman" w:hAnsi="Calibri" w:cs="Times New Roman"/>
        </w:rPr>
      </w:pPr>
    </w:p>
    <w:p w14:paraId="75E5964D" w14:textId="77777777" w:rsidR="003D5D58" w:rsidRPr="002A064F" w:rsidRDefault="003D5D58" w:rsidP="003D5D58">
      <w:pPr>
        <w:rPr>
          <w:rFonts w:ascii="Calibri" w:eastAsia="Times New Roman" w:hAnsi="Calibri" w:cs="Times New Roman"/>
        </w:rPr>
      </w:pPr>
    </w:p>
    <w:p w14:paraId="75E59698" w14:textId="77777777" w:rsidR="003D5D58" w:rsidRPr="002A064F" w:rsidRDefault="003D5D58" w:rsidP="003D5D58">
      <w:pPr>
        <w:rPr>
          <w:rFonts w:ascii="Calibri" w:eastAsia="Times New Roman" w:hAnsi="Calibri" w:cs="Times New Roman"/>
        </w:rPr>
      </w:pPr>
    </w:p>
    <w:p w14:paraId="75E596E1" w14:textId="77777777" w:rsidR="003D5D58" w:rsidRPr="002A064F" w:rsidRDefault="003D5D58" w:rsidP="003D5D58">
      <w:pPr>
        <w:rPr>
          <w:rFonts w:ascii="Calibri" w:eastAsia="Times New Roman" w:hAnsi="Calibri" w:cs="Times New Roman"/>
        </w:rPr>
      </w:pPr>
    </w:p>
    <w:p w14:paraId="75E5972E" w14:textId="77777777" w:rsidR="003D5D58" w:rsidRPr="002A064F" w:rsidRDefault="003D5D5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35089" w14:paraId="75E59731" w14:textId="77777777" w:rsidTr="003D5D58">
        <w:tc>
          <w:tcPr>
            <w:tcW w:w="2628" w:type="dxa"/>
            <w:shd w:val="clear" w:color="auto" w:fill="auto"/>
          </w:tcPr>
          <w:p w14:paraId="75E5972F" w14:textId="518D5DB9"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Screen name</w:t>
            </w:r>
          </w:p>
        </w:tc>
        <w:tc>
          <w:tcPr>
            <w:tcW w:w="7695" w:type="dxa"/>
            <w:shd w:val="clear" w:color="auto" w:fill="auto"/>
          </w:tcPr>
          <w:p w14:paraId="75E59730" w14:textId="77777777" w:rsidR="003D5D58" w:rsidRPr="00935089" w:rsidRDefault="003D5D58" w:rsidP="002E7B51">
            <w:pPr>
              <w:pStyle w:val="Heading3"/>
            </w:pPr>
            <w:bookmarkStart w:id="501" w:name="_CASE_NOTES"/>
            <w:bookmarkStart w:id="502" w:name="_Ref327256371"/>
            <w:bookmarkStart w:id="503" w:name="CASENOTES"/>
            <w:bookmarkEnd w:id="501"/>
            <w:r w:rsidRPr="00935089">
              <w:t>CASE NOTES</w:t>
            </w:r>
            <w:bookmarkEnd w:id="502"/>
            <w:bookmarkEnd w:id="503"/>
          </w:p>
        </w:tc>
      </w:tr>
      <w:tr w:rsidR="002A064F" w:rsidRPr="00935089" w14:paraId="75E59740" w14:textId="77777777" w:rsidTr="003D5D58">
        <w:tc>
          <w:tcPr>
            <w:tcW w:w="2628" w:type="dxa"/>
            <w:shd w:val="clear" w:color="auto" w:fill="auto"/>
          </w:tcPr>
          <w:p w14:paraId="75E5973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695" w:type="dxa"/>
            <w:shd w:val="clear" w:color="auto" w:fill="auto"/>
          </w:tcPr>
          <w:p w14:paraId="75E59734" w14:textId="534950F6"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_Ref326672788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ATTEMPT TYPE</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w:t>
            </w:r>
            <w:r w:rsidR="00C557DE">
              <w:rPr>
                <w:rFonts w:ascii="Times New Roman" w:eastAsia="Times New Roman" w:hAnsi="Times New Roman" w:cs="Times New Roman"/>
              </w:rPr>
              <w:t>Cancel attempt</w:t>
            </w:r>
          </w:p>
          <w:p w14:paraId="75E59735" w14:textId="3EB3E1A8"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_Ref341943044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RESULT OF MESSAGE</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=all other</w:t>
            </w:r>
          </w:p>
          <w:p w14:paraId="75E59736" w14:textId="15E4C04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_Ref328745255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DISTANCE</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=No</w:t>
            </w:r>
          </w:p>
          <w:p w14:paraId="75E59737" w14:textId="03B119E5"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fldChar w:fldCharType="begin"/>
            </w:r>
            <w:r w:rsidRPr="00935089">
              <w:rPr>
                <w:rFonts w:ascii="Times New Roman" w:eastAsia="Times New Roman" w:hAnsi="Times New Roman" w:cs="Times New Roman"/>
              </w:rPr>
              <w:instrText xml:space="preserve"> REF _Ref341946298 \h </w:instrText>
            </w:r>
            <w:r w:rsidR="002A064F" w:rsidRPr="00935089">
              <w:rPr>
                <w:rFonts w:ascii="Times New Roman" w:eastAsia="Times New Roman" w:hAnsi="Times New Roman" w:cs="Times New Roman"/>
              </w:rPr>
              <w:instrText xml:space="preserve"> \* MERGEFORMAT </w:instrText>
            </w:r>
            <w:r w:rsidRPr="00935089">
              <w:rPr>
                <w:rFonts w:ascii="Times New Roman" w:eastAsia="Times New Roman" w:hAnsi="Times New Roman" w:cs="Times New Roman"/>
              </w:rPr>
            </w:r>
            <w:r w:rsidRPr="00935089">
              <w:rPr>
                <w:rFonts w:ascii="Times New Roman" w:eastAsia="Times New Roman" w:hAnsi="Times New Roman" w:cs="Times New Roman"/>
              </w:rPr>
              <w:fldChar w:fldCharType="separate"/>
            </w:r>
            <w:r w:rsidR="0021411B" w:rsidRPr="0021411B">
              <w:rPr>
                <w:rFonts w:ascii="Times New Roman" w:hAnsi="Times New Roman" w:cs="Times New Roman"/>
              </w:rPr>
              <w:t>DIAL OUTCOME</w:t>
            </w:r>
            <w:r w:rsidRPr="00935089">
              <w:rPr>
                <w:rFonts w:ascii="Times New Roman" w:eastAsia="Times New Roman" w:hAnsi="Times New Roman" w:cs="Times New Roman"/>
              </w:rPr>
              <w:fldChar w:fldCharType="end"/>
            </w:r>
            <w:r w:rsidRPr="00935089">
              <w:rPr>
                <w:rFonts w:ascii="Times New Roman" w:eastAsia="Times New Roman" w:hAnsi="Times New Roman" w:cs="Times New Roman"/>
              </w:rPr>
              <w:t xml:space="preserve"> is not Someone Answers.</w:t>
            </w:r>
          </w:p>
          <w:p w14:paraId="75E59738" w14:textId="7037183B" w:rsidR="003D5D58" w:rsidRPr="00935089" w:rsidRDefault="008B4E24"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TYPE OF PROXY</w:t>
            </w:r>
            <w:r w:rsidR="003D5D58" w:rsidRPr="00935089">
              <w:rPr>
                <w:rFonts w:ascii="Times New Roman" w:eastAsia="Times New Roman" w:hAnsi="Times New Roman" w:cs="Times New Roman"/>
              </w:rPr>
              <w:t xml:space="preserve"> and RESP_TYPE=proxy or ATTACTUAL=T.</w:t>
            </w:r>
          </w:p>
          <w:p w14:paraId="75E5973B" w14:textId="3C3B1F36" w:rsidR="003D5D58" w:rsidRPr="00935089" w:rsidRDefault="009B0B72"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_Strategies" w:history="1">
              <w:r w:rsidR="00E9377D" w:rsidRPr="00935089">
                <w:rPr>
                  <w:rFonts w:ascii="Times New Roman" w:eastAsia="Times New Roman" w:hAnsi="Times New Roman" w:cs="Times New Roman"/>
                </w:rPr>
                <w:fldChar w:fldCharType="begin"/>
              </w:r>
              <w:r w:rsidR="00E9377D" w:rsidRPr="00935089">
                <w:rPr>
                  <w:rFonts w:ascii="Times New Roman" w:hAnsi="Times New Roman" w:cs="Times New Roman"/>
                </w:rPr>
                <w:instrText xml:space="preserve"> REF _Ref401322652 \h </w:instrText>
              </w:r>
              <w:r w:rsidR="002A064F" w:rsidRPr="00935089">
                <w:rPr>
                  <w:rFonts w:ascii="Times New Roman" w:eastAsia="Times New Roman" w:hAnsi="Times New Roman" w:cs="Times New Roman"/>
                </w:rPr>
                <w:instrText xml:space="preserve"> \* MERGEFORMAT </w:instrText>
              </w:r>
              <w:r w:rsidR="00E9377D" w:rsidRPr="00935089">
                <w:rPr>
                  <w:rFonts w:ascii="Times New Roman" w:eastAsia="Times New Roman" w:hAnsi="Times New Roman" w:cs="Times New Roman"/>
                </w:rPr>
              </w:r>
              <w:r w:rsidR="00E9377D" w:rsidRPr="00935089">
                <w:rPr>
                  <w:rFonts w:ascii="Times New Roman" w:eastAsia="Times New Roman" w:hAnsi="Times New Roman" w:cs="Times New Roman"/>
                </w:rPr>
                <w:fldChar w:fldCharType="separate"/>
              </w:r>
              <w:r w:rsidR="0021411B" w:rsidRPr="0021411B">
                <w:rPr>
                  <w:rFonts w:ascii="Times New Roman" w:hAnsi="Times New Roman" w:cs="Times New Roman"/>
                </w:rPr>
                <w:t>STRATEGIES</w:t>
              </w:r>
              <w:r w:rsidR="00E9377D" w:rsidRPr="00935089">
                <w:rPr>
                  <w:rFonts w:ascii="Times New Roman" w:eastAsia="Times New Roman" w:hAnsi="Times New Roman" w:cs="Times New Roman"/>
                </w:rPr>
                <w:fldChar w:fldCharType="end"/>
              </w:r>
            </w:hyperlink>
            <w:r w:rsidR="003D5D58" w:rsidRPr="00935089">
              <w:rPr>
                <w:rFonts w:ascii="Times New Roman" w:eastAsia="Times New Roman" w:hAnsi="Times New Roman" w:cs="Times New Roman"/>
              </w:rPr>
              <w:t xml:space="preserve"> </w:t>
            </w:r>
          </w:p>
          <w:p w14:paraId="75E5973D" w14:textId="77777777" w:rsidR="003D5D58" w:rsidRPr="00935089" w:rsidRDefault="009B0B72"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_Language_BARRIER_RESP" w:history="1">
              <w:r w:rsidR="003D5D58" w:rsidRPr="00935089">
                <w:rPr>
                  <w:rFonts w:ascii="Times New Roman" w:eastAsia="Times New Roman" w:hAnsi="Times New Roman" w:cs="Times New Roman"/>
                </w:rPr>
                <w:t>LANGUAGE BARRIER RESP</w:t>
              </w:r>
            </w:hyperlink>
            <w:r w:rsidR="003D5D58" w:rsidRPr="00935089">
              <w:rPr>
                <w:rFonts w:ascii="Times New Roman" w:eastAsia="Times New Roman" w:hAnsi="Times New Roman" w:cs="Times New Roman"/>
              </w:rPr>
              <w:t xml:space="preserve"> (where ATTACTUAL=T and RESP_TYPE=HH)</w:t>
            </w:r>
          </w:p>
          <w:p w14:paraId="75E5973E" w14:textId="77777777" w:rsidR="003D5D58" w:rsidRPr="00935089" w:rsidRDefault="009B0B72"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_Refusal_Reason" w:history="1">
              <w:r w:rsidR="003D5D58" w:rsidRPr="00935089">
                <w:rPr>
                  <w:rFonts w:ascii="Times New Roman" w:eastAsia="Times New Roman" w:hAnsi="Times New Roman" w:cs="Times New Roman"/>
                </w:rPr>
                <w:t>REFUSAL REASON</w:t>
              </w:r>
            </w:hyperlink>
            <w:r w:rsidR="003D5D58" w:rsidRPr="00935089">
              <w:rPr>
                <w:rFonts w:ascii="Times New Roman" w:eastAsia="Times New Roman" w:hAnsi="Times New Roman" w:cs="Times New Roman"/>
              </w:rPr>
              <w:t xml:space="preserve"> (where ATTACTUAL=T and RESP_TYPE=HH)</w:t>
            </w:r>
          </w:p>
          <w:p w14:paraId="133353A9" w14:textId="77777777" w:rsidR="00CF7E6F" w:rsidRDefault="009B0B72" w:rsidP="003D5D58">
            <w:pPr>
              <w:keepNext/>
              <w:keepLines/>
              <w:widowControl w:val="0"/>
              <w:autoSpaceDE w:val="0"/>
              <w:autoSpaceDN w:val="0"/>
              <w:adjustRightInd w:val="0"/>
              <w:spacing w:after="0" w:line="240" w:lineRule="auto"/>
              <w:rPr>
                <w:ins w:id="504" w:author="Michael Anthony Rodriguez (CENSUS/DSCMO CTR)" w:date="2015-10-15T12:12:00Z"/>
                <w:rFonts w:ascii="Times New Roman" w:eastAsia="Times New Roman" w:hAnsi="Times New Roman" w:cs="Times New Roman"/>
              </w:rPr>
            </w:pPr>
            <w:hyperlink w:anchor="_PERSONAL_NON-CONTACT" w:history="1">
              <w:r w:rsidR="003D5D58" w:rsidRPr="00935089">
                <w:rPr>
                  <w:rFonts w:ascii="Times New Roman" w:eastAsia="Times New Roman" w:hAnsi="Times New Roman" w:cs="Times New Roman"/>
                </w:rPr>
                <w:t>PERSONAL NON-CONTACT</w:t>
              </w:r>
            </w:hyperlink>
            <w:r w:rsidR="003D5D58" w:rsidRPr="00935089">
              <w:rPr>
                <w:rFonts w:ascii="Times New Roman" w:eastAsia="Times New Roman" w:hAnsi="Times New Roman" w:cs="Times New Roman"/>
              </w:rPr>
              <w:t xml:space="preserve"> (where ATTACTUAL=T and RESP_TYPE=HH)</w:t>
            </w:r>
          </w:p>
          <w:p w14:paraId="2C00C93B" w14:textId="77777777" w:rsidR="00CF7E6F" w:rsidRDefault="00CF7E6F" w:rsidP="003D5D58">
            <w:pPr>
              <w:keepNext/>
              <w:keepLines/>
              <w:widowControl w:val="0"/>
              <w:autoSpaceDE w:val="0"/>
              <w:autoSpaceDN w:val="0"/>
              <w:adjustRightInd w:val="0"/>
              <w:spacing w:after="0" w:line="240" w:lineRule="auto"/>
              <w:rPr>
                <w:ins w:id="505" w:author="Michael Anthony Rodriguez (CENSUS/DSCMO CTR)" w:date="2015-10-15T12:12:00Z"/>
                <w:rFonts w:ascii="Times New Roman" w:eastAsia="Times New Roman" w:hAnsi="Times New Roman" w:cs="Times New Roman"/>
              </w:rPr>
            </w:pPr>
            <w:ins w:id="506" w:author="Michael Anthony Rodriguez (CENSUS/DSCMO CTR)" w:date="2015-10-15T12:12:00Z">
              <w:r>
                <w:rPr>
                  <w:rFonts w:ascii="Times New Roman" w:eastAsia="Times New Roman" w:hAnsi="Times New Roman" w:cs="Times New Roman"/>
                </w:rPr>
                <w:t>PROXY ATTEMPT=No</w:t>
              </w:r>
            </w:ins>
          </w:p>
          <w:p w14:paraId="75E5973F" w14:textId="3DAD2618" w:rsidR="00CF7E6F" w:rsidRPr="00935089" w:rsidRDefault="00CF7E6F" w:rsidP="003D5D58">
            <w:pPr>
              <w:keepNext/>
              <w:keepLines/>
              <w:widowControl w:val="0"/>
              <w:autoSpaceDE w:val="0"/>
              <w:autoSpaceDN w:val="0"/>
              <w:adjustRightInd w:val="0"/>
              <w:spacing w:after="0" w:line="240" w:lineRule="auto"/>
              <w:rPr>
                <w:rFonts w:ascii="Times New Roman" w:eastAsia="Times New Roman" w:hAnsi="Times New Roman" w:cs="Times New Roman"/>
              </w:rPr>
            </w:pPr>
            <w:ins w:id="507" w:author="Michael Anthony Rodriguez (CENSUS/DSCMO CTR)" w:date="2015-10-15T12:12:00Z">
              <w:r>
                <w:rPr>
                  <w:rFonts w:ascii="Times New Roman" w:eastAsia="Times New Roman" w:hAnsi="Times New Roman" w:cs="Times New Roman"/>
                </w:rPr>
                <w:t>TYPE OF PROXY (if PROXY ATTEMPT=(Yes, by personal visit or Yes, by telephone))</w:t>
              </w:r>
            </w:ins>
          </w:p>
        </w:tc>
      </w:tr>
      <w:tr w:rsidR="002A064F" w:rsidRPr="00935089" w14:paraId="75E59744" w14:textId="77777777" w:rsidTr="003D5D58">
        <w:tc>
          <w:tcPr>
            <w:tcW w:w="2628" w:type="dxa"/>
            <w:shd w:val="clear" w:color="auto" w:fill="auto"/>
          </w:tcPr>
          <w:p w14:paraId="75E59741" w14:textId="35349A1A"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695" w:type="dxa"/>
            <w:shd w:val="clear" w:color="auto" w:fill="auto"/>
          </w:tcPr>
          <w:p w14:paraId="75E5974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369B4714" w14:textId="77777777" w:rsidR="003D5D58" w:rsidRDefault="003D5D58" w:rsidP="003D5D58">
            <w:pPr>
              <w:keepNext/>
              <w:keepLines/>
              <w:widowControl w:val="0"/>
              <w:autoSpaceDE w:val="0"/>
              <w:autoSpaceDN w:val="0"/>
              <w:adjustRightInd w:val="0"/>
              <w:spacing w:after="0" w:line="240" w:lineRule="auto"/>
              <w:contextualSpacing/>
              <w:rPr>
                <w:ins w:id="508" w:author="Michael Anthony Rodriguez (CENSUS/DSCMO CTR)" w:date="2015-10-15T12:13:00Z"/>
                <w:rFonts w:ascii="Times New Roman" w:eastAsia="Times New Roman" w:hAnsi="Times New Roman" w:cs="Times New Roman"/>
                <w:i/>
                <w:color w:val="FF0000"/>
              </w:rPr>
            </w:pPr>
            <w:r w:rsidRPr="00935089">
              <w:rPr>
                <w:rFonts w:ascii="Times New Roman" w:eastAsia="Times New Roman" w:hAnsi="Times New Roman" w:cs="Times New Roman"/>
                <w:i/>
                <w:color w:val="FF0000"/>
              </w:rPr>
              <w:t xml:space="preserve">Enter any notes about the case in the text box. </w:t>
            </w:r>
          </w:p>
          <w:p w14:paraId="2E16BD8C" w14:textId="77777777" w:rsidR="00CF7E6F" w:rsidRPr="00CF7E6F" w:rsidRDefault="00CF7E6F" w:rsidP="003D5D58">
            <w:pPr>
              <w:keepNext/>
              <w:keepLines/>
              <w:widowControl w:val="0"/>
              <w:autoSpaceDE w:val="0"/>
              <w:autoSpaceDN w:val="0"/>
              <w:adjustRightInd w:val="0"/>
              <w:spacing w:after="0" w:line="240" w:lineRule="auto"/>
              <w:contextualSpacing/>
              <w:rPr>
                <w:ins w:id="509" w:author="Michael Anthony Rodriguez (CENSUS/DSCMO CTR)" w:date="2015-10-15T12:13:00Z"/>
                <w:rFonts w:ascii="Times New Roman" w:eastAsia="Times New Roman" w:hAnsi="Times New Roman" w:cs="Times New Roman"/>
                <w:color w:val="FF0000"/>
              </w:rPr>
            </w:pPr>
          </w:p>
          <w:p w14:paraId="3E5C1FCF" w14:textId="77777777" w:rsidR="00CF7E6F" w:rsidRDefault="00CF7E6F" w:rsidP="003D5D58">
            <w:pPr>
              <w:keepNext/>
              <w:keepLines/>
              <w:widowControl w:val="0"/>
              <w:autoSpaceDE w:val="0"/>
              <w:autoSpaceDN w:val="0"/>
              <w:adjustRightInd w:val="0"/>
              <w:spacing w:after="0" w:line="240" w:lineRule="auto"/>
              <w:contextualSpacing/>
              <w:rPr>
                <w:ins w:id="510" w:author="Michael Anthony Rodriguez (CENSUS/DSCMO CTR)" w:date="2015-10-15T12:13:00Z"/>
                <w:rFonts w:ascii="Times New Roman" w:eastAsia="Times New Roman" w:hAnsi="Times New Roman" w:cs="Times New Roman"/>
                <w:color w:val="FF0000"/>
              </w:rPr>
            </w:pPr>
            <w:ins w:id="511" w:author="Michael Anthony Rodriguez (CENSUS/DSCMO CTR)" w:date="2015-10-15T12:13:00Z">
              <w:r w:rsidRPr="00CF7E6F">
                <w:rPr>
                  <w:rFonts w:ascii="Times New Roman" w:eastAsia="Times New Roman" w:hAnsi="Times New Roman" w:cs="Times New Roman"/>
                  <w:color w:val="FF0000"/>
                </w:rPr>
                <w:t xml:space="preserve">Subsequent </w:t>
              </w:r>
              <w:r>
                <w:rPr>
                  <w:rFonts w:ascii="Times New Roman" w:eastAsia="Times New Roman" w:hAnsi="Times New Roman" w:cs="Times New Roman"/>
                  <w:color w:val="FF0000"/>
                </w:rPr>
                <w:t>times the screen is displayed (when PROXY ATTEMPT=No in proxy path looping):</w:t>
              </w:r>
            </w:ins>
          </w:p>
          <w:p w14:paraId="13F9F1B8" w14:textId="77777777" w:rsidR="00CF7E6F" w:rsidRDefault="00CF7E6F" w:rsidP="003D5D58">
            <w:pPr>
              <w:keepNext/>
              <w:keepLines/>
              <w:widowControl w:val="0"/>
              <w:autoSpaceDE w:val="0"/>
              <w:autoSpaceDN w:val="0"/>
              <w:adjustRightInd w:val="0"/>
              <w:spacing w:after="0" w:line="240" w:lineRule="auto"/>
              <w:contextualSpacing/>
              <w:rPr>
                <w:ins w:id="512" w:author="Michael Anthony Rodriguez (CENSUS/DSCMO CTR)" w:date="2015-10-15T12:13:00Z"/>
                <w:rFonts w:ascii="Times New Roman" w:eastAsia="Times New Roman" w:hAnsi="Times New Roman" w:cs="Times New Roman"/>
                <w:color w:val="FF0000"/>
              </w:rPr>
            </w:pPr>
          </w:p>
          <w:p w14:paraId="6F688153" w14:textId="2C935CE1" w:rsidR="00CF7E6F" w:rsidRPr="00CF7E6F" w:rsidRDefault="00CF7E6F" w:rsidP="00CF7E6F">
            <w:pPr>
              <w:keepNext/>
              <w:keepLines/>
              <w:widowControl w:val="0"/>
              <w:autoSpaceDE w:val="0"/>
              <w:autoSpaceDN w:val="0"/>
              <w:adjustRightInd w:val="0"/>
              <w:spacing w:after="0" w:line="240" w:lineRule="auto"/>
              <w:contextualSpacing/>
              <w:rPr>
                <w:ins w:id="513" w:author="Michael Anthony Rodriguez (CENSUS/DSCMO CTR)" w:date="2015-10-15T12:14:00Z"/>
                <w:rFonts w:ascii="Times New Roman" w:eastAsia="Times New Roman" w:hAnsi="Times New Roman" w:cs="Times New Roman"/>
                <w:i/>
                <w:color w:val="FF0000"/>
              </w:rPr>
            </w:pPr>
            <w:ins w:id="514" w:author="Michael Anthony Rodriguez (CENSUS/DSCMO CTR)" w:date="2015-10-15T12:14:00Z">
              <w:r w:rsidRPr="00CF7E6F">
                <w:rPr>
                  <w:rFonts w:ascii="Times New Roman" w:eastAsia="Times New Roman" w:hAnsi="Times New Roman" w:cs="Times New Roman"/>
                  <w:i/>
                  <w:color w:val="FF0000"/>
                </w:rPr>
                <w:t xml:space="preserve">Enter additional notes about the case in the text box. </w:t>
              </w:r>
            </w:ins>
          </w:p>
          <w:p w14:paraId="75E59743" w14:textId="4E701ED8" w:rsidR="00CF7E6F" w:rsidRPr="00935089" w:rsidRDefault="00CF7E6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tc>
      </w:tr>
      <w:tr w:rsidR="002A064F" w:rsidRPr="00935089" w14:paraId="75E59748" w14:textId="77777777" w:rsidTr="003D5D58">
        <w:trPr>
          <w:trHeight w:val="179"/>
        </w:trPr>
        <w:tc>
          <w:tcPr>
            <w:tcW w:w="2628" w:type="dxa"/>
            <w:shd w:val="clear" w:color="auto" w:fill="auto"/>
          </w:tcPr>
          <w:p w14:paraId="75E59745" w14:textId="6F3D0BC8"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695" w:type="dxa"/>
            <w:shd w:val="clear" w:color="auto" w:fill="auto"/>
          </w:tcPr>
          <w:p w14:paraId="75E59746"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A large Text Box that allows as many characters that make sense for the screen</w:t>
            </w:r>
          </w:p>
          <w:p w14:paraId="75E59747"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w:t>
            </w:r>
          </w:p>
        </w:tc>
      </w:tr>
      <w:tr w:rsidR="002A064F" w:rsidRPr="00935089" w14:paraId="75E5974B" w14:textId="77777777" w:rsidTr="003D5D58">
        <w:tc>
          <w:tcPr>
            <w:tcW w:w="2628" w:type="dxa"/>
            <w:shd w:val="clear" w:color="auto" w:fill="auto"/>
          </w:tcPr>
          <w:p w14:paraId="75E5974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695" w:type="dxa"/>
            <w:shd w:val="clear" w:color="auto" w:fill="auto"/>
          </w:tcPr>
          <w:p w14:paraId="43244CE1" w14:textId="79EB9F53" w:rsidR="00CF7E6F" w:rsidRPr="0065459E" w:rsidRDefault="00CF7E6F" w:rsidP="00CF7E6F">
            <w:pPr>
              <w:keepNext/>
              <w:keepLines/>
              <w:widowControl w:val="0"/>
              <w:autoSpaceDE w:val="0"/>
              <w:autoSpaceDN w:val="0"/>
              <w:adjustRightInd w:val="0"/>
              <w:spacing w:after="0" w:line="240" w:lineRule="auto"/>
              <w:rPr>
                <w:ins w:id="515" w:author="Michael Anthony Rodriguez (CENSUS/DSCMO CTR)" w:date="2015-10-15T12:15:00Z"/>
                <w:rFonts w:ascii="Times New Roman" w:eastAsia="Times New Roman" w:hAnsi="Times New Roman"/>
              </w:rPr>
            </w:pPr>
            <w:ins w:id="516" w:author="Michael Anthony Rodriguez (CENSUS/DSCMO CTR)" w:date="2015-10-15T12:15:00Z">
              <w:r w:rsidRPr="0065459E">
                <w:rPr>
                  <w:rFonts w:ascii="Times New Roman" w:eastAsia="Times New Roman" w:hAnsi="Times New Roman"/>
                </w:rPr>
                <w:t xml:space="preserve">If (OUTCOME=100 or 102 and PROXYELIGIBLE=1 and PROXYCOUNTER ≤ 4 and PROXY ATTEMPT≠No) then, go to </w:t>
              </w:r>
            </w:ins>
            <w:ins w:id="517" w:author="Michael Anthony Rodriguez (CENSUS/DSCMO CTR)" w:date="2015-10-15T14:34:00Z">
              <w:r w:rsidR="00762544">
                <w:rPr>
                  <w:rFonts w:ascii="Times New Roman" w:eastAsia="Times New Roman" w:hAnsi="Times New Roman"/>
                </w:rPr>
                <w:fldChar w:fldCharType="begin"/>
              </w:r>
              <w:r w:rsidR="00762544">
                <w:rPr>
                  <w:rFonts w:ascii="Times New Roman" w:eastAsia="Times New Roman" w:hAnsi="Times New Roman"/>
                </w:rPr>
                <w:instrText xml:space="preserve"> HYPERLINK  \l "PROXYATTEMPT" </w:instrText>
              </w:r>
              <w:r w:rsidR="00762544">
                <w:rPr>
                  <w:rFonts w:ascii="Times New Roman" w:eastAsia="Times New Roman" w:hAnsi="Times New Roman"/>
                </w:rPr>
                <w:fldChar w:fldCharType="separate"/>
              </w:r>
              <w:r w:rsidRPr="00762544">
                <w:rPr>
                  <w:rStyle w:val="Hyperlink"/>
                  <w:rFonts w:ascii="Times New Roman" w:eastAsia="Times New Roman" w:hAnsi="Times New Roman"/>
                </w:rPr>
                <w:t>PROXY ATTEMPT</w:t>
              </w:r>
              <w:r w:rsidR="00762544">
                <w:rPr>
                  <w:rFonts w:ascii="Times New Roman" w:eastAsia="Times New Roman" w:hAnsi="Times New Roman"/>
                </w:rPr>
                <w:fldChar w:fldCharType="end"/>
              </w:r>
            </w:ins>
            <w:ins w:id="518" w:author="Michael Anthony Rodriguez (CENSUS/DSCMO CTR)" w:date="2015-10-15T12:15:00Z">
              <w:r w:rsidRPr="0065459E">
                <w:rPr>
                  <w:rFonts w:ascii="Times New Roman" w:eastAsia="Times New Roman" w:hAnsi="Times New Roman"/>
                </w:rPr>
                <w:t>.</w:t>
              </w:r>
            </w:ins>
          </w:p>
          <w:p w14:paraId="1E76DE30" w14:textId="0BFB999E" w:rsidR="00CF7E6F" w:rsidRDefault="00CF7E6F" w:rsidP="00CF7E6F">
            <w:pPr>
              <w:keepNext/>
              <w:keepLines/>
              <w:widowControl w:val="0"/>
              <w:autoSpaceDE w:val="0"/>
              <w:autoSpaceDN w:val="0"/>
              <w:adjustRightInd w:val="0"/>
              <w:spacing w:after="0" w:line="240" w:lineRule="auto"/>
              <w:rPr>
                <w:ins w:id="519" w:author="Michael Anthony Rodriguez (CENSUS/DSCMO CTR)" w:date="2015-10-15T12:15:00Z"/>
                <w:rFonts w:ascii="Times New Roman" w:eastAsia="Times New Roman" w:hAnsi="Times New Roman"/>
              </w:rPr>
            </w:pPr>
            <w:ins w:id="520" w:author="Michael Anthony Rodriguez (CENSUS/DSCMO CTR)" w:date="2015-10-15T12:15:00Z">
              <w:r w:rsidRPr="0065459E">
                <w:rPr>
                  <w:rFonts w:ascii="Times New Roman" w:eastAsia="Times New Roman" w:hAnsi="Times New Roman"/>
                </w:rPr>
                <w:t xml:space="preserve">Else, then display the yellow “This is the last screen for this attempt.  Swipe again to exit the case and return to the case list” message to the user then go to </w:t>
              </w:r>
            </w:ins>
            <w:ins w:id="521" w:author="Michael Anthony Rodriguez (CENSUS/DSCMO CTR)" w:date="2015-10-15T14:36:00Z">
              <w:r w:rsidR="00970835">
                <w:rPr>
                  <w:rFonts w:ascii="Times New Roman" w:eastAsia="Times New Roman" w:hAnsi="Times New Roman"/>
                </w:rPr>
                <w:fldChar w:fldCharType="begin"/>
              </w:r>
              <w:r w:rsidR="00970835">
                <w:rPr>
                  <w:rFonts w:ascii="Times New Roman" w:eastAsia="Times New Roman" w:hAnsi="Times New Roman"/>
                </w:rPr>
                <w:instrText xml:space="preserve"> HYPERLINK  \l "ACTIVECASELIST" </w:instrText>
              </w:r>
              <w:r w:rsidR="00970835">
                <w:rPr>
                  <w:rFonts w:ascii="Times New Roman" w:eastAsia="Times New Roman" w:hAnsi="Times New Roman"/>
                </w:rPr>
                <w:fldChar w:fldCharType="separate"/>
              </w:r>
              <w:r w:rsidR="00970835" w:rsidRPr="00970835">
                <w:rPr>
                  <w:rStyle w:val="Hyperlink"/>
                  <w:rFonts w:ascii="Times New Roman" w:eastAsia="Times New Roman" w:hAnsi="Times New Roman"/>
                </w:rPr>
                <w:t>ACTIVE CASELIST</w:t>
              </w:r>
              <w:r w:rsidR="00970835">
                <w:rPr>
                  <w:rFonts w:ascii="Times New Roman" w:eastAsia="Times New Roman" w:hAnsi="Times New Roman"/>
                </w:rPr>
                <w:fldChar w:fldCharType="end"/>
              </w:r>
            </w:ins>
          </w:p>
          <w:p w14:paraId="358758A7" w14:textId="77777777" w:rsidR="00CF7E6F" w:rsidRDefault="00CF7E6F" w:rsidP="00CF7E6F">
            <w:pPr>
              <w:keepNext/>
              <w:keepLines/>
              <w:widowControl w:val="0"/>
              <w:autoSpaceDE w:val="0"/>
              <w:autoSpaceDN w:val="0"/>
              <w:adjustRightInd w:val="0"/>
              <w:spacing w:after="0" w:line="240" w:lineRule="auto"/>
              <w:rPr>
                <w:ins w:id="522" w:author="Michael Anthony Rodriguez (CENSUS/DSCMO CTR)" w:date="2015-10-15T12:15:00Z"/>
                <w:rFonts w:ascii="Times New Roman" w:eastAsia="Times New Roman" w:hAnsi="Times New Roman"/>
              </w:rPr>
            </w:pPr>
          </w:p>
          <w:p w14:paraId="75E5974A" w14:textId="325BE507" w:rsidR="003D5D58" w:rsidRPr="00935089" w:rsidRDefault="003D5D58" w:rsidP="00CF7E6F">
            <w:pPr>
              <w:keepNext/>
              <w:keepLines/>
              <w:widowControl w:val="0"/>
              <w:autoSpaceDE w:val="0"/>
              <w:autoSpaceDN w:val="0"/>
              <w:adjustRightInd w:val="0"/>
              <w:spacing w:after="0" w:line="240" w:lineRule="auto"/>
              <w:rPr>
                <w:rFonts w:ascii="Times New Roman" w:eastAsia="Times New Roman" w:hAnsi="Times New Roman" w:cs="Times New Roman"/>
              </w:rPr>
            </w:pPr>
            <w:del w:id="523" w:author="Michael Anthony Rodriguez (CENSUS/DSCMO CTR)" w:date="2015-10-15T12:15:00Z">
              <w:r w:rsidRPr="00935089" w:rsidDel="00CF7E6F">
                <w:rPr>
                  <w:rFonts w:ascii="Times New Roman" w:eastAsia="Times New Roman" w:hAnsi="Times New Roman" w:cs="Times New Roman"/>
                </w:rPr>
                <w:delText xml:space="preserve">Go to </w:delText>
              </w:r>
              <w:r w:rsidR="009728C2" w:rsidRPr="00935089" w:rsidDel="00CF7E6F">
                <w:rPr>
                  <w:rFonts w:ascii="Times New Roman" w:eastAsia="Times New Roman" w:hAnsi="Times New Roman" w:cs="Times New Roman"/>
                </w:rPr>
                <w:delText>Active Caselist</w:delText>
              </w:r>
            </w:del>
          </w:p>
        </w:tc>
      </w:tr>
      <w:tr w:rsidR="002A064F" w:rsidRPr="00935089" w14:paraId="75E5974E" w14:textId="77777777" w:rsidTr="003D5D58">
        <w:tc>
          <w:tcPr>
            <w:tcW w:w="2628" w:type="dxa"/>
            <w:shd w:val="clear" w:color="auto" w:fill="auto"/>
          </w:tcPr>
          <w:p w14:paraId="75E5974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695" w:type="dxa"/>
            <w:shd w:val="clear" w:color="auto" w:fill="auto"/>
          </w:tcPr>
          <w:p w14:paraId="75E5974D" w14:textId="6C480F61" w:rsidR="003D5D58" w:rsidRPr="00935089" w:rsidRDefault="009728C2" w:rsidP="009728C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Any </w:t>
            </w:r>
            <w:r w:rsidR="003D5D58" w:rsidRPr="00935089">
              <w:rPr>
                <w:rFonts w:ascii="Times New Roman" w:eastAsia="Times New Roman" w:hAnsi="Times New Roman" w:cs="Times New Roman"/>
              </w:rPr>
              <w:t>notes</w:t>
            </w:r>
            <w:r w:rsidRPr="00935089">
              <w:rPr>
                <w:rFonts w:ascii="Times New Roman" w:eastAsia="Times New Roman" w:hAnsi="Times New Roman" w:cs="Times New Roman"/>
              </w:rPr>
              <w:t xml:space="preserve"> for that case</w:t>
            </w:r>
            <w:r w:rsidR="003D5D58" w:rsidRPr="00935089">
              <w:rPr>
                <w:rFonts w:ascii="Times New Roman" w:eastAsia="Times New Roman" w:hAnsi="Times New Roman" w:cs="Times New Roman"/>
              </w:rPr>
              <w:t xml:space="preserve"> </w:t>
            </w:r>
          </w:p>
        </w:tc>
      </w:tr>
      <w:tr w:rsidR="002A064F" w:rsidRPr="00935089" w14:paraId="75E59751" w14:textId="77777777" w:rsidTr="003D5D58">
        <w:tc>
          <w:tcPr>
            <w:tcW w:w="2628" w:type="dxa"/>
            <w:shd w:val="clear" w:color="auto" w:fill="auto"/>
          </w:tcPr>
          <w:p w14:paraId="75E5974F"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695" w:type="dxa"/>
            <w:shd w:val="clear" w:color="auto" w:fill="auto"/>
          </w:tcPr>
          <w:p w14:paraId="75E59750"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754"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75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753"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757"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75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756"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768" w14:textId="77777777" w:rsidTr="003D5D58">
        <w:tc>
          <w:tcPr>
            <w:tcW w:w="2628" w:type="dxa"/>
            <w:shd w:val="clear" w:color="auto" w:fill="auto"/>
          </w:tcPr>
          <w:p w14:paraId="75E5975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695" w:type="dxa"/>
            <w:shd w:val="clear" w:color="auto" w:fill="auto"/>
          </w:tcPr>
          <w:p w14:paraId="1510B1F3" w14:textId="77777777" w:rsidR="00CF7E6F" w:rsidRPr="0048439C" w:rsidRDefault="00CF7E6F" w:rsidP="00CF7E6F">
            <w:pPr>
              <w:keepNext/>
              <w:keepLines/>
              <w:widowControl w:val="0"/>
              <w:autoSpaceDE w:val="0"/>
              <w:autoSpaceDN w:val="0"/>
              <w:adjustRightInd w:val="0"/>
              <w:spacing w:after="0" w:line="240" w:lineRule="auto"/>
              <w:contextualSpacing/>
              <w:rPr>
                <w:ins w:id="524" w:author="Michael Anthony Rodriguez (CENSUS/DSCMO CTR)" w:date="2015-10-15T12:17:00Z"/>
                <w:rFonts w:ascii="Times New Roman" w:eastAsia="Times New Roman" w:hAnsi="Times New Roman"/>
              </w:rPr>
            </w:pPr>
            <w:ins w:id="525" w:author="Michael Anthony Rodriguez (CENSUS/DSCMO CTR)" w:date="2015-10-15T12:17:00Z">
              <w:r w:rsidRPr="0048439C">
                <w:rPr>
                  <w:rFonts w:ascii="Times New Roman" w:eastAsia="Times New Roman" w:hAnsi="Times New Roman"/>
                </w:rPr>
                <w:t>If RESP_TYPE=proxy and SUBOUTCOME≠00, then increment PROXYCOUNTER by 1.</w:t>
              </w:r>
            </w:ins>
          </w:p>
          <w:p w14:paraId="3C876296" w14:textId="77777777" w:rsidR="00CF7E6F" w:rsidRPr="0048439C" w:rsidRDefault="00CF7E6F" w:rsidP="00CF7E6F">
            <w:pPr>
              <w:keepNext/>
              <w:keepLines/>
              <w:widowControl w:val="0"/>
              <w:autoSpaceDE w:val="0"/>
              <w:autoSpaceDN w:val="0"/>
              <w:adjustRightInd w:val="0"/>
              <w:spacing w:after="0" w:line="240" w:lineRule="auto"/>
              <w:contextualSpacing/>
              <w:rPr>
                <w:ins w:id="526" w:author="Michael Anthony Rodriguez (CENSUS/DSCMO CTR)" w:date="2015-10-15T12:17:00Z"/>
                <w:rFonts w:ascii="Times New Roman" w:eastAsia="Times New Roman" w:hAnsi="Times New Roman"/>
              </w:rPr>
            </w:pPr>
          </w:p>
          <w:p w14:paraId="30DDEDE2" w14:textId="77777777" w:rsidR="00CF7E6F" w:rsidRPr="0048439C" w:rsidRDefault="00CF7E6F" w:rsidP="00CF7E6F">
            <w:pPr>
              <w:keepNext/>
              <w:keepLines/>
              <w:widowControl w:val="0"/>
              <w:autoSpaceDE w:val="0"/>
              <w:autoSpaceDN w:val="0"/>
              <w:adjustRightInd w:val="0"/>
              <w:spacing w:after="0" w:line="240" w:lineRule="auto"/>
              <w:contextualSpacing/>
              <w:rPr>
                <w:ins w:id="527" w:author="Michael Anthony Rodriguez (CENSUS/DSCMO CTR)" w:date="2015-10-15T12:17:00Z"/>
                <w:rFonts w:ascii="Times New Roman" w:eastAsia="Times New Roman" w:hAnsi="Times New Roman"/>
              </w:rPr>
            </w:pPr>
            <w:ins w:id="528" w:author="Michael Anthony Rodriguez (CENSUS/DSCMO CTR)" w:date="2015-10-15T12:17:00Z">
              <w:r w:rsidRPr="0048439C">
                <w:rPr>
                  <w:rFonts w:ascii="Times New Roman" w:eastAsia="Times New Roman" w:hAnsi="Times New Roman"/>
                </w:rPr>
                <w:t>OUTCOME, PROXYELIGIBLE, and PROXYCOUNTER logic should be run first to determine branching.</w:t>
              </w:r>
            </w:ins>
          </w:p>
          <w:p w14:paraId="4CFBC554" w14:textId="77777777" w:rsidR="00CF7E6F" w:rsidRPr="0048439C" w:rsidRDefault="00CF7E6F" w:rsidP="00CF7E6F">
            <w:pPr>
              <w:keepNext/>
              <w:keepLines/>
              <w:widowControl w:val="0"/>
              <w:autoSpaceDE w:val="0"/>
              <w:autoSpaceDN w:val="0"/>
              <w:adjustRightInd w:val="0"/>
              <w:spacing w:after="0" w:line="240" w:lineRule="auto"/>
              <w:contextualSpacing/>
              <w:rPr>
                <w:ins w:id="529" w:author="Michael Anthony Rodriguez (CENSUS/DSCMO CTR)" w:date="2015-10-15T12:17:00Z"/>
                <w:rFonts w:ascii="Times New Roman" w:eastAsia="Times New Roman" w:hAnsi="Times New Roman"/>
              </w:rPr>
            </w:pPr>
          </w:p>
          <w:p w14:paraId="71CDF344" w14:textId="77777777" w:rsidR="00CF7E6F" w:rsidRPr="0048439C" w:rsidRDefault="00CF7E6F" w:rsidP="00CF7E6F">
            <w:pPr>
              <w:keepNext/>
              <w:keepLines/>
              <w:widowControl w:val="0"/>
              <w:autoSpaceDE w:val="0"/>
              <w:autoSpaceDN w:val="0"/>
              <w:adjustRightInd w:val="0"/>
              <w:spacing w:after="0" w:line="240" w:lineRule="auto"/>
              <w:contextualSpacing/>
              <w:rPr>
                <w:ins w:id="530" w:author="Michael Anthony Rodriguez (CENSUS/DSCMO CTR)" w:date="2015-10-15T12:17:00Z"/>
                <w:rFonts w:ascii="Times New Roman" w:eastAsia="Times New Roman" w:hAnsi="Times New Roman"/>
              </w:rPr>
            </w:pPr>
            <w:ins w:id="531" w:author="Michael Anthony Rodriguez (CENSUS/DSCMO CTR)" w:date="2015-10-15T12:17:00Z">
              <w:r w:rsidRPr="0048439C">
                <w:rPr>
                  <w:rFonts w:ascii="Times New Roman" w:eastAsia="Times New Roman" w:hAnsi="Times New Roman"/>
                </w:rPr>
                <w:t>Any case notes entered throughout the instrument should be populated in the text box when the screen is accessed.</w:t>
              </w:r>
            </w:ins>
          </w:p>
          <w:p w14:paraId="04FA6A0C" w14:textId="77777777" w:rsidR="00CF7E6F" w:rsidRPr="0048439C" w:rsidRDefault="00CF7E6F" w:rsidP="00CF7E6F">
            <w:pPr>
              <w:keepNext/>
              <w:keepLines/>
              <w:widowControl w:val="0"/>
              <w:autoSpaceDE w:val="0"/>
              <w:autoSpaceDN w:val="0"/>
              <w:adjustRightInd w:val="0"/>
              <w:spacing w:after="0" w:line="240" w:lineRule="auto"/>
              <w:contextualSpacing/>
              <w:rPr>
                <w:ins w:id="532" w:author="Michael Anthony Rodriguez (CENSUS/DSCMO CTR)" w:date="2015-10-15T12:17:00Z"/>
                <w:rFonts w:ascii="Times New Roman" w:eastAsia="Times New Roman" w:hAnsi="Times New Roman"/>
              </w:rPr>
            </w:pPr>
          </w:p>
          <w:p w14:paraId="15C308E2" w14:textId="77777777" w:rsidR="00CF7E6F" w:rsidRPr="0048439C" w:rsidRDefault="00CF7E6F" w:rsidP="00CF7E6F">
            <w:pPr>
              <w:keepNext/>
              <w:keepLines/>
              <w:widowControl w:val="0"/>
              <w:autoSpaceDE w:val="0"/>
              <w:autoSpaceDN w:val="0"/>
              <w:adjustRightInd w:val="0"/>
              <w:spacing w:after="0" w:line="240" w:lineRule="auto"/>
              <w:contextualSpacing/>
              <w:rPr>
                <w:ins w:id="533" w:author="Michael Anthony Rodriguez (CENSUS/DSCMO CTR)" w:date="2015-10-15T12:17:00Z"/>
                <w:rFonts w:ascii="Times New Roman" w:hAnsi="Times New Roman"/>
              </w:rPr>
            </w:pPr>
            <w:ins w:id="534" w:author="Michael Anthony Rodriguez (CENSUS/DSCMO CTR)" w:date="2015-10-15T12:17:00Z">
              <w:r w:rsidRPr="0048439C">
                <w:rPr>
                  <w:rFonts w:ascii="Times New Roman" w:hAnsi="Times New Roman"/>
                </w:rPr>
                <w:t>On CASE NOTES when forward navigation from the screen occurs (that is, with a swipe forward/or click on the /Next button) if there is a note still in the text box, it is added to the case.</w:t>
              </w:r>
            </w:ins>
          </w:p>
          <w:p w14:paraId="76387441" w14:textId="77777777" w:rsidR="00CF7E6F" w:rsidRPr="0048439C" w:rsidRDefault="00CF7E6F" w:rsidP="00CF7E6F">
            <w:pPr>
              <w:keepNext/>
              <w:keepLines/>
              <w:widowControl w:val="0"/>
              <w:autoSpaceDE w:val="0"/>
              <w:autoSpaceDN w:val="0"/>
              <w:adjustRightInd w:val="0"/>
              <w:spacing w:after="0" w:line="240" w:lineRule="auto"/>
              <w:contextualSpacing/>
              <w:rPr>
                <w:ins w:id="535" w:author="Michael Anthony Rodriguez (CENSUS/DSCMO CTR)" w:date="2015-10-15T12:17:00Z"/>
                <w:rFonts w:ascii="Times New Roman" w:eastAsia="Times New Roman" w:hAnsi="Times New Roman"/>
              </w:rPr>
            </w:pPr>
          </w:p>
          <w:p w14:paraId="6ED0DD9E" w14:textId="77777777" w:rsidR="00CF7E6F" w:rsidRPr="0048439C" w:rsidRDefault="00CF7E6F" w:rsidP="00CF7E6F">
            <w:pPr>
              <w:keepNext/>
              <w:keepLines/>
              <w:widowControl w:val="0"/>
              <w:autoSpaceDE w:val="0"/>
              <w:autoSpaceDN w:val="0"/>
              <w:adjustRightInd w:val="0"/>
              <w:spacing w:after="0" w:line="240" w:lineRule="auto"/>
              <w:contextualSpacing/>
              <w:rPr>
                <w:ins w:id="536" w:author="Michael Anthony Rodriguez (CENSUS/DSCMO CTR)" w:date="2015-10-15T12:17:00Z"/>
                <w:rFonts w:ascii="Times New Roman" w:eastAsia="Times New Roman" w:hAnsi="Times New Roman"/>
              </w:rPr>
            </w:pPr>
            <w:ins w:id="537" w:author="Michael Anthony Rodriguez (CENSUS/DSCMO CTR)" w:date="2015-10-15T12:17:00Z">
              <w:r w:rsidRPr="0048439C">
                <w:rPr>
                  <w:rFonts w:ascii="Times New Roman" w:eastAsia="Times New Roman" w:hAnsi="Times New Roman"/>
                </w:rPr>
                <w:t xml:space="preserve">If </w:t>
              </w:r>
              <w:r>
                <w:rPr>
                  <w:rFonts w:ascii="Times New Roman" w:eastAsia="Times New Roman" w:hAnsi="Times New Roman"/>
                </w:rPr>
                <w:t>(</w:t>
              </w:r>
              <w:r w:rsidRPr="0048439C">
                <w:rPr>
                  <w:rFonts w:ascii="Times New Roman" w:eastAsia="Times New Roman" w:hAnsi="Times New Roman"/>
                </w:rPr>
                <w:t>OUTCOME ≠ (100 or 102) or PROXYELIGIBLE=0</w:t>
              </w:r>
              <w:r>
                <w:rPr>
                  <w:rFonts w:ascii="Times New Roman" w:eastAsia="Times New Roman" w:hAnsi="Times New Roman"/>
                </w:rPr>
                <w:t xml:space="preserve"> or PROXY ATTEMPT=No or PROXYCOUNTER&gt;4)</w:t>
              </w:r>
              <w:r w:rsidRPr="0048439C">
                <w:rPr>
                  <w:rFonts w:ascii="Times New Roman" w:eastAsia="Times New Roman" w:hAnsi="Times New Roman"/>
                </w:rPr>
                <w:t xml:space="preserve">, then after swiping off of the CASE NOTES screen, the systems shall display a message next to inform the enumerator that this is the last screen during that interview attempt and another swipe will end this attempt and return them to the case list:  “This is the last screen for this attempt.  Swipe again to exit the case and return to the case list.”  </w:t>
              </w:r>
            </w:ins>
          </w:p>
          <w:p w14:paraId="75E59759" w14:textId="75C4F747" w:rsidR="003D5D58" w:rsidDel="00CF7E6F" w:rsidRDefault="003D5D58" w:rsidP="003D5D58">
            <w:pPr>
              <w:keepNext/>
              <w:keepLines/>
              <w:widowControl w:val="0"/>
              <w:autoSpaceDE w:val="0"/>
              <w:autoSpaceDN w:val="0"/>
              <w:adjustRightInd w:val="0"/>
              <w:spacing w:after="0" w:line="240" w:lineRule="auto"/>
              <w:contextualSpacing/>
              <w:rPr>
                <w:del w:id="538" w:author="Michael Anthony Rodriguez (CENSUS/DSCMO CTR)" w:date="2015-10-15T12:17:00Z"/>
                <w:rFonts w:ascii="Times New Roman" w:eastAsia="Times New Roman" w:hAnsi="Times New Roman" w:cs="Times New Roman"/>
              </w:rPr>
            </w:pPr>
            <w:del w:id="539" w:author="Michael Anthony Rodriguez (CENSUS/DSCMO CTR)" w:date="2015-10-15T12:17:00Z">
              <w:r w:rsidRPr="00935089" w:rsidDel="00CF7E6F">
                <w:rPr>
                  <w:rFonts w:ascii="Times New Roman" w:eastAsia="Times New Roman" w:hAnsi="Times New Roman" w:cs="Times New Roman"/>
                </w:rPr>
                <w:delText>Any case notes entered throughout the instrument should be populated in the text box when the screen is accessed.</w:delText>
              </w:r>
            </w:del>
          </w:p>
          <w:p w14:paraId="1388773E" w14:textId="204F61EB" w:rsidR="00137A37" w:rsidRPr="00935089" w:rsidDel="00CF7E6F" w:rsidRDefault="00137A37" w:rsidP="003D5D58">
            <w:pPr>
              <w:keepNext/>
              <w:keepLines/>
              <w:widowControl w:val="0"/>
              <w:autoSpaceDE w:val="0"/>
              <w:autoSpaceDN w:val="0"/>
              <w:adjustRightInd w:val="0"/>
              <w:spacing w:after="0" w:line="240" w:lineRule="auto"/>
              <w:contextualSpacing/>
              <w:rPr>
                <w:del w:id="540" w:author="Michael Anthony Rodriguez (CENSUS/DSCMO CTR)" w:date="2015-10-15T12:17:00Z"/>
                <w:rFonts w:ascii="Times New Roman" w:eastAsia="Times New Roman" w:hAnsi="Times New Roman" w:cs="Times New Roman"/>
              </w:rPr>
            </w:pPr>
          </w:p>
          <w:p w14:paraId="4F70934D" w14:textId="3ABE867D" w:rsidR="00137A37" w:rsidRPr="00137A37" w:rsidDel="00CF7E6F" w:rsidRDefault="00137A37" w:rsidP="00137A37">
            <w:pPr>
              <w:keepNext/>
              <w:keepLines/>
              <w:widowControl w:val="0"/>
              <w:autoSpaceDE w:val="0"/>
              <w:autoSpaceDN w:val="0"/>
              <w:adjustRightInd w:val="0"/>
              <w:spacing w:after="0" w:line="240" w:lineRule="auto"/>
              <w:contextualSpacing/>
              <w:rPr>
                <w:del w:id="541" w:author="Michael Anthony Rodriguez (CENSUS/DSCMO CTR)" w:date="2015-10-15T12:17:00Z"/>
                <w:rFonts w:ascii="Times New Roman" w:hAnsi="Times New Roman" w:cs="Times New Roman"/>
              </w:rPr>
            </w:pPr>
            <w:del w:id="542" w:author="Michael Anthony Rodriguez (CENSUS/DSCMO CTR)" w:date="2015-10-15T12:17:00Z">
              <w:r w:rsidRPr="00137A37" w:rsidDel="00CF7E6F">
                <w:rPr>
                  <w:rFonts w:ascii="Times New Roman" w:hAnsi="Times New Roman" w:cs="Times New Roman"/>
                </w:rPr>
                <w:delText>On CASE NOTES when</w:delText>
              </w:r>
              <w:r w:rsidR="003E3E39" w:rsidDel="00CF7E6F">
                <w:rPr>
                  <w:rFonts w:ascii="Times New Roman" w:hAnsi="Times New Roman" w:cs="Times New Roman"/>
                </w:rPr>
                <w:delText xml:space="preserve"> forward</w:delText>
              </w:r>
              <w:r w:rsidRPr="00137A37" w:rsidDel="00CF7E6F">
                <w:rPr>
                  <w:rFonts w:ascii="Times New Roman" w:hAnsi="Times New Roman" w:cs="Times New Roman"/>
                </w:rPr>
                <w:delText xml:space="preserve"> navigation from the screen occurs (that is, with a swipe forward/or click on the /Next button) if there is a note still in the text box, it is added to the case.</w:delText>
              </w:r>
            </w:del>
          </w:p>
          <w:p w14:paraId="2CCFD66D" w14:textId="3A3A4559" w:rsidR="00137A37" w:rsidRPr="00137A37" w:rsidDel="00CF7E6F" w:rsidRDefault="00137A37" w:rsidP="00137A37">
            <w:pPr>
              <w:keepNext/>
              <w:keepLines/>
              <w:widowControl w:val="0"/>
              <w:autoSpaceDE w:val="0"/>
              <w:autoSpaceDN w:val="0"/>
              <w:adjustRightInd w:val="0"/>
              <w:spacing w:after="0" w:line="240" w:lineRule="auto"/>
              <w:contextualSpacing/>
              <w:rPr>
                <w:del w:id="543" w:author="Michael Anthony Rodriguez (CENSUS/DSCMO CTR)" w:date="2015-10-15T12:17:00Z"/>
                <w:rFonts w:ascii="Times New Roman" w:hAnsi="Times New Roman" w:cs="Times New Roman"/>
              </w:rPr>
            </w:pPr>
          </w:p>
          <w:p w14:paraId="3C61EB30" w14:textId="0DAD2F11" w:rsidR="00137A37" w:rsidRPr="00137A37" w:rsidDel="00CF7E6F" w:rsidRDefault="00137A37" w:rsidP="00137A37">
            <w:pPr>
              <w:keepNext/>
              <w:keepLines/>
              <w:widowControl w:val="0"/>
              <w:autoSpaceDE w:val="0"/>
              <w:autoSpaceDN w:val="0"/>
              <w:adjustRightInd w:val="0"/>
              <w:spacing w:after="0" w:line="240" w:lineRule="auto"/>
              <w:contextualSpacing/>
              <w:rPr>
                <w:del w:id="544" w:author="Michael Anthony Rodriguez (CENSUS/DSCMO CTR)" w:date="2015-10-15T12:17:00Z"/>
                <w:rFonts w:ascii="Times New Roman" w:hAnsi="Times New Roman" w:cs="Times New Roman"/>
              </w:rPr>
            </w:pPr>
            <w:del w:id="545" w:author="Michael Anthony Rodriguez (CENSUS/DSCMO CTR)" w:date="2015-10-15T12:17:00Z">
              <w:r w:rsidRPr="00137A37" w:rsidDel="00CF7E6F">
                <w:rPr>
                  <w:rFonts w:ascii="Times New Roman" w:hAnsi="Times New Roman" w:cs="Times New Roman"/>
                </w:rPr>
                <w:delText>On Case Notes, when navigation from the screen occurs with a click on the Start Interview icon if there is a note still in the text box, it is added to the case.</w:delText>
              </w:r>
            </w:del>
          </w:p>
          <w:p w14:paraId="75E5975A" w14:textId="47F35187" w:rsidR="003D5D58" w:rsidRPr="00935089" w:rsidDel="00CF7E6F" w:rsidRDefault="003D5D58" w:rsidP="003D5D58">
            <w:pPr>
              <w:keepNext/>
              <w:keepLines/>
              <w:widowControl w:val="0"/>
              <w:autoSpaceDE w:val="0"/>
              <w:autoSpaceDN w:val="0"/>
              <w:adjustRightInd w:val="0"/>
              <w:spacing w:after="0" w:line="240" w:lineRule="auto"/>
              <w:contextualSpacing/>
              <w:rPr>
                <w:del w:id="546" w:author="Michael Anthony Rodriguez (CENSUS/DSCMO CTR)" w:date="2015-10-15T12:17:00Z"/>
                <w:rFonts w:ascii="Times New Roman" w:eastAsia="Times New Roman" w:hAnsi="Times New Roman" w:cs="Times New Roman"/>
              </w:rPr>
            </w:pPr>
          </w:p>
          <w:p w14:paraId="3EABCD09" w14:textId="674EBC0D" w:rsidR="00137A37" w:rsidRPr="00935089" w:rsidDel="00CF7E6F" w:rsidRDefault="005A3903" w:rsidP="003D5D58">
            <w:pPr>
              <w:keepNext/>
              <w:keepLines/>
              <w:widowControl w:val="0"/>
              <w:autoSpaceDE w:val="0"/>
              <w:autoSpaceDN w:val="0"/>
              <w:adjustRightInd w:val="0"/>
              <w:spacing w:after="0" w:line="240" w:lineRule="auto"/>
              <w:contextualSpacing/>
              <w:rPr>
                <w:del w:id="547" w:author="Michael Anthony Rodriguez (CENSUS/DSCMO CTR)" w:date="2015-10-15T12:17:00Z"/>
                <w:rFonts w:ascii="Times New Roman" w:eastAsia="Times New Roman" w:hAnsi="Times New Roman" w:cs="Times New Roman"/>
              </w:rPr>
            </w:pPr>
            <w:del w:id="548" w:author="Michael Anthony Rodriguez (CENSUS/DSCMO CTR)" w:date="2015-10-15T12:17:00Z">
              <w:r w:rsidRPr="00935089" w:rsidDel="00CF7E6F">
                <w:rPr>
                  <w:rFonts w:ascii="Times New Roman" w:eastAsia="Times New Roman" w:hAnsi="Times New Roman" w:cs="Times New Roman"/>
                  <w:shd w:val="clear" w:color="auto" w:fill="FFFFFF"/>
                </w:rPr>
                <w:delText xml:space="preserve">When </w:delText>
              </w:r>
              <w:r w:rsidR="009728C2" w:rsidRPr="00935089" w:rsidDel="00CF7E6F">
                <w:rPr>
                  <w:rFonts w:ascii="Times New Roman" w:eastAsia="Times New Roman" w:hAnsi="Times New Roman" w:cs="Times New Roman"/>
                  <w:shd w:val="clear" w:color="auto" w:fill="FFFFFF"/>
                </w:rPr>
                <w:delText>(</w:delText>
              </w:r>
              <w:r w:rsidRPr="00935089" w:rsidDel="00CF7E6F">
                <w:rPr>
                  <w:rFonts w:ascii="Times New Roman" w:eastAsia="Times New Roman" w:hAnsi="Times New Roman" w:cs="Times New Roman"/>
                  <w:shd w:val="clear" w:color="auto" w:fill="FFFFFF"/>
                </w:rPr>
                <w:delText>PERSONAL NON-CONTACT=</w:delText>
              </w:r>
              <w:r w:rsidR="009728C2" w:rsidRPr="00935089" w:rsidDel="00CF7E6F">
                <w:rPr>
                  <w:rFonts w:ascii="Times New Roman" w:eastAsia="Times New Roman" w:hAnsi="Times New Roman" w:cs="Times New Roman"/>
                  <w:shd w:val="clear" w:color="auto" w:fill="FFFFFF"/>
                </w:rPr>
                <w:delText xml:space="preserve">No one home – Appears vacant, </w:delText>
              </w:r>
              <w:r w:rsidRPr="00935089" w:rsidDel="00CF7E6F">
                <w:rPr>
                  <w:rFonts w:ascii="Times New Roman" w:eastAsia="Times New Roman" w:hAnsi="Times New Roman" w:cs="Times New Roman"/>
                  <w:shd w:val="clear" w:color="auto" w:fill="FFFFFF"/>
                </w:rPr>
                <w:delText>Not a housing unit</w:delText>
              </w:r>
              <w:r w:rsidR="009728C2" w:rsidRPr="00935089" w:rsidDel="00CF7E6F">
                <w:rPr>
                  <w:rFonts w:ascii="Times New Roman" w:eastAsia="Times New Roman" w:hAnsi="Times New Roman" w:cs="Times New Roman"/>
                  <w:shd w:val="clear" w:color="auto" w:fill="FFFFFF"/>
                </w:rPr>
                <w:delText xml:space="preserve"> </w:delText>
              </w:r>
              <w:r w:rsidRPr="00935089" w:rsidDel="00CF7E6F">
                <w:rPr>
                  <w:rFonts w:ascii="Times New Roman" w:eastAsia="Times New Roman" w:hAnsi="Times New Roman" w:cs="Times New Roman"/>
                  <w:shd w:val="clear" w:color="auto" w:fill="FFFFFF"/>
                </w:rPr>
                <w:delText>/</w:delText>
              </w:r>
              <w:r w:rsidR="009728C2" w:rsidRPr="00935089" w:rsidDel="00CF7E6F">
                <w:rPr>
                  <w:rFonts w:ascii="Times New Roman" w:eastAsia="Times New Roman" w:hAnsi="Times New Roman" w:cs="Times New Roman"/>
                  <w:shd w:val="clear" w:color="auto" w:fill="FFFFFF"/>
                </w:rPr>
                <w:delText xml:space="preserve"> </w:delText>
              </w:r>
              <w:r w:rsidRPr="00935089" w:rsidDel="00CF7E6F">
                <w:rPr>
                  <w:rFonts w:ascii="Times New Roman" w:eastAsia="Times New Roman" w:hAnsi="Times New Roman" w:cs="Times New Roman"/>
                  <w:shd w:val="clear" w:color="auto" w:fill="FFFFFF"/>
                </w:rPr>
                <w:delText>Away for duration of operation</w:delText>
              </w:r>
              <w:r w:rsidR="009728C2" w:rsidRPr="00935089" w:rsidDel="00CF7E6F">
                <w:rPr>
                  <w:rFonts w:ascii="Times New Roman" w:eastAsia="Times New Roman" w:hAnsi="Times New Roman" w:cs="Times New Roman"/>
                  <w:shd w:val="clear" w:color="auto" w:fill="FFFFFF"/>
                </w:rPr>
                <w:delText>, or Unable to reach / locked gate / physical access denied)PROXYELIGIBLE=1 (if Treatment 4)</w:delText>
              </w:r>
              <w:r w:rsidRPr="00935089" w:rsidDel="00CF7E6F">
                <w:rPr>
                  <w:rFonts w:ascii="Times New Roman" w:eastAsia="Times New Roman" w:hAnsi="Times New Roman" w:cs="Times New Roman"/>
                  <w:shd w:val="clear" w:color="auto" w:fill="FFFFFF"/>
                </w:rPr>
                <w:delText>, the system shall display the following  pop up message that indicates to the enumerator to go find a proxy. “Before you leave the area, find a proxy to immediately complete the interview.” The enumerator has to hit a button “Continue” to then proceed and after doing so, the system shall display the case list.</w:delText>
              </w:r>
            </w:del>
          </w:p>
          <w:p w14:paraId="75E5975B" w14:textId="4A6BB624" w:rsidR="003D5D58" w:rsidRPr="00935089" w:rsidDel="00CF7E6F" w:rsidRDefault="003D5D58" w:rsidP="003D5D58">
            <w:pPr>
              <w:keepNext/>
              <w:keepLines/>
              <w:widowControl w:val="0"/>
              <w:autoSpaceDE w:val="0"/>
              <w:autoSpaceDN w:val="0"/>
              <w:adjustRightInd w:val="0"/>
              <w:spacing w:after="0" w:line="240" w:lineRule="auto"/>
              <w:contextualSpacing/>
              <w:rPr>
                <w:del w:id="549" w:author="Michael Anthony Rodriguez (CENSUS/DSCMO CTR)" w:date="2015-10-15T12:17:00Z"/>
                <w:rFonts w:ascii="Times New Roman" w:eastAsia="Times New Roman" w:hAnsi="Times New Roman" w:cs="Times New Roman"/>
              </w:rPr>
            </w:pPr>
            <w:del w:id="550" w:author="Michael Anthony Rodriguez (CENSUS/DSCMO CTR)" w:date="2015-10-15T12:17:00Z">
              <w:r w:rsidRPr="00935089" w:rsidDel="00CF7E6F">
                <w:rPr>
                  <w:rFonts w:ascii="Times New Roman" w:eastAsia="Times New Roman" w:hAnsi="Times New Roman" w:cs="Times New Roman"/>
                </w:rPr>
                <w:delText xml:space="preserve">After swiping off of the </w:delText>
              </w:r>
              <w:r w:rsidRPr="00935089" w:rsidDel="00CF7E6F">
                <w:rPr>
                  <w:rFonts w:ascii="Times New Roman" w:eastAsia="Times New Roman" w:hAnsi="Times New Roman" w:cs="Times New Roman"/>
                </w:rPr>
                <w:fldChar w:fldCharType="begin"/>
              </w:r>
              <w:r w:rsidRPr="00935089" w:rsidDel="00CF7E6F">
                <w:rPr>
                  <w:rFonts w:ascii="Times New Roman" w:eastAsia="Times New Roman" w:hAnsi="Times New Roman" w:cs="Times New Roman"/>
                </w:rPr>
                <w:delInstrText xml:space="preserve"> REF _Ref327256371 \h  \* MERGEFORMAT </w:delInstrText>
              </w:r>
              <w:r w:rsidRPr="00935089" w:rsidDel="00CF7E6F">
                <w:rPr>
                  <w:rFonts w:ascii="Times New Roman" w:eastAsia="Times New Roman" w:hAnsi="Times New Roman" w:cs="Times New Roman"/>
                </w:rPr>
              </w:r>
              <w:r w:rsidRPr="00935089" w:rsidDel="00CF7E6F">
                <w:rPr>
                  <w:rFonts w:ascii="Times New Roman" w:eastAsia="Times New Roman" w:hAnsi="Times New Roman" w:cs="Times New Roman"/>
                </w:rPr>
                <w:fldChar w:fldCharType="separate"/>
              </w:r>
              <w:r w:rsidR="0021411B" w:rsidRPr="0021411B" w:rsidDel="00CF7E6F">
                <w:rPr>
                  <w:rFonts w:ascii="Times New Roman" w:eastAsia="Times New Roman" w:hAnsi="Times New Roman" w:cs="Times New Roman"/>
                </w:rPr>
                <w:delText>CASE NOTES</w:delText>
              </w:r>
              <w:r w:rsidRPr="00935089" w:rsidDel="00CF7E6F">
                <w:rPr>
                  <w:rFonts w:ascii="Times New Roman" w:eastAsia="Times New Roman" w:hAnsi="Times New Roman" w:cs="Times New Roman"/>
                </w:rPr>
                <w:fldChar w:fldCharType="end"/>
              </w:r>
              <w:r w:rsidRPr="00935089" w:rsidDel="00CF7E6F">
                <w:rPr>
                  <w:rFonts w:ascii="Times New Roman" w:eastAsia="Times New Roman" w:hAnsi="Times New Roman" w:cs="Times New Roman"/>
                </w:rPr>
                <w:delText xml:space="preserve"> screen, the systems shall display a message next to inform the enumerator that this is the last screen during that interview attempt and another swipe will end this attempt and return them to the case list:  “This is the last screen for this attempt.  Swipe again to exit the case and return to the case list.”  </w:delText>
              </w:r>
            </w:del>
          </w:p>
          <w:p w14:paraId="75E5975E" w14:textId="21375EDE" w:rsidR="003D5D58" w:rsidRPr="00935089" w:rsidDel="00CF7E6F" w:rsidRDefault="003D5D58" w:rsidP="003D5D58">
            <w:pPr>
              <w:keepNext/>
              <w:keepLines/>
              <w:widowControl w:val="0"/>
              <w:autoSpaceDE w:val="0"/>
              <w:autoSpaceDN w:val="0"/>
              <w:adjustRightInd w:val="0"/>
              <w:spacing w:after="0" w:line="240" w:lineRule="auto"/>
              <w:contextualSpacing/>
              <w:rPr>
                <w:del w:id="551" w:author="Michael Anthony Rodriguez (CENSUS/DSCMO CTR)" w:date="2015-10-15T12:17:00Z"/>
                <w:rFonts w:ascii="Times New Roman" w:eastAsia="Times New Roman" w:hAnsi="Times New Roman" w:cs="Times New Roman"/>
              </w:rPr>
            </w:pPr>
            <w:del w:id="552" w:author="Michael Anthony Rodriguez (CENSUS/DSCMO CTR)" w:date="2015-10-15T12:17:00Z">
              <w:r w:rsidRPr="00935089" w:rsidDel="00CF7E6F">
                <w:rPr>
                  <w:rFonts w:ascii="Times New Roman" w:eastAsia="Times New Roman" w:hAnsi="Times New Roman" w:cs="Times New Roman"/>
                </w:rPr>
                <w:delText xml:space="preserve"> </w:delText>
              </w:r>
            </w:del>
          </w:p>
          <w:p w14:paraId="09C612A8" w14:textId="4C1F9726" w:rsidR="008F591E" w:rsidRPr="00935089" w:rsidDel="00CF7E6F" w:rsidRDefault="0031177E" w:rsidP="008F591E">
            <w:pPr>
              <w:keepNext/>
              <w:keepLines/>
              <w:widowControl w:val="0"/>
              <w:autoSpaceDE w:val="0"/>
              <w:autoSpaceDN w:val="0"/>
              <w:adjustRightInd w:val="0"/>
              <w:spacing w:after="0" w:line="240" w:lineRule="auto"/>
              <w:contextualSpacing/>
              <w:rPr>
                <w:del w:id="553" w:author="Michael Anthony Rodriguez (CENSUS/DSCMO CTR)" w:date="2015-10-15T12:17:00Z"/>
                <w:rFonts w:ascii="Times New Roman" w:hAnsi="Times New Roman" w:cs="Times New Roman"/>
                <w:color w:val="000000"/>
              </w:rPr>
            </w:pPr>
            <w:del w:id="554" w:author="Michael Anthony Rodriguez (CENSUS/DSCMO CTR)" w:date="2015-10-15T12:17:00Z">
              <w:r w:rsidRPr="00935089" w:rsidDel="00CF7E6F">
                <w:rPr>
                  <w:rFonts w:ascii="Times New Roman" w:hAnsi="Times New Roman" w:cs="Times New Roman"/>
                  <w:color w:val="000000"/>
                </w:rPr>
                <w:delText>If TREATMENT=1, (SUBOUTCOME≠99, 10, 11, 12, 13, or 14), ((there are at least 6 contact attempts where SUBOUTCOME≠00 if there are phone numbers associated with the case) or (there are at least 3 contact attempts where SUBOUTCOME≠00 if there are no phone numbers associated with the case)), and (at least one where RESP_TYPE=proxy and SUBOUTCOME≠00), then the system shall display the following pop up message to determine if the case should be coded as a case closeout.  “You have completed the maximum number of visits to this case.  Would another visit result in a completed interview?”  The enumerator has to either select “Yes” or “No” to proceed.  After doing do, the system shall display the caselist.</w:delText>
              </w:r>
            </w:del>
          </w:p>
          <w:p w14:paraId="16CCB003" w14:textId="72F65A21" w:rsidR="0031177E" w:rsidRPr="00935089" w:rsidDel="00CF7E6F" w:rsidRDefault="0031177E" w:rsidP="008F591E">
            <w:pPr>
              <w:keepNext/>
              <w:keepLines/>
              <w:widowControl w:val="0"/>
              <w:autoSpaceDE w:val="0"/>
              <w:autoSpaceDN w:val="0"/>
              <w:adjustRightInd w:val="0"/>
              <w:spacing w:after="0" w:line="240" w:lineRule="auto"/>
              <w:contextualSpacing/>
              <w:rPr>
                <w:del w:id="555" w:author="Michael Anthony Rodriguez (CENSUS/DSCMO CTR)" w:date="2015-10-15T12:17:00Z"/>
                <w:rFonts w:ascii="Times New Roman" w:eastAsia="Times New Roman" w:hAnsi="Times New Roman" w:cs="Times New Roman"/>
              </w:rPr>
            </w:pPr>
          </w:p>
          <w:p w14:paraId="0EC66CC2" w14:textId="613EE1C2" w:rsidR="008F591E" w:rsidRPr="00935089" w:rsidDel="00CF7E6F" w:rsidRDefault="008F591E" w:rsidP="008F591E">
            <w:pPr>
              <w:shd w:val="clear" w:color="auto" w:fill="FFFFFF"/>
              <w:spacing w:after="0" w:line="240" w:lineRule="auto"/>
              <w:rPr>
                <w:del w:id="556" w:author="Michael Anthony Rodriguez (CENSUS/DSCMO CTR)" w:date="2015-10-15T12:17:00Z"/>
                <w:rFonts w:ascii="Times New Roman" w:eastAsia="Times New Roman" w:hAnsi="Times New Roman" w:cs="Times New Roman"/>
              </w:rPr>
            </w:pPr>
            <w:del w:id="557" w:author="Michael Anthony Rodriguez (CENSUS/DSCMO CTR)" w:date="2015-10-15T12:17:00Z">
              <w:r w:rsidRPr="00935089" w:rsidDel="00CF7E6F">
                <w:rPr>
                  <w:rFonts w:ascii="Times New Roman" w:eastAsia="Times New Roman" w:hAnsi="Times New Roman" w:cs="Times New Roman"/>
                  <w:u w:val="single"/>
                </w:rPr>
                <w:delText>ATTHOWCOUNTER</w:delText>
              </w:r>
              <w:r w:rsidRPr="00935089" w:rsidDel="00CF7E6F">
                <w:rPr>
                  <w:rFonts w:ascii="Times New Roman" w:eastAsia="Times New Roman" w:hAnsi="Times New Roman" w:cs="Times New Roman"/>
                </w:rPr>
                <w:delText>:</w:delText>
              </w:r>
            </w:del>
          </w:p>
          <w:p w14:paraId="6D470B04" w14:textId="5947498B" w:rsidR="008F591E" w:rsidRPr="00935089" w:rsidDel="00CF7E6F" w:rsidRDefault="008F591E" w:rsidP="00312094">
            <w:pPr>
              <w:numPr>
                <w:ilvl w:val="0"/>
                <w:numId w:val="52"/>
              </w:numPr>
              <w:shd w:val="clear" w:color="auto" w:fill="FFFFFF"/>
              <w:spacing w:after="0" w:line="240" w:lineRule="auto"/>
              <w:contextualSpacing/>
              <w:rPr>
                <w:del w:id="558" w:author="Michael Anthony Rodriguez (CENSUS/DSCMO CTR)" w:date="2015-10-15T12:17:00Z"/>
                <w:rFonts w:ascii="Times New Roman" w:eastAsia="Times New Roman" w:hAnsi="Times New Roman" w:cs="Times New Roman"/>
              </w:rPr>
            </w:pPr>
            <w:del w:id="559" w:author="Michael Anthony Rodriguez (CENSUS/DSCMO CTR)" w:date="2015-10-15T12:17:00Z">
              <w:r w:rsidRPr="00935089" w:rsidDel="00CF7E6F">
                <w:rPr>
                  <w:rFonts w:ascii="Times New Roman" w:eastAsia="Times New Roman" w:hAnsi="Times New Roman" w:cs="Times New Roman"/>
                </w:rPr>
                <w:delText>The ATTHOWCOUNTER is initially sent from RTOCS to COMPASS with the value of 0.</w:delText>
              </w:r>
            </w:del>
          </w:p>
          <w:p w14:paraId="75E59767" w14:textId="59A420D8" w:rsidR="003D5D58" w:rsidRPr="00935089" w:rsidRDefault="008F591E" w:rsidP="00312094">
            <w:pPr>
              <w:numPr>
                <w:ilvl w:val="1"/>
                <w:numId w:val="52"/>
              </w:numPr>
              <w:shd w:val="clear" w:color="auto" w:fill="FFFFFF"/>
              <w:spacing w:after="100" w:line="240" w:lineRule="auto"/>
              <w:contextualSpacing/>
              <w:rPr>
                <w:rFonts w:ascii="Times New Roman" w:eastAsia="Times New Roman" w:hAnsi="Times New Roman" w:cs="Times New Roman"/>
              </w:rPr>
            </w:pPr>
            <w:del w:id="560" w:author="Michael Anthony Rodriguez (CENSUS/DSCMO CTR)" w:date="2015-10-15T12:17:00Z">
              <w:r w:rsidRPr="00935089" w:rsidDel="00CF7E6F">
                <w:rPr>
                  <w:rFonts w:ascii="Times New Roman" w:eastAsia="Times New Roman" w:hAnsi="Times New Roman" w:cs="Times New Roman"/>
                </w:rPr>
                <w:delText xml:space="preserve">When swiping off of the </w:delText>
              </w:r>
              <w:r w:rsidRPr="00935089" w:rsidDel="00CF7E6F">
                <w:rPr>
                  <w:rFonts w:ascii="Times New Roman" w:eastAsia="Times New Roman" w:hAnsi="Times New Roman" w:cs="Times New Roman"/>
                </w:rPr>
                <w:fldChar w:fldCharType="begin"/>
              </w:r>
              <w:r w:rsidRPr="00935089" w:rsidDel="00CF7E6F">
                <w:rPr>
                  <w:rFonts w:ascii="Times New Roman" w:eastAsia="Times New Roman" w:hAnsi="Times New Roman" w:cs="Times New Roman"/>
                </w:rPr>
                <w:delInstrText xml:space="preserve"> REF _Ref327256371 \h </w:delInstrText>
              </w:r>
              <w:r w:rsidR="002A064F" w:rsidRPr="00935089" w:rsidDel="00CF7E6F">
                <w:rPr>
                  <w:rFonts w:ascii="Times New Roman" w:eastAsia="Times New Roman" w:hAnsi="Times New Roman" w:cs="Times New Roman"/>
                </w:rPr>
                <w:delInstrText xml:space="preserve"> \* MERGEFORMAT </w:delInstrText>
              </w:r>
              <w:r w:rsidRPr="00935089" w:rsidDel="00CF7E6F">
                <w:rPr>
                  <w:rFonts w:ascii="Times New Roman" w:eastAsia="Times New Roman" w:hAnsi="Times New Roman" w:cs="Times New Roman"/>
                </w:rPr>
              </w:r>
              <w:r w:rsidRPr="00935089" w:rsidDel="00CF7E6F">
                <w:rPr>
                  <w:rFonts w:ascii="Times New Roman" w:eastAsia="Times New Roman" w:hAnsi="Times New Roman" w:cs="Times New Roman"/>
                </w:rPr>
                <w:fldChar w:fldCharType="separate"/>
              </w:r>
              <w:r w:rsidR="0021411B" w:rsidRPr="0021411B" w:rsidDel="00CF7E6F">
                <w:rPr>
                  <w:rFonts w:ascii="Times New Roman" w:hAnsi="Times New Roman" w:cs="Times New Roman"/>
                </w:rPr>
                <w:delText>CASE NOTES</w:delText>
              </w:r>
              <w:r w:rsidRPr="00935089" w:rsidDel="00CF7E6F">
                <w:rPr>
                  <w:rFonts w:ascii="Times New Roman" w:eastAsia="Times New Roman" w:hAnsi="Times New Roman" w:cs="Times New Roman"/>
                </w:rPr>
                <w:fldChar w:fldCharType="end"/>
              </w:r>
              <w:r w:rsidRPr="00935089" w:rsidDel="00CF7E6F">
                <w:rPr>
                  <w:rFonts w:ascii="Times New Roman" w:eastAsia="Times New Roman" w:hAnsi="Times New Roman" w:cs="Times New Roman"/>
                </w:rPr>
                <w:delText xml:space="preserve"> screen, the ATTHOWCOUNTER will increment by 1 if SUBOUTCOME≠00.</w:delText>
              </w:r>
            </w:del>
          </w:p>
        </w:tc>
      </w:tr>
      <w:tr w:rsidR="002A064F" w:rsidRPr="00935089" w14:paraId="75E5976B" w14:textId="77777777" w:rsidTr="003D5D58">
        <w:tc>
          <w:tcPr>
            <w:tcW w:w="2628" w:type="dxa"/>
            <w:shd w:val="clear" w:color="auto" w:fill="auto"/>
          </w:tcPr>
          <w:p w14:paraId="75E5976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7695" w:type="dxa"/>
            <w:shd w:val="clear" w:color="auto" w:fill="auto"/>
          </w:tcPr>
          <w:p w14:paraId="75E5976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A064F" w:rsidRPr="00935089" w14:paraId="75E5976F" w14:textId="77777777" w:rsidTr="003D5D58">
        <w:tc>
          <w:tcPr>
            <w:tcW w:w="2628" w:type="dxa"/>
            <w:shd w:val="clear" w:color="auto" w:fill="auto"/>
          </w:tcPr>
          <w:p w14:paraId="75E5976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695" w:type="dxa"/>
            <w:shd w:val="clear" w:color="auto" w:fill="auto"/>
          </w:tcPr>
          <w:p w14:paraId="75E5976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76E"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772" w14:textId="77777777" w:rsidTr="003D5D58">
        <w:tc>
          <w:tcPr>
            <w:tcW w:w="2628" w:type="dxa"/>
            <w:shd w:val="clear" w:color="auto" w:fill="auto"/>
          </w:tcPr>
          <w:p w14:paraId="75E5977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695" w:type="dxa"/>
            <w:shd w:val="clear" w:color="auto" w:fill="auto"/>
          </w:tcPr>
          <w:p w14:paraId="137BF3E0"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547A15C"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p w14:paraId="75E59771" w14:textId="77777777" w:rsidR="00412B6C" w:rsidRPr="00935089"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776" w14:textId="77777777" w:rsidTr="003D5D58">
        <w:trPr>
          <w:trHeight w:val="70"/>
        </w:trPr>
        <w:tc>
          <w:tcPr>
            <w:tcW w:w="2628" w:type="dxa"/>
            <w:shd w:val="clear" w:color="auto" w:fill="auto"/>
          </w:tcPr>
          <w:p w14:paraId="75E5977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695" w:type="dxa"/>
            <w:shd w:val="clear" w:color="auto" w:fill="auto"/>
          </w:tcPr>
          <w:p w14:paraId="75E59774"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77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78D" w14:textId="77777777" w:rsidTr="003D5D58">
        <w:tc>
          <w:tcPr>
            <w:tcW w:w="2628" w:type="dxa"/>
            <w:shd w:val="clear" w:color="auto" w:fill="auto"/>
          </w:tcPr>
          <w:p w14:paraId="75E5978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695" w:type="dxa"/>
            <w:shd w:val="clear" w:color="auto" w:fill="auto"/>
          </w:tcPr>
          <w:p w14:paraId="75E5978C" w14:textId="088CE7AC"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r w:rsidR="00137A37">
              <w:rPr>
                <w:rFonts w:ascii="Times New Roman" w:eastAsia="Times New Roman" w:hAnsi="Times New Roman" w:cs="Times New Roman"/>
              </w:rPr>
              <w:t>, 16-123</w:t>
            </w:r>
            <w:ins w:id="561" w:author="Michael Anthony Rodriguez (CENSUS/DSCMO CTR)" w:date="2015-10-15T12:18:00Z">
              <w:r w:rsidR="00CF7E6F">
                <w:rPr>
                  <w:rFonts w:ascii="Times New Roman" w:eastAsia="Times New Roman" w:hAnsi="Times New Roman" w:cs="Times New Roman"/>
                </w:rPr>
                <w:t>, 16-157</w:t>
              </w:r>
            </w:ins>
          </w:p>
        </w:tc>
      </w:tr>
      <w:tr w:rsidR="002A064F" w:rsidRPr="00935089" w14:paraId="75E59797" w14:textId="77777777" w:rsidTr="003D5D58">
        <w:tc>
          <w:tcPr>
            <w:tcW w:w="2628" w:type="dxa"/>
            <w:shd w:val="clear" w:color="auto" w:fill="auto"/>
          </w:tcPr>
          <w:p w14:paraId="75E5978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695" w:type="dxa"/>
            <w:shd w:val="clear" w:color="auto" w:fill="auto"/>
          </w:tcPr>
          <w:p w14:paraId="75E59796" w14:textId="53F54631" w:rsidR="003D5D58" w:rsidRPr="00935089" w:rsidRDefault="003D5D58" w:rsidP="00E1591B">
            <w:pPr>
              <w:keepNext/>
              <w:keepLines/>
              <w:widowControl w:val="0"/>
              <w:autoSpaceDE w:val="0"/>
              <w:autoSpaceDN w:val="0"/>
              <w:adjustRightInd w:val="0"/>
              <w:spacing w:after="0" w:line="240" w:lineRule="auto"/>
              <w:rPr>
                <w:rFonts w:ascii="Times New Roman" w:eastAsia="Times New Roman" w:hAnsi="Times New Roman" w:cs="Times New Roman"/>
                <w:caps/>
                <w:strike/>
              </w:rPr>
            </w:pPr>
          </w:p>
        </w:tc>
      </w:tr>
    </w:tbl>
    <w:p w14:paraId="75E59798" w14:textId="77777777" w:rsidR="003D5D58" w:rsidRPr="002A064F" w:rsidRDefault="003D5D58" w:rsidP="003D5D5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950"/>
        <w:gridCol w:w="6165"/>
      </w:tblGrid>
      <w:tr w:rsidR="002A064F" w:rsidRPr="002A064F" w14:paraId="75E5979A" w14:textId="77777777" w:rsidTr="003D5D58">
        <w:tc>
          <w:tcPr>
            <w:tcW w:w="10323" w:type="dxa"/>
            <w:gridSpan w:val="3"/>
            <w:shd w:val="clear" w:color="auto" w:fill="auto"/>
            <w:vAlign w:val="center"/>
          </w:tcPr>
          <w:p w14:paraId="75E59799" w14:textId="5B15C4D8" w:rsidR="003D5D58" w:rsidRPr="002A064F" w:rsidRDefault="00C60EF2" w:rsidP="003D5D58">
            <w:pPr>
              <w:keepNext/>
              <w:keepLines/>
              <w:spacing w:after="0"/>
              <w:jc w:val="center"/>
              <w:outlineLvl w:val="0"/>
              <w:rPr>
                <w:rFonts w:ascii="Times New Roman" w:eastAsiaTheme="majorEastAsia" w:hAnsi="Times New Roman" w:cstheme="majorBidi"/>
                <w:bCs/>
                <w:sz w:val="28"/>
                <w:szCs w:val="28"/>
              </w:rPr>
            </w:pPr>
            <w:bookmarkStart w:id="562" w:name="_Ref373496817"/>
            <w:bookmarkStart w:id="563" w:name="VARIABLESSETAFTERCASENOTES"/>
            <w:r w:rsidRPr="002A064F">
              <w:rPr>
                <w:rFonts w:ascii="Times New Roman" w:eastAsiaTheme="majorEastAsia" w:hAnsi="Times New Roman" w:cs="Times New Roman"/>
                <w:b/>
                <w:bCs/>
                <w:sz w:val="24"/>
                <w:szCs w:val="24"/>
              </w:rPr>
              <w:t xml:space="preserve">VARIABLES </w:t>
            </w:r>
            <w:r w:rsidR="003D5D58" w:rsidRPr="002A064F">
              <w:rPr>
                <w:rFonts w:ascii="Times New Roman" w:eastAsiaTheme="majorEastAsia" w:hAnsi="Times New Roman" w:cs="Times New Roman"/>
                <w:b/>
                <w:bCs/>
                <w:sz w:val="24"/>
                <w:szCs w:val="24"/>
              </w:rPr>
              <w:t>SET AFTER CASE NOTES</w:t>
            </w:r>
            <w:bookmarkEnd w:id="562"/>
            <w:bookmarkEnd w:id="563"/>
          </w:p>
        </w:tc>
      </w:tr>
      <w:tr w:rsidR="002A064F" w:rsidRPr="002A064F" w14:paraId="75E5979E" w14:textId="77777777" w:rsidTr="002A758E">
        <w:tc>
          <w:tcPr>
            <w:tcW w:w="2208" w:type="dxa"/>
            <w:shd w:val="clear" w:color="auto" w:fill="auto"/>
          </w:tcPr>
          <w:p w14:paraId="75E5979B" w14:textId="77777777" w:rsidR="003D5D58" w:rsidRPr="002A064F"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2A064F">
              <w:rPr>
                <w:rFonts w:ascii="Times New Roman" w:eastAsia="Times New Roman" w:hAnsi="Times New Roman" w:cs="Times New Roman"/>
                <w:b/>
              </w:rPr>
              <w:t>VARIABLE</w:t>
            </w:r>
          </w:p>
        </w:tc>
        <w:tc>
          <w:tcPr>
            <w:tcW w:w="1950" w:type="dxa"/>
            <w:shd w:val="clear" w:color="auto" w:fill="auto"/>
          </w:tcPr>
          <w:p w14:paraId="75E5979C" w14:textId="77777777" w:rsidR="003D5D58" w:rsidRPr="002A064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b/>
              </w:rPr>
            </w:pPr>
            <w:r w:rsidRPr="002A064F">
              <w:rPr>
                <w:rFonts w:ascii="Times New Roman" w:eastAsia="Times New Roman" w:hAnsi="Times New Roman" w:cs="Times New Roman"/>
                <w:b/>
              </w:rPr>
              <w:t>DESCRIPTION</w:t>
            </w:r>
          </w:p>
        </w:tc>
        <w:tc>
          <w:tcPr>
            <w:tcW w:w="6165" w:type="dxa"/>
            <w:shd w:val="clear" w:color="auto" w:fill="auto"/>
          </w:tcPr>
          <w:p w14:paraId="75E5979D" w14:textId="77777777" w:rsidR="003D5D58" w:rsidRPr="002A064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b/>
              </w:rPr>
            </w:pPr>
            <w:r w:rsidRPr="002A064F">
              <w:rPr>
                <w:rFonts w:ascii="Times New Roman" w:eastAsia="Times New Roman" w:hAnsi="Times New Roman" w:cs="Times New Roman"/>
                <w:b/>
              </w:rPr>
              <w:t>LOGIC</w:t>
            </w:r>
          </w:p>
        </w:tc>
      </w:tr>
      <w:tr w:rsidR="002A064F" w:rsidRPr="002A064F" w14:paraId="75E597A2" w14:textId="77777777" w:rsidTr="002A758E">
        <w:tc>
          <w:tcPr>
            <w:tcW w:w="2208" w:type="dxa"/>
            <w:shd w:val="clear" w:color="auto" w:fill="auto"/>
          </w:tcPr>
          <w:p w14:paraId="75E5979F" w14:textId="77777777" w:rsidR="003D5D58" w:rsidRPr="002A064F"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c>
          <w:tcPr>
            <w:tcW w:w="1950" w:type="dxa"/>
            <w:shd w:val="clear" w:color="auto" w:fill="auto"/>
          </w:tcPr>
          <w:p w14:paraId="75E597A0" w14:textId="77777777" w:rsidR="003D5D58" w:rsidRPr="002A064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c>
          <w:tcPr>
            <w:tcW w:w="6165" w:type="dxa"/>
            <w:shd w:val="clear" w:color="auto" w:fill="auto"/>
          </w:tcPr>
          <w:p w14:paraId="75E597A1" w14:textId="77777777" w:rsidR="003D5D58" w:rsidRPr="002A064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2A064F" w14:paraId="75E597A6" w14:textId="77777777" w:rsidTr="002A758E">
        <w:tc>
          <w:tcPr>
            <w:tcW w:w="2208" w:type="dxa"/>
            <w:shd w:val="clear" w:color="auto" w:fill="auto"/>
          </w:tcPr>
          <w:p w14:paraId="75E597A3" w14:textId="77777777" w:rsidR="003D5D58" w:rsidRPr="002A064F"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A064F">
              <w:rPr>
                <w:rFonts w:ascii="Times New Roman" w:eastAsia="Times New Roman" w:hAnsi="Times New Roman" w:cs="Times New Roman"/>
              </w:rPr>
              <w:t>SUBOUTCOME</w:t>
            </w:r>
          </w:p>
        </w:tc>
        <w:tc>
          <w:tcPr>
            <w:tcW w:w="1950" w:type="dxa"/>
            <w:shd w:val="clear" w:color="auto" w:fill="auto"/>
          </w:tcPr>
          <w:p w14:paraId="75E597A4" w14:textId="77777777" w:rsidR="003D5D58" w:rsidRPr="002A064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2A064F">
              <w:rPr>
                <w:rFonts w:ascii="Times New Roman" w:eastAsia="Times New Roman" w:hAnsi="Times New Roman" w:cs="Times New Roman"/>
              </w:rPr>
              <w:t>Result of the contact attempt</w:t>
            </w:r>
          </w:p>
        </w:tc>
        <w:tc>
          <w:tcPr>
            <w:tcW w:w="6165" w:type="dxa"/>
            <w:shd w:val="clear" w:color="auto" w:fill="auto"/>
          </w:tcPr>
          <w:p w14:paraId="71F92E38" w14:textId="74BC6764"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(SPECIFIC UNIT STATUS= Vacant-regular, Vacant-Usual home elsewhere, Demolished/burned out, Cannot locate, Nonresidential, Empty mobile home/trailer site, Uninhabitable, Duplicate, or Group quarters and ONPATH= 1) or ((OCCUPANCY= Vacant or Not a housing unit and ONPATH= 1) and ((SPECIFIC UNIT STATUS=blank, DK, REF and ONPATH= 1) or (ONPATH≠ 1 for SPECIFIC UNIT STATUS)) or (</w:t>
            </w:r>
            <w:r w:rsidR="005653D1">
              <w:rPr>
                <w:rFonts w:ascii="Times New Roman" w:hAnsi="Times New Roman"/>
                <w:sz w:val="20"/>
                <w:szCs w:val="20"/>
              </w:rPr>
              <w:t>NO COMPLETE</w:t>
            </w:r>
            <w:r w:rsidRPr="002A064F">
              <w:rPr>
                <w:rFonts w:ascii="Times New Roman" w:hAnsi="Times New Roman"/>
                <w:sz w:val="20"/>
                <w:szCs w:val="20"/>
              </w:rPr>
              <w:t xml:space="preserve">=Handed interviewer a completed form and ONPATH=1) or ((HOME≠ blank, DK, REF and ONPATH= 1) or (for at least one person on the roster, (RELATIONSHIP RESP≠ blank, DK, REF and ONPATH= 1) or (RELATIONSHIP OTHER≠ blank, DK, REF and ONPATH= 1) or (SEX≠ blank, DK, REF and ONPATH= 1) or (AGE≠ blank, DK, REF and ONPATH= 1) or (year field on DATE OF BIRTH≠ blank, DK, REF and ONPATH= 1) or (month </w:t>
            </w:r>
            <w:r w:rsidRPr="002A064F">
              <w:rPr>
                <w:rFonts w:ascii="Times New Roman" w:hAnsi="Times New Roman"/>
                <w:b/>
                <w:i/>
                <w:sz w:val="20"/>
                <w:szCs w:val="20"/>
              </w:rPr>
              <w:t>and</w:t>
            </w:r>
            <w:r w:rsidRPr="002A064F">
              <w:rPr>
                <w:rFonts w:ascii="Times New Roman" w:hAnsi="Times New Roman"/>
                <w:sz w:val="20"/>
                <w:szCs w:val="20"/>
              </w:rPr>
              <w:t xml:space="preserve"> day fields on DATE OF BIRTH≠ blank, DK, REF and ONPATH= 1) or (RACE≠ blank, DK, REF and ONPATH= 1), then set SUBOUTCOME= 99 (Complete).</w:t>
            </w:r>
          </w:p>
          <w:p w14:paraId="62D62FFD" w14:textId="7777777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Else if (NO COMPLETE= Language barrier and ONPATH= 1), then set SUBOUTCOME= 11 (Language Barrier).</w:t>
            </w:r>
          </w:p>
          <w:p w14:paraId="543EB4D5" w14:textId="7777777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Else if (NO COMPLETE= Hearing barrier and ONPATH= 1), then set SUBOUTCOME= 12 (Hearing Barrier).</w:t>
            </w:r>
          </w:p>
          <w:p w14:paraId="5B3D6072" w14:textId="7777777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Else if (REFUSAL REASON= Hostile Resp/Dangerous situation/threatened enumerator and ONPATH= 1), then set SUBOUTCOME= 13 (Dangerous Situation).</w:t>
            </w:r>
          </w:p>
          <w:p w14:paraId="7A4C43D9" w14:textId="797367D3"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Else if (NO COMPLETE= Refusal by respondent or Inconvenient time – No appointment made</w:t>
            </w:r>
            <w:r w:rsidR="00271C7C">
              <w:rPr>
                <w:rFonts w:ascii="Times New Roman" w:hAnsi="Times New Roman"/>
                <w:sz w:val="20"/>
                <w:szCs w:val="20"/>
              </w:rPr>
              <w:t>/Inconvenient time</w:t>
            </w:r>
            <w:r w:rsidRPr="002A064F">
              <w:rPr>
                <w:rFonts w:ascii="Times New Roman" w:hAnsi="Times New Roman"/>
                <w:sz w:val="20"/>
                <w:szCs w:val="20"/>
              </w:rPr>
              <w:t xml:space="preserve"> and ONPATH= 1), then set SUBOUTCOME= 10 (Refusal).</w:t>
            </w:r>
          </w:p>
          <w:p w14:paraId="0E7BE220" w14:textId="7777777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Else if (NO COMPLETE= Other and ONPATH= 1), then set SUBOUTCOME= 14 (Incomplete).</w:t>
            </w:r>
          </w:p>
          <w:p w14:paraId="7AA1006B" w14:textId="4F6282F2"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Else if (ATTEMPT TYPE= Not attempted/Quit before dialing and ONPATH= 1) or (DISTANCE= No and ONPATH= 1) or (for all phone number in the loop, DIAL OUTCOME= Number not dialed/Number misdialed and ONPATH= 1) or (ATTEMPT TYPE= Message Received and ONPATH= 1), or (INTRO=No, not correct address and ONPATH=1)</w:t>
            </w:r>
            <w:r w:rsidR="00271C7C">
              <w:rPr>
                <w:rFonts w:ascii="Times New Roman" w:hAnsi="Times New Roman"/>
                <w:sz w:val="20"/>
                <w:szCs w:val="20"/>
              </w:rPr>
              <w:t xml:space="preserve"> or PERSONAL NON-CONTACT= Unable to reach / locked gate / physical access denied and ONPATH= 1)</w:t>
            </w:r>
            <w:r w:rsidRPr="002A064F">
              <w:rPr>
                <w:rFonts w:ascii="Times New Roman" w:hAnsi="Times New Roman"/>
                <w:sz w:val="20"/>
                <w:szCs w:val="20"/>
              </w:rPr>
              <w:t>,  then set SUBOUTCOME= 00 (Not Attempted).</w:t>
            </w:r>
          </w:p>
          <w:p w14:paraId="68835945" w14:textId="18C7A2AE"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 xml:space="preserve">Else if (for all phone number in the loop, DIAL OUTCOME= Ring no answer, Answering machine/service-No message left, New number from recording, Normal busy/circuits busy, Fast or WATTS busy/FTS busy, Fax machine reached-no message sent, Number could not be completed as dialed, No signal or funny signal, Number not in service, Number changed-no new number given, Bad connection, Temporarily not in service, TDD or TYY, Other noncontact and ONPATH= 1) or (for a phone number in the loop, DIAL OUTCOME= Answering machine/service-Message left and ONPATH= 1) or (INTRO= No contact with anyone and ONPATH= 1) or (INTRO PROXY= No contact with </w:t>
            </w:r>
            <w:r w:rsidR="001270EA">
              <w:rPr>
                <w:rFonts w:ascii="Times New Roman" w:hAnsi="Times New Roman"/>
                <w:sz w:val="20"/>
                <w:szCs w:val="20"/>
              </w:rPr>
              <w:t>proxy</w:t>
            </w:r>
            <w:r w:rsidRPr="002A064F">
              <w:rPr>
                <w:rFonts w:ascii="Times New Roman" w:hAnsi="Times New Roman"/>
                <w:sz w:val="20"/>
                <w:szCs w:val="20"/>
              </w:rPr>
              <w:t xml:space="preserve">, DK, REF and ONPATH= 1) or (DIAL OUTCOME= Number not dialed/Number misdialed, for one or more, but </w:t>
            </w:r>
            <w:r w:rsidRPr="002A064F">
              <w:rPr>
                <w:rFonts w:ascii="Times New Roman" w:hAnsi="Times New Roman"/>
                <w:b/>
                <w:i/>
                <w:sz w:val="20"/>
                <w:szCs w:val="20"/>
              </w:rPr>
              <w:t>not all</w:t>
            </w:r>
            <w:r w:rsidRPr="002A064F">
              <w:rPr>
                <w:rFonts w:ascii="Times New Roman" w:hAnsi="Times New Roman"/>
                <w:sz w:val="20"/>
                <w:szCs w:val="20"/>
              </w:rPr>
              <w:t xml:space="preserve"> phone numbers in loop </w:t>
            </w:r>
            <w:r w:rsidRPr="002A064F">
              <w:rPr>
                <w:rFonts w:ascii="Times New Roman" w:hAnsi="Times New Roman"/>
                <w:b/>
                <w:sz w:val="20"/>
                <w:szCs w:val="20"/>
              </w:rPr>
              <w:t>and DIAL OUTCOME≠ Someone answers for any phone number in loop</w:t>
            </w:r>
            <w:r w:rsidRPr="002A064F">
              <w:rPr>
                <w:rFonts w:ascii="Times New Roman" w:hAnsi="Times New Roman"/>
                <w:sz w:val="20"/>
                <w:szCs w:val="20"/>
              </w:rPr>
              <w:t xml:space="preserve"> and ONPATH= 1) or (ATTEMPT TYPE= Recording prior personal visit attempt and ONPATH= 1) = No contact with anyone and ONPATH= 1), then set SUBOUTCOME= 01 (No Contact).</w:t>
            </w:r>
          </w:p>
          <w:p w14:paraId="5893C1C3" w14:textId="77777777" w:rsidR="0080146C" w:rsidRPr="002A064F" w:rsidRDefault="0080146C" w:rsidP="0080146C">
            <w:pPr>
              <w:keepNext/>
              <w:keepLines/>
              <w:spacing w:after="0" w:line="240" w:lineRule="auto"/>
              <w:ind w:left="252" w:hanging="270"/>
              <w:rPr>
                <w:rFonts w:ascii="Times New Roman" w:hAnsi="Times New Roman"/>
                <w:sz w:val="20"/>
                <w:szCs w:val="20"/>
              </w:rPr>
            </w:pPr>
            <w:r w:rsidRPr="002A064F">
              <w:rPr>
                <w:rFonts w:ascii="Times New Roman" w:hAnsi="Times New Roman"/>
                <w:sz w:val="20"/>
                <w:szCs w:val="20"/>
              </w:rPr>
              <w:t>Else set SUBOUTCOME= 02 (Partial Insufficient).</w:t>
            </w:r>
          </w:p>
          <w:p w14:paraId="75E597A5" w14:textId="12E4E385" w:rsidR="003D5D58" w:rsidRPr="002A064F" w:rsidRDefault="003D5D58" w:rsidP="002A758E">
            <w:pPr>
              <w:keepNext/>
              <w:keepLines/>
              <w:spacing w:after="0" w:line="240" w:lineRule="auto"/>
              <w:ind w:left="252" w:hanging="270"/>
              <w:rPr>
                <w:rFonts w:ascii="Times New Roman" w:hAnsi="Times New Roman"/>
                <w:sz w:val="20"/>
                <w:szCs w:val="20"/>
              </w:rPr>
            </w:pPr>
          </w:p>
        </w:tc>
      </w:tr>
      <w:tr w:rsidR="002A064F" w:rsidRPr="002A064F" w14:paraId="75E597AA" w14:textId="77777777" w:rsidTr="002A758E">
        <w:tc>
          <w:tcPr>
            <w:tcW w:w="2208" w:type="dxa"/>
            <w:shd w:val="clear" w:color="auto" w:fill="auto"/>
          </w:tcPr>
          <w:p w14:paraId="75E597A7" w14:textId="77777777" w:rsidR="003D5D58" w:rsidRPr="002A064F" w:rsidRDefault="003D5D58" w:rsidP="002A758E">
            <w:pPr>
              <w:widowControl w:val="0"/>
              <w:autoSpaceDE w:val="0"/>
              <w:autoSpaceDN w:val="0"/>
              <w:adjustRightInd w:val="0"/>
              <w:spacing w:after="0" w:line="240" w:lineRule="auto"/>
              <w:contextualSpacing/>
              <w:rPr>
                <w:rFonts w:ascii="Times New Roman" w:eastAsia="Times New Roman" w:hAnsi="Times New Roman" w:cs="Times New Roman"/>
              </w:rPr>
            </w:pPr>
            <w:r w:rsidRPr="002A064F">
              <w:rPr>
                <w:rFonts w:ascii="Times New Roman" w:eastAsia="Times New Roman" w:hAnsi="Times New Roman" w:cs="Times New Roman"/>
              </w:rPr>
              <w:t>OUTCOME</w:t>
            </w:r>
          </w:p>
        </w:tc>
        <w:tc>
          <w:tcPr>
            <w:tcW w:w="1950" w:type="dxa"/>
            <w:shd w:val="clear" w:color="auto" w:fill="auto"/>
          </w:tcPr>
          <w:p w14:paraId="75E597A8" w14:textId="77777777" w:rsidR="003D5D58" w:rsidRPr="002A064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2A064F">
              <w:rPr>
                <w:rFonts w:ascii="Times New Roman" w:eastAsia="Times New Roman" w:hAnsi="Times New Roman" w:cs="Times New Roman"/>
              </w:rPr>
              <w:t>Current result of the case</w:t>
            </w:r>
          </w:p>
        </w:tc>
        <w:tc>
          <w:tcPr>
            <w:tcW w:w="6165" w:type="dxa"/>
            <w:shd w:val="clear" w:color="auto" w:fill="auto"/>
          </w:tcPr>
          <w:p w14:paraId="70CED908" w14:textId="7777777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OUTCOME initialized to 100.</w:t>
            </w:r>
          </w:p>
          <w:p w14:paraId="37F0885F" w14:textId="331EF000"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(TREATMENT= 1 and SUBOUTCOME= 01, 02, or 18), then set OUTCOME= 102 (Insufficent Partial).</w:t>
            </w:r>
          </w:p>
          <w:p w14:paraId="21AC76C9" w14:textId="7777777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(SPECIFIC UNIT STATUS= Vacant-regular or Vacant-Usual home elsewhere and ONPATH= 1) or (SPECIFIC UNIT STATUS= blank, DK, REF and (OCCUPANCY= Vacant and ONPATH= 1)), then set OUTCOME= 103 (Vacant).</w:t>
            </w:r>
          </w:p>
          <w:p w14:paraId="24EA6C95" w14:textId="7777777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(SPECIFIC UNIT STATUS= Demolished/burned out, Cannot locate, Nonresidential, Empty mobile home/trailer site, Uninhabitable, Duplicate, or Group quarters and ONPATH= 1) or (SPECIFIC UNIT STATUS= blank, DK, REF and (OCCUPANCY= Not a housing unit and ONPATH= 1)), then set OUTCOME= 104 (Delete w/ proxy).</w:t>
            </w:r>
          </w:p>
          <w:p w14:paraId="4FC8B3E8" w14:textId="24D3A02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(HOME≠ blank, DK, REF and ONPATH= 1) or (for at least one person on the roster, (RELATIONSHIP RESP≠ blank, DK, REF and ONPATH= 1) or (RELATIONSHIP OTHER≠ blank, DK, REF and ONPATH= 1) or (SEX≠ blank, DK, REF and ONPATH= 1) or (AGE≠ blank, DK, REF and ONPATH= 1) or (year field on DATE OF BIRTH≠ blank, DK, REF and ONPATH= 1) or (month and day fields on DATE OF BIRTH≠ blank, DK, REF and ONPATH= 1) or (RACE≠ blank, DK, REF and ONPATH= 1)) and RESP_TYPE= HH and (REVIEW= blank</w:t>
            </w:r>
            <w:r w:rsidR="00271C7C">
              <w:rPr>
                <w:rFonts w:ascii="Times New Roman" w:hAnsi="Times New Roman"/>
                <w:sz w:val="20"/>
                <w:szCs w:val="20"/>
              </w:rPr>
              <w:t xml:space="preserve"> for one or more person on the roster</w:t>
            </w:r>
            <w:r w:rsidRPr="002A064F">
              <w:rPr>
                <w:rFonts w:ascii="Times New Roman" w:hAnsi="Times New Roman"/>
                <w:sz w:val="20"/>
                <w:szCs w:val="20"/>
              </w:rPr>
              <w:t xml:space="preserve"> and ONPATH= 1), then set OUTCOME= 106 (Sufficient Partial w/ HH).</w:t>
            </w:r>
          </w:p>
          <w:p w14:paraId="69E6AF6F" w14:textId="5091F420"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 xml:space="preserve">If (HOME≠ blank, DK, REF and ONPATH= 1) or (for at least one person on the roster, (RELATIONSHIP RESP≠ blank, DK, REF and ONPATH= 1) or (RELATIONSHIP OTHER≠ blank, DK, REF and ONPATH= 1) or (SEX≠ blank, DK, REF and ONPATH= 1) or (AGE≠ blank, DK, REF and ONPATH= 1) or (year field on DATE OF BIRTH≠ blank, DK, REF and ONPATH= 1) or (month and day fields on DATE OF BIRTH≠ blank, DK, REF and ONPATH= 1) or (RACE≠ blank, DK, REF and ONPATH= 1)) and RESP_TYPE= proxy and (REVIEW= blank </w:t>
            </w:r>
            <w:r w:rsidR="00271C7C">
              <w:rPr>
                <w:rFonts w:ascii="Times New Roman" w:hAnsi="Times New Roman"/>
                <w:sz w:val="20"/>
                <w:szCs w:val="20"/>
              </w:rPr>
              <w:t>for one or more person on the roster</w:t>
            </w:r>
            <w:r w:rsidR="00271C7C" w:rsidRPr="002A064F">
              <w:rPr>
                <w:rFonts w:ascii="Times New Roman" w:hAnsi="Times New Roman"/>
                <w:sz w:val="20"/>
                <w:szCs w:val="20"/>
              </w:rPr>
              <w:t xml:space="preserve"> </w:t>
            </w:r>
            <w:r w:rsidRPr="002A064F">
              <w:rPr>
                <w:rFonts w:ascii="Times New Roman" w:hAnsi="Times New Roman"/>
                <w:sz w:val="20"/>
                <w:szCs w:val="20"/>
              </w:rPr>
              <w:t>and ONPATH= 1), then set OUTCOME= 107 (Sufficient Partial w/ proxy).</w:t>
            </w:r>
          </w:p>
          <w:p w14:paraId="5CC58172" w14:textId="0A4F5E00"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 xml:space="preserve">If (HOME≠ blank, DK, REF and ONPATH= 1) or (for at least one person on the roster, (RELATIONSHIP RESP≠ blank, DK, REF and ONPATH= 1) or (RELATIONSHIP OTHER≠ blank, DK, REF and ONPATH= 1) or (SEX≠ blank, DK, REF and ONPATH= 1) or (AGE≠ blank, DK, REF and ONPATH= 1) or (year field on DATE OF BIRTH≠ blank, DK, REF and ONPATH= 1) or (month and day fields on DATE OF BIRTH≠ blank, DK, REF and ONPATH= 1) or (RACE≠ blank, DK, REF and ONPATH= 1)) and RESP_TYPE= HH and (REVIEW≠ blank </w:t>
            </w:r>
            <w:r w:rsidR="00271C7C">
              <w:rPr>
                <w:rFonts w:ascii="Times New Roman" w:hAnsi="Times New Roman"/>
                <w:sz w:val="20"/>
                <w:szCs w:val="20"/>
              </w:rPr>
              <w:t xml:space="preserve">for each person on the roster </w:t>
            </w:r>
            <w:r w:rsidRPr="002A064F">
              <w:rPr>
                <w:rFonts w:ascii="Times New Roman" w:hAnsi="Times New Roman"/>
                <w:sz w:val="20"/>
                <w:szCs w:val="20"/>
              </w:rPr>
              <w:t>and ONPATH= 1), then set OUTCOME= 108 (Complete w/ HH).</w:t>
            </w:r>
          </w:p>
          <w:p w14:paraId="4C806E21" w14:textId="14C09BFB"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(HOME≠ blank, DK, REF and ONPATH= 1) or (for at least one person on the roster, (RELATIONSHIP RESP≠ blank, DK, REF and ONPATH= 1) or (RELATIONSHIP OTHER≠ blank, DK, REF and ONPATH= 1) or (SEX≠ blank, DK, REF and ONPATH= 1) or (AGE≠ blank, DK, REF and ONPATH= 1) or (year field on DATE OF BIRTH≠ blank, DK, REF and ONPATH= 1) or (month and day fields on DATE OF BIRTH≠ blank, DK, REF and ONPATH= 1) or (RACE≠ blank, DK, REF and ONPATH= 1)) and RESP_TYPE= proxy and (REVIEW≠ blank</w:t>
            </w:r>
            <w:r w:rsidR="00271C7C">
              <w:rPr>
                <w:rFonts w:ascii="Times New Roman" w:hAnsi="Times New Roman"/>
                <w:sz w:val="20"/>
                <w:szCs w:val="20"/>
              </w:rPr>
              <w:t xml:space="preserve"> for each person on the roster</w:t>
            </w:r>
            <w:r w:rsidRPr="002A064F">
              <w:rPr>
                <w:rFonts w:ascii="Times New Roman" w:hAnsi="Times New Roman"/>
                <w:sz w:val="20"/>
                <w:szCs w:val="20"/>
              </w:rPr>
              <w:t xml:space="preserve"> and ONPATH= 1), then set OUTCOME= 109 (Complete w/ proxy).</w:t>
            </w:r>
          </w:p>
          <w:p w14:paraId="0AD71C6A" w14:textId="44EA09B0"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TREATMENT= 1, SUBOUTCOME= 10, then set OUTCOME= 110 (Refusal).</w:t>
            </w:r>
          </w:p>
          <w:p w14:paraId="6744093D" w14:textId="40B4A693"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SUBOUTCOME= 11, then set OUTCOME= 111 (NI-Language Barrier).</w:t>
            </w:r>
          </w:p>
          <w:p w14:paraId="3C6F216E" w14:textId="6D6738AE"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SUBOUTCOME= 12, then set OUTCOME= 112 (NI-Hearing Barrier).</w:t>
            </w:r>
          </w:p>
          <w:p w14:paraId="6CE715F4" w14:textId="042EC04E"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SUBOUTCOME= 13, then set OUTCOME= 113 (NI-Dangerous Situation).</w:t>
            </w:r>
          </w:p>
          <w:p w14:paraId="1B939ED8" w14:textId="7777777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SUBOUTCOME= 14, then set OUTCOME= 114 (NI-Other).</w:t>
            </w:r>
          </w:p>
          <w:p w14:paraId="3038C9DD" w14:textId="2F0231C8"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(TREATMENT=1, there is at least one phone number associated with the case, (there are at least 6 contact records where SUBOUTCOME≠ 99, 10, 11, 12, 13, 14), (at least one contact record where RESP_TYPE=proxy and SUBOUTCOME≠ 99, 10, 11, 12, 13, 14)) or (TREATMENT=1, there are no phone number associated with the case, (there are at least 6 contact records where SUBOUTCOME≠ 99,10, 11, 12, 13, 14), (at least one contact record where RESP_TYPE=proxy and SUBOUTCOME≠ 99, 10, 11, 12, 13, 14)), and “Yes” to the “Case Closeout” Message, then set OUTCOME= 115 (Case Closeout).</w:t>
            </w:r>
          </w:p>
          <w:p w14:paraId="4A81D242" w14:textId="77777777"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If ‘SelfResponse’ operation command is received and OUTCOME≠ 103, 104, 106, 107, 108, 109, 110,  111, 112, 113, 114, 115, 116, 117, 118, 119, 120, then set OUTCOME= 118 (Complete-Self Response).</w:t>
            </w:r>
          </w:p>
          <w:p w14:paraId="59D91E8F" w14:textId="32D0FE6F" w:rsidR="0080146C" w:rsidRPr="002A064F" w:rsidRDefault="0080146C" w:rsidP="0080146C">
            <w:pPr>
              <w:spacing w:after="0" w:line="240" w:lineRule="auto"/>
              <w:ind w:left="252" w:hanging="270"/>
              <w:rPr>
                <w:rFonts w:ascii="Times New Roman" w:hAnsi="Times New Roman"/>
                <w:sz w:val="20"/>
                <w:szCs w:val="20"/>
              </w:rPr>
            </w:pPr>
            <w:r w:rsidRPr="002A064F">
              <w:rPr>
                <w:rFonts w:ascii="Times New Roman" w:hAnsi="Times New Roman"/>
                <w:sz w:val="20"/>
                <w:szCs w:val="20"/>
              </w:rPr>
              <w:t xml:space="preserve">If </w:t>
            </w:r>
            <w:r w:rsidR="00271C7C">
              <w:rPr>
                <w:rFonts w:ascii="Times New Roman" w:hAnsi="Times New Roman"/>
                <w:sz w:val="20"/>
                <w:szCs w:val="20"/>
              </w:rPr>
              <w:t>NO COMPLETE</w:t>
            </w:r>
            <w:r w:rsidRPr="002A064F">
              <w:rPr>
                <w:rFonts w:ascii="Times New Roman" w:hAnsi="Times New Roman"/>
                <w:sz w:val="20"/>
                <w:szCs w:val="20"/>
              </w:rPr>
              <w:t>=Handed interviewer a completed form and ONPATH=1, then set OUTCOME=119 (Resp. provided form).</w:t>
            </w:r>
          </w:p>
          <w:p w14:paraId="75E597A9" w14:textId="499E83D3" w:rsidR="00F625A3" w:rsidRPr="002A064F" w:rsidRDefault="00F625A3" w:rsidP="00441AE2">
            <w:pPr>
              <w:spacing w:after="0" w:line="240" w:lineRule="auto"/>
              <w:ind w:left="252" w:hanging="270"/>
              <w:rPr>
                <w:rFonts w:ascii="Times New Roman" w:hAnsi="Times New Roman"/>
                <w:sz w:val="20"/>
                <w:szCs w:val="20"/>
              </w:rPr>
            </w:pPr>
          </w:p>
        </w:tc>
      </w:tr>
      <w:tr w:rsidR="002A064F" w:rsidRPr="002A064F" w14:paraId="75E597AE" w14:textId="77777777" w:rsidTr="002A758E">
        <w:tc>
          <w:tcPr>
            <w:tcW w:w="2208" w:type="dxa"/>
            <w:shd w:val="clear" w:color="auto" w:fill="auto"/>
          </w:tcPr>
          <w:p w14:paraId="75E597AB" w14:textId="77777777" w:rsidR="003D5D58" w:rsidRPr="002A064F"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A064F">
              <w:rPr>
                <w:rFonts w:ascii="Times New Roman" w:eastAsia="Times New Roman" w:hAnsi="Times New Roman" w:cs="Times New Roman"/>
              </w:rPr>
              <w:t>STATUSCODE</w:t>
            </w:r>
          </w:p>
        </w:tc>
        <w:tc>
          <w:tcPr>
            <w:tcW w:w="1950" w:type="dxa"/>
            <w:shd w:val="clear" w:color="auto" w:fill="auto"/>
          </w:tcPr>
          <w:p w14:paraId="75E597AC" w14:textId="77777777" w:rsidR="003D5D58" w:rsidRPr="002A064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2A064F">
              <w:rPr>
                <w:rFonts w:ascii="Times New Roman" w:eastAsia="Times New Roman" w:hAnsi="Times New Roman" w:cs="Times New Roman"/>
              </w:rPr>
              <w:t>Current status of the case</w:t>
            </w:r>
          </w:p>
        </w:tc>
        <w:tc>
          <w:tcPr>
            <w:tcW w:w="6165" w:type="dxa"/>
            <w:shd w:val="clear" w:color="auto" w:fill="auto"/>
          </w:tcPr>
          <w:p w14:paraId="4F172C42" w14:textId="77777777"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OUTCOME= 100, then STATUSCODE= NA (Not Attempted).</w:t>
            </w:r>
          </w:p>
          <w:p w14:paraId="4709BD0A" w14:textId="7D6515B2"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OUTCOME= 101 or 102, then STATUSCODE= A (Attempted).</w:t>
            </w:r>
          </w:p>
          <w:p w14:paraId="5BA5F309" w14:textId="77777777"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OUTCOME= 103, 104, 106, 107, 108, 109, or 119 then STATUSCODE= C (Complete).</w:t>
            </w:r>
          </w:p>
          <w:p w14:paraId="08698846" w14:textId="77777777"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OUTCOME= 110, then set STATUSCODE= RF (Refusal).</w:t>
            </w:r>
          </w:p>
          <w:p w14:paraId="539D9D66" w14:textId="77777777"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OUTCOME= 111 or 112, then STATUSCODE= LH (Language/Hearing Barrier).</w:t>
            </w:r>
          </w:p>
          <w:p w14:paraId="60AC4631" w14:textId="77777777"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OUTCOME= 113, then set STATUSCODE= DS (Dangerous Situation).</w:t>
            </w:r>
          </w:p>
          <w:p w14:paraId="4C0DB478" w14:textId="77777777"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OUTCOME= 114, then set STATUSCODE= NO (NI-Other).</w:t>
            </w:r>
          </w:p>
          <w:p w14:paraId="44D1444C" w14:textId="77777777"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OUTCOME= 115, then set STATUSCODE= CO (Case Closeout).</w:t>
            </w:r>
          </w:p>
          <w:p w14:paraId="5034922C" w14:textId="197D0C2A"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w:t>
            </w:r>
          </w:p>
          <w:p w14:paraId="0BD8802C" w14:textId="77777777"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OUTCOME= 118, then set STATUSCODE= CS (Complete-Self Response).</w:t>
            </w:r>
          </w:p>
          <w:p w14:paraId="0BB9D7D4" w14:textId="77777777" w:rsidR="00F625A3" w:rsidRPr="002A064F" w:rsidRDefault="00F625A3" w:rsidP="00F625A3">
            <w:pPr>
              <w:spacing w:after="0" w:line="240" w:lineRule="auto"/>
              <w:ind w:left="252" w:hanging="270"/>
              <w:rPr>
                <w:rFonts w:ascii="Times New Roman" w:hAnsi="Times New Roman"/>
                <w:sz w:val="20"/>
                <w:szCs w:val="20"/>
              </w:rPr>
            </w:pPr>
            <w:r w:rsidRPr="002A064F">
              <w:rPr>
                <w:rFonts w:ascii="Times New Roman" w:hAnsi="Times New Roman"/>
                <w:sz w:val="20"/>
                <w:szCs w:val="20"/>
              </w:rPr>
              <w:t>If ‘ReassignCase’ operation command is received and OUTCOME≠ 103, 104, 106, 107, 108, 109, 110, 111, 112, 113, 114, 115, 116, 117, 118, 119, 120, then set STATUSCODE= R (Reassigned).</w:t>
            </w:r>
          </w:p>
          <w:p w14:paraId="75E597AD" w14:textId="6457AA7B" w:rsidR="00F625A3" w:rsidRPr="002A064F" w:rsidRDefault="00F625A3" w:rsidP="00441AE2">
            <w:pPr>
              <w:spacing w:after="0" w:line="240" w:lineRule="auto"/>
              <w:ind w:left="252" w:hanging="270"/>
              <w:rPr>
                <w:rFonts w:ascii="Times New Roman" w:hAnsi="Times New Roman"/>
                <w:sz w:val="20"/>
                <w:szCs w:val="20"/>
              </w:rPr>
            </w:pPr>
          </w:p>
        </w:tc>
      </w:tr>
      <w:tr w:rsidR="000F58EA" w:rsidRPr="002A064F" w14:paraId="65818BC8" w14:textId="77777777" w:rsidTr="002A758E">
        <w:tc>
          <w:tcPr>
            <w:tcW w:w="2208" w:type="dxa"/>
            <w:shd w:val="clear" w:color="auto" w:fill="auto"/>
          </w:tcPr>
          <w:p w14:paraId="2EBF8624" w14:textId="35DC68CD" w:rsidR="000F58EA" w:rsidRPr="002A064F" w:rsidRDefault="000F58E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PROXYELIGIBLE</w:t>
            </w:r>
          </w:p>
        </w:tc>
        <w:tc>
          <w:tcPr>
            <w:tcW w:w="1950" w:type="dxa"/>
            <w:shd w:val="clear" w:color="auto" w:fill="auto"/>
          </w:tcPr>
          <w:p w14:paraId="0489DCE3" w14:textId="63AD3E96" w:rsidR="000F58EA" w:rsidRPr="002A064F" w:rsidRDefault="000F58EA"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Case is proxy eligible</w:t>
            </w:r>
          </w:p>
        </w:tc>
        <w:tc>
          <w:tcPr>
            <w:tcW w:w="6165" w:type="dxa"/>
            <w:shd w:val="clear" w:color="auto" w:fill="auto"/>
          </w:tcPr>
          <w:p w14:paraId="673DAF80" w14:textId="77777777" w:rsidR="00B901BE" w:rsidRDefault="000F58EA" w:rsidP="00112739">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MULTIUNIT=1 and SUBOUTCOME=(01 or 02), then set </w:t>
            </w:r>
            <w:r w:rsidR="00B901BE">
              <w:rPr>
                <w:rFonts w:ascii="Times New Roman" w:eastAsia="Times New Roman" w:hAnsi="Times New Roman" w:cs="Times New Roman"/>
                <w:sz w:val="20"/>
                <w:szCs w:val="20"/>
              </w:rPr>
              <w:t>PROXYELIGIBLE</w:t>
            </w:r>
            <w:r>
              <w:rPr>
                <w:rFonts w:ascii="Times New Roman" w:eastAsia="Times New Roman" w:hAnsi="Times New Roman" w:cs="Times New Roman"/>
                <w:sz w:val="20"/>
                <w:szCs w:val="20"/>
              </w:rPr>
              <w:t>=Proxy</w:t>
            </w:r>
            <w:r w:rsidR="00B901BE">
              <w:rPr>
                <w:rFonts w:ascii="Times New Roman" w:eastAsia="Times New Roman" w:hAnsi="Times New Roman" w:cs="Times New Roman"/>
                <w:sz w:val="20"/>
                <w:szCs w:val="20"/>
              </w:rPr>
              <w:t>.</w:t>
            </w:r>
          </w:p>
          <w:p w14:paraId="5EC2AC73" w14:textId="4D24E9F6" w:rsidR="00B901BE" w:rsidRDefault="000F58EA" w:rsidP="00112739">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If PERSONAL NON-CONTACT=</w:t>
            </w:r>
            <w:r w:rsidR="00B901BE" w:rsidRPr="002A064F">
              <w:rPr>
                <w:rFonts w:ascii="Times New Roman" w:eastAsia="Times New Roman" w:hAnsi="Times New Roman" w:cs="Times New Roman"/>
              </w:rPr>
              <w:t xml:space="preserve"> </w:t>
            </w:r>
            <w:r w:rsidR="00B901BE">
              <w:rPr>
                <w:rFonts w:ascii="Times New Roman" w:eastAsia="Times New Roman" w:hAnsi="Times New Roman" w:cs="Times New Roman"/>
              </w:rPr>
              <w:t>(</w:t>
            </w:r>
            <w:r w:rsidR="00B901BE" w:rsidRPr="002A064F">
              <w:rPr>
                <w:rFonts w:ascii="Times New Roman" w:eastAsia="Times New Roman" w:hAnsi="Times New Roman" w:cs="Times New Roman"/>
              </w:rPr>
              <w:t>No one home</w:t>
            </w:r>
            <w:r w:rsidR="00B901BE">
              <w:rPr>
                <w:rFonts w:ascii="Times New Roman" w:eastAsia="Times New Roman" w:hAnsi="Times New Roman" w:cs="Times New Roman"/>
              </w:rPr>
              <w:t xml:space="preserve"> - A</w:t>
            </w:r>
            <w:r w:rsidR="00B901BE" w:rsidRPr="002A064F">
              <w:rPr>
                <w:rFonts w:ascii="Times New Roman" w:eastAsia="Times New Roman" w:hAnsi="Times New Roman" w:cs="Times New Roman"/>
              </w:rPr>
              <w:t>ppears vacant</w:t>
            </w:r>
            <w:r w:rsidR="00B901BE">
              <w:rPr>
                <w:rFonts w:ascii="Times New Roman" w:eastAsia="Times New Roman" w:hAnsi="Times New Roman" w:cs="Times New Roman"/>
              </w:rPr>
              <w:t xml:space="preserve">, </w:t>
            </w:r>
            <w:r w:rsidR="00B901BE" w:rsidRPr="002A064F">
              <w:rPr>
                <w:rFonts w:ascii="Times New Roman" w:eastAsia="Times New Roman" w:hAnsi="Times New Roman" w:cs="Times New Roman"/>
              </w:rPr>
              <w:t>Unable to reach / locked gate / physical access denied</w:t>
            </w:r>
            <w:r w:rsidR="00B901BE">
              <w:rPr>
                <w:rFonts w:ascii="Times New Roman" w:eastAsia="Times New Roman" w:hAnsi="Times New Roman" w:cs="Times New Roman"/>
              </w:rPr>
              <w:t xml:space="preserve">, or </w:t>
            </w:r>
            <w:r w:rsidR="00B901BE" w:rsidRPr="002A064F">
              <w:rPr>
                <w:rFonts w:ascii="Times New Roman" w:eastAsia="Times New Roman" w:hAnsi="Times New Roman" w:cs="Times New Roman"/>
              </w:rPr>
              <w:t>Not a housing unit</w:t>
            </w:r>
            <w:r w:rsidR="00B901BE">
              <w:rPr>
                <w:rFonts w:ascii="Times New Roman" w:eastAsia="Times New Roman" w:hAnsi="Times New Roman" w:cs="Times New Roman"/>
              </w:rPr>
              <w:t xml:space="preserve"> </w:t>
            </w:r>
            <w:r w:rsidR="00B901BE" w:rsidRPr="002A064F">
              <w:rPr>
                <w:rFonts w:ascii="Times New Roman" w:eastAsia="Times New Roman" w:hAnsi="Times New Roman" w:cs="Times New Roman"/>
              </w:rPr>
              <w:t>/</w:t>
            </w:r>
            <w:r w:rsidR="00B901BE">
              <w:rPr>
                <w:rFonts w:ascii="Times New Roman" w:eastAsia="Times New Roman" w:hAnsi="Times New Roman" w:cs="Times New Roman"/>
              </w:rPr>
              <w:t xml:space="preserve"> </w:t>
            </w:r>
            <w:r w:rsidR="00B901BE" w:rsidRPr="002A064F">
              <w:rPr>
                <w:rFonts w:ascii="Times New Roman" w:eastAsia="Times New Roman" w:hAnsi="Times New Roman" w:cs="Times New Roman"/>
              </w:rPr>
              <w:t>Away for duration of operation</w:t>
            </w:r>
            <w:r w:rsidR="00B901BE">
              <w:rPr>
                <w:rFonts w:ascii="Times New Roman" w:eastAsia="Times New Roman" w:hAnsi="Times New Roman" w:cs="Times New Roman"/>
              </w:rPr>
              <w:t>), then set PROXYELIGIBLE=1.</w:t>
            </w:r>
          </w:p>
          <w:p w14:paraId="1C306B58" w14:textId="03FAA168" w:rsidR="00B901BE" w:rsidRPr="002A064F" w:rsidRDefault="00B901BE" w:rsidP="00112739">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If ATTHOW=PV/Proxy and SUBOUTCOME=(01 or 02), then set PROXYELIGIBLE=1.</w:t>
            </w:r>
          </w:p>
          <w:p w14:paraId="37EBA0B8" w14:textId="22C29424" w:rsidR="000F58EA" w:rsidDel="000F58EA" w:rsidRDefault="000F58EA" w:rsidP="00441AE2">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A064F" w:rsidRPr="002A064F" w14:paraId="75E597B6" w14:textId="77777777" w:rsidTr="002A758E">
        <w:tc>
          <w:tcPr>
            <w:tcW w:w="2208" w:type="dxa"/>
            <w:shd w:val="clear" w:color="auto" w:fill="auto"/>
          </w:tcPr>
          <w:p w14:paraId="75E597B3" w14:textId="0892D4CE" w:rsidR="003D5D58" w:rsidRPr="002A064F"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A064F">
              <w:rPr>
                <w:rFonts w:ascii="Times New Roman" w:eastAsia="Times New Roman" w:hAnsi="Times New Roman" w:cs="Times New Roman"/>
              </w:rPr>
              <w:t>ATTHOWNEXT</w:t>
            </w:r>
          </w:p>
        </w:tc>
        <w:tc>
          <w:tcPr>
            <w:tcW w:w="1950" w:type="dxa"/>
            <w:shd w:val="clear" w:color="auto" w:fill="auto"/>
          </w:tcPr>
          <w:p w14:paraId="75E597B4" w14:textId="77777777" w:rsidR="003D5D58" w:rsidRPr="002A064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2A064F">
              <w:rPr>
                <w:rFonts w:ascii="Times New Roman" w:eastAsia="Times New Roman" w:hAnsi="Times New Roman" w:cs="Times New Roman"/>
              </w:rPr>
              <w:t>Suggested method for next contact attempt</w:t>
            </w:r>
          </w:p>
        </w:tc>
        <w:tc>
          <w:tcPr>
            <w:tcW w:w="6165" w:type="dxa"/>
            <w:shd w:val="clear" w:color="auto" w:fill="auto"/>
          </w:tcPr>
          <w:p w14:paraId="2A528191" w14:textId="03763190" w:rsidR="00F625A3" w:rsidRDefault="00F625A3" w:rsidP="00441AE2">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p>
          <w:p w14:paraId="163DFEAA" w14:textId="77777777" w:rsidR="000F58EA" w:rsidRDefault="000F58EA" w:rsidP="00441AE2">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MULTIUNIT=1 and SUBOUTCOME=(01 or 02), then set ATTHOWNEXT=Proxy</w:t>
            </w:r>
          </w:p>
          <w:p w14:paraId="626F7877" w14:textId="77777777" w:rsidR="000F58EA" w:rsidRDefault="000F58EA" w:rsidP="00441AE2">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Else if SUBOUTCOME=00, then ATTHOWNEXT will be set to the value of ATTHOW.</w:t>
            </w:r>
          </w:p>
          <w:p w14:paraId="20AE0AD1" w14:textId="77777777" w:rsidR="000F58EA" w:rsidRDefault="000F58EA" w:rsidP="00441AE2">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Else if ATTHOW=PV, then ATTHOWNEXT=PV.</w:t>
            </w:r>
          </w:p>
          <w:p w14:paraId="20CE55D9" w14:textId="77777777" w:rsidR="000F58EA" w:rsidRDefault="000F58EA" w:rsidP="00441AE2">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Else if ATTHOW=Proxy, then ATTHOWNEXT=Proxy.</w:t>
            </w:r>
          </w:p>
          <w:p w14:paraId="410EB998" w14:textId="77777777" w:rsidR="000F58EA" w:rsidRDefault="000F58EA" w:rsidP="00441AE2">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Else if ATTHOW=PV/Proxy and SUBOUTCOME=(01 or 02), then set ATTHOWNEXT=Proxy</w:t>
            </w:r>
          </w:p>
          <w:p w14:paraId="75E597B5" w14:textId="6CF2D981" w:rsidR="00B901BE" w:rsidRPr="002A064F" w:rsidRDefault="00B901BE" w:rsidP="00441AE2">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Else if PROXYELIGIBLE=1, then set ATTHOWNEXT=Proxy.</w:t>
            </w:r>
          </w:p>
        </w:tc>
      </w:tr>
    </w:tbl>
    <w:p w14:paraId="75E597C7" w14:textId="77777777" w:rsidR="003D5D58" w:rsidRDefault="003D5D58" w:rsidP="003D5D58">
      <w:pPr>
        <w:rPr>
          <w:ins w:id="564" w:author="Michael Anthony Rodriguez (CENSUS/DSCMO CTR)" w:date="2015-10-19T12:47:00Z"/>
          <w:rFonts w:ascii="Times New Roman" w:eastAsia="Times New Roman" w:hAnsi="Times New Roman" w:cs="Times New Roman"/>
        </w:rPr>
      </w:pPr>
      <w:r w:rsidRPr="002A064F">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125E2" w:rsidRPr="0089495D" w14:paraId="7462CBCE" w14:textId="77777777" w:rsidTr="00DE750B">
        <w:trPr>
          <w:ins w:id="565" w:author="Michael Anthony Rodriguez (CENSUS/DSCMO CTR)" w:date="2015-10-19T12:47:00Z"/>
        </w:trPr>
        <w:tc>
          <w:tcPr>
            <w:tcW w:w="2628" w:type="dxa"/>
            <w:shd w:val="clear" w:color="auto" w:fill="auto"/>
          </w:tcPr>
          <w:p w14:paraId="2169DE04"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566" w:author="Michael Anthony Rodriguez (CENSUS/DSCMO CTR)" w:date="2015-10-19T12:47:00Z"/>
                <w:rFonts w:ascii="Times New Roman" w:eastAsia="Times New Roman" w:hAnsi="Times New Roman" w:cs="Times New Roman"/>
              </w:rPr>
            </w:pPr>
            <w:ins w:id="567" w:author="Michael Anthony Rodriguez (CENSUS/DSCMO CTR)" w:date="2015-10-19T12:47:00Z">
              <w:r w:rsidRPr="0089495D">
                <w:rPr>
                  <w:rFonts w:ascii="Times New Roman" w:eastAsia="Times New Roman" w:hAnsi="Times New Roman" w:cs="Times New Roman"/>
                </w:rPr>
                <w:t>Screen name</w:t>
              </w:r>
            </w:ins>
          </w:p>
        </w:tc>
        <w:tc>
          <w:tcPr>
            <w:tcW w:w="7695" w:type="dxa"/>
            <w:shd w:val="clear" w:color="auto" w:fill="auto"/>
          </w:tcPr>
          <w:p w14:paraId="757714B8" w14:textId="77777777" w:rsidR="002125E2" w:rsidRPr="0089495D" w:rsidRDefault="002125E2" w:rsidP="00DE750B">
            <w:pPr>
              <w:pStyle w:val="Heading3"/>
              <w:rPr>
                <w:ins w:id="568" w:author="Michael Anthony Rodriguez (CENSUS/DSCMO CTR)" w:date="2015-10-19T12:47:00Z"/>
              </w:rPr>
            </w:pPr>
            <w:bookmarkStart w:id="569" w:name="PROXYATTEMPT"/>
            <w:ins w:id="570" w:author="Michael Anthony Rodriguez (CENSUS/DSCMO CTR)" w:date="2015-10-19T12:47:00Z">
              <w:r>
                <w:t>PROXY ATTEMPT</w:t>
              </w:r>
              <w:bookmarkEnd w:id="569"/>
            </w:ins>
          </w:p>
        </w:tc>
      </w:tr>
      <w:tr w:rsidR="002125E2" w:rsidRPr="0089495D" w14:paraId="22931A2F" w14:textId="77777777" w:rsidTr="00DE750B">
        <w:trPr>
          <w:ins w:id="571" w:author="Michael Anthony Rodriguez (CENSUS/DSCMO CTR)" w:date="2015-10-19T12:47:00Z"/>
        </w:trPr>
        <w:tc>
          <w:tcPr>
            <w:tcW w:w="2628" w:type="dxa"/>
            <w:shd w:val="clear" w:color="auto" w:fill="auto"/>
          </w:tcPr>
          <w:p w14:paraId="0D318C82"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572" w:author="Michael Anthony Rodriguez (CENSUS/DSCMO CTR)" w:date="2015-10-19T12:47:00Z"/>
                <w:rFonts w:ascii="Times New Roman" w:eastAsia="Times New Roman" w:hAnsi="Times New Roman" w:cs="Times New Roman"/>
              </w:rPr>
            </w:pPr>
            <w:ins w:id="573" w:author="Michael Anthony Rodriguez (CENSUS/DSCMO CTR)" w:date="2015-10-19T12:47:00Z">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ins>
          </w:p>
        </w:tc>
        <w:tc>
          <w:tcPr>
            <w:tcW w:w="7695" w:type="dxa"/>
            <w:shd w:val="clear" w:color="auto" w:fill="auto"/>
          </w:tcPr>
          <w:p w14:paraId="40E815A4" w14:textId="77777777" w:rsidR="002125E2" w:rsidRPr="0089495D" w:rsidRDefault="002125E2" w:rsidP="00DE750B">
            <w:pPr>
              <w:keepNext/>
              <w:keepLines/>
              <w:widowControl w:val="0"/>
              <w:autoSpaceDE w:val="0"/>
              <w:autoSpaceDN w:val="0"/>
              <w:adjustRightInd w:val="0"/>
              <w:spacing w:after="0" w:line="240" w:lineRule="auto"/>
              <w:rPr>
                <w:ins w:id="574" w:author="Michael Anthony Rodriguez (CENSUS/DSCMO CTR)" w:date="2015-10-19T12:47:00Z"/>
                <w:rFonts w:ascii="Times New Roman" w:eastAsia="Times New Roman" w:hAnsi="Times New Roman" w:cs="Times New Roman"/>
              </w:rPr>
            </w:pPr>
            <w:ins w:id="575" w:author="Michael Anthony Rodriguez (CENSUS/DSCMO CTR)" w:date="2015-10-19T12:47:00Z">
              <w:r>
                <w:rPr>
                  <w:rFonts w:ascii="Times New Roman" w:eastAsia="Times New Roman" w:hAnsi="Times New Roman"/>
                </w:rPr>
                <w:t>CASE NOTES (if OUTCOME=100 or 102 and PROXYELIGIBLE=1</w:t>
              </w:r>
              <w:r>
                <w:rPr>
                  <w:rFonts w:ascii="Times New Roman" w:hAnsi="Times New Roman"/>
                </w:rPr>
                <w:t xml:space="preserve"> and PROXYCOUNTER</w:t>
              </w:r>
              <w:r>
                <w:rPr>
                  <w:rFonts w:asciiTheme="minorBidi" w:hAnsiTheme="minorBidi"/>
                </w:rPr>
                <w:t>≤</w:t>
              </w:r>
              <w:r>
                <w:rPr>
                  <w:rFonts w:ascii="Times New Roman" w:hAnsi="Times New Roman"/>
                </w:rPr>
                <w:t xml:space="preserve"> 4)</w:t>
              </w:r>
            </w:ins>
          </w:p>
        </w:tc>
      </w:tr>
      <w:tr w:rsidR="002125E2" w:rsidRPr="0089495D" w14:paraId="7208A34E" w14:textId="77777777" w:rsidTr="00DE750B">
        <w:trPr>
          <w:ins w:id="576" w:author="Michael Anthony Rodriguez (CENSUS/DSCMO CTR)" w:date="2015-10-19T12:47:00Z"/>
        </w:trPr>
        <w:tc>
          <w:tcPr>
            <w:tcW w:w="2628" w:type="dxa"/>
            <w:shd w:val="clear" w:color="auto" w:fill="auto"/>
          </w:tcPr>
          <w:p w14:paraId="00603C3E"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577" w:author="Michael Anthony Rodriguez (CENSUS/DSCMO CTR)" w:date="2015-10-19T12:47:00Z"/>
                <w:rFonts w:ascii="Times New Roman" w:eastAsia="Times New Roman" w:hAnsi="Times New Roman" w:cs="Times New Roman"/>
              </w:rPr>
            </w:pPr>
            <w:ins w:id="578" w:author="Michael Anthony Rodriguez (CENSUS/DSCMO CTR)" w:date="2015-10-19T12:47:00Z">
              <w:r w:rsidRPr="0089495D">
                <w:rPr>
                  <w:rFonts w:ascii="Times New Roman" w:eastAsia="Times New Roman" w:hAnsi="Times New Roman" w:cs="Times New Roman"/>
                </w:rPr>
                <w:t>Question wording for in person housing unit respondent</w:t>
              </w:r>
            </w:ins>
          </w:p>
        </w:tc>
        <w:tc>
          <w:tcPr>
            <w:tcW w:w="7695" w:type="dxa"/>
            <w:shd w:val="clear" w:color="auto" w:fill="auto"/>
          </w:tcPr>
          <w:p w14:paraId="06F3CEB9" w14:textId="77777777" w:rsidR="002125E2" w:rsidRPr="007D3ADB" w:rsidRDefault="002125E2" w:rsidP="00DE750B">
            <w:pPr>
              <w:keepNext/>
              <w:keepLines/>
              <w:widowControl w:val="0"/>
              <w:autoSpaceDE w:val="0"/>
              <w:autoSpaceDN w:val="0"/>
              <w:adjustRightInd w:val="0"/>
              <w:spacing w:after="0" w:line="240" w:lineRule="auto"/>
              <w:contextualSpacing/>
              <w:rPr>
                <w:ins w:id="579" w:author="Michael Anthony Rodriguez (CENSUS/DSCMO CTR)" w:date="2015-10-19T12:47:00Z"/>
                <w:rFonts w:ascii="Times New Roman" w:eastAsia="Times New Roman" w:hAnsi="Times New Roman"/>
                <w:i/>
                <w:color w:val="FF0000"/>
              </w:rPr>
            </w:pPr>
            <w:ins w:id="580" w:author="Michael Anthony Rodriguez (CENSUS/DSCMO CTR)" w:date="2015-10-19T12:47:00Z">
              <w:r w:rsidRPr="007D3ADB">
                <w:rPr>
                  <w:rFonts w:ascii="Times New Roman" w:eastAsia="Times New Roman" w:hAnsi="Times New Roman"/>
                  <w:i/>
                  <w:color w:val="FF0000"/>
                </w:rPr>
                <w:t>Before you leave the area, you should attempt to find a proxy to immediately complete the interview.</w:t>
              </w:r>
            </w:ins>
          </w:p>
          <w:p w14:paraId="524E4B86" w14:textId="77777777" w:rsidR="002125E2" w:rsidRPr="007D3ADB" w:rsidRDefault="002125E2" w:rsidP="00DE750B">
            <w:pPr>
              <w:keepNext/>
              <w:keepLines/>
              <w:widowControl w:val="0"/>
              <w:autoSpaceDE w:val="0"/>
              <w:autoSpaceDN w:val="0"/>
              <w:adjustRightInd w:val="0"/>
              <w:spacing w:after="0" w:line="240" w:lineRule="auto"/>
              <w:contextualSpacing/>
              <w:rPr>
                <w:ins w:id="581" w:author="Michael Anthony Rodriguez (CENSUS/DSCMO CTR)" w:date="2015-10-19T12:47:00Z"/>
                <w:rFonts w:ascii="Times New Roman" w:eastAsia="Times New Roman" w:hAnsi="Times New Roman"/>
                <w:i/>
                <w:color w:val="FF0000"/>
              </w:rPr>
            </w:pPr>
          </w:p>
          <w:p w14:paraId="20B4445D" w14:textId="77777777" w:rsidR="002125E2" w:rsidRPr="007D3ADB" w:rsidRDefault="002125E2" w:rsidP="00DE750B">
            <w:pPr>
              <w:keepNext/>
              <w:keepLines/>
              <w:widowControl w:val="0"/>
              <w:autoSpaceDE w:val="0"/>
              <w:autoSpaceDN w:val="0"/>
              <w:adjustRightInd w:val="0"/>
              <w:spacing w:after="0" w:line="240" w:lineRule="auto"/>
              <w:contextualSpacing/>
              <w:rPr>
                <w:ins w:id="582" w:author="Michael Anthony Rodriguez (CENSUS/DSCMO CTR)" w:date="2015-10-19T12:47:00Z"/>
                <w:rFonts w:ascii="Times New Roman" w:eastAsia="Times New Roman" w:hAnsi="Times New Roman"/>
                <w:i/>
                <w:color w:val="FF0000"/>
              </w:rPr>
            </w:pPr>
            <w:ins w:id="583" w:author="Michael Anthony Rodriguez (CENSUS/DSCMO CTR)" w:date="2015-10-19T12:47:00Z">
              <w:r>
                <w:rPr>
                  <w:i/>
                  <w:color w:val="FF0000"/>
                </w:rPr>
                <w:t>Have you found a proxy to attempt</w:t>
              </w:r>
              <w:r w:rsidRPr="007D3ADB">
                <w:rPr>
                  <w:i/>
                  <w:color w:val="FF0000"/>
                </w:rPr>
                <w:t xml:space="preserve"> </w:t>
              </w:r>
              <w:r w:rsidRPr="007D3ADB">
                <w:rPr>
                  <w:rFonts w:ascii="Times New Roman" w:eastAsia="Times New Roman" w:hAnsi="Times New Roman"/>
                  <w:i/>
                  <w:color w:val="FF0000"/>
                </w:rPr>
                <w:t>for &lt;PARTIAL ADDRESS&gt;?</w:t>
              </w:r>
            </w:ins>
          </w:p>
          <w:p w14:paraId="3EAF7588" w14:textId="77777777" w:rsidR="002125E2" w:rsidRPr="007D3ADB" w:rsidRDefault="002125E2" w:rsidP="00DE750B">
            <w:pPr>
              <w:keepNext/>
              <w:keepLines/>
              <w:widowControl w:val="0"/>
              <w:autoSpaceDE w:val="0"/>
              <w:autoSpaceDN w:val="0"/>
              <w:adjustRightInd w:val="0"/>
              <w:spacing w:after="0" w:line="240" w:lineRule="auto"/>
              <w:contextualSpacing/>
              <w:rPr>
                <w:ins w:id="584" w:author="Michael Anthony Rodriguez (CENSUS/DSCMO CTR)" w:date="2015-10-19T12:47:00Z"/>
                <w:rFonts w:ascii="Times New Roman" w:eastAsia="Times New Roman" w:hAnsi="Times New Roman"/>
                <w:i/>
                <w:color w:val="FF0000"/>
              </w:rPr>
            </w:pPr>
          </w:p>
          <w:p w14:paraId="6C3CC2C3" w14:textId="77777777" w:rsidR="002125E2" w:rsidRPr="0089495D" w:rsidRDefault="002125E2" w:rsidP="00DE750B">
            <w:pPr>
              <w:keepNext/>
              <w:keepLines/>
              <w:widowControl w:val="0"/>
              <w:autoSpaceDE w:val="0"/>
              <w:autoSpaceDN w:val="0"/>
              <w:adjustRightInd w:val="0"/>
              <w:spacing w:after="0" w:line="240" w:lineRule="auto"/>
              <w:contextualSpacing/>
              <w:rPr>
                <w:ins w:id="585" w:author="Michael Anthony Rodriguez (CENSUS/DSCMO CTR)" w:date="2015-10-19T12:47:00Z"/>
                <w:rFonts w:ascii="Times New Roman" w:eastAsia="Times New Roman" w:hAnsi="Times New Roman" w:cs="Times New Roman"/>
              </w:rPr>
            </w:pPr>
            <w:ins w:id="586" w:author="Michael Anthony Rodriguez (CENSUS/DSCMO CTR)" w:date="2015-10-19T12:47:00Z">
              <w:r w:rsidRPr="007D3ADB">
                <w:rPr>
                  <w:rFonts w:ascii="Times New Roman" w:eastAsia="Times New Roman" w:hAnsi="Times New Roman"/>
                  <w:i/>
                  <w:color w:val="FF0000"/>
                </w:rPr>
                <w:t>If you are unable to locate a proxy, select “No.”</w:t>
              </w:r>
            </w:ins>
          </w:p>
        </w:tc>
      </w:tr>
      <w:tr w:rsidR="002125E2" w:rsidRPr="0089495D" w14:paraId="756A0F68" w14:textId="77777777" w:rsidTr="00DE750B">
        <w:trPr>
          <w:trHeight w:val="179"/>
          <w:ins w:id="587" w:author="Michael Anthony Rodriguez (CENSUS/DSCMO CTR)" w:date="2015-10-19T12:47:00Z"/>
        </w:trPr>
        <w:tc>
          <w:tcPr>
            <w:tcW w:w="2628" w:type="dxa"/>
            <w:shd w:val="clear" w:color="auto" w:fill="auto"/>
          </w:tcPr>
          <w:p w14:paraId="506DD9E7"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588" w:author="Michael Anthony Rodriguez (CENSUS/DSCMO CTR)" w:date="2015-10-19T12:47:00Z"/>
                <w:rFonts w:ascii="Times New Roman" w:eastAsia="Times New Roman" w:hAnsi="Times New Roman" w:cs="Times New Roman"/>
              </w:rPr>
            </w:pPr>
            <w:ins w:id="589" w:author="Michael Anthony Rodriguez (CENSUS/DSCMO CTR)" w:date="2015-10-19T12:47:00Z">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ins>
          </w:p>
        </w:tc>
        <w:tc>
          <w:tcPr>
            <w:tcW w:w="7695" w:type="dxa"/>
            <w:shd w:val="clear" w:color="auto" w:fill="auto"/>
          </w:tcPr>
          <w:p w14:paraId="214D426B" w14:textId="77777777" w:rsidR="002125E2" w:rsidRDefault="002125E2" w:rsidP="00DE750B">
            <w:pPr>
              <w:pStyle w:val="ListParagraph"/>
              <w:keepNext/>
              <w:keepLines/>
              <w:widowControl w:val="0"/>
              <w:numPr>
                <w:ilvl w:val="0"/>
                <w:numId w:val="140"/>
              </w:numPr>
              <w:autoSpaceDE w:val="0"/>
              <w:autoSpaceDN w:val="0"/>
              <w:adjustRightInd w:val="0"/>
              <w:spacing w:after="0" w:line="240" w:lineRule="auto"/>
              <w:ind w:left="432"/>
              <w:rPr>
                <w:ins w:id="590" w:author="Michael Anthony Rodriguez (CENSUS/DSCMO CTR)" w:date="2015-10-19T12:47:00Z"/>
                <w:rFonts w:ascii="Times New Roman" w:hAnsi="Times New Roman"/>
              </w:rPr>
            </w:pPr>
            <w:ins w:id="591" w:author="Michael Anthony Rodriguez (CENSUS/DSCMO CTR)" w:date="2015-10-19T12:47:00Z">
              <w:r>
                <w:rPr>
                  <w:rFonts w:ascii="Times New Roman" w:hAnsi="Times New Roman"/>
                </w:rPr>
                <w:t>Yes, by personal visit</w:t>
              </w:r>
            </w:ins>
          </w:p>
          <w:p w14:paraId="2BF9D1FF" w14:textId="77777777" w:rsidR="002125E2" w:rsidRDefault="002125E2" w:rsidP="00DE750B">
            <w:pPr>
              <w:pStyle w:val="ListParagraph"/>
              <w:keepNext/>
              <w:keepLines/>
              <w:widowControl w:val="0"/>
              <w:numPr>
                <w:ilvl w:val="0"/>
                <w:numId w:val="140"/>
              </w:numPr>
              <w:autoSpaceDE w:val="0"/>
              <w:autoSpaceDN w:val="0"/>
              <w:adjustRightInd w:val="0"/>
              <w:spacing w:after="0" w:line="240" w:lineRule="auto"/>
              <w:ind w:left="432"/>
              <w:rPr>
                <w:ins w:id="592" w:author="Michael Anthony Rodriguez (CENSUS/DSCMO CTR)" w:date="2015-10-19T12:47:00Z"/>
                <w:rFonts w:ascii="Times New Roman" w:hAnsi="Times New Roman"/>
              </w:rPr>
            </w:pPr>
            <w:ins w:id="593" w:author="Michael Anthony Rodriguez (CENSUS/DSCMO CTR)" w:date="2015-10-19T12:47:00Z">
              <w:r>
                <w:rPr>
                  <w:rFonts w:ascii="Times New Roman" w:hAnsi="Times New Roman"/>
                </w:rPr>
                <w:t>Yes, by telephone</w:t>
              </w:r>
            </w:ins>
          </w:p>
          <w:p w14:paraId="29F9F649" w14:textId="77777777" w:rsidR="002125E2" w:rsidRPr="0089495D" w:rsidRDefault="002125E2" w:rsidP="00DE750B">
            <w:pPr>
              <w:pStyle w:val="ListParagraph"/>
              <w:keepNext/>
              <w:keepLines/>
              <w:widowControl w:val="0"/>
              <w:numPr>
                <w:ilvl w:val="0"/>
                <w:numId w:val="140"/>
              </w:numPr>
              <w:autoSpaceDE w:val="0"/>
              <w:autoSpaceDN w:val="0"/>
              <w:adjustRightInd w:val="0"/>
              <w:spacing w:after="0" w:line="240" w:lineRule="auto"/>
              <w:ind w:left="432"/>
              <w:rPr>
                <w:ins w:id="594" w:author="Michael Anthony Rodriguez (CENSUS/DSCMO CTR)" w:date="2015-10-19T12:47:00Z"/>
                <w:rFonts w:ascii="Times New Roman" w:hAnsi="Times New Roman"/>
              </w:rPr>
            </w:pPr>
            <w:ins w:id="595" w:author="Michael Anthony Rodriguez (CENSUS/DSCMO CTR)" w:date="2015-10-19T12:47:00Z">
              <w:r>
                <w:rPr>
                  <w:rFonts w:ascii="Times New Roman" w:hAnsi="Times New Roman"/>
                </w:rPr>
                <w:t>No</w:t>
              </w:r>
            </w:ins>
          </w:p>
        </w:tc>
      </w:tr>
      <w:tr w:rsidR="002125E2" w:rsidRPr="0089495D" w14:paraId="28CDF6C0" w14:textId="77777777" w:rsidTr="00DE750B">
        <w:trPr>
          <w:ins w:id="596" w:author="Michael Anthony Rodriguez (CENSUS/DSCMO CTR)" w:date="2015-10-19T12:47:00Z"/>
        </w:trPr>
        <w:tc>
          <w:tcPr>
            <w:tcW w:w="2628" w:type="dxa"/>
            <w:shd w:val="clear" w:color="auto" w:fill="auto"/>
          </w:tcPr>
          <w:p w14:paraId="00DDEE2A"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597" w:author="Michael Anthony Rodriguez (CENSUS/DSCMO CTR)" w:date="2015-10-19T12:47:00Z"/>
                <w:rFonts w:ascii="Times New Roman" w:eastAsia="Times New Roman" w:hAnsi="Times New Roman" w:cs="Times New Roman"/>
              </w:rPr>
            </w:pPr>
            <w:ins w:id="598" w:author="Michael Anthony Rodriguez (CENSUS/DSCMO CTR)" w:date="2015-10-19T12:47:00Z">
              <w:r w:rsidRPr="0089495D">
                <w:rPr>
                  <w:rFonts w:ascii="Times New Roman" w:eastAsia="Times New Roman" w:hAnsi="Times New Roman" w:cs="Times New Roman"/>
                </w:rPr>
                <w:t>Branching/Skip Patterns</w:t>
              </w:r>
            </w:ins>
          </w:p>
        </w:tc>
        <w:tc>
          <w:tcPr>
            <w:tcW w:w="7695" w:type="dxa"/>
            <w:shd w:val="clear" w:color="auto" w:fill="auto"/>
          </w:tcPr>
          <w:p w14:paraId="5D066B97" w14:textId="77777777" w:rsidR="002125E2" w:rsidRDefault="002125E2" w:rsidP="00DE750B">
            <w:pPr>
              <w:keepNext/>
              <w:keepLines/>
              <w:widowControl w:val="0"/>
              <w:autoSpaceDE w:val="0"/>
              <w:autoSpaceDN w:val="0"/>
              <w:adjustRightInd w:val="0"/>
              <w:spacing w:after="0" w:line="240" w:lineRule="auto"/>
              <w:rPr>
                <w:ins w:id="599" w:author="Michael Anthony Rodriguez (CENSUS/DSCMO CTR)" w:date="2015-10-19T12:47:00Z"/>
                <w:rFonts w:ascii="Times New Roman" w:eastAsia="Times New Roman" w:hAnsi="Times New Roman"/>
              </w:rPr>
            </w:pPr>
            <w:ins w:id="600" w:author="Michael Anthony Rodriguez (CENSUS/DSCMO CTR)" w:date="2015-10-19T12:47:00Z">
              <w:r>
                <w:rPr>
                  <w:rFonts w:ascii="Times New Roman" w:eastAsia="Times New Roman" w:hAnsi="Times New Roman"/>
                </w:rPr>
                <w:t xml:space="preserve">If Yes, by personal visit, then go to </w:t>
              </w:r>
              <w:r>
                <w:rPr>
                  <w:rFonts w:ascii="Times New Roman" w:eastAsia="Times New Roman" w:hAnsi="Times New Roman"/>
                </w:rPr>
                <w:fldChar w:fldCharType="begin"/>
              </w:r>
              <w:r>
                <w:rPr>
                  <w:rFonts w:ascii="Times New Roman" w:eastAsia="Times New Roman" w:hAnsi="Times New Roman"/>
                </w:rPr>
                <w:instrText xml:space="preserve"> HYPERLINK  \l "INTROPROXY" </w:instrText>
              </w:r>
              <w:r>
                <w:rPr>
                  <w:rFonts w:ascii="Times New Roman" w:eastAsia="Times New Roman" w:hAnsi="Times New Roman"/>
                </w:rPr>
                <w:fldChar w:fldCharType="separate"/>
              </w:r>
              <w:r w:rsidRPr="00762544">
                <w:rPr>
                  <w:rStyle w:val="Hyperlink"/>
                  <w:rFonts w:ascii="Times New Roman" w:eastAsia="Times New Roman" w:hAnsi="Times New Roman"/>
                </w:rPr>
                <w:t>INTRO PROXY</w:t>
              </w:r>
              <w:r>
                <w:rPr>
                  <w:rFonts w:ascii="Times New Roman" w:eastAsia="Times New Roman" w:hAnsi="Times New Roman"/>
                </w:rPr>
                <w:fldChar w:fldCharType="end"/>
              </w:r>
              <w:r>
                <w:rPr>
                  <w:rFonts w:ascii="Times New Roman" w:eastAsia="Times New Roman" w:hAnsi="Times New Roman"/>
                </w:rPr>
                <w:t>.</w:t>
              </w:r>
            </w:ins>
          </w:p>
          <w:p w14:paraId="5A5A71BF" w14:textId="77777777" w:rsidR="002125E2" w:rsidRDefault="002125E2" w:rsidP="00DE750B">
            <w:pPr>
              <w:keepNext/>
              <w:keepLines/>
              <w:widowControl w:val="0"/>
              <w:autoSpaceDE w:val="0"/>
              <w:autoSpaceDN w:val="0"/>
              <w:adjustRightInd w:val="0"/>
              <w:spacing w:after="0" w:line="240" w:lineRule="auto"/>
              <w:rPr>
                <w:ins w:id="601" w:author="Michael Anthony Rodriguez (CENSUS/DSCMO CTR)" w:date="2015-10-19T12:47:00Z"/>
                <w:rFonts w:ascii="Times New Roman" w:eastAsia="Times New Roman" w:hAnsi="Times New Roman"/>
              </w:rPr>
            </w:pPr>
            <w:ins w:id="602" w:author="Michael Anthony Rodriguez (CENSUS/DSCMO CTR)" w:date="2015-10-19T12:47:00Z">
              <w:r>
                <w:rPr>
                  <w:rFonts w:ascii="Times New Roman" w:eastAsia="Times New Roman" w:hAnsi="Times New Roman"/>
                </w:rPr>
                <w:t xml:space="preserve">If Yes, by telephone, then go to </w:t>
              </w:r>
              <w:r>
                <w:rPr>
                  <w:rFonts w:ascii="Times New Roman" w:eastAsia="Times New Roman" w:hAnsi="Times New Roman"/>
                </w:rPr>
                <w:fldChar w:fldCharType="begin"/>
              </w:r>
              <w:r>
                <w:rPr>
                  <w:rFonts w:ascii="Times New Roman" w:eastAsia="Times New Roman" w:hAnsi="Times New Roman"/>
                </w:rPr>
                <w:instrText xml:space="preserve"> HYPERLINK  \l "NUMBERCALLED" </w:instrText>
              </w:r>
              <w:r>
                <w:rPr>
                  <w:rFonts w:ascii="Times New Roman" w:eastAsia="Times New Roman" w:hAnsi="Times New Roman"/>
                </w:rPr>
                <w:fldChar w:fldCharType="separate"/>
              </w:r>
              <w:r w:rsidRPr="00762544">
                <w:rPr>
                  <w:rStyle w:val="Hyperlink"/>
                  <w:rFonts w:ascii="Times New Roman" w:eastAsia="Times New Roman" w:hAnsi="Times New Roman"/>
                </w:rPr>
                <w:t>NUMBER CALLED</w:t>
              </w:r>
              <w:r>
                <w:rPr>
                  <w:rFonts w:ascii="Times New Roman" w:eastAsia="Times New Roman" w:hAnsi="Times New Roman"/>
                </w:rPr>
                <w:fldChar w:fldCharType="end"/>
              </w:r>
              <w:r>
                <w:rPr>
                  <w:rFonts w:ascii="Times New Roman" w:eastAsia="Times New Roman" w:hAnsi="Times New Roman"/>
                </w:rPr>
                <w:t>.</w:t>
              </w:r>
            </w:ins>
          </w:p>
          <w:p w14:paraId="5ACA9549" w14:textId="77777777" w:rsidR="002125E2" w:rsidRPr="0089495D" w:rsidRDefault="002125E2" w:rsidP="00DE750B">
            <w:pPr>
              <w:keepNext/>
              <w:keepLines/>
              <w:widowControl w:val="0"/>
              <w:autoSpaceDE w:val="0"/>
              <w:autoSpaceDN w:val="0"/>
              <w:adjustRightInd w:val="0"/>
              <w:spacing w:after="0" w:line="240" w:lineRule="auto"/>
              <w:rPr>
                <w:ins w:id="603" w:author="Michael Anthony Rodriguez (CENSUS/DSCMO CTR)" w:date="2015-10-19T12:47:00Z"/>
                <w:rFonts w:ascii="Times New Roman" w:eastAsia="Times New Roman" w:hAnsi="Times New Roman" w:cs="Times New Roman"/>
              </w:rPr>
            </w:pPr>
            <w:ins w:id="604" w:author="Michael Anthony Rodriguez (CENSUS/DSCMO CTR)" w:date="2015-10-19T12:47:00Z">
              <w:r>
                <w:rPr>
                  <w:rFonts w:ascii="Times New Roman" w:eastAsia="Times New Roman" w:hAnsi="Times New Roman"/>
                </w:rPr>
                <w:t xml:space="preserve">If No, then go to </w:t>
              </w:r>
              <w:r>
                <w:rPr>
                  <w:rFonts w:ascii="Times New Roman" w:eastAsia="Times New Roman" w:hAnsi="Times New Roman"/>
                </w:rPr>
                <w:fldChar w:fldCharType="begin"/>
              </w:r>
              <w:r>
                <w:rPr>
                  <w:rFonts w:ascii="Times New Roman" w:eastAsia="Times New Roman" w:hAnsi="Times New Roman"/>
                </w:rPr>
                <w:instrText xml:space="preserve"> HYPERLINK  \l "CASENOTES" </w:instrText>
              </w:r>
              <w:r>
                <w:rPr>
                  <w:rFonts w:ascii="Times New Roman" w:eastAsia="Times New Roman" w:hAnsi="Times New Roman"/>
                </w:rPr>
                <w:fldChar w:fldCharType="separate"/>
              </w:r>
              <w:r w:rsidRPr="00762544">
                <w:rPr>
                  <w:rStyle w:val="Hyperlink"/>
                  <w:rFonts w:ascii="Times New Roman" w:eastAsia="Times New Roman" w:hAnsi="Times New Roman"/>
                </w:rPr>
                <w:t>CASE NOTES</w:t>
              </w:r>
              <w:r>
                <w:rPr>
                  <w:rFonts w:ascii="Times New Roman" w:eastAsia="Times New Roman" w:hAnsi="Times New Roman"/>
                </w:rPr>
                <w:fldChar w:fldCharType="end"/>
              </w:r>
              <w:r>
                <w:rPr>
                  <w:rFonts w:ascii="Times New Roman" w:eastAsia="Times New Roman" w:hAnsi="Times New Roman"/>
                </w:rPr>
                <w:t>.</w:t>
              </w:r>
            </w:ins>
          </w:p>
        </w:tc>
      </w:tr>
      <w:tr w:rsidR="002125E2" w:rsidRPr="0089495D" w14:paraId="44365338" w14:textId="77777777" w:rsidTr="00DE750B">
        <w:trPr>
          <w:ins w:id="605" w:author="Michael Anthony Rodriguez (CENSUS/DSCMO CTR)" w:date="2015-10-19T12:47:00Z"/>
        </w:trPr>
        <w:tc>
          <w:tcPr>
            <w:tcW w:w="2628" w:type="dxa"/>
            <w:shd w:val="clear" w:color="auto" w:fill="auto"/>
          </w:tcPr>
          <w:p w14:paraId="007FE671"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06" w:author="Michael Anthony Rodriguez (CENSUS/DSCMO CTR)" w:date="2015-10-19T12:47:00Z"/>
                <w:rFonts w:ascii="Times New Roman" w:eastAsia="Times New Roman" w:hAnsi="Times New Roman" w:cs="Times New Roman"/>
              </w:rPr>
            </w:pPr>
            <w:ins w:id="607" w:author="Michael Anthony Rodriguez (CENSUS/DSCMO CTR)" w:date="2015-10-19T12:47:00Z">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ins>
          </w:p>
        </w:tc>
        <w:tc>
          <w:tcPr>
            <w:tcW w:w="7695" w:type="dxa"/>
            <w:shd w:val="clear" w:color="auto" w:fill="auto"/>
          </w:tcPr>
          <w:p w14:paraId="45B8237D" w14:textId="77777777" w:rsidR="002125E2" w:rsidRPr="0089495D" w:rsidRDefault="002125E2" w:rsidP="00DE750B">
            <w:pPr>
              <w:keepNext/>
              <w:keepLines/>
              <w:widowControl w:val="0"/>
              <w:autoSpaceDE w:val="0"/>
              <w:autoSpaceDN w:val="0"/>
              <w:adjustRightInd w:val="0"/>
              <w:spacing w:after="0" w:line="240" w:lineRule="auto"/>
              <w:contextualSpacing/>
              <w:rPr>
                <w:ins w:id="608" w:author="Michael Anthony Rodriguez (CENSUS/DSCMO CTR)" w:date="2015-10-19T12:47:00Z"/>
                <w:rFonts w:ascii="Times New Roman" w:eastAsia="Times New Roman" w:hAnsi="Times New Roman" w:cs="Times New Roman"/>
              </w:rPr>
            </w:pPr>
            <w:ins w:id="609" w:author="Michael Anthony Rodriguez (CENSUS/DSCMO CTR)" w:date="2015-10-19T12:47:00Z">
              <w:r>
                <w:rPr>
                  <w:rFonts w:ascii="Times New Roman" w:eastAsia="Times New Roman" w:hAnsi="Times New Roman"/>
                </w:rPr>
                <w:t>Partial Census Address</w:t>
              </w:r>
            </w:ins>
          </w:p>
        </w:tc>
      </w:tr>
      <w:tr w:rsidR="002125E2" w:rsidRPr="0089495D" w14:paraId="0A5D250F" w14:textId="77777777" w:rsidTr="00DE750B">
        <w:trPr>
          <w:ins w:id="610" w:author="Michael Anthony Rodriguez (CENSUS/DSCMO CTR)" w:date="2015-10-19T12:47:00Z"/>
        </w:trPr>
        <w:tc>
          <w:tcPr>
            <w:tcW w:w="2628" w:type="dxa"/>
            <w:shd w:val="clear" w:color="auto" w:fill="auto"/>
          </w:tcPr>
          <w:p w14:paraId="7323645B"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11" w:author="Michael Anthony Rodriguez (CENSUS/DSCMO CTR)" w:date="2015-10-19T12:47:00Z"/>
                <w:rFonts w:ascii="Times New Roman" w:eastAsia="Times New Roman" w:hAnsi="Times New Roman" w:cs="Times New Roman"/>
              </w:rPr>
            </w:pPr>
            <w:ins w:id="612" w:author="Michael Anthony Rodriguez (CENSUS/DSCMO CTR)" w:date="2015-10-19T12:47:00Z">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ins>
          </w:p>
        </w:tc>
        <w:tc>
          <w:tcPr>
            <w:tcW w:w="7695" w:type="dxa"/>
            <w:shd w:val="clear" w:color="auto" w:fill="auto"/>
          </w:tcPr>
          <w:p w14:paraId="2FCDEF2C" w14:textId="77777777" w:rsidR="002125E2" w:rsidRPr="0089495D" w:rsidRDefault="002125E2" w:rsidP="00DE750B">
            <w:pPr>
              <w:keepNext/>
              <w:keepLines/>
              <w:widowControl w:val="0"/>
              <w:autoSpaceDE w:val="0"/>
              <w:autoSpaceDN w:val="0"/>
              <w:adjustRightInd w:val="0"/>
              <w:spacing w:after="0" w:line="240" w:lineRule="auto"/>
              <w:contextualSpacing/>
              <w:rPr>
                <w:ins w:id="613" w:author="Michael Anthony Rodriguez (CENSUS/DSCMO CTR)" w:date="2015-10-19T12:47:00Z"/>
                <w:rFonts w:ascii="Times New Roman" w:eastAsia="Times New Roman" w:hAnsi="Times New Roman" w:cs="Times New Roman"/>
              </w:rPr>
            </w:pPr>
            <w:ins w:id="614" w:author="Michael Anthony Rodriguez (CENSUS/DSCMO CTR)" w:date="2015-10-19T12:47:00Z">
              <w:r w:rsidRPr="0089495D">
                <w:rPr>
                  <w:rFonts w:ascii="Times New Roman" w:eastAsia="Times New Roman" w:hAnsi="Times New Roman" w:cs="Times New Roman"/>
                </w:rPr>
                <w:t>N/A</w:t>
              </w:r>
            </w:ins>
          </w:p>
        </w:tc>
      </w:tr>
      <w:tr w:rsidR="002125E2" w:rsidRPr="0089495D" w14:paraId="0F4895C0" w14:textId="77777777" w:rsidTr="00DE750B">
        <w:trPr>
          <w:ins w:id="615" w:author="Michael Anthony Rodriguez (CENSUS/DSCMO CTR)" w:date="2015-10-19T12:47:00Z"/>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32635B29"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16" w:author="Michael Anthony Rodriguez (CENSUS/DSCMO CTR)" w:date="2015-10-19T12:47:00Z"/>
                <w:rFonts w:ascii="Times New Roman" w:eastAsia="Times New Roman" w:hAnsi="Times New Roman" w:cs="Times New Roman"/>
              </w:rPr>
            </w:pPr>
            <w:ins w:id="617" w:author="Michael Anthony Rodriguez (CENSUS/DSCMO CTR)" w:date="2015-10-19T12:47:00Z">
              <w:r w:rsidRPr="0089495D">
                <w:rPr>
                  <w:rFonts w:ascii="Times New Roman" w:eastAsia="Times New Roman" w:hAnsi="Times New Roman" w:cs="Times New Roman"/>
                </w:rPr>
                <w:t>Soft Edit</w:t>
              </w:r>
            </w:ins>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8ACFBE7" w14:textId="77777777" w:rsidR="002125E2" w:rsidRPr="0089495D" w:rsidRDefault="002125E2" w:rsidP="00DE750B">
            <w:pPr>
              <w:keepNext/>
              <w:keepLines/>
              <w:widowControl w:val="0"/>
              <w:autoSpaceDE w:val="0"/>
              <w:autoSpaceDN w:val="0"/>
              <w:adjustRightInd w:val="0"/>
              <w:spacing w:after="0" w:line="240" w:lineRule="auto"/>
              <w:contextualSpacing/>
              <w:rPr>
                <w:ins w:id="618" w:author="Michael Anthony Rodriguez (CENSUS/DSCMO CTR)" w:date="2015-10-19T12:47:00Z"/>
                <w:rFonts w:ascii="Times New Roman" w:eastAsia="Times New Roman" w:hAnsi="Times New Roman" w:cs="Times New Roman"/>
              </w:rPr>
            </w:pPr>
            <w:ins w:id="619" w:author="Michael Anthony Rodriguez (CENSUS/DSCMO CTR)" w:date="2015-10-19T12:47:00Z">
              <w:r w:rsidRPr="0089495D">
                <w:rPr>
                  <w:rFonts w:ascii="Times New Roman" w:eastAsia="Times New Roman" w:hAnsi="Times New Roman" w:cs="Times New Roman"/>
                </w:rPr>
                <w:t>N/A</w:t>
              </w:r>
            </w:ins>
          </w:p>
        </w:tc>
      </w:tr>
      <w:tr w:rsidR="002125E2" w:rsidRPr="0089495D" w14:paraId="021AEF5E" w14:textId="77777777" w:rsidTr="00DE750B">
        <w:trPr>
          <w:ins w:id="620" w:author="Michael Anthony Rodriguez (CENSUS/DSCMO CTR)" w:date="2015-10-19T12:47:00Z"/>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6EA5AF81"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21" w:author="Michael Anthony Rodriguez (CENSUS/DSCMO CTR)" w:date="2015-10-19T12:47:00Z"/>
                <w:rFonts w:ascii="Times New Roman" w:eastAsia="Times New Roman" w:hAnsi="Times New Roman" w:cs="Times New Roman"/>
              </w:rPr>
            </w:pPr>
            <w:ins w:id="622" w:author="Michael Anthony Rodriguez (CENSUS/DSCMO CTR)" w:date="2015-10-19T12:47:00Z">
              <w:r w:rsidRPr="0089495D">
                <w:rPr>
                  <w:rFonts w:ascii="Times New Roman" w:eastAsia="Times New Roman" w:hAnsi="Times New Roman" w:cs="Times New Roman"/>
                </w:rPr>
                <w:t>Hard Edit</w:t>
              </w:r>
            </w:ins>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54AD003" w14:textId="77777777" w:rsidR="002125E2" w:rsidRPr="0089495D" w:rsidRDefault="002125E2" w:rsidP="00DE750B">
            <w:pPr>
              <w:keepNext/>
              <w:keepLines/>
              <w:widowControl w:val="0"/>
              <w:autoSpaceDE w:val="0"/>
              <w:autoSpaceDN w:val="0"/>
              <w:adjustRightInd w:val="0"/>
              <w:spacing w:after="0" w:line="240" w:lineRule="auto"/>
              <w:contextualSpacing/>
              <w:rPr>
                <w:ins w:id="623" w:author="Michael Anthony Rodriguez (CENSUS/DSCMO CTR)" w:date="2015-10-19T12:47:00Z"/>
                <w:rFonts w:ascii="Times New Roman" w:eastAsia="Times New Roman" w:hAnsi="Times New Roman" w:cs="Times New Roman"/>
              </w:rPr>
            </w:pPr>
            <w:ins w:id="624" w:author="Michael Anthony Rodriguez (CENSUS/DSCMO CTR)" w:date="2015-10-19T12:47:00Z">
              <w:r>
                <w:rPr>
                  <w:rFonts w:ascii="Times New Roman" w:eastAsia="Times New Roman" w:hAnsi="Times New Roman"/>
                </w:rPr>
                <w:t>For nonresponse, “Please provide an answer to the question.”</w:t>
              </w:r>
            </w:ins>
          </w:p>
        </w:tc>
      </w:tr>
      <w:tr w:rsidR="002125E2" w:rsidRPr="0089495D" w14:paraId="3646DE69" w14:textId="77777777" w:rsidTr="00DE750B">
        <w:trPr>
          <w:ins w:id="625" w:author="Michael Anthony Rodriguez (CENSUS/DSCMO CTR)" w:date="2015-10-19T12:47:00Z"/>
        </w:trPr>
        <w:tc>
          <w:tcPr>
            <w:tcW w:w="2628" w:type="dxa"/>
            <w:shd w:val="clear" w:color="auto" w:fill="auto"/>
          </w:tcPr>
          <w:p w14:paraId="5E5D8851"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26" w:author="Michael Anthony Rodriguez (CENSUS/DSCMO CTR)" w:date="2015-10-19T12:47:00Z"/>
                <w:rFonts w:ascii="Times New Roman" w:eastAsia="Times New Roman" w:hAnsi="Times New Roman" w:cs="Times New Roman"/>
              </w:rPr>
            </w:pPr>
            <w:ins w:id="627" w:author="Michael Anthony Rodriguez (CENSUS/DSCMO CTR)" w:date="2015-10-19T12:47:00Z">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ins>
          </w:p>
        </w:tc>
        <w:tc>
          <w:tcPr>
            <w:tcW w:w="7695" w:type="dxa"/>
            <w:shd w:val="clear" w:color="auto" w:fill="auto"/>
          </w:tcPr>
          <w:p w14:paraId="45437AD9" w14:textId="77777777" w:rsidR="002125E2" w:rsidRDefault="002125E2" w:rsidP="00DE750B">
            <w:pPr>
              <w:keepNext/>
              <w:keepLines/>
              <w:widowControl w:val="0"/>
              <w:autoSpaceDE w:val="0"/>
              <w:autoSpaceDN w:val="0"/>
              <w:adjustRightInd w:val="0"/>
              <w:spacing w:after="0" w:line="240" w:lineRule="auto"/>
              <w:rPr>
                <w:ins w:id="628" w:author="Michael Anthony Rodriguez (CENSUS/DSCMO CTR)" w:date="2015-10-19T12:47:00Z"/>
                <w:rFonts w:ascii="Times New Roman" w:eastAsia="Times New Roman" w:hAnsi="Times New Roman"/>
              </w:rPr>
            </w:pPr>
            <w:ins w:id="629" w:author="Michael Anthony Rodriguez (CENSUS/DSCMO CTR)" w:date="2015-10-19T12:47:00Z">
              <w:r>
                <w:rPr>
                  <w:rFonts w:ascii="Times New Roman" w:eastAsia="Times New Roman" w:hAnsi="Times New Roman"/>
                </w:rPr>
                <w:t>If (Yes, by personal visit or Yes, by telephone), then COMPASS should close the current attempt and open a new contact attempt.</w:t>
              </w:r>
            </w:ins>
          </w:p>
          <w:p w14:paraId="48CCA522" w14:textId="77777777" w:rsidR="002125E2" w:rsidRDefault="002125E2" w:rsidP="00DE750B">
            <w:pPr>
              <w:keepNext/>
              <w:keepLines/>
              <w:widowControl w:val="0"/>
              <w:autoSpaceDE w:val="0"/>
              <w:autoSpaceDN w:val="0"/>
              <w:adjustRightInd w:val="0"/>
              <w:spacing w:after="0" w:line="240" w:lineRule="auto"/>
              <w:rPr>
                <w:ins w:id="630" w:author="Michael Anthony Rodriguez (CENSUS/DSCMO CTR)" w:date="2015-10-19T12:47:00Z"/>
                <w:rFonts w:ascii="Times New Roman" w:eastAsia="Times New Roman" w:hAnsi="Times New Roman"/>
              </w:rPr>
            </w:pPr>
          </w:p>
          <w:p w14:paraId="6DE7DC12" w14:textId="77777777" w:rsidR="002125E2" w:rsidRDefault="002125E2" w:rsidP="00DE750B">
            <w:pPr>
              <w:keepNext/>
              <w:keepLines/>
              <w:widowControl w:val="0"/>
              <w:autoSpaceDE w:val="0"/>
              <w:autoSpaceDN w:val="0"/>
              <w:adjustRightInd w:val="0"/>
              <w:spacing w:after="0" w:line="240" w:lineRule="auto"/>
              <w:contextualSpacing/>
              <w:rPr>
                <w:ins w:id="631" w:author="Michael Anthony Rodriguez (CENSUS/DSCMO CTR)" w:date="2015-10-19T12:47:00Z"/>
                <w:rFonts w:ascii="Times New Roman" w:eastAsia="Times New Roman" w:hAnsi="Times New Roman"/>
              </w:rPr>
            </w:pPr>
            <w:ins w:id="632" w:author="Michael Anthony Rodriguez (CENSUS/DSCMO CTR)" w:date="2015-10-19T12:47:00Z">
              <w:r>
                <w:rPr>
                  <w:rFonts w:ascii="Times New Roman" w:eastAsia="Times New Roman" w:hAnsi="Times New Roman"/>
                </w:rPr>
                <w:t xml:space="preserve">If “Yes, by personal visit”, then </w:t>
              </w:r>
              <w:r w:rsidRPr="00C5565B">
                <w:rPr>
                  <w:rFonts w:ascii="Times New Roman" w:hAnsi="Times New Roman"/>
                </w:rPr>
                <w:t>for the newly created record,</w:t>
              </w:r>
              <w:r>
                <w:t xml:space="preserve"> </w:t>
              </w:r>
              <w:r>
                <w:rPr>
                  <w:rFonts w:ascii="Times New Roman" w:eastAsia="Times New Roman" w:hAnsi="Times New Roman"/>
                </w:rPr>
                <w:t>set RESP_TYPE=proxy and ATTACTUAL=PV for the new attempt record.</w:t>
              </w:r>
            </w:ins>
          </w:p>
          <w:p w14:paraId="72F28CC1" w14:textId="77777777" w:rsidR="002125E2" w:rsidRDefault="002125E2" w:rsidP="00DE750B">
            <w:pPr>
              <w:keepNext/>
              <w:keepLines/>
              <w:widowControl w:val="0"/>
              <w:autoSpaceDE w:val="0"/>
              <w:autoSpaceDN w:val="0"/>
              <w:adjustRightInd w:val="0"/>
              <w:spacing w:after="0" w:line="240" w:lineRule="auto"/>
              <w:contextualSpacing/>
              <w:rPr>
                <w:ins w:id="633" w:author="Michael Anthony Rodriguez (CENSUS/DSCMO CTR)" w:date="2015-10-19T12:47:00Z"/>
                <w:rFonts w:ascii="Times New Roman" w:eastAsia="Times New Roman" w:hAnsi="Times New Roman"/>
              </w:rPr>
            </w:pPr>
            <w:ins w:id="634" w:author="Michael Anthony Rodriguez (CENSUS/DSCMO CTR)" w:date="2015-10-19T12:47:00Z">
              <w:r>
                <w:rPr>
                  <w:rFonts w:ascii="Times New Roman" w:eastAsia="Times New Roman" w:hAnsi="Times New Roman"/>
                </w:rPr>
                <w:t xml:space="preserve">If “Yes, by telephone”, then </w:t>
              </w:r>
              <w:r w:rsidRPr="00C5565B">
                <w:rPr>
                  <w:rFonts w:ascii="Times New Roman" w:eastAsia="Times New Roman" w:hAnsi="Times New Roman"/>
                </w:rPr>
                <w:t xml:space="preserve">for the newly created record, </w:t>
              </w:r>
              <w:r>
                <w:rPr>
                  <w:rFonts w:ascii="Times New Roman" w:eastAsia="Times New Roman" w:hAnsi="Times New Roman"/>
                </w:rPr>
                <w:t>set RESP_TYPE=proxy and ATTACTUAL=T for the new attempt record.</w:t>
              </w:r>
            </w:ins>
          </w:p>
          <w:p w14:paraId="5E0ECFCF" w14:textId="77777777" w:rsidR="002125E2" w:rsidRDefault="002125E2" w:rsidP="00DE750B">
            <w:pPr>
              <w:keepNext/>
              <w:keepLines/>
              <w:widowControl w:val="0"/>
              <w:autoSpaceDE w:val="0"/>
              <w:autoSpaceDN w:val="0"/>
              <w:adjustRightInd w:val="0"/>
              <w:spacing w:after="0" w:line="240" w:lineRule="auto"/>
              <w:contextualSpacing/>
              <w:rPr>
                <w:ins w:id="635" w:author="Michael Anthony Rodriguez (CENSUS/DSCMO CTR)" w:date="2015-10-19T12:47:00Z"/>
                <w:rFonts w:ascii="Times New Roman" w:eastAsia="Times New Roman" w:hAnsi="Times New Roman"/>
              </w:rPr>
            </w:pPr>
          </w:p>
          <w:p w14:paraId="7947103D" w14:textId="77777777" w:rsidR="002125E2" w:rsidRPr="0089495D" w:rsidRDefault="002125E2" w:rsidP="00DE750B">
            <w:pPr>
              <w:keepNext/>
              <w:keepLines/>
              <w:widowControl w:val="0"/>
              <w:autoSpaceDE w:val="0"/>
              <w:autoSpaceDN w:val="0"/>
              <w:adjustRightInd w:val="0"/>
              <w:spacing w:after="0" w:line="240" w:lineRule="auto"/>
              <w:contextualSpacing/>
              <w:rPr>
                <w:ins w:id="636" w:author="Michael Anthony Rodriguez (CENSUS/DSCMO CTR)" w:date="2015-10-19T12:47:00Z"/>
                <w:rFonts w:ascii="Times New Roman" w:eastAsia="Times New Roman" w:hAnsi="Times New Roman" w:cs="Times New Roman"/>
              </w:rPr>
            </w:pPr>
            <w:ins w:id="637" w:author="Michael Anthony Rodriguez (CENSUS/DSCMO CTR)" w:date="2015-10-19T12:47:00Z">
              <w:r w:rsidRPr="009B157E">
                <w:rPr>
                  <w:rFonts w:ascii="Times New Roman" w:eastAsia="Times New Roman" w:hAnsi="Times New Roman"/>
                </w:rPr>
                <w:t>When swiping to the next screen</w:t>
              </w:r>
              <w:r>
                <w:rPr>
                  <w:rFonts w:ascii="Times New Roman" w:eastAsia="Times New Roman" w:hAnsi="Times New Roman"/>
                </w:rPr>
                <w:t xml:space="preserve"> </w:t>
              </w:r>
              <w:r w:rsidRPr="00742ACF">
                <w:rPr>
                  <w:rFonts w:ascii="Times New Roman" w:eastAsia="Times New Roman" w:hAnsi="Times New Roman"/>
                </w:rPr>
                <w:t>for a new attempt</w:t>
              </w:r>
              <w:r w:rsidRPr="009B157E">
                <w:rPr>
                  <w:rFonts w:ascii="Times New Roman" w:eastAsia="Times New Roman" w:hAnsi="Times New Roman"/>
                </w:rPr>
                <w:t>, DATEOFCONTACT is set, which is a UTC timestamp of the current time.</w:t>
              </w:r>
            </w:ins>
          </w:p>
        </w:tc>
      </w:tr>
      <w:tr w:rsidR="002125E2" w:rsidRPr="0089495D" w14:paraId="52C7DE01" w14:textId="77777777" w:rsidTr="00DE750B">
        <w:trPr>
          <w:ins w:id="638" w:author="Michael Anthony Rodriguez (CENSUS/DSCMO CTR)" w:date="2015-10-19T12:47:00Z"/>
        </w:trPr>
        <w:tc>
          <w:tcPr>
            <w:tcW w:w="2628" w:type="dxa"/>
            <w:shd w:val="clear" w:color="auto" w:fill="auto"/>
          </w:tcPr>
          <w:p w14:paraId="57CF2B59"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39" w:author="Michael Anthony Rodriguez (CENSUS/DSCMO CTR)" w:date="2015-10-19T12:47:00Z"/>
                <w:rFonts w:ascii="Times New Roman" w:eastAsia="Times New Roman" w:hAnsi="Times New Roman" w:cs="Times New Roman"/>
              </w:rPr>
            </w:pPr>
            <w:ins w:id="640" w:author="Michael Anthony Rodriguez (CENSUS/DSCMO CTR)" w:date="2015-10-19T12:47:00Z">
              <w:r w:rsidRPr="0089495D">
                <w:rPr>
                  <w:rFonts w:ascii="Times New Roman" w:eastAsia="Times New Roman" w:hAnsi="Times New Roman" w:cs="Times New Roman"/>
                </w:rPr>
                <w:t>DK/REF options</w:t>
              </w:r>
            </w:ins>
          </w:p>
        </w:tc>
        <w:tc>
          <w:tcPr>
            <w:tcW w:w="7695" w:type="dxa"/>
            <w:shd w:val="clear" w:color="auto" w:fill="auto"/>
          </w:tcPr>
          <w:p w14:paraId="41BEE0EE" w14:textId="77777777" w:rsidR="002125E2" w:rsidRPr="0089495D" w:rsidRDefault="002125E2" w:rsidP="00DE750B">
            <w:pPr>
              <w:keepNext/>
              <w:keepLines/>
              <w:widowControl w:val="0"/>
              <w:autoSpaceDE w:val="0"/>
              <w:autoSpaceDN w:val="0"/>
              <w:adjustRightInd w:val="0"/>
              <w:spacing w:after="0" w:line="240" w:lineRule="auto"/>
              <w:contextualSpacing/>
              <w:rPr>
                <w:ins w:id="641" w:author="Michael Anthony Rodriguez (CENSUS/DSCMO CTR)" w:date="2015-10-19T12:47:00Z"/>
                <w:rFonts w:ascii="Times New Roman" w:eastAsia="Times New Roman" w:hAnsi="Times New Roman" w:cs="Times New Roman"/>
              </w:rPr>
            </w:pPr>
            <w:ins w:id="642" w:author="Michael Anthony Rodriguez (CENSUS/DSCMO CTR)" w:date="2015-10-19T12:47:00Z">
              <w:r w:rsidRPr="0089495D">
                <w:rPr>
                  <w:rFonts w:ascii="Times New Roman" w:eastAsia="Times New Roman" w:hAnsi="Times New Roman" w:cs="Times New Roman"/>
                </w:rPr>
                <w:t>Not Available</w:t>
              </w:r>
            </w:ins>
          </w:p>
        </w:tc>
      </w:tr>
      <w:tr w:rsidR="002125E2" w:rsidRPr="0089495D" w14:paraId="5DBA0190" w14:textId="77777777" w:rsidTr="00DE750B">
        <w:trPr>
          <w:ins w:id="643" w:author="Michael Anthony Rodriguez (CENSUS/DSCMO CTR)" w:date="2015-10-19T12:47:00Z"/>
        </w:trPr>
        <w:tc>
          <w:tcPr>
            <w:tcW w:w="2628" w:type="dxa"/>
            <w:shd w:val="clear" w:color="auto" w:fill="auto"/>
          </w:tcPr>
          <w:p w14:paraId="589CBA82"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44" w:author="Michael Anthony Rodriguez (CENSUS/DSCMO CTR)" w:date="2015-10-19T12:47:00Z"/>
                <w:rFonts w:ascii="Times New Roman" w:eastAsia="Times New Roman" w:hAnsi="Times New Roman" w:cs="Times New Roman"/>
              </w:rPr>
            </w:pPr>
            <w:ins w:id="645" w:author="Michael Anthony Rodriguez (CENSUS/DSCMO CTR)" w:date="2015-10-19T12:47:00Z">
              <w:r w:rsidRPr="0089495D">
                <w:rPr>
                  <w:rFonts w:ascii="Times New Roman" w:eastAsia="Times New Roman" w:hAnsi="Times New Roman" w:cs="Times New Roman"/>
                </w:rPr>
                <w:t>Question wording for telephone housing unit respondent</w:t>
              </w:r>
            </w:ins>
          </w:p>
        </w:tc>
        <w:tc>
          <w:tcPr>
            <w:tcW w:w="7695" w:type="dxa"/>
            <w:shd w:val="clear" w:color="auto" w:fill="auto"/>
          </w:tcPr>
          <w:p w14:paraId="0FABE785" w14:textId="77777777" w:rsidR="002125E2" w:rsidRPr="00935089" w:rsidRDefault="002125E2" w:rsidP="00DE750B">
            <w:pPr>
              <w:keepNext/>
              <w:keepLines/>
              <w:widowControl w:val="0"/>
              <w:autoSpaceDE w:val="0"/>
              <w:autoSpaceDN w:val="0"/>
              <w:adjustRightInd w:val="0"/>
              <w:spacing w:after="0" w:line="240" w:lineRule="auto"/>
              <w:contextualSpacing/>
              <w:rPr>
                <w:ins w:id="646" w:author="Michael Anthony Rodriguez (CENSUS/DSCMO CTR)" w:date="2015-10-19T12:47:00Z"/>
                <w:rFonts w:ascii="Times New Roman" w:eastAsia="Times New Roman" w:hAnsi="Times New Roman"/>
              </w:rPr>
            </w:pPr>
          </w:p>
          <w:p w14:paraId="50DD8812" w14:textId="77777777" w:rsidR="002125E2" w:rsidRPr="0089495D" w:rsidRDefault="002125E2" w:rsidP="00DE750B">
            <w:pPr>
              <w:keepNext/>
              <w:keepLines/>
              <w:widowControl w:val="0"/>
              <w:autoSpaceDE w:val="0"/>
              <w:autoSpaceDN w:val="0"/>
              <w:adjustRightInd w:val="0"/>
              <w:spacing w:after="0" w:line="240" w:lineRule="auto"/>
              <w:contextualSpacing/>
              <w:rPr>
                <w:ins w:id="647" w:author="Michael Anthony Rodriguez (CENSUS/DSCMO CTR)" w:date="2015-10-19T12:47:00Z"/>
                <w:rFonts w:ascii="Times New Roman" w:eastAsia="Times New Roman" w:hAnsi="Times New Roman" w:cs="Times New Roman"/>
              </w:rPr>
            </w:pPr>
            <w:ins w:id="648" w:author="Michael Anthony Rodriguez (CENSUS/DSCMO CTR)" w:date="2015-10-19T12:47:00Z">
              <w:r w:rsidRPr="00935089">
                <w:rPr>
                  <w:rFonts w:ascii="Times New Roman" w:eastAsia="Times New Roman" w:hAnsi="Times New Roman"/>
                </w:rPr>
                <w:t>(Same as in person housing unit respondent)</w:t>
              </w:r>
            </w:ins>
          </w:p>
        </w:tc>
      </w:tr>
      <w:tr w:rsidR="002125E2" w:rsidRPr="0089495D" w14:paraId="33366E57" w14:textId="77777777" w:rsidTr="00DE750B">
        <w:trPr>
          <w:ins w:id="649" w:author="Michael Anthony Rodriguez (CENSUS/DSCMO CTR)" w:date="2015-10-19T12:47:00Z"/>
        </w:trPr>
        <w:tc>
          <w:tcPr>
            <w:tcW w:w="2628" w:type="dxa"/>
            <w:shd w:val="clear" w:color="auto" w:fill="auto"/>
          </w:tcPr>
          <w:p w14:paraId="43DAE826"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50" w:author="Michael Anthony Rodriguez (CENSUS/DSCMO CTR)" w:date="2015-10-19T12:47:00Z"/>
                <w:rFonts w:ascii="Times New Roman" w:eastAsia="Times New Roman" w:hAnsi="Times New Roman" w:cs="Times New Roman"/>
              </w:rPr>
            </w:pPr>
            <w:ins w:id="651" w:author="Michael Anthony Rodriguez (CENSUS/DSCMO CTR)" w:date="2015-10-19T12:47:00Z">
              <w:r w:rsidRPr="0089495D">
                <w:rPr>
                  <w:rFonts w:ascii="Times New Roman" w:eastAsia="Times New Roman" w:hAnsi="Times New Roman" w:cs="Times New Roman"/>
                </w:rPr>
                <w:t>Question wording for in person proxy respondent</w:t>
              </w:r>
            </w:ins>
          </w:p>
        </w:tc>
        <w:tc>
          <w:tcPr>
            <w:tcW w:w="7695" w:type="dxa"/>
            <w:shd w:val="clear" w:color="auto" w:fill="auto"/>
          </w:tcPr>
          <w:p w14:paraId="4008D6CB" w14:textId="77777777" w:rsidR="002125E2" w:rsidRPr="00935089" w:rsidRDefault="002125E2" w:rsidP="00DE750B">
            <w:pPr>
              <w:keepNext/>
              <w:keepLines/>
              <w:widowControl w:val="0"/>
              <w:autoSpaceDE w:val="0"/>
              <w:autoSpaceDN w:val="0"/>
              <w:adjustRightInd w:val="0"/>
              <w:spacing w:after="0" w:line="240" w:lineRule="auto"/>
              <w:contextualSpacing/>
              <w:rPr>
                <w:ins w:id="652" w:author="Michael Anthony Rodriguez (CENSUS/DSCMO CTR)" w:date="2015-10-19T12:47:00Z"/>
                <w:rFonts w:ascii="Times New Roman" w:eastAsia="Times New Roman" w:hAnsi="Times New Roman"/>
              </w:rPr>
            </w:pPr>
          </w:p>
          <w:p w14:paraId="2E24ED2F" w14:textId="77777777" w:rsidR="002125E2" w:rsidRDefault="002125E2" w:rsidP="00DE750B">
            <w:pPr>
              <w:keepNext/>
              <w:keepLines/>
              <w:widowControl w:val="0"/>
              <w:autoSpaceDE w:val="0"/>
              <w:autoSpaceDN w:val="0"/>
              <w:adjustRightInd w:val="0"/>
              <w:spacing w:after="0" w:line="240" w:lineRule="auto"/>
              <w:contextualSpacing/>
              <w:rPr>
                <w:ins w:id="653" w:author="Michael Anthony Rodriguez (CENSUS/DSCMO CTR)" w:date="2015-10-19T12:47:00Z"/>
                <w:rFonts w:ascii="Times New Roman" w:eastAsia="Times New Roman" w:hAnsi="Times New Roman"/>
              </w:rPr>
            </w:pPr>
            <w:ins w:id="654" w:author="Michael Anthony Rodriguez (CENSUS/DSCMO CTR)" w:date="2015-10-19T12:47:00Z">
              <w:r w:rsidRPr="00935089">
                <w:rPr>
                  <w:rFonts w:ascii="Times New Roman" w:eastAsia="Times New Roman" w:hAnsi="Times New Roman"/>
                </w:rPr>
                <w:t>(Same as in person housing unit respondent)</w:t>
              </w:r>
            </w:ins>
          </w:p>
          <w:p w14:paraId="59ABE9D5" w14:textId="77777777" w:rsidR="002125E2" w:rsidRPr="0089495D" w:rsidRDefault="002125E2" w:rsidP="00DE750B">
            <w:pPr>
              <w:keepNext/>
              <w:keepLines/>
              <w:widowControl w:val="0"/>
              <w:autoSpaceDE w:val="0"/>
              <w:autoSpaceDN w:val="0"/>
              <w:adjustRightInd w:val="0"/>
              <w:spacing w:after="0" w:line="240" w:lineRule="auto"/>
              <w:contextualSpacing/>
              <w:rPr>
                <w:ins w:id="655" w:author="Michael Anthony Rodriguez (CENSUS/DSCMO CTR)" w:date="2015-10-19T12:47:00Z"/>
                <w:rFonts w:ascii="Times New Roman" w:eastAsia="Times New Roman" w:hAnsi="Times New Roman" w:cs="Times New Roman"/>
              </w:rPr>
            </w:pPr>
          </w:p>
        </w:tc>
      </w:tr>
      <w:tr w:rsidR="002125E2" w:rsidRPr="0089495D" w14:paraId="640BD3B6" w14:textId="77777777" w:rsidTr="00DE750B">
        <w:trPr>
          <w:trHeight w:val="70"/>
          <w:ins w:id="656" w:author="Michael Anthony Rodriguez (CENSUS/DSCMO CTR)" w:date="2015-10-19T12:47:00Z"/>
        </w:trPr>
        <w:tc>
          <w:tcPr>
            <w:tcW w:w="2628" w:type="dxa"/>
            <w:shd w:val="clear" w:color="auto" w:fill="auto"/>
          </w:tcPr>
          <w:p w14:paraId="4A33D0E7"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57" w:author="Michael Anthony Rodriguez (CENSUS/DSCMO CTR)" w:date="2015-10-19T12:47:00Z"/>
                <w:rFonts w:ascii="Times New Roman" w:eastAsia="Times New Roman" w:hAnsi="Times New Roman" w:cs="Times New Roman"/>
              </w:rPr>
            </w:pPr>
            <w:ins w:id="658" w:author="Michael Anthony Rodriguez (CENSUS/DSCMO CTR)" w:date="2015-10-19T12:47:00Z">
              <w:r w:rsidRPr="0089495D">
                <w:rPr>
                  <w:rFonts w:ascii="Times New Roman" w:eastAsia="Times New Roman" w:hAnsi="Times New Roman" w:cs="Times New Roman"/>
                </w:rPr>
                <w:t>Question wording for telephone proxy respondent</w:t>
              </w:r>
            </w:ins>
          </w:p>
        </w:tc>
        <w:tc>
          <w:tcPr>
            <w:tcW w:w="7695" w:type="dxa"/>
            <w:shd w:val="clear" w:color="auto" w:fill="auto"/>
          </w:tcPr>
          <w:p w14:paraId="40E20AD4" w14:textId="77777777" w:rsidR="002125E2" w:rsidRPr="00935089" w:rsidRDefault="002125E2" w:rsidP="00DE750B">
            <w:pPr>
              <w:keepNext/>
              <w:keepLines/>
              <w:widowControl w:val="0"/>
              <w:autoSpaceDE w:val="0"/>
              <w:autoSpaceDN w:val="0"/>
              <w:adjustRightInd w:val="0"/>
              <w:spacing w:after="0" w:line="240" w:lineRule="auto"/>
              <w:contextualSpacing/>
              <w:rPr>
                <w:ins w:id="659" w:author="Michael Anthony Rodriguez (CENSUS/DSCMO CTR)" w:date="2015-10-19T12:47:00Z"/>
                <w:rFonts w:ascii="Times New Roman" w:eastAsia="Times New Roman" w:hAnsi="Times New Roman"/>
              </w:rPr>
            </w:pPr>
          </w:p>
          <w:p w14:paraId="3AC649D9" w14:textId="77777777" w:rsidR="002125E2" w:rsidRPr="0089495D" w:rsidRDefault="002125E2" w:rsidP="00DE750B">
            <w:pPr>
              <w:keepNext/>
              <w:keepLines/>
              <w:widowControl w:val="0"/>
              <w:autoSpaceDE w:val="0"/>
              <w:autoSpaceDN w:val="0"/>
              <w:adjustRightInd w:val="0"/>
              <w:spacing w:after="0" w:line="240" w:lineRule="auto"/>
              <w:contextualSpacing/>
              <w:rPr>
                <w:ins w:id="660" w:author="Michael Anthony Rodriguez (CENSUS/DSCMO CTR)" w:date="2015-10-19T12:47:00Z"/>
                <w:rFonts w:ascii="Times New Roman" w:eastAsia="Times New Roman" w:hAnsi="Times New Roman" w:cs="Times New Roman"/>
              </w:rPr>
            </w:pPr>
            <w:ins w:id="661" w:author="Michael Anthony Rodriguez (CENSUS/DSCMO CTR)" w:date="2015-10-19T12:47:00Z">
              <w:r w:rsidRPr="00935089">
                <w:rPr>
                  <w:rFonts w:ascii="Times New Roman" w:eastAsia="Times New Roman" w:hAnsi="Times New Roman"/>
                </w:rPr>
                <w:t>(Same as in person housing unit respondent)</w:t>
              </w:r>
            </w:ins>
          </w:p>
        </w:tc>
      </w:tr>
      <w:tr w:rsidR="002125E2" w:rsidRPr="0089495D" w14:paraId="0C8C52C6" w14:textId="77777777" w:rsidTr="00DE750B">
        <w:trPr>
          <w:ins w:id="662" w:author="Michael Anthony Rodriguez (CENSUS/DSCMO CTR)" w:date="2015-10-19T12:47:00Z"/>
        </w:trPr>
        <w:tc>
          <w:tcPr>
            <w:tcW w:w="2628" w:type="dxa"/>
            <w:shd w:val="clear" w:color="auto" w:fill="auto"/>
          </w:tcPr>
          <w:p w14:paraId="34C5CAB4"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63" w:author="Michael Anthony Rodriguez (CENSUS/DSCMO CTR)" w:date="2015-10-19T12:47:00Z"/>
                <w:rFonts w:ascii="Times New Roman" w:eastAsia="Times New Roman" w:hAnsi="Times New Roman" w:cs="Times New Roman"/>
              </w:rPr>
            </w:pPr>
            <w:ins w:id="664" w:author="Michael Anthony Rodriguez (CENSUS/DSCMO CTR)" w:date="2015-10-19T12:47:00Z">
              <w:r w:rsidRPr="0089495D">
                <w:rPr>
                  <w:rFonts w:ascii="Times New Roman" w:eastAsia="Times New Roman" w:hAnsi="Times New Roman" w:cs="Times New Roman"/>
                </w:rPr>
                <w:t>User Story Number</w:t>
              </w:r>
            </w:ins>
          </w:p>
        </w:tc>
        <w:tc>
          <w:tcPr>
            <w:tcW w:w="7695" w:type="dxa"/>
            <w:shd w:val="clear" w:color="auto" w:fill="auto"/>
          </w:tcPr>
          <w:p w14:paraId="22FE3036" w14:textId="77777777" w:rsidR="002125E2" w:rsidRPr="0089495D" w:rsidRDefault="002125E2" w:rsidP="00DE750B">
            <w:pPr>
              <w:keepNext/>
              <w:keepLines/>
              <w:widowControl w:val="0"/>
              <w:autoSpaceDE w:val="0"/>
              <w:autoSpaceDN w:val="0"/>
              <w:adjustRightInd w:val="0"/>
              <w:spacing w:after="0" w:line="240" w:lineRule="auto"/>
              <w:contextualSpacing/>
              <w:rPr>
                <w:ins w:id="665" w:author="Michael Anthony Rodriguez (CENSUS/DSCMO CTR)" w:date="2015-10-19T12:47:00Z"/>
                <w:rFonts w:ascii="Times New Roman" w:eastAsia="Times New Roman" w:hAnsi="Times New Roman" w:cs="Times New Roman"/>
              </w:rPr>
            </w:pPr>
            <w:ins w:id="666" w:author="Michael Anthony Rodriguez (CENSUS/DSCMO CTR)" w:date="2015-10-19T12:47:00Z">
              <w:r>
                <w:rPr>
                  <w:rFonts w:ascii="Times New Roman" w:eastAsia="Times New Roman" w:hAnsi="Times New Roman"/>
                </w:rPr>
                <w:t>16-158</w:t>
              </w:r>
            </w:ins>
          </w:p>
        </w:tc>
      </w:tr>
      <w:tr w:rsidR="002125E2" w:rsidRPr="0089495D" w14:paraId="0A102339" w14:textId="77777777" w:rsidTr="00DE750B">
        <w:trPr>
          <w:ins w:id="667" w:author="Michael Anthony Rodriguez (CENSUS/DSCMO CTR)" w:date="2015-10-19T12:47:00Z"/>
        </w:trPr>
        <w:tc>
          <w:tcPr>
            <w:tcW w:w="2628" w:type="dxa"/>
            <w:shd w:val="clear" w:color="auto" w:fill="auto"/>
          </w:tcPr>
          <w:p w14:paraId="7E503085" w14:textId="77777777" w:rsidR="002125E2" w:rsidRPr="0089495D" w:rsidRDefault="002125E2" w:rsidP="00DE750B">
            <w:pPr>
              <w:keepNext/>
              <w:keepLines/>
              <w:widowControl w:val="0"/>
              <w:autoSpaceDE w:val="0"/>
              <w:autoSpaceDN w:val="0"/>
              <w:adjustRightInd w:val="0"/>
              <w:spacing w:after="0" w:line="240" w:lineRule="auto"/>
              <w:ind w:left="102"/>
              <w:contextualSpacing/>
              <w:rPr>
                <w:ins w:id="668" w:author="Michael Anthony Rodriguez (CENSUS/DSCMO CTR)" w:date="2015-10-19T12:47:00Z"/>
                <w:rFonts w:ascii="Times New Roman" w:eastAsia="Times New Roman" w:hAnsi="Times New Roman" w:cs="Times New Roman"/>
              </w:rPr>
            </w:pPr>
            <w:ins w:id="669" w:author="Michael Anthony Rodriguez (CENSUS/DSCMO CTR)" w:date="2015-10-19T12:47:00Z">
              <w:r w:rsidRPr="0089495D">
                <w:rPr>
                  <w:rFonts w:ascii="Times New Roman" w:eastAsia="Times New Roman" w:hAnsi="Times New Roman" w:cs="Times New Roman"/>
                </w:rPr>
                <w:t>Future Suggested Changes</w:t>
              </w:r>
            </w:ins>
          </w:p>
        </w:tc>
        <w:tc>
          <w:tcPr>
            <w:tcW w:w="7695" w:type="dxa"/>
            <w:shd w:val="clear" w:color="auto" w:fill="auto"/>
          </w:tcPr>
          <w:p w14:paraId="6562602A" w14:textId="77777777" w:rsidR="002125E2" w:rsidRPr="0089495D" w:rsidRDefault="002125E2" w:rsidP="00DE750B">
            <w:pPr>
              <w:keepNext/>
              <w:keepLines/>
              <w:widowControl w:val="0"/>
              <w:autoSpaceDE w:val="0"/>
              <w:autoSpaceDN w:val="0"/>
              <w:adjustRightInd w:val="0"/>
              <w:spacing w:after="0" w:line="240" w:lineRule="auto"/>
              <w:contextualSpacing/>
              <w:rPr>
                <w:ins w:id="670" w:author="Michael Anthony Rodriguez (CENSUS/DSCMO CTR)" w:date="2015-10-19T12:47:00Z"/>
                <w:rFonts w:ascii="Times New Roman" w:eastAsia="Times New Roman" w:hAnsi="Times New Roman" w:cs="Times New Roman"/>
              </w:rPr>
            </w:pPr>
          </w:p>
        </w:tc>
      </w:tr>
    </w:tbl>
    <w:p w14:paraId="3E0A04E0" w14:textId="77777777" w:rsidR="002125E2" w:rsidRDefault="002125E2" w:rsidP="003D5D58">
      <w:pPr>
        <w:rPr>
          <w:ins w:id="671" w:author="Michael Anthony Rodriguez (CENSUS/DSCMO CTR)" w:date="2015-10-19T12:47:00Z"/>
          <w:rFonts w:ascii="Times New Roman" w:eastAsia="Times New Roman" w:hAnsi="Times New Roman" w:cs="Times New Roman"/>
        </w:rPr>
      </w:pPr>
    </w:p>
    <w:p w14:paraId="2823EDC4" w14:textId="05654A8E" w:rsidR="002125E2" w:rsidRDefault="002125E2">
      <w:pPr>
        <w:rPr>
          <w:ins w:id="672" w:author="Michael Anthony Rodriguez (CENSUS/DSCMO CTR)" w:date="2015-10-19T12:48:00Z"/>
          <w:rFonts w:ascii="Times New Roman" w:eastAsia="Times New Roman" w:hAnsi="Times New Roman" w:cs="Times New Roman"/>
        </w:rPr>
      </w:pPr>
      <w:ins w:id="673" w:author="Michael Anthony Rodriguez (CENSUS/DSCMO CTR)" w:date="2015-10-19T12:48:00Z">
        <w:r>
          <w:rPr>
            <w:rFonts w:ascii="Times New Roman" w:eastAsia="Times New Roman" w:hAnsi="Times New Roman" w:cs="Times New Roman"/>
          </w:rPr>
          <w:br w:type="page"/>
        </w:r>
      </w:ins>
    </w:p>
    <w:p w14:paraId="75E597C8" w14:textId="77777777" w:rsidR="003D5D58" w:rsidRPr="002A064F" w:rsidRDefault="003D5D58" w:rsidP="003D5D58">
      <w:pPr>
        <w:jc w:val="center"/>
        <w:rPr>
          <w:rFonts w:ascii="Calibri" w:eastAsia="Times New Roman" w:hAnsi="Calibri" w:cs="Times New Roman"/>
          <w:b/>
        </w:rPr>
      </w:pPr>
      <w:r w:rsidRPr="002A064F">
        <w:rPr>
          <w:rFonts w:ascii="Calibri" w:eastAsia="Times New Roman" w:hAnsi="Calibri" w:cs="Times New Roman"/>
          <w:b/>
        </w:rPr>
        <w:t>Appendix A</w:t>
      </w:r>
    </w:p>
    <w:p w14:paraId="75E597C9" w14:textId="77777777" w:rsidR="003D5D58" w:rsidRPr="002A064F" w:rsidRDefault="003D5D58" w:rsidP="003D5D58">
      <w:pPr>
        <w:rPr>
          <w:rFonts w:ascii="Calibri" w:eastAsia="Times New Roman" w:hAnsi="Calibri" w:cs="Times New Roman"/>
          <w:b/>
        </w:rPr>
      </w:pPr>
      <w:r w:rsidRPr="002A064F">
        <w:rPr>
          <w:rFonts w:ascii="Calibri" w:eastAsia="Times New Roman" w:hAnsi="Calibri" w:cs="Times New Roman"/>
          <w:b/>
        </w:rPr>
        <w:t>Race/origin list for predictive text</w:t>
      </w:r>
    </w:p>
    <w:tbl>
      <w:tblPr>
        <w:tblW w:w="10040" w:type="dxa"/>
        <w:tblInd w:w="93" w:type="dxa"/>
        <w:tblLook w:val="04A0" w:firstRow="1" w:lastRow="0" w:firstColumn="1" w:lastColumn="0" w:noHBand="0" w:noVBand="1"/>
      </w:tblPr>
      <w:tblGrid>
        <w:gridCol w:w="5020"/>
        <w:gridCol w:w="5020"/>
      </w:tblGrid>
      <w:tr w:rsidR="00C068E0" w:rsidRPr="00327B0D" w14:paraId="6DC0F464" w14:textId="77777777" w:rsidTr="00C068E0">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674A2575" w14:textId="1E6C90CC" w:rsidR="00C068E0" w:rsidRPr="00327B0D" w:rsidRDefault="00C068E0" w:rsidP="00C068E0">
            <w:pPr>
              <w:spacing w:after="0" w:line="240" w:lineRule="auto"/>
              <w:rPr>
                <w:rFonts w:eastAsia="Times New Roman"/>
                <w:color w:val="000000"/>
              </w:rPr>
            </w:pPr>
            <w:r>
              <w:rPr>
                <w:rFonts w:eastAsia="Times New Roman"/>
                <w:color w:val="000000"/>
              </w:rPr>
              <w:t>ENGLISH Wording</w:t>
            </w:r>
          </w:p>
        </w:tc>
        <w:tc>
          <w:tcPr>
            <w:tcW w:w="5020" w:type="dxa"/>
            <w:tcBorders>
              <w:top w:val="single" w:sz="4" w:space="0" w:color="auto"/>
              <w:left w:val="nil"/>
              <w:bottom w:val="single" w:sz="4" w:space="0" w:color="auto"/>
              <w:right w:val="single" w:sz="4" w:space="0" w:color="auto"/>
            </w:tcBorders>
            <w:shd w:val="clear" w:color="auto" w:fill="auto"/>
            <w:vAlign w:val="center"/>
          </w:tcPr>
          <w:p w14:paraId="228BF19E" w14:textId="45FBAE50" w:rsidR="00C068E0" w:rsidRPr="00327B0D" w:rsidRDefault="00C068E0" w:rsidP="00C068E0">
            <w:pPr>
              <w:spacing w:after="0" w:line="240" w:lineRule="auto"/>
              <w:rPr>
                <w:rFonts w:eastAsia="Times New Roman"/>
                <w:color w:val="000000"/>
              </w:rPr>
            </w:pPr>
            <w:r>
              <w:rPr>
                <w:rFonts w:eastAsia="Times New Roman"/>
                <w:color w:val="000000"/>
              </w:rPr>
              <w:t>SPANISH Wording</w:t>
            </w:r>
          </w:p>
        </w:tc>
      </w:tr>
      <w:tr w:rsidR="00C068E0" w:rsidRPr="00327B0D" w14:paraId="3B7B8C8B" w14:textId="77777777" w:rsidTr="00C068E0">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038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Abenaki Canadian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14:paraId="212C4C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Abenaki Canadian </w:t>
            </w:r>
          </w:p>
        </w:tc>
      </w:tr>
      <w:tr w:rsidR="00C068E0" w:rsidRPr="00327B0D" w14:paraId="172755D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CB7F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Abenaki Nation of Missisquoi</w:t>
            </w:r>
          </w:p>
        </w:tc>
        <w:tc>
          <w:tcPr>
            <w:tcW w:w="5020" w:type="dxa"/>
            <w:tcBorders>
              <w:top w:val="nil"/>
              <w:left w:val="nil"/>
              <w:bottom w:val="single" w:sz="4" w:space="0" w:color="auto"/>
              <w:right w:val="single" w:sz="4" w:space="0" w:color="auto"/>
            </w:tcBorders>
            <w:shd w:val="clear" w:color="auto" w:fill="auto"/>
            <w:vAlign w:val="center"/>
            <w:hideMark/>
          </w:tcPr>
          <w:p w14:paraId="52F189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Abenaki Nation of Missisquoi</w:t>
            </w:r>
          </w:p>
        </w:tc>
      </w:tr>
      <w:tr w:rsidR="00C068E0" w:rsidRPr="00327B0D" w14:paraId="188354D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13F2B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Absentee Shawnee Tribe of Indians of Oklahoma</w:t>
            </w:r>
          </w:p>
        </w:tc>
        <w:tc>
          <w:tcPr>
            <w:tcW w:w="5020" w:type="dxa"/>
            <w:tcBorders>
              <w:top w:val="nil"/>
              <w:left w:val="nil"/>
              <w:bottom w:val="single" w:sz="4" w:space="0" w:color="auto"/>
              <w:right w:val="single" w:sz="4" w:space="0" w:color="auto"/>
            </w:tcBorders>
            <w:shd w:val="clear" w:color="auto" w:fill="auto"/>
            <w:vAlign w:val="center"/>
            <w:hideMark/>
          </w:tcPr>
          <w:p w14:paraId="275239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Absentee Shawnee Tribe of Indians of Oklahoma</w:t>
            </w:r>
          </w:p>
        </w:tc>
      </w:tr>
      <w:tr w:rsidR="00C068E0" w:rsidRPr="00327B0D" w14:paraId="6E80C30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5994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Acadia Band</w:t>
            </w:r>
          </w:p>
        </w:tc>
        <w:tc>
          <w:tcPr>
            <w:tcW w:w="5020" w:type="dxa"/>
            <w:tcBorders>
              <w:top w:val="nil"/>
              <w:left w:val="nil"/>
              <w:bottom w:val="single" w:sz="4" w:space="0" w:color="auto"/>
              <w:right w:val="single" w:sz="4" w:space="0" w:color="auto"/>
            </w:tcBorders>
            <w:shd w:val="clear" w:color="auto" w:fill="auto"/>
            <w:vAlign w:val="center"/>
            <w:hideMark/>
          </w:tcPr>
          <w:p w14:paraId="64B0D24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Acadia Band</w:t>
            </w:r>
          </w:p>
        </w:tc>
      </w:tr>
      <w:tr w:rsidR="00C068E0" w:rsidRPr="00327B0D" w14:paraId="1662D31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C65D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Ache Dene Koe</w:t>
            </w:r>
          </w:p>
        </w:tc>
        <w:tc>
          <w:tcPr>
            <w:tcW w:w="5020" w:type="dxa"/>
            <w:tcBorders>
              <w:top w:val="nil"/>
              <w:left w:val="nil"/>
              <w:bottom w:val="single" w:sz="4" w:space="0" w:color="auto"/>
              <w:right w:val="single" w:sz="4" w:space="0" w:color="auto"/>
            </w:tcBorders>
            <w:shd w:val="clear" w:color="auto" w:fill="auto"/>
            <w:vAlign w:val="center"/>
            <w:hideMark/>
          </w:tcPr>
          <w:p w14:paraId="40EE70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Ache Dene Koe</w:t>
            </w:r>
          </w:p>
        </w:tc>
      </w:tr>
      <w:tr w:rsidR="00C068E0" w:rsidRPr="00327B0D" w14:paraId="72FD18B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47BD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Ache Indian</w:t>
            </w:r>
          </w:p>
        </w:tc>
        <w:tc>
          <w:tcPr>
            <w:tcW w:w="5020" w:type="dxa"/>
            <w:tcBorders>
              <w:top w:val="nil"/>
              <w:left w:val="nil"/>
              <w:bottom w:val="single" w:sz="4" w:space="0" w:color="auto"/>
              <w:right w:val="single" w:sz="4" w:space="0" w:color="auto"/>
            </w:tcBorders>
            <w:shd w:val="clear" w:color="auto" w:fill="auto"/>
            <w:vAlign w:val="center"/>
            <w:hideMark/>
          </w:tcPr>
          <w:p w14:paraId="2346ECF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Ache</w:t>
            </w:r>
          </w:p>
        </w:tc>
      </w:tr>
      <w:tr w:rsidR="00C068E0" w:rsidRPr="00327B0D" w14:paraId="77BC2E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A926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Afghanistani</w:t>
            </w:r>
          </w:p>
        </w:tc>
        <w:tc>
          <w:tcPr>
            <w:tcW w:w="5020" w:type="dxa"/>
            <w:tcBorders>
              <w:top w:val="nil"/>
              <w:left w:val="nil"/>
              <w:bottom w:val="single" w:sz="4" w:space="0" w:color="auto"/>
              <w:right w:val="single" w:sz="4" w:space="0" w:color="auto"/>
            </w:tcBorders>
            <w:shd w:val="clear" w:color="auto" w:fill="auto"/>
            <w:vAlign w:val="center"/>
            <w:hideMark/>
          </w:tcPr>
          <w:p w14:paraId="5E2976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Afgan(a)</w:t>
            </w:r>
          </w:p>
        </w:tc>
      </w:tr>
      <w:tr w:rsidR="00C068E0" w:rsidRPr="00327B0D" w14:paraId="31605C8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511D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African</w:t>
            </w:r>
          </w:p>
        </w:tc>
        <w:tc>
          <w:tcPr>
            <w:tcW w:w="5020" w:type="dxa"/>
            <w:tcBorders>
              <w:top w:val="nil"/>
              <w:left w:val="nil"/>
              <w:bottom w:val="single" w:sz="4" w:space="0" w:color="auto"/>
              <w:right w:val="single" w:sz="4" w:space="0" w:color="auto"/>
            </w:tcBorders>
            <w:shd w:val="clear" w:color="auto" w:fill="auto"/>
            <w:vAlign w:val="center"/>
            <w:hideMark/>
          </w:tcPr>
          <w:p w14:paraId="07F3DC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Africano(a)</w:t>
            </w:r>
          </w:p>
        </w:tc>
      </w:tr>
      <w:tr w:rsidR="00C068E0" w:rsidRPr="00327B0D" w14:paraId="6196F7F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CA31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African American</w:t>
            </w:r>
          </w:p>
        </w:tc>
        <w:tc>
          <w:tcPr>
            <w:tcW w:w="5020" w:type="dxa"/>
            <w:tcBorders>
              <w:top w:val="nil"/>
              <w:left w:val="nil"/>
              <w:bottom w:val="single" w:sz="4" w:space="0" w:color="auto"/>
              <w:right w:val="single" w:sz="4" w:space="0" w:color="auto"/>
            </w:tcBorders>
            <w:shd w:val="clear" w:color="auto" w:fill="auto"/>
            <w:vAlign w:val="center"/>
            <w:hideMark/>
          </w:tcPr>
          <w:p w14:paraId="5FDDF8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Afroamericano(a)</w:t>
            </w:r>
          </w:p>
        </w:tc>
      </w:tr>
      <w:tr w:rsidR="00C068E0" w:rsidRPr="00327B0D" w14:paraId="0C76BB4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B4D9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Afro-American</w:t>
            </w:r>
          </w:p>
        </w:tc>
        <w:tc>
          <w:tcPr>
            <w:tcW w:w="5020" w:type="dxa"/>
            <w:tcBorders>
              <w:top w:val="nil"/>
              <w:left w:val="nil"/>
              <w:bottom w:val="single" w:sz="4" w:space="0" w:color="auto"/>
              <w:right w:val="single" w:sz="4" w:space="0" w:color="auto"/>
            </w:tcBorders>
            <w:shd w:val="clear" w:color="auto" w:fill="auto"/>
            <w:vAlign w:val="center"/>
            <w:hideMark/>
          </w:tcPr>
          <w:p w14:paraId="700860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Afroamericano(a)</w:t>
            </w:r>
          </w:p>
        </w:tc>
      </w:tr>
      <w:tr w:rsidR="00C068E0" w:rsidRPr="00327B0D" w14:paraId="105B868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FBFA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Agdaagux Tribe of King Cove</w:t>
            </w:r>
          </w:p>
        </w:tc>
        <w:tc>
          <w:tcPr>
            <w:tcW w:w="5020" w:type="dxa"/>
            <w:tcBorders>
              <w:top w:val="nil"/>
              <w:left w:val="nil"/>
              <w:bottom w:val="single" w:sz="4" w:space="0" w:color="auto"/>
              <w:right w:val="single" w:sz="4" w:space="0" w:color="auto"/>
            </w:tcBorders>
            <w:shd w:val="clear" w:color="auto" w:fill="auto"/>
            <w:vAlign w:val="center"/>
            <w:hideMark/>
          </w:tcPr>
          <w:p w14:paraId="7AD31F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Agdaagux Tribe of King Cove</w:t>
            </w:r>
          </w:p>
        </w:tc>
      </w:tr>
      <w:tr w:rsidR="00C068E0" w:rsidRPr="00327B0D" w14:paraId="4374F54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458B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Agua Caliente</w:t>
            </w:r>
          </w:p>
        </w:tc>
        <w:tc>
          <w:tcPr>
            <w:tcW w:w="5020" w:type="dxa"/>
            <w:tcBorders>
              <w:top w:val="nil"/>
              <w:left w:val="nil"/>
              <w:bottom w:val="single" w:sz="4" w:space="0" w:color="auto"/>
              <w:right w:val="single" w:sz="4" w:space="0" w:color="auto"/>
            </w:tcBorders>
            <w:shd w:val="clear" w:color="auto" w:fill="auto"/>
            <w:vAlign w:val="center"/>
            <w:hideMark/>
          </w:tcPr>
          <w:p w14:paraId="610CCF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Agua Caliente</w:t>
            </w:r>
          </w:p>
        </w:tc>
      </w:tr>
      <w:tr w:rsidR="00C068E0" w:rsidRPr="00327B0D" w14:paraId="5C4AC59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F339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Agua Caliente Band of Cahuilla Indians</w:t>
            </w:r>
          </w:p>
        </w:tc>
        <w:tc>
          <w:tcPr>
            <w:tcW w:w="5020" w:type="dxa"/>
            <w:tcBorders>
              <w:top w:val="nil"/>
              <w:left w:val="nil"/>
              <w:bottom w:val="single" w:sz="4" w:space="0" w:color="auto"/>
              <w:right w:val="single" w:sz="4" w:space="0" w:color="auto"/>
            </w:tcBorders>
            <w:shd w:val="clear" w:color="auto" w:fill="auto"/>
            <w:vAlign w:val="center"/>
            <w:hideMark/>
          </w:tcPr>
          <w:p w14:paraId="25EEFC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Agua Caliente Band of Cahuilla Indians</w:t>
            </w:r>
          </w:p>
        </w:tc>
      </w:tr>
      <w:tr w:rsidR="00C068E0" w:rsidRPr="00327B0D" w14:paraId="2E1C06F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8A2E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Ahousaht</w:t>
            </w:r>
          </w:p>
        </w:tc>
        <w:tc>
          <w:tcPr>
            <w:tcW w:w="5020" w:type="dxa"/>
            <w:tcBorders>
              <w:top w:val="nil"/>
              <w:left w:val="nil"/>
              <w:bottom w:val="single" w:sz="4" w:space="0" w:color="auto"/>
              <w:right w:val="single" w:sz="4" w:space="0" w:color="auto"/>
            </w:tcBorders>
            <w:shd w:val="clear" w:color="auto" w:fill="auto"/>
            <w:vAlign w:val="center"/>
            <w:hideMark/>
          </w:tcPr>
          <w:p w14:paraId="3F189B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Ahousaht</w:t>
            </w:r>
          </w:p>
        </w:tc>
      </w:tr>
      <w:tr w:rsidR="00C068E0" w:rsidRPr="00327B0D" w14:paraId="7975AE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431E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Ahtna, Inc. Corporation </w:t>
            </w:r>
          </w:p>
        </w:tc>
        <w:tc>
          <w:tcPr>
            <w:tcW w:w="5020" w:type="dxa"/>
            <w:tcBorders>
              <w:top w:val="nil"/>
              <w:left w:val="nil"/>
              <w:bottom w:val="single" w:sz="4" w:space="0" w:color="auto"/>
              <w:right w:val="single" w:sz="4" w:space="0" w:color="auto"/>
            </w:tcBorders>
            <w:shd w:val="clear" w:color="auto" w:fill="auto"/>
            <w:vAlign w:val="center"/>
            <w:hideMark/>
          </w:tcPr>
          <w:p w14:paraId="1DF5CA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Ahtna, Inc. Corporation </w:t>
            </w:r>
          </w:p>
        </w:tc>
      </w:tr>
      <w:tr w:rsidR="00C068E0" w:rsidRPr="00327B0D" w14:paraId="6832F73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B243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Ak-Chin Indian Community of the Maricopa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7BE3AB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Ak-Chin Indian Community of the Maricopa Indian Reservation</w:t>
            </w:r>
          </w:p>
        </w:tc>
      </w:tr>
      <w:tr w:rsidR="00C068E0" w:rsidRPr="00327B0D" w14:paraId="7ABFE6B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41E0F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Akiachak Native Community</w:t>
            </w:r>
          </w:p>
        </w:tc>
        <w:tc>
          <w:tcPr>
            <w:tcW w:w="5020" w:type="dxa"/>
            <w:tcBorders>
              <w:top w:val="nil"/>
              <w:left w:val="nil"/>
              <w:bottom w:val="single" w:sz="4" w:space="0" w:color="auto"/>
              <w:right w:val="single" w:sz="4" w:space="0" w:color="auto"/>
            </w:tcBorders>
            <w:shd w:val="clear" w:color="auto" w:fill="auto"/>
            <w:vAlign w:val="center"/>
            <w:hideMark/>
          </w:tcPr>
          <w:p w14:paraId="285FB5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Akiachak Native Community</w:t>
            </w:r>
          </w:p>
        </w:tc>
      </w:tr>
      <w:tr w:rsidR="00C068E0" w:rsidRPr="00327B0D" w14:paraId="6F53B36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021B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Akiak Native Community</w:t>
            </w:r>
          </w:p>
        </w:tc>
        <w:tc>
          <w:tcPr>
            <w:tcW w:w="5020" w:type="dxa"/>
            <w:tcBorders>
              <w:top w:val="nil"/>
              <w:left w:val="nil"/>
              <w:bottom w:val="single" w:sz="4" w:space="0" w:color="auto"/>
              <w:right w:val="single" w:sz="4" w:space="0" w:color="auto"/>
            </w:tcBorders>
            <w:shd w:val="clear" w:color="auto" w:fill="auto"/>
            <w:vAlign w:val="center"/>
            <w:hideMark/>
          </w:tcPr>
          <w:p w14:paraId="7ED93F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Akiak Native Community</w:t>
            </w:r>
          </w:p>
        </w:tc>
      </w:tr>
      <w:tr w:rsidR="00C068E0" w:rsidRPr="00327B0D" w14:paraId="2222A2D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174C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Alabama Creek</w:t>
            </w:r>
          </w:p>
        </w:tc>
        <w:tc>
          <w:tcPr>
            <w:tcW w:w="5020" w:type="dxa"/>
            <w:tcBorders>
              <w:top w:val="nil"/>
              <w:left w:val="nil"/>
              <w:bottom w:val="single" w:sz="4" w:space="0" w:color="auto"/>
              <w:right w:val="single" w:sz="4" w:space="0" w:color="auto"/>
            </w:tcBorders>
            <w:shd w:val="clear" w:color="auto" w:fill="auto"/>
            <w:vAlign w:val="center"/>
            <w:hideMark/>
          </w:tcPr>
          <w:p w14:paraId="0DD792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Alabama Creek</w:t>
            </w:r>
          </w:p>
        </w:tc>
      </w:tr>
      <w:tr w:rsidR="00C068E0" w:rsidRPr="00327B0D" w14:paraId="128512F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CD90C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Alabama Quassarte Tribal Town</w:t>
            </w:r>
          </w:p>
        </w:tc>
        <w:tc>
          <w:tcPr>
            <w:tcW w:w="5020" w:type="dxa"/>
            <w:tcBorders>
              <w:top w:val="nil"/>
              <w:left w:val="nil"/>
              <w:bottom w:val="single" w:sz="4" w:space="0" w:color="auto"/>
              <w:right w:val="single" w:sz="4" w:space="0" w:color="auto"/>
            </w:tcBorders>
            <w:shd w:val="clear" w:color="auto" w:fill="auto"/>
            <w:vAlign w:val="center"/>
            <w:hideMark/>
          </w:tcPr>
          <w:p w14:paraId="5A3731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Alabama Quassarte Tribal Town</w:t>
            </w:r>
          </w:p>
        </w:tc>
      </w:tr>
      <w:tr w:rsidR="00C068E0" w:rsidRPr="00327B0D" w14:paraId="389D0AE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34A0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Alabama-Coushatta Tribe of Texas</w:t>
            </w:r>
          </w:p>
        </w:tc>
        <w:tc>
          <w:tcPr>
            <w:tcW w:w="5020" w:type="dxa"/>
            <w:tcBorders>
              <w:top w:val="nil"/>
              <w:left w:val="nil"/>
              <w:bottom w:val="single" w:sz="4" w:space="0" w:color="auto"/>
              <w:right w:val="single" w:sz="4" w:space="0" w:color="auto"/>
            </w:tcBorders>
            <w:shd w:val="clear" w:color="auto" w:fill="auto"/>
            <w:vAlign w:val="center"/>
            <w:hideMark/>
          </w:tcPr>
          <w:p w14:paraId="7C0075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Alabama-Coushatta Tribe of Texas</w:t>
            </w:r>
          </w:p>
        </w:tc>
      </w:tr>
      <w:tr w:rsidR="00C068E0" w:rsidRPr="00327B0D" w14:paraId="6568518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836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Alanvik             </w:t>
            </w:r>
          </w:p>
        </w:tc>
        <w:tc>
          <w:tcPr>
            <w:tcW w:w="5020" w:type="dxa"/>
            <w:tcBorders>
              <w:top w:val="nil"/>
              <w:left w:val="nil"/>
              <w:bottom w:val="single" w:sz="4" w:space="0" w:color="auto"/>
              <w:right w:val="single" w:sz="4" w:space="0" w:color="auto"/>
            </w:tcBorders>
            <w:shd w:val="clear" w:color="auto" w:fill="auto"/>
            <w:vAlign w:val="center"/>
            <w:hideMark/>
          </w:tcPr>
          <w:p w14:paraId="652206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Alanvik             </w:t>
            </w:r>
          </w:p>
        </w:tc>
      </w:tr>
      <w:tr w:rsidR="00C068E0" w:rsidRPr="00327B0D" w14:paraId="295C333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0D7B7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Alaska Indian</w:t>
            </w:r>
          </w:p>
        </w:tc>
        <w:tc>
          <w:tcPr>
            <w:tcW w:w="5020" w:type="dxa"/>
            <w:tcBorders>
              <w:top w:val="nil"/>
              <w:left w:val="nil"/>
              <w:bottom w:val="single" w:sz="4" w:space="0" w:color="auto"/>
              <w:right w:val="single" w:sz="4" w:space="0" w:color="auto"/>
            </w:tcBorders>
            <w:shd w:val="clear" w:color="auto" w:fill="auto"/>
            <w:vAlign w:val="center"/>
            <w:hideMark/>
          </w:tcPr>
          <w:p w14:paraId="16467D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de Alaska</w:t>
            </w:r>
          </w:p>
        </w:tc>
      </w:tr>
      <w:tr w:rsidR="00C068E0" w:rsidRPr="00327B0D" w14:paraId="25D30C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24C84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Alaska Native</w:t>
            </w:r>
          </w:p>
        </w:tc>
        <w:tc>
          <w:tcPr>
            <w:tcW w:w="5020" w:type="dxa"/>
            <w:tcBorders>
              <w:top w:val="nil"/>
              <w:left w:val="nil"/>
              <w:bottom w:val="single" w:sz="4" w:space="0" w:color="auto"/>
              <w:right w:val="single" w:sz="4" w:space="0" w:color="auto"/>
            </w:tcBorders>
            <w:shd w:val="clear" w:color="auto" w:fill="auto"/>
            <w:vAlign w:val="center"/>
            <w:hideMark/>
          </w:tcPr>
          <w:p w14:paraId="0B25023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Nativo(a) de Alaska</w:t>
            </w:r>
          </w:p>
        </w:tc>
      </w:tr>
      <w:tr w:rsidR="00C068E0" w:rsidRPr="00327B0D" w14:paraId="32E7F44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9E71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Alaskan Athabascan</w:t>
            </w:r>
          </w:p>
        </w:tc>
        <w:tc>
          <w:tcPr>
            <w:tcW w:w="5020" w:type="dxa"/>
            <w:tcBorders>
              <w:top w:val="nil"/>
              <w:left w:val="nil"/>
              <w:bottom w:val="single" w:sz="4" w:space="0" w:color="auto"/>
              <w:right w:val="single" w:sz="4" w:space="0" w:color="auto"/>
            </w:tcBorders>
            <w:shd w:val="clear" w:color="auto" w:fill="auto"/>
            <w:vAlign w:val="center"/>
            <w:hideMark/>
          </w:tcPr>
          <w:p w14:paraId="5568DC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Alaskan Athabascan</w:t>
            </w:r>
          </w:p>
        </w:tc>
      </w:tr>
      <w:tr w:rsidR="00C068E0" w:rsidRPr="00327B0D" w14:paraId="62C8DF4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9330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Alatna Village</w:t>
            </w:r>
          </w:p>
        </w:tc>
        <w:tc>
          <w:tcPr>
            <w:tcW w:w="5020" w:type="dxa"/>
            <w:tcBorders>
              <w:top w:val="nil"/>
              <w:left w:val="nil"/>
              <w:bottom w:val="single" w:sz="4" w:space="0" w:color="auto"/>
              <w:right w:val="single" w:sz="4" w:space="0" w:color="auto"/>
            </w:tcBorders>
            <w:shd w:val="clear" w:color="auto" w:fill="auto"/>
            <w:vAlign w:val="center"/>
            <w:hideMark/>
          </w:tcPr>
          <w:p w14:paraId="34BA1BC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Alatna Village</w:t>
            </w:r>
          </w:p>
        </w:tc>
      </w:tr>
      <w:tr w:rsidR="00C068E0" w:rsidRPr="00327B0D" w14:paraId="32DF125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2BCC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Albanian</w:t>
            </w:r>
          </w:p>
        </w:tc>
        <w:tc>
          <w:tcPr>
            <w:tcW w:w="5020" w:type="dxa"/>
            <w:tcBorders>
              <w:top w:val="nil"/>
              <w:left w:val="nil"/>
              <w:bottom w:val="single" w:sz="4" w:space="0" w:color="auto"/>
              <w:right w:val="single" w:sz="4" w:space="0" w:color="auto"/>
            </w:tcBorders>
            <w:shd w:val="clear" w:color="auto" w:fill="auto"/>
            <w:vAlign w:val="center"/>
            <w:hideMark/>
          </w:tcPr>
          <w:p w14:paraId="5E425C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Albanes(esa)</w:t>
            </w:r>
          </w:p>
        </w:tc>
      </w:tr>
      <w:tr w:rsidR="00C068E0" w:rsidRPr="00327B0D" w14:paraId="157C3D1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D04F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Alderville First Nation</w:t>
            </w:r>
          </w:p>
        </w:tc>
        <w:tc>
          <w:tcPr>
            <w:tcW w:w="5020" w:type="dxa"/>
            <w:tcBorders>
              <w:top w:val="nil"/>
              <w:left w:val="nil"/>
              <w:bottom w:val="single" w:sz="4" w:space="0" w:color="auto"/>
              <w:right w:val="single" w:sz="4" w:space="0" w:color="auto"/>
            </w:tcBorders>
            <w:shd w:val="clear" w:color="auto" w:fill="auto"/>
            <w:vAlign w:val="center"/>
            <w:hideMark/>
          </w:tcPr>
          <w:p w14:paraId="7C9259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Alderville First Nation</w:t>
            </w:r>
          </w:p>
        </w:tc>
      </w:tr>
      <w:tr w:rsidR="00C068E0" w:rsidRPr="00327B0D" w14:paraId="4C905FA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3FE3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Aleut</w:t>
            </w:r>
          </w:p>
        </w:tc>
        <w:tc>
          <w:tcPr>
            <w:tcW w:w="5020" w:type="dxa"/>
            <w:tcBorders>
              <w:top w:val="nil"/>
              <w:left w:val="nil"/>
              <w:bottom w:val="single" w:sz="4" w:space="0" w:color="auto"/>
              <w:right w:val="single" w:sz="4" w:space="0" w:color="auto"/>
            </w:tcBorders>
            <w:shd w:val="clear" w:color="auto" w:fill="auto"/>
            <w:vAlign w:val="center"/>
            <w:hideMark/>
          </w:tcPr>
          <w:p w14:paraId="6008CC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Aleut</w:t>
            </w:r>
          </w:p>
        </w:tc>
      </w:tr>
      <w:tr w:rsidR="00C068E0" w:rsidRPr="00327B0D" w14:paraId="52891A2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B38B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Aleut Corporation</w:t>
            </w:r>
          </w:p>
        </w:tc>
        <w:tc>
          <w:tcPr>
            <w:tcW w:w="5020" w:type="dxa"/>
            <w:tcBorders>
              <w:top w:val="nil"/>
              <w:left w:val="nil"/>
              <w:bottom w:val="single" w:sz="4" w:space="0" w:color="auto"/>
              <w:right w:val="single" w:sz="4" w:space="0" w:color="auto"/>
            </w:tcBorders>
            <w:shd w:val="clear" w:color="auto" w:fill="auto"/>
            <w:vAlign w:val="center"/>
            <w:hideMark/>
          </w:tcPr>
          <w:p w14:paraId="57F7A5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Aleut Corporation</w:t>
            </w:r>
          </w:p>
        </w:tc>
      </w:tr>
      <w:tr w:rsidR="00C068E0" w:rsidRPr="00327B0D" w14:paraId="5E67A1E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BDED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Alexander</w:t>
            </w:r>
          </w:p>
        </w:tc>
        <w:tc>
          <w:tcPr>
            <w:tcW w:w="5020" w:type="dxa"/>
            <w:tcBorders>
              <w:top w:val="nil"/>
              <w:left w:val="nil"/>
              <w:bottom w:val="single" w:sz="4" w:space="0" w:color="auto"/>
              <w:right w:val="single" w:sz="4" w:space="0" w:color="auto"/>
            </w:tcBorders>
            <w:shd w:val="clear" w:color="auto" w:fill="auto"/>
            <w:vAlign w:val="center"/>
            <w:hideMark/>
          </w:tcPr>
          <w:p w14:paraId="415B15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Alexander</w:t>
            </w:r>
          </w:p>
        </w:tc>
      </w:tr>
      <w:tr w:rsidR="00C068E0" w:rsidRPr="00327B0D" w14:paraId="0267D8D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BA81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Alexandria Band</w:t>
            </w:r>
          </w:p>
        </w:tc>
        <w:tc>
          <w:tcPr>
            <w:tcW w:w="5020" w:type="dxa"/>
            <w:tcBorders>
              <w:top w:val="nil"/>
              <w:left w:val="nil"/>
              <w:bottom w:val="single" w:sz="4" w:space="0" w:color="auto"/>
              <w:right w:val="single" w:sz="4" w:space="0" w:color="auto"/>
            </w:tcBorders>
            <w:shd w:val="clear" w:color="auto" w:fill="auto"/>
            <w:vAlign w:val="center"/>
            <w:hideMark/>
          </w:tcPr>
          <w:p w14:paraId="3615EE6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Alexandria Band</w:t>
            </w:r>
          </w:p>
        </w:tc>
      </w:tr>
      <w:tr w:rsidR="00C068E0" w:rsidRPr="00327B0D" w14:paraId="0FAC740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F54C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Algaaciq Native Village (St. Mary’s)</w:t>
            </w:r>
          </w:p>
        </w:tc>
        <w:tc>
          <w:tcPr>
            <w:tcW w:w="5020" w:type="dxa"/>
            <w:tcBorders>
              <w:top w:val="nil"/>
              <w:left w:val="nil"/>
              <w:bottom w:val="single" w:sz="4" w:space="0" w:color="auto"/>
              <w:right w:val="single" w:sz="4" w:space="0" w:color="auto"/>
            </w:tcBorders>
            <w:shd w:val="clear" w:color="auto" w:fill="auto"/>
            <w:vAlign w:val="center"/>
            <w:hideMark/>
          </w:tcPr>
          <w:p w14:paraId="31867E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Algaaciq Native Village (St. Mary’s)</w:t>
            </w:r>
          </w:p>
        </w:tc>
      </w:tr>
      <w:tr w:rsidR="00C068E0" w:rsidRPr="00327B0D" w14:paraId="0FCC789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EC5A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Algerian</w:t>
            </w:r>
          </w:p>
        </w:tc>
        <w:tc>
          <w:tcPr>
            <w:tcW w:w="5020" w:type="dxa"/>
            <w:tcBorders>
              <w:top w:val="nil"/>
              <w:left w:val="nil"/>
              <w:bottom w:val="single" w:sz="4" w:space="0" w:color="auto"/>
              <w:right w:val="single" w:sz="4" w:space="0" w:color="auto"/>
            </w:tcBorders>
            <w:shd w:val="clear" w:color="auto" w:fill="auto"/>
            <w:vAlign w:val="center"/>
            <w:hideMark/>
          </w:tcPr>
          <w:p w14:paraId="376098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Argelino(a)</w:t>
            </w:r>
          </w:p>
        </w:tc>
      </w:tr>
      <w:tr w:rsidR="00C068E0" w:rsidRPr="00327B0D" w14:paraId="2D55B57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3BD8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Algonquian</w:t>
            </w:r>
          </w:p>
        </w:tc>
        <w:tc>
          <w:tcPr>
            <w:tcW w:w="5020" w:type="dxa"/>
            <w:tcBorders>
              <w:top w:val="nil"/>
              <w:left w:val="nil"/>
              <w:bottom w:val="single" w:sz="4" w:space="0" w:color="auto"/>
              <w:right w:val="single" w:sz="4" w:space="0" w:color="auto"/>
            </w:tcBorders>
            <w:shd w:val="clear" w:color="auto" w:fill="auto"/>
            <w:vAlign w:val="center"/>
            <w:hideMark/>
          </w:tcPr>
          <w:p w14:paraId="3CFC12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Algonquian</w:t>
            </w:r>
          </w:p>
        </w:tc>
      </w:tr>
      <w:tr w:rsidR="00C068E0" w:rsidRPr="00327B0D" w14:paraId="2F54435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1E51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Algonquins of Barriere Lake</w:t>
            </w:r>
          </w:p>
        </w:tc>
        <w:tc>
          <w:tcPr>
            <w:tcW w:w="5020" w:type="dxa"/>
            <w:tcBorders>
              <w:top w:val="nil"/>
              <w:left w:val="nil"/>
              <w:bottom w:val="single" w:sz="4" w:space="0" w:color="auto"/>
              <w:right w:val="single" w:sz="4" w:space="0" w:color="auto"/>
            </w:tcBorders>
            <w:shd w:val="clear" w:color="auto" w:fill="auto"/>
            <w:vAlign w:val="center"/>
            <w:hideMark/>
          </w:tcPr>
          <w:p w14:paraId="422563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Algonquins of Barriere Lake</w:t>
            </w:r>
          </w:p>
        </w:tc>
      </w:tr>
      <w:tr w:rsidR="00C068E0" w:rsidRPr="00327B0D" w14:paraId="22ABFDA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A7D4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Allakaket Village</w:t>
            </w:r>
          </w:p>
        </w:tc>
        <w:tc>
          <w:tcPr>
            <w:tcW w:w="5020" w:type="dxa"/>
            <w:tcBorders>
              <w:top w:val="nil"/>
              <w:left w:val="nil"/>
              <w:bottom w:val="single" w:sz="4" w:space="0" w:color="auto"/>
              <w:right w:val="single" w:sz="4" w:space="0" w:color="auto"/>
            </w:tcBorders>
            <w:shd w:val="clear" w:color="auto" w:fill="auto"/>
            <w:vAlign w:val="center"/>
            <w:hideMark/>
          </w:tcPr>
          <w:p w14:paraId="178349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Allakaket Village</w:t>
            </w:r>
          </w:p>
        </w:tc>
      </w:tr>
      <w:tr w:rsidR="00C068E0" w:rsidRPr="00327B0D" w14:paraId="5C3F094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2DCB0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Allegheny Lenape</w:t>
            </w:r>
          </w:p>
        </w:tc>
        <w:tc>
          <w:tcPr>
            <w:tcW w:w="5020" w:type="dxa"/>
            <w:tcBorders>
              <w:top w:val="nil"/>
              <w:left w:val="nil"/>
              <w:bottom w:val="single" w:sz="4" w:space="0" w:color="auto"/>
              <w:right w:val="single" w:sz="4" w:space="0" w:color="auto"/>
            </w:tcBorders>
            <w:shd w:val="clear" w:color="auto" w:fill="auto"/>
            <w:vAlign w:val="center"/>
            <w:hideMark/>
          </w:tcPr>
          <w:p w14:paraId="66D389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Allegheny Lenape</w:t>
            </w:r>
          </w:p>
        </w:tc>
      </w:tr>
      <w:tr w:rsidR="00C068E0" w:rsidRPr="00327B0D" w14:paraId="0F746C2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52CA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Alpine</w:t>
            </w:r>
          </w:p>
        </w:tc>
        <w:tc>
          <w:tcPr>
            <w:tcW w:w="5020" w:type="dxa"/>
            <w:tcBorders>
              <w:top w:val="nil"/>
              <w:left w:val="nil"/>
              <w:bottom w:val="single" w:sz="4" w:space="0" w:color="auto"/>
              <w:right w:val="single" w:sz="4" w:space="0" w:color="auto"/>
            </w:tcBorders>
            <w:shd w:val="clear" w:color="auto" w:fill="auto"/>
            <w:vAlign w:val="center"/>
            <w:hideMark/>
          </w:tcPr>
          <w:p w14:paraId="78311E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Alpine</w:t>
            </w:r>
          </w:p>
        </w:tc>
      </w:tr>
      <w:tr w:rsidR="00C068E0" w:rsidRPr="00327B0D" w14:paraId="2DE97FD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66295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Alsatian</w:t>
            </w:r>
          </w:p>
        </w:tc>
        <w:tc>
          <w:tcPr>
            <w:tcW w:w="5020" w:type="dxa"/>
            <w:tcBorders>
              <w:top w:val="nil"/>
              <w:left w:val="nil"/>
              <w:bottom w:val="single" w:sz="4" w:space="0" w:color="auto"/>
              <w:right w:val="single" w:sz="4" w:space="0" w:color="auto"/>
            </w:tcBorders>
            <w:shd w:val="clear" w:color="auto" w:fill="auto"/>
            <w:vAlign w:val="center"/>
            <w:hideMark/>
          </w:tcPr>
          <w:p w14:paraId="6A4D2D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Alsaciano(a)</w:t>
            </w:r>
          </w:p>
        </w:tc>
      </w:tr>
      <w:tr w:rsidR="00C068E0" w:rsidRPr="00327B0D" w14:paraId="0F0D2DD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DAA0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Alsea</w:t>
            </w:r>
          </w:p>
        </w:tc>
        <w:tc>
          <w:tcPr>
            <w:tcW w:w="5020" w:type="dxa"/>
            <w:tcBorders>
              <w:top w:val="nil"/>
              <w:left w:val="nil"/>
              <w:bottom w:val="single" w:sz="4" w:space="0" w:color="auto"/>
              <w:right w:val="single" w:sz="4" w:space="0" w:color="auto"/>
            </w:tcBorders>
            <w:shd w:val="clear" w:color="auto" w:fill="auto"/>
            <w:vAlign w:val="center"/>
            <w:hideMark/>
          </w:tcPr>
          <w:p w14:paraId="6B509F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Alsea</w:t>
            </w:r>
          </w:p>
        </w:tc>
      </w:tr>
      <w:tr w:rsidR="00C068E0" w:rsidRPr="00327B0D" w14:paraId="4954FBB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A467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Alturas Indian Rancheria                                                    </w:t>
            </w:r>
          </w:p>
        </w:tc>
        <w:tc>
          <w:tcPr>
            <w:tcW w:w="5020" w:type="dxa"/>
            <w:tcBorders>
              <w:top w:val="nil"/>
              <w:left w:val="nil"/>
              <w:bottom w:val="single" w:sz="4" w:space="0" w:color="auto"/>
              <w:right w:val="single" w:sz="4" w:space="0" w:color="auto"/>
            </w:tcBorders>
            <w:shd w:val="clear" w:color="auto" w:fill="auto"/>
            <w:vAlign w:val="center"/>
            <w:hideMark/>
          </w:tcPr>
          <w:p w14:paraId="49291D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Alturas Indian Rancheria                                                    </w:t>
            </w:r>
          </w:p>
        </w:tc>
      </w:tr>
      <w:tr w:rsidR="00C068E0" w:rsidRPr="00327B0D" w14:paraId="60052F2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4899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Alutiiq</w:t>
            </w:r>
          </w:p>
        </w:tc>
        <w:tc>
          <w:tcPr>
            <w:tcW w:w="5020" w:type="dxa"/>
            <w:tcBorders>
              <w:top w:val="nil"/>
              <w:left w:val="nil"/>
              <w:bottom w:val="single" w:sz="4" w:space="0" w:color="auto"/>
              <w:right w:val="single" w:sz="4" w:space="0" w:color="auto"/>
            </w:tcBorders>
            <w:shd w:val="clear" w:color="auto" w:fill="auto"/>
            <w:vAlign w:val="center"/>
            <w:hideMark/>
          </w:tcPr>
          <w:p w14:paraId="6831F8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Alutiiq</w:t>
            </w:r>
          </w:p>
        </w:tc>
      </w:tr>
      <w:tr w:rsidR="00C068E0" w:rsidRPr="00327B0D" w14:paraId="42D8B784"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41EF13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Amazigh*</w:t>
            </w:r>
          </w:p>
        </w:tc>
        <w:tc>
          <w:tcPr>
            <w:tcW w:w="5020" w:type="dxa"/>
            <w:tcBorders>
              <w:top w:val="nil"/>
              <w:left w:val="nil"/>
              <w:bottom w:val="single" w:sz="4" w:space="0" w:color="auto"/>
              <w:right w:val="single" w:sz="4" w:space="0" w:color="auto"/>
            </w:tcBorders>
            <w:shd w:val="clear" w:color="auto" w:fill="auto"/>
            <w:vAlign w:val="center"/>
            <w:hideMark/>
          </w:tcPr>
          <w:p w14:paraId="0BBBE8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59AE245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0517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Amazon Indian</w:t>
            </w:r>
          </w:p>
        </w:tc>
        <w:tc>
          <w:tcPr>
            <w:tcW w:w="5020" w:type="dxa"/>
            <w:tcBorders>
              <w:top w:val="nil"/>
              <w:left w:val="nil"/>
              <w:bottom w:val="single" w:sz="4" w:space="0" w:color="auto"/>
              <w:right w:val="single" w:sz="4" w:space="0" w:color="auto"/>
            </w:tcBorders>
            <w:shd w:val="clear" w:color="auto" w:fill="auto"/>
            <w:vAlign w:val="center"/>
            <w:hideMark/>
          </w:tcPr>
          <w:p w14:paraId="517391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Amazona</w:t>
            </w:r>
          </w:p>
        </w:tc>
      </w:tr>
      <w:tr w:rsidR="00C068E0" w:rsidRPr="00327B0D" w14:paraId="413FB40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B606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American</w:t>
            </w:r>
          </w:p>
        </w:tc>
        <w:tc>
          <w:tcPr>
            <w:tcW w:w="5020" w:type="dxa"/>
            <w:tcBorders>
              <w:top w:val="nil"/>
              <w:left w:val="nil"/>
              <w:bottom w:val="single" w:sz="4" w:space="0" w:color="auto"/>
              <w:right w:val="single" w:sz="4" w:space="0" w:color="auto"/>
            </w:tcBorders>
            <w:shd w:val="clear" w:color="auto" w:fill="auto"/>
            <w:vAlign w:val="center"/>
            <w:hideMark/>
          </w:tcPr>
          <w:p w14:paraId="4A1FCE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Americano(a)</w:t>
            </w:r>
          </w:p>
        </w:tc>
      </w:tr>
      <w:tr w:rsidR="00C068E0" w:rsidRPr="00327B0D" w14:paraId="1889CF3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E9FE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American Eskimo</w:t>
            </w:r>
          </w:p>
        </w:tc>
        <w:tc>
          <w:tcPr>
            <w:tcW w:w="5020" w:type="dxa"/>
            <w:tcBorders>
              <w:top w:val="nil"/>
              <w:left w:val="nil"/>
              <w:bottom w:val="single" w:sz="4" w:space="0" w:color="auto"/>
              <w:right w:val="single" w:sz="4" w:space="0" w:color="auto"/>
            </w:tcBorders>
            <w:shd w:val="clear" w:color="auto" w:fill="auto"/>
            <w:vAlign w:val="center"/>
            <w:hideMark/>
          </w:tcPr>
          <w:p w14:paraId="02C347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Esquimal americano(a)</w:t>
            </w:r>
          </w:p>
        </w:tc>
      </w:tr>
      <w:tr w:rsidR="00C068E0" w:rsidRPr="00327B0D" w14:paraId="10E4F07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E000E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American Indian</w:t>
            </w:r>
          </w:p>
        </w:tc>
        <w:tc>
          <w:tcPr>
            <w:tcW w:w="5020" w:type="dxa"/>
            <w:tcBorders>
              <w:top w:val="nil"/>
              <w:left w:val="nil"/>
              <w:bottom w:val="single" w:sz="4" w:space="0" w:color="auto"/>
              <w:right w:val="single" w:sz="4" w:space="0" w:color="auto"/>
            </w:tcBorders>
            <w:shd w:val="clear" w:color="auto" w:fill="auto"/>
            <w:vAlign w:val="center"/>
            <w:hideMark/>
          </w:tcPr>
          <w:p w14:paraId="218F48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de las Americas</w:t>
            </w:r>
          </w:p>
        </w:tc>
      </w:tr>
      <w:tr w:rsidR="00C068E0" w:rsidRPr="00327B0D" w14:paraId="09A01E8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E8EA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Amuzgo</w:t>
            </w:r>
          </w:p>
        </w:tc>
        <w:tc>
          <w:tcPr>
            <w:tcW w:w="5020" w:type="dxa"/>
            <w:tcBorders>
              <w:top w:val="nil"/>
              <w:left w:val="nil"/>
              <w:bottom w:val="single" w:sz="4" w:space="0" w:color="auto"/>
              <w:right w:val="single" w:sz="4" w:space="0" w:color="auto"/>
            </w:tcBorders>
            <w:shd w:val="clear" w:color="auto" w:fill="auto"/>
            <w:vAlign w:val="center"/>
            <w:hideMark/>
          </w:tcPr>
          <w:p w14:paraId="3781CC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Amuzgo(a)</w:t>
            </w:r>
          </w:p>
        </w:tc>
      </w:tr>
      <w:tr w:rsidR="00C068E0" w:rsidRPr="00327B0D" w14:paraId="2C4A6AC4"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5EC101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Andalusian*</w:t>
            </w:r>
          </w:p>
        </w:tc>
        <w:tc>
          <w:tcPr>
            <w:tcW w:w="5020" w:type="dxa"/>
            <w:tcBorders>
              <w:top w:val="nil"/>
              <w:left w:val="nil"/>
              <w:bottom w:val="single" w:sz="4" w:space="0" w:color="auto"/>
              <w:right w:val="single" w:sz="4" w:space="0" w:color="auto"/>
            </w:tcBorders>
            <w:shd w:val="clear" w:color="auto" w:fill="auto"/>
            <w:vAlign w:val="center"/>
            <w:hideMark/>
          </w:tcPr>
          <w:p w14:paraId="2D6C3C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123E040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EEB9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Andean Indian</w:t>
            </w:r>
          </w:p>
        </w:tc>
        <w:tc>
          <w:tcPr>
            <w:tcW w:w="5020" w:type="dxa"/>
            <w:tcBorders>
              <w:top w:val="nil"/>
              <w:left w:val="nil"/>
              <w:bottom w:val="single" w:sz="4" w:space="0" w:color="auto"/>
              <w:right w:val="single" w:sz="4" w:space="0" w:color="auto"/>
            </w:tcBorders>
            <w:shd w:val="clear" w:color="auto" w:fill="auto"/>
            <w:vAlign w:val="center"/>
            <w:hideMark/>
          </w:tcPr>
          <w:p w14:paraId="0A4849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andino(a)</w:t>
            </w:r>
          </w:p>
        </w:tc>
      </w:tr>
      <w:tr w:rsidR="00C068E0" w:rsidRPr="00327B0D" w14:paraId="70052F5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D46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Angoon Community Association</w:t>
            </w:r>
          </w:p>
        </w:tc>
        <w:tc>
          <w:tcPr>
            <w:tcW w:w="5020" w:type="dxa"/>
            <w:tcBorders>
              <w:top w:val="nil"/>
              <w:left w:val="nil"/>
              <w:bottom w:val="single" w:sz="4" w:space="0" w:color="auto"/>
              <w:right w:val="single" w:sz="4" w:space="0" w:color="auto"/>
            </w:tcBorders>
            <w:shd w:val="clear" w:color="auto" w:fill="auto"/>
            <w:vAlign w:val="center"/>
            <w:hideMark/>
          </w:tcPr>
          <w:p w14:paraId="13E916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Angoon Community Association</w:t>
            </w:r>
          </w:p>
        </w:tc>
      </w:tr>
      <w:tr w:rsidR="00C068E0" w:rsidRPr="00327B0D" w14:paraId="7A7FC8B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F5F8C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Ani-stohini/Unami</w:t>
            </w:r>
          </w:p>
        </w:tc>
        <w:tc>
          <w:tcPr>
            <w:tcW w:w="5020" w:type="dxa"/>
            <w:tcBorders>
              <w:top w:val="nil"/>
              <w:left w:val="nil"/>
              <w:bottom w:val="single" w:sz="4" w:space="0" w:color="auto"/>
              <w:right w:val="single" w:sz="4" w:space="0" w:color="auto"/>
            </w:tcBorders>
            <w:shd w:val="clear" w:color="auto" w:fill="auto"/>
            <w:vAlign w:val="center"/>
            <w:hideMark/>
          </w:tcPr>
          <w:p w14:paraId="245561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Ani-stohini/Unami</w:t>
            </w:r>
          </w:p>
        </w:tc>
      </w:tr>
      <w:tr w:rsidR="00C068E0" w:rsidRPr="00327B0D" w14:paraId="642F7D4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44A5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Antigua and Barbuda</w:t>
            </w:r>
          </w:p>
        </w:tc>
        <w:tc>
          <w:tcPr>
            <w:tcW w:w="5020" w:type="dxa"/>
            <w:tcBorders>
              <w:top w:val="nil"/>
              <w:left w:val="nil"/>
              <w:bottom w:val="single" w:sz="4" w:space="0" w:color="auto"/>
              <w:right w:val="single" w:sz="4" w:space="0" w:color="auto"/>
            </w:tcBorders>
            <w:shd w:val="clear" w:color="auto" w:fill="auto"/>
            <w:vAlign w:val="center"/>
            <w:hideMark/>
          </w:tcPr>
          <w:p w14:paraId="4B9D14B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Antigua y Barbuda</w:t>
            </w:r>
          </w:p>
        </w:tc>
      </w:tr>
      <w:tr w:rsidR="00C068E0" w:rsidRPr="00327B0D" w14:paraId="4D4CF71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E4ED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Anvik Village</w:t>
            </w:r>
          </w:p>
        </w:tc>
        <w:tc>
          <w:tcPr>
            <w:tcW w:w="5020" w:type="dxa"/>
            <w:tcBorders>
              <w:top w:val="nil"/>
              <w:left w:val="nil"/>
              <w:bottom w:val="single" w:sz="4" w:space="0" w:color="auto"/>
              <w:right w:val="single" w:sz="4" w:space="0" w:color="auto"/>
            </w:tcBorders>
            <w:shd w:val="clear" w:color="auto" w:fill="auto"/>
            <w:vAlign w:val="center"/>
            <w:hideMark/>
          </w:tcPr>
          <w:p w14:paraId="458653E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Anvik Village</w:t>
            </w:r>
          </w:p>
        </w:tc>
      </w:tr>
      <w:tr w:rsidR="00C068E0" w:rsidRPr="00327B0D" w14:paraId="1979BF9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AF2B9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Apache</w:t>
            </w:r>
          </w:p>
        </w:tc>
        <w:tc>
          <w:tcPr>
            <w:tcW w:w="5020" w:type="dxa"/>
            <w:tcBorders>
              <w:top w:val="nil"/>
              <w:left w:val="nil"/>
              <w:bottom w:val="single" w:sz="4" w:space="0" w:color="auto"/>
              <w:right w:val="single" w:sz="4" w:space="0" w:color="auto"/>
            </w:tcBorders>
            <w:shd w:val="clear" w:color="auto" w:fill="auto"/>
            <w:vAlign w:val="center"/>
            <w:hideMark/>
          </w:tcPr>
          <w:p w14:paraId="0727B5E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Apache</w:t>
            </w:r>
          </w:p>
        </w:tc>
      </w:tr>
      <w:tr w:rsidR="00C068E0" w:rsidRPr="00327B0D" w14:paraId="5CC74F8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B82D4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Apache Tribe of Oklahoma</w:t>
            </w:r>
          </w:p>
        </w:tc>
        <w:tc>
          <w:tcPr>
            <w:tcW w:w="5020" w:type="dxa"/>
            <w:tcBorders>
              <w:top w:val="nil"/>
              <w:left w:val="nil"/>
              <w:bottom w:val="single" w:sz="4" w:space="0" w:color="auto"/>
              <w:right w:val="single" w:sz="4" w:space="0" w:color="auto"/>
            </w:tcBorders>
            <w:shd w:val="clear" w:color="auto" w:fill="auto"/>
            <w:vAlign w:val="center"/>
            <w:hideMark/>
          </w:tcPr>
          <w:p w14:paraId="2AAD7D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Apache Tribe of Oklahoma</w:t>
            </w:r>
          </w:p>
        </w:tc>
      </w:tr>
      <w:tr w:rsidR="00C068E0" w:rsidRPr="00327B0D" w14:paraId="1D98797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4257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Arab</w:t>
            </w:r>
          </w:p>
        </w:tc>
        <w:tc>
          <w:tcPr>
            <w:tcW w:w="5020" w:type="dxa"/>
            <w:tcBorders>
              <w:top w:val="nil"/>
              <w:left w:val="nil"/>
              <w:bottom w:val="single" w:sz="4" w:space="0" w:color="auto"/>
              <w:right w:val="single" w:sz="4" w:space="0" w:color="auto"/>
            </w:tcBorders>
            <w:shd w:val="clear" w:color="auto" w:fill="auto"/>
            <w:vAlign w:val="center"/>
            <w:hideMark/>
          </w:tcPr>
          <w:p w14:paraId="3D205C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Arabe</w:t>
            </w:r>
          </w:p>
        </w:tc>
      </w:tr>
      <w:tr w:rsidR="00C068E0" w:rsidRPr="00327B0D" w14:paraId="64FEAED0"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7D7772A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Aramean*</w:t>
            </w:r>
          </w:p>
        </w:tc>
        <w:tc>
          <w:tcPr>
            <w:tcW w:w="5020" w:type="dxa"/>
            <w:tcBorders>
              <w:top w:val="nil"/>
              <w:left w:val="nil"/>
              <w:bottom w:val="single" w:sz="4" w:space="0" w:color="auto"/>
              <w:right w:val="single" w:sz="4" w:space="0" w:color="auto"/>
            </w:tcBorders>
            <w:shd w:val="clear" w:color="auto" w:fill="auto"/>
            <w:vAlign w:val="center"/>
            <w:hideMark/>
          </w:tcPr>
          <w:p w14:paraId="6A76A7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7F2C6B6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8545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Arapaho</w:t>
            </w:r>
          </w:p>
        </w:tc>
        <w:tc>
          <w:tcPr>
            <w:tcW w:w="5020" w:type="dxa"/>
            <w:tcBorders>
              <w:top w:val="nil"/>
              <w:left w:val="nil"/>
              <w:bottom w:val="single" w:sz="4" w:space="0" w:color="auto"/>
              <w:right w:val="single" w:sz="4" w:space="0" w:color="auto"/>
            </w:tcBorders>
            <w:shd w:val="clear" w:color="auto" w:fill="auto"/>
            <w:vAlign w:val="center"/>
            <w:hideMark/>
          </w:tcPr>
          <w:p w14:paraId="28BD3F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Arapaho</w:t>
            </w:r>
          </w:p>
        </w:tc>
      </w:tr>
      <w:tr w:rsidR="00C068E0" w:rsidRPr="00327B0D" w14:paraId="68ACB3F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21E7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Arapaho Tribe of the Wind River Reservation, Wyoming                                           </w:t>
            </w:r>
          </w:p>
        </w:tc>
        <w:tc>
          <w:tcPr>
            <w:tcW w:w="5020" w:type="dxa"/>
            <w:tcBorders>
              <w:top w:val="nil"/>
              <w:left w:val="nil"/>
              <w:bottom w:val="single" w:sz="4" w:space="0" w:color="auto"/>
              <w:right w:val="single" w:sz="4" w:space="0" w:color="auto"/>
            </w:tcBorders>
            <w:shd w:val="clear" w:color="auto" w:fill="auto"/>
            <w:vAlign w:val="center"/>
            <w:hideMark/>
          </w:tcPr>
          <w:p w14:paraId="3DAE743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Arapaho Tribe of the Wind River Reservation, Wyoming                                           </w:t>
            </w:r>
          </w:p>
        </w:tc>
      </w:tr>
      <w:tr w:rsidR="00C068E0" w:rsidRPr="00327B0D" w14:paraId="02ED771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8143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Arawak</w:t>
            </w:r>
          </w:p>
        </w:tc>
        <w:tc>
          <w:tcPr>
            <w:tcW w:w="5020" w:type="dxa"/>
            <w:tcBorders>
              <w:top w:val="nil"/>
              <w:left w:val="nil"/>
              <w:bottom w:val="single" w:sz="4" w:space="0" w:color="auto"/>
              <w:right w:val="single" w:sz="4" w:space="0" w:color="auto"/>
            </w:tcBorders>
            <w:shd w:val="clear" w:color="auto" w:fill="auto"/>
            <w:vAlign w:val="center"/>
            <w:hideMark/>
          </w:tcPr>
          <w:p w14:paraId="2E04A2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Arawak</w:t>
            </w:r>
          </w:p>
        </w:tc>
      </w:tr>
      <w:tr w:rsidR="00C068E0" w:rsidRPr="00327B0D" w14:paraId="677DBEB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E63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Arctic Slope Corporation</w:t>
            </w:r>
          </w:p>
        </w:tc>
        <w:tc>
          <w:tcPr>
            <w:tcW w:w="5020" w:type="dxa"/>
            <w:tcBorders>
              <w:top w:val="nil"/>
              <w:left w:val="nil"/>
              <w:bottom w:val="single" w:sz="4" w:space="0" w:color="auto"/>
              <w:right w:val="single" w:sz="4" w:space="0" w:color="auto"/>
            </w:tcBorders>
            <w:shd w:val="clear" w:color="auto" w:fill="auto"/>
            <w:vAlign w:val="center"/>
            <w:hideMark/>
          </w:tcPr>
          <w:p w14:paraId="3C2EB9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Arctic Slope Corporation</w:t>
            </w:r>
          </w:p>
        </w:tc>
      </w:tr>
      <w:tr w:rsidR="00C068E0" w:rsidRPr="00327B0D" w14:paraId="58A44E8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0AB6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Arctic Village</w:t>
            </w:r>
          </w:p>
        </w:tc>
        <w:tc>
          <w:tcPr>
            <w:tcW w:w="5020" w:type="dxa"/>
            <w:tcBorders>
              <w:top w:val="nil"/>
              <w:left w:val="nil"/>
              <w:bottom w:val="single" w:sz="4" w:space="0" w:color="auto"/>
              <w:right w:val="single" w:sz="4" w:space="0" w:color="auto"/>
            </w:tcBorders>
            <w:shd w:val="clear" w:color="auto" w:fill="auto"/>
            <w:vAlign w:val="center"/>
            <w:hideMark/>
          </w:tcPr>
          <w:p w14:paraId="5C02207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Arctic Village</w:t>
            </w:r>
          </w:p>
        </w:tc>
      </w:tr>
      <w:tr w:rsidR="00C068E0" w:rsidRPr="00327B0D" w14:paraId="5BE8A58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6618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Argentinean                            </w:t>
            </w:r>
          </w:p>
        </w:tc>
        <w:tc>
          <w:tcPr>
            <w:tcW w:w="5020" w:type="dxa"/>
            <w:tcBorders>
              <w:top w:val="nil"/>
              <w:left w:val="nil"/>
              <w:bottom w:val="single" w:sz="4" w:space="0" w:color="auto"/>
              <w:right w:val="single" w:sz="4" w:space="0" w:color="auto"/>
            </w:tcBorders>
            <w:shd w:val="clear" w:color="auto" w:fill="auto"/>
            <w:vAlign w:val="center"/>
            <w:hideMark/>
          </w:tcPr>
          <w:p w14:paraId="11B806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Argentino(a)</w:t>
            </w:r>
          </w:p>
        </w:tc>
      </w:tr>
      <w:tr w:rsidR="00C068E0" w:rsidRPr="00327B0D" w14:paraId="62E61FE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2336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Argentinean Indian                        </w:t>
            </w:r>
          </w:p>
        </w:tc>
        <w:tc>
          <w:tcPr>
            <w:tcW w:w="5020" w:type="dxa"/>
            <w:tcBorders>
              <w:top w:val="nil"/>
              <w:left w:val="nil"/>
              <w:bottom w:val="single" w:sz="4" w:space="0" w:color="auto"/>
              <w:right w:val="single" w:sz="4" w:space="0" w:color="auto"/>
            </w:tcBorders>
            <w:shd w:val="clear" w:color="auto" w:fill="auto"/>
            <w:vAlign w:val="center"/>
            <w:hideMark/>
          </w:tcPr>
          <w:p w14:paraId="6CFA8C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argentino(a)</w:t>
            </w:r>
          </w:p>
        </w:tc>
      </w:tr>
      <w:tr w:rsidR="00C068E0" w:rsidRPr="00327B0D" w14:paraId="1C1BDCE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637D9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Arikara (Sahnish)</w:t>
            </w:r>
          </w:p>
        </w:tc>
        <w:tc>
          <w:tcPr>
            <w:tcW w:w="5020" w:type="dxa"/>
            <w:tcBorders>
              <w:top w:val="nil"/>
              <w:left w:val="nil"/>
              <w:bottom w:val="single" w:sz="4" w:space="0" w:color="auto"/>
              <w:right w:val="single" w:sz="4" w:space="0" w:color="auto"/>
            </w:tcBorders>
            <w:shd w:val="clear" w:color="auto" w:fill="auto"/>
            <w:vAlign w:val="center"/>
            <w:hideMark/>
          </w:tcPr>
          <w:p w14:paraId="50D525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Arikara (Sahnish)</w:t>
            </w:r>
          </w:p>
        </w:tc>
      </w:tr>
      <w:tr w:rsidR="00C068E0" w:rsidRPr="00327B0D" w14:paraId="175CD76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F700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Arizona Tewa </w:t>
            </w:r>
          </w:p>
        </w:tc>
        <w:tc>
          <w:tcPr>
            <w:tcW w:w="5020" w:type="dxa"/>
            <w:tcBorders>
              <w:top w:val="nil"/>
              <w:left w:val="nil"/>
              <w:bottom w:val="single" w:sz="4" w:space="0" w:color="auto"/>
              <w:right w:val="single" w:sz="4" w:space="0" w:color="auto"/>
            </w:tcBorders>
            <w:shd w:val="clear" w:color="auto" w:fill="auto"/>
            <w:vAlign w:val="center"/>
            <w:hideMark/>
          </w:tcPr>
          <w:p w14:paraId="65DE2C7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Arizona Tewa </w:t>
            </w:r>
          </w:p>
        </w:tc>
      </w:tr>
      <w:tr w:rsidR="00C068E0" w:rsidRPr="00327B0D" w14:paraId="28F21AF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C156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Armenian</w:t>
            </w:r>
          </w:p>
        </w:tc>
        <w:tc>
          <w:tcPr>
            <w:tcW w:w="5020" w:type="dxa"/>
            <w:tcBorders>
              <w:top w:val="nil"/>
              <w:left w:val="nil"/>
              <w:bottom w:val="single" w:sz="4" w:space="0" w:color="auto"/>
              <w:right w:val="single" w:sz="4" w:space="0" w:color="auto"/>
            </w:tcBorders>
            <w:shd w:val="clear" w:color="auto" w:fill="auto"/>
            <w:vAlign w:val="center"/>
            <w:hideMark/>
          </w:tcPr>
          <w:p w14:paraId="172607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Armenio(a)</w:t>
            </w:r>
          </w:p>
        </w:tc>
      </w:tr>
      <w:tr w:rsidR="00C068E0" w:rsidRPr="00327B0D" w14:paraId="1734B89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0240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Aroostook Band of Micmac Indians</w:t>
            </w:r>
          </w:p>
        </w:tc>
        <w:tc>
          <w:tcPr>
            <w:tcW w:w="5020" w:type="dxa"/>
            <w:tcBorders>
              <w:top w:val="nil"/>
              <w:left w:val="nil"/>
              <w:bottom w:val="single" w:sz="4" w:space="0" w:color="auto"/>
              <w:right w:val="single" w:sz="4" w:space="0" w:color="auto"/>
            </w:tcBorders>
            <w:shd w:val="clear" w:color="auto" w:fill="auto"/>
            <w:vAlign w:val="center"/>
            <w:hideMark/>
          </w:tcPr>
          <w:p w14:paraId="507E45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Aroostook Band of Micmac Indians</w:t>
            </w:r>
          </w:p>
        </w:tc>
      </w:tr>
      <w:tr w:rsidR="00C068E0" w:rsidRPr="00327B0D" w14:paraId="3818065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9A66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Aruba Islander</w:t>
            </w:r>
          </w:p>
        </w:tc>
        <w:tc>
          <w:tcPr>
            <w:tcW w:w="5020" w:type="dxa"/>
            <w:tcBorders>
              <w:top w:val="nil"/>
              <w:left w:val="nil"/>
              <w:bottom w:val="single" w:sz="4" w:space="0" w:color="auto"/>
              <w:right w:val="single" w:sz="4" w:space="0" w:color="auto"/>
            </w:tcBorders>
            <w:shd w:val="clear" w:color="auto" w:fill="auto"/>
            <w:vAlign w:val="center"/>
            <w:hideMark/>
          </w:tcPr>
          <w:p w14:paraId="2A4BC6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 la isla Aruba</w:t>
            </w:r>
          </w:p>
        </w:tc>
      </w:tr>
      <w:tr w:rsidR="00C068E0" w:rsidRPr="00327B0D" w14:paraId="1366EC9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B70D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Aryan</w:t>
            </w:r>
          </w:p>
        </w:tc>
        <w:tc>
          <w:tcPr>
            <w:tcW w:w="5020" w:type="dxa"/>
            <w:tcBorders>
              <w:top w:val="nil"/>
              <w:left w:val="nil"/>
              <w:bottom w:val="single" w:sz="4" w:space="0" w:color="auto"/>
              <w:right w:val="single" w:sz="4" w:space="0" w:color="auto"/>
            </w:tcBorders>
            <w:shd w:val="clear" w:color="auto" w:fill="auto"/>
            <w:vAlign w:val="center"/>
            <w:hideMark/>
          </w:tcPr>
          <w:p w14:paraId="659154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Ario(a)</w:t>
            </w:r>
          </w:p>
        </w:tc>
      </w:tr>
      <w:tr w:rsidR="00C068E0" w:rsidRPr="00327B0D" w14:paraId="54BD741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8E23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Asa’carsarmiut Tribe</w:t>
            </w:r>
          </w:p>
        </w:tc>
        <w:tc>
          <w:tcPr>
            <w:tcW w:w="5020" w:type="dxa"/>
            <w:tcBorders>
              <w:top w:val="nil"/>
              <w:left w:val="nil"/>
              <w:bottom w:val="single" w:sz="4" w:space="0" w:color="auto"/>
              <w:right w:val="single" w:sz="4" w:space="0" w:color="auto"/>
            </w:tcBorders>
            <w:shd w:val="clear" w:color="auto" w:fill="auto"/>
            <w:vAlign w:val="center"/>
            <w:hideMark/>
          </w:tcPr>
          <w:p w14:paraId="5DF9D7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Asa’carsarmiut Tribe</w:t>
            </w:r>
          </w:p>
        </w:tc>
      </w:tr>
      <w:tr w:rsidR="00C068E0" w:rsidRPr="00327B0D" w14:paraId="13FB32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1B24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Asian</w:t>
            </w:r>
          </w:p>
        </w:tc>
        <w:tc>
          <w:tcPr>
            <w:tcW w:w="5020" w:type="dxa"/>
            <w:tcBorders>
              <w:top w:val="nil"/>
              <w:left w:val="nil"/>
              <w:bottom w:val="single" w:sz="4" w:space="0" w:color="auto"/>
              <w:right w:val="single" w:sz="4" w:space="0" w:color="auto"/>
            </w:tcBorders>
            <w:shd w:val="clear" w:color="auto" w:fill="auto"/>
            <w:vAlign w:val="center"/>
            <w:hideMark/>
          </w:tcPr>
          <w:p w14:paraId="4357A2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Asiatico(a)</w:t>
            </w:r>
          </w:p>
        </w:tc>
      </w:tr>
      <w:tr w:rsidR="00C068E0" w:rsidRPr="00327B0D" w14:paraId="3B86D32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CB76F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Asian Indian</w:t>
            </w:r>
          </w:p>
        </w:tc>
        <w:tc>
          <w:tcPr>
            <w:tcW w:w="5020" w:type="dxa"/>
            <w:tcBorders>
              <w:top w:val="nil"/>
              <w:left w:val="nil"/>
              <w:bottom w:val="single" w:sz="4" w:space="0" w:color="auto"/>
              <w:right w:val="single" w:sz="4" w:space="0" w:color="auto"/>
            </w:tcBorders>
            <w:shd w:val="clear" w:color="auto" w:fill="auto"/>
            <w:vAlign w:val="center"/>
            <w:hideMark/>
          </w:tcPr>
          <w:p w14:paraId="66A0A2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Indio(a) asiatico(a)</w:t>
            </w:r>
          </w:p>
        </w:tc>
      </w:tr>
      <w:tr w:rsidR="00C068E0" w:rsidRPr="00327B0D" w14:paraId="64D5062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5E6F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Asiatic</w:t>
            </w:r>
          </w:p>
        </w:tc>
        <w:tc>
          <w:tcPr>
            <w:tcW w:w="5020" w:type="dxa"/>
            <w:tcBorders>
              <w:top w:val="nil"/>
              <w:left w:val="nil"/>
              <w:bottom w:val="single" w:sz="4" w:space="0" w:color="auto"/>
              <w:right w:val="single" w:sz="4" w:space="0" w:color="auto"/>
            </w:tcBorders>
            <w:shd w:val="clear" w:color="auto" w:fill="auto"/>
            <w:vAlign w:val="center"/>
            <w:hideMark/>
          </w:tcPr>
          <w:p w14:paraId="47E986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Asiatico(a)</w:t>
            </w:r>
          </w:p>
        </w:tc>
      </w:tr>
      <w:tr w:rsidR="00C068E0" w:rsidRPr="00327B0D" w14:paraId="65A473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5950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Assiniboine</w:t>
            </w:r>
          </w:p>
        </w:tc>
        <w:tc>
          <w:tcPr>
            <w:tcW w:w="5020" w:type="dxa"/>
            <w:tcBorders>
              <w:top w:val="nil"/>
              <w:left w:val="nil"/>
              <w:bottom w:val="single" w:sz="4" w:space="0" w:color="auto"/>
              <w:right w:val="single" w:sz="4" w:space="0" w:color="auto"/>
            </w:tcBorders>
            <w:shd w:val="clear" w:color="auto" w:fill="auto"/>
            <w:vAlign w:val="center"/>
            <w:hideMark/>
          </w:tcPr>
          <w:p w14:paraId="0C7E55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Assiniboine</w:t>
            </w:r>
          </w:p>
        </w:tc>
      </w:tr>
      <w:tr w:rsidR="00C068E0" w:rsidRPr="00327B0D" w14:paraId="40105CA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EB78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Assiniboine Sioux</w:t>
            </w:r>
          </w:p>
        </w:tc>
        <w:tc>
          <w:tcPr>
            <w:tcW w:w="5020" w:type="dxa"/>
            <w:tcBorders>
              <w:top w:val="nil"/>
              <w:left w:val="nil"/>
              <w:bottom w:val="single" w:sz="4" w:space="0" w:color="auto"/>
              <w:right w:val="single" w:sz="4" w:space="0" w:color="auto"/>
            </w:tcBorders>
            <w:shd w:val="clear" w:color="auto" w:fill="auto"/>
            <w:vAlign w:val="center"/>
            <w:hideMark/>
          </w:tcPr>
          <w:p w14:paraId="146D4C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Assiniboine Sioux</w:t>
            </w:r>
          </w:p>
        </w:tc>
      </w:tr>
      <w:tr w:rsidR="00C068E0" w:rsidRPr="00327B0D" w14:paraId="77CCEE0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BF21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Assonet Band of the Wampanoag Nation</w:t>
            </w:r>
          </w:p>
        </w:tc>
        <w:tc>
          <w:tcPr>
            <w:tcW w:w="5020" w:type="dxa"/>
            <w:tcBorders>
              <w:top w:val="nil"/>
              <w:left w:val="nil"/>
              <w:bottom w:val="single" w:sz="4" w:space="0" w:color="auto"/>
              <w:right w:val="single" w:sz="4" w:space="0" w:color="auto"/>
            </w:tcBorders>
            <w:shd w:val="clear" w:color="auto" w:fill="auto"/>
            <w:vAlign w:val="center"/>
            <w:hideMark/>
          </w:tcPr>
          <w:p w14:paraId="156C538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Assonet Band of the Wampanoag Nation</w:t>
            </w:r>
          </w:p>
        </w:tc>
      </w:tr>
      <w:tr w:rsidR="00C068E0" w:rsidRPr="00327B0D" w14:paraId="1487543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D485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Assyrian</w:t>
            </w:r>
          </w:p>
        </w:tc>
        <w:tc>
          <w:tcPr>
            <w:tcW w:w="5020" w:type="dxa"/>
            <w:tcBorders>
              <w:top w:val="nil"/>
              <w:left w:val="nil"/>
              <w:bottom w:val="single" w:sz="4" w:space="0" w:color="auto"/>
              <w:right w:val="single" w:sz="4" w:space="0" w:color="auto"/>
            </w:tcBorders>
            <w:shd w:val="clear" w:color="auto" w:fill="auto"/>
            <w:vAlign w:val="center"/>
            <w:hideMark/>
          </w:tcPr>
          <w:p w14:paraId="7304A6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Asirio(a)</w:t>
            </w:r>
          </w:p>
        </w:tc>
      </w:tr>
      <w:tr w:rsidR="00C068E0" w:rsidRPr="00327B0D" w14:paraId="2DE54B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26B671D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Asturian*</w:t>
            </w:r>
          </w:p>
        </w:tc>
        <w:tc>
          <w:tcPr>
            <w:tcW w:w="5020" w:type="dxa"/>
            <w:tcBorders>
              <w:top w:val="nil"/>
              <w:left w:val="nil"/>
              <w:bottom w:val="single" w:sz="4" w:space="0" w:color="auto"/>
              <w:right w:val="single" w:sz="4" w:space="0" w:color="auto"/>
            </w:tcBorders>
            <w:shd w:val="clear" w:color="auto" w:fill="auto"/>
            <w:vAlign w:val="center"/>
            <w:hideMark/>
          </w:tcPr>
          <w:p w14:paraId="403AE1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29E212D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A0E5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Atqasuk Village (Atkasook)</w:t>
            </w:r>
          </w:p>
        </w:tc>
        <w:tc>
          <w:tcPr>
            <w:tcW w:w="5020" w:type="dxa"/>
            <w:tcBorders>
              <w:top w:val="nil"/>
              <w:left w:val="nil"/>
              <w:bottom w:val="single" w:sz="4" w:space="0" w:color="auto"/>
              <w:right w:val="single" w:sz="4" w:space="0" w:color="auto"/>
            </w:tcBorders>
            <w:shd w:val="clear" w:color="auto" w:fill="auto"/>
            <w:vAlign w:val="center"/>
            <w:hideMark/>
          </w:tcPr>
          <w:p w14:paraId="4783E4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Atqasuk Village (Atkasook)</w:t>
            </w:r>
          </w:p>
        </w:tc>
      </w:tr>
      <w:tr w:rsidR="00C068E0" w:rsidRPr="00327B0D" w14:paraId="292744B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F889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Atsina</w:t>
            </w:r>
          </w:p>
        </w:tc>
        <w:tc>
          <w:tcPr>
            <w:tcW w:w="5020" w:type="dxa"/>
            <w:tcBorders>
              <w:top w:val="nil"/>
              <w:left w:val="nil"/>
              <w:bottom w:val="single" w:sz="4" w:space="0" w:color="auto"/>
              <w:right w:val="single" w:sz="4" w:space="0" w:color="auto"/>
            </w:tcBorders>
            <w:shd w:val="clear" w:color="auto" w:fill="auto"/>
            <w:vAlign w:val="center"/>
            <w:hideMark/>
          </w:tcPr>
          <w:p w14:paraId="39B67EB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Atsina</w:t>
            </w:r>
          </w:p>
        </w:tc>
      </w:tr>
      <w:tr w:rsidR="00C068E0" w:rsidRPr="00327B0D" w14:paraId="1B08ED0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83CF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Attacapa</w:t>
            </w:r>
          </w:p>
        </w:tc>
        <w:tc>
          <w:tcPr>
            <w:tcW w:w="5020" w:type="dxa"/>
            <w:tcBorders>
              <w:top w:val="nil"/>
              <w:left w:val="nil"/>
              <w:bottom w:val="single" w:sz="4" w:space="0" w:color="auto"/>
              <w:right w:val="single" w:sz="4" w:space="0" w:color="auto"/>
            </w:tcBorders>
            <w:shd w:val="clear" w:color="auto" w:fill="auto"/>
            <w:vAlign w:val="center"/>
            <w:hideMark/>
          </w:tcPr>
          <w:p w14:paraId="75CED6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Attacapa</w:t>
            </w:r>
          </w:p>
        </w:tc>
      </w:tr>
      <w:tr w:rsidR="00C068E0" w:rsidRPr="00327B0D" w14:paraId="296940C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7A2CA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Augustine Band of Cahuilla Indians </w:t>
            </w:r>
          </w:p>
        </w:tc>
        <w:tc>
          <w:tcPr>
            <w:tcW w:w="5020" w:type="dxa"/>
            <w:tcBorders>
              <w:top w:val="nil"/>
              <w:left w:val="nil"/>
              <w:bottom w:val="single" w:sz="4" w:space="0" w:color="auto"/>
              <w:right w:val="single" w:sz="4" w:space="0" w:color="auto"/>
            </w:tcBorders>
            <w:shd w:val="clear" w:color="auto" w:fill="auto"/>
            <w:vAlign w:val="center"/>
            <w:hideMark/>
          </w:tcPr>
          <w:p w14:paraId="2A0F562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Augustine Band of Cahuilla Indians </w:t>
            </w:r>
          </w:p>
        </w:tc>
      </w:tr>
      <w:tr w:rsidR="00C068E0" w:rsidRPr="00327B0D" w14:paraId="6DBB363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E702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Auraca</w:t>
            </w:r>
          </w:p>
        </w:tc>
        <w:tc>
          <w:tcPr>
            <w:tcW w:w="5020" w:type="dxa"/>
            <w:tcBorders>
              <w:top w:val="nil"/>
              <w:left w:val="nil"/>
              <w:bottom w:val="single" w:sz="4" w:space="0" w:color="auto"/>
              <w:right w:val="single" w:sz="4" w:space="0" w:color="auto"/>
            </w:tcBorders>
            <w:shd w:val="clear" w:color="auto" w:fill="auto"/>
            <w:vAlign w:val="center"/>
            <w:hideMark/>
          </w:tcPr>
          <w:p w14:paraId="4A6A5E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Auracano(a)</w:t>
            </w:r>
          </w:p>
        </w:tc>
      </w:tr>
      <w:tr w:rsidR="00C068E0" w:rsidRPr="00327B0D" w14:paraId="0C821ED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1BF6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Australian</w:t>
            </w:r>
          </w:p>
        </w:tc>
        <w:tc>
          <w:tcPr>
            <w:tcW w:w="5020" w:type="dxa"/>
            <w:tcBorders>
              <w:top w:val="nil"/>
              <w:left w:val="nil"/>
              <w:bottom w:val="single" w:sz="4" w:space="0" w:color="auto"/>
              <w:right w:val="single" w:sz="4" w:space="0" w:color="auto"/>
            </w:tcBorders>
            <w:shd w:val="clear" w:color="auto" w:fill="auto"/>
            <w:vAlign w:val="center"/>
            <w:hideMark/>
          </w:tcPr>
          <w:p w14:paraId="45BD5C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Australiano(a)</w:t>
            </w:r>
          </w:p>
        </w:tc>
      </w:tr>
      <w:tr w:rsidR="00C068E0" w:rsidRPr="00327B0D" w14:paraId="7EA295A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E510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Austrian</w:t>
            </w:r>
          </w:p>
        </w:tc>
        <w:tc>
          <w:tcPr>
            <w:tcW w:w="5020" w:type="dxa"/>
            <w:tcBorders>
              <w:top w:val="nil"/>
              <w:left w:val="nil"/>
              <w:bottom w:val="single" w:sz="4" w:space="0" w:color="auto"/>
              <w:right w:val="single" w:sz="4" w:space="0" w:color="auto"/>
            </w:tcBorders>
            <w:shd w:val="clear" w:color="auto" w:fill="auto"/>
            <w:vAlign w:val="center"/>
            <w:hideMark/>
          </w:tcPr>
          <w:p w14:paraId="4CB95F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Austriaco(a)</w:t>
            </w:r>
          </w:p>
        </w:tc>
      </w:tr>
      <w:tr w:rsidR="00C068E0" w:rsidRPr="00327B0D" w14:paraId="7FEB891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5470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Aymara</w:t>
            </w:r>
          </w:p>
        </w:tc>
        <w:tc>
          <w:tcPr>
            <w:tcW w:w="5020" w:type="dxa"/>
            <w:tcBorders>
              <w:top w:val="nil"/>
              <w:left w:val="nil"/>
              <w:bottom w:val="single" w:sz="4" w:space="0" w:color="auto"/>
              <w:right w:val="single" w:sz="4" w:space="0" w:color="auto"/>
            </w:tcBorders>
            <w:shd w:val="clear" w:color="auto" w:fill="auto"/>
            <w:vAlign w:val="center"/>
            <w:hideMark/>
          </w:tcPr>
          <w:p w14:paraId="487D09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Aymara</w:t>
            </w:r>
          </w:p>
        </w:tc>
      </w:tr>
      <w:tr w:rsidR="00C068E0" w:rsidRPr="00327B0D" w14:paraId="61DC02D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F7847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Azerbaijani</w:t>
            </w:r>
          </w:p>
        </w:tc>
        <w:tc>
          <w:tcPr>
            <w:tcW w:w="5020" w:type="dxa"/>
            <w:tcBorders>
              <w:top w:val="nil"/>
              <w:left w:val="nil"/>
              <w:bottom w:val="single" w:sz="4" w:space="0" w:color="auto"/>
              <w:right w:val="single" w:sz="4" w:space="0" w:color="auto"/>
            </w:tcBorders>
            <w:shd w:val="clear" w:color="auto" w:fill="auto"/>
            <w:vAlign w:val="center"/>
            <w:hideMark/>
          </w:tcPr>
          <w:p w14:paraId="77A076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Azerbaijano(a)</w:t>
            </w:r>
          </w:p>
        </w:tc>
      </w:tr>
      <w:tr w:rsidR="00C068E0" w:rsidRPr="00327B0D" w14:paraId="66B265C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65E3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Aztec</w:t>
            </w:r>
          </w:p>
        </w:tc>
        <w:tc>
          <w:tcPr>
            <w:tcW w:w="5020" w:type="dxa"/>
            <w:tcBorders>
              <w:top w:val="nil"/>
              <w:left w:val="nil"/>
              <w:bottom w:val="single" w:sz="4" w:space="0" w:color="auto"/>
              <w:right w:val="single" w:sz="4" w:space="0" w:color="auto"/>
            </w:tcBorders>
            <w:shd w:val="clear" w:color="auto" w:fill="auto"/>
            <w:vAlign w:val="center"/>
            <w:hideMark/>
          </w:tcPr>
          <w:p w14:paraId="6FCEAC3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Azteca</w:t>
            </w:r>
          </w:p>
        </w:tc>
      </w:tr>
      <w:tr w:rsidR="00C068E0" w:rsidRPr="00327B0D" w14:paraId="48C370B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F706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Bad River Band of the Lake Superior Tribe</w:t>
            </w:r>
          </w:p>
        </w:tc>
        <w:tc>
          <w:tcPr>
            <w:tcW w:w="5020" w:type="dxa"/>
            <w:tcBorders>
              <w:top w:val="nil"/>
              <w:left w:val="nil"/>
              <w:bottom w:val="single" w:sz="4" w:space="0" w:color="auto"/>
              <w:right w:val="single" w:sz="4" w:space="0" w:color="auto"/>
            </w:tcBorders>
            <w:shd w:val="clear" w:color="auto" w:fill="auto"/>
            <w:vAlign w:val="center"/>
            <w:hideMark/>
          </w:tcPr>
          <w:p w14:paraId="73C788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Bad River Band of the Lake Superior Tribe</w:t>
            </w:r>
          </w:p>
        </w:tc>
      </w:tr>
      <w:tr w:rsidR="00C068E0" w:rsidRPr="00327B0D" w14:paraId="7F2AF55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C913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Bahamian</w:t>
            </w:r>
          </w:p>
        </w:tc>
        <w:tc>
          <w:tcPr>
            <w:tcW w:w="5020" w:type="dxa"/>
            <w:tcBorders>
              <w:top w:val="nil"/>
              <w:left w:val="nil"/>
              <w:bottom w:val="single" w:sz="4" w:space="0" w:color="auto"/>
              <w:right w:val="single" w:sz="4" w:space="0" w:color="auto"/>
            </w:tcBorders>
            <w:shd w:val="clear" w:color="auto" w:fill="auto"/>
            <w:vAlign w:val="center"/>
            <w:hideMark/>
          </w:tcPr>
          <w:p w14:paraId="18F80D8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Bahamense</w:t>
            </w:r>
          </w:p>
        </w:tc>
      </w:tr>
      <w:tr w:rsidR="00C068E0" w:rsidRPr="00327B0D" w14:paraId="18A567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12DE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Bahraini</w:t>
            </w:r>
          </w:p>
        </w:tc>
        <w:tc>
          <w:tcPr>
            <w:tcW w:w="5020" w:type="dxa"/>
            <w:tcBorders>
              <w:top w:val="nil"/>
              <w:left w:val="nil"/>
              <w:bottom w:val="single" w:sz="4" w:space="0" w:color="auto"/>
              <w:right w:val="single" w:sz="4" w:space="0" w:color="auto"/>
            </w:tcBorders>
            <w:shd w:val="clear" w:color="auto" w:fill="auto"/>
            <w:vAlign w:val="center"/>
            <w:hideMark/>
          </w:tcPr>
          <w:p w14:paraId="24EFA54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Bahreini</w:t>
            </w:r>
          </w:p>
        </w:tc>
      </w:tr>
      <w:tr w:rsidR="00C068E0" w:rsidRPr="00327B0D" w14:paraId="448A84EF"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1C6E01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Balearic Islander*</w:t>
            </w:r>
          </w:p>
        </w:tc>
        <w:tc>
          <w:tcPr>
            <w:tcW w:w="5020" w:type="dxa"/>
            <w:tcBorders>
              <w:top w:val="nil"/>
              <w:left w:val="nil"/>
              <w:bottom w:val="single" w:sz="4" w:space="0" w:color="auto"/>
              <w:right w:val="single" w:sz="4" w:space="0" w:color="auto"/>
            </w:tcBorders>
            <w:shd w:val="clear" w:color="auto" w:fill="auto"/>
            <w:vAlign w:val="center"/>
            <w:hideMark/>
          </w:tcPr>
          <w:p w14:paraId="434837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0DA3B61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1AAB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Bangladeshi</w:t>
            </w:r>
          </w:p>
        </w:tc>
        <w:tc>
          <w:tcPr>
            <w:tcW w:w="5020" w:type="dxa"/>
            <w:tcBorders>
              <w:top w:val="nil"/>
              <w:left w:val="nil"/>
              <w:bottom w:val="single" w:sz="4" w:space="0" w:color="auto"/>
              <w:right w:val="single" w:sz="4" w:space="0" w:color="auto"/>
            </w:tcBorders>
            <w:shd w:val="clear" w:color="auto" w:fill="auto"/>
            <w:vAlign w:val="center"/>
            <w:hideMark/>
          </w:tcPr>
          <w:p w14:paraId="4725BB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Bengali</w:t>
            </w:r>
          </w:p>
        </w:tc>
      </w:tr>
      <w:tr w:rsidR="00C068E0" w:rsidRPr="00327B0D" w14:paraId="7BC755C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8D76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Bannock</w:t>
            </w:r>
          </w:p>
        </w:tc>
        <w:tc>
          <w:tcPr>
            <w:tcW w:w="5020" w:type="dxa"/>
            <w:tcBorders>
              <w:top w:val="nil"/>
              <w:left w:val="nil"/>
              <w:bottom w:val="single" w:sz="4" w:space="0" w:color="auto"/>
              <w:right w:val="single" w:sz="4" w:space="0" w:color="auto"/>
            </w:tcBorders>
            <w:shd w:val="clear" w:color="auto" w:fill="auto"/>
            <w:vAlign w:val="center"/>
            <w:hideMark/>
          </w:tcPr>
          <w:p w14:paraId="3A12BC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Bannock</w:t>
            </w:r>
          </w:p>
        </w:tc>
      </w:tr>
      <w:tr w:rsidR="00C068E0" w:rsidRPr="00327B0D" w14:paraId="495BE59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3200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Barbadian</w:t>
            </w:r>
          </w:p>
        </w:tc>
        <w:tc>
          <w:tcPr>
            <w:tcW w:w="5020" w:type="dxa"/>
            <w:tcBorders>
              <w:top w:val="nil"/>
              <w:left w:val="nil"/>
              <w:bottom w:val="single" w:sz="4" w:space="0" w:color="auto"/>
              <w:right w:val="single" w:sz="4" w:space="0" w:color="auto"/>
            </w:tcBorders>
            <w:shd w:val="clear" w:color="auto" w:fill="auto"/>
            <w:vAlign w:val="center"/>
            <w:hideMark/>
          </w:tcPr>
          <w:p w14:paraId="7E4F758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Barbadense</w:t>
            </w:r>
          </w:p>
        </w:tc>
      </w:tr>
      <w:tr w:rsidR="00C068E0" w:rsidRPr="00327B0D" w14:paraId="477A5FB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8321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Barona Group of Capitan Grande Band</w:t>
            </w:r>
          </w:p>
        </w:tc>
        <w:tc>
          <w:tcPr>
            <w:tcW w:w="5020" w:type="dxa"/>
            <w:tcBorders>
              <w:top w:val="nil"/>
              <w:left w:val="nil"/>
              <w:bottom w:val="single" w:sz="4" w:space="0" w:color="auto"/>
              <w:right w:val="single" w:sz="4" w:space="0" w:color="auto"/>
            </w:tcBorders>
            <w:shd w:val="clear" w:color="auto" w:fill="auto"/>
            <w:vAlign w:val="center"/>
            <w:hideMark/>
          </w:tcPr>
          <w:p w14:paraId="729E8C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Barona Group of Capitan Grande Band</w:t>
            </w:r>
          </w:p>
        </w:tc>
      </w:tr>
      <w:tr w:rsidR="00C068E0" w:rsidRPr="00327B0D" w14:paraId="3B680F9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B5AF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Basque</w:t>
            </w:r>
          </w:p>
        </w:tc>
        <w:tc>
          <w:tcPr>
            <w:tcW w:w="5020" w:type="dxa"/>
            <w:tcBorders>
              <w:top w:val="nil"/>
              <w:left w:val="nil"/>
              <w:bottom w:val="single" w:sz="4" w:space="0" w:color="auto"/>
              <w:right w:val="single" w:sz="4" w:space="0" w:color="auto"/>
            </w:tcBorders>
            <w:shd w:val="clear" w:color="auto" w:fill="auto"/>
            <w:vAlign w:val="center"/>
            <w:hideMark/>
          </w:tcPr>
          <w:p w14:paraId="211846F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Vasco(a)</w:t>
            </w:r>
          </w:p>
        </w:tc>
      </w:tr>
      <w:tr w:rsidR="00C068E0" w:rsidRPr="00327B0D" w14:paraId="076557E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2A9F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Batchewana First Nation</w:t>
            </w:r>
          </w:p>
        </w:tc>
        <w:tc>
          <w:tcPr>
            <w:tcW w:w="5020" w:type="dxa"/>
            <w:tcBorders>
              <w:top w:val="nil"/>
              <w:left w:val="nil"/>
              <w:bottom w:val="single" w:sz="4" w:space="0" w:color="auto"/>
              <w:right w:val="single" w:sz="4" w:space="0" w:color="auto"/>
            </w:tcBorders>
            <w:shd w:val="clear" w:color="auto" w:fill="auto"/>
            <w:vAlign w:val="center"/>
            <w:hideMark/>
          </w:tcPr>
          <w:p w14:paraId="5831BE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Batchewana First Nation</w:t>
            </w:r>
          </w:p>
        </w:tc>
      </w:tr>
      <w:tr w:rsidR="00C068E0" w:rsidRPr="00327B0D" w14:paraId="3D359D9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E98C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Batswana  (Botswana) </w:t>
            </w:r>
          </w:p>
        </w:tc>
        <w:tc>
          <w:tcPr>
            <w:tcW w:w="5020" w:type="dxa"/>
            <w:tcBorders>
              <w:top w:val="nil"/>
              <w:left w:val="nil"/>
              <w:bottom w:val="single" w:sz="4" w:space="0" w:color="auto"/>
              <w:right w:val="single" w:sz="4" w:space="0" w:color="auto"/>
            </w:tcBorders>
            <w:shd w:val="clear" w:color="auto" w:fill="auto"/>
            <w:vAlign w:val="center"/>
            <w:hideMark/>
          </w:tcPr>
          <w:p w14:paraId="7BB3D6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Botsuano(a)</w:t>
            </w:r>
          </w:p>
        </w:tc>
      </w:tr>
      <w:tr w:rsidR="00C068E0" w:rsidRPr="00327B0D" w14:paraId="4F8AD0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EA7D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Battle Mountain Band</w:t>
            </w:r>
          </w:p>
        </w:tc>
        <w:tc>
          <w:tcPr>
            <w:tcW w:w="5020" w:type="dxa"/>
            <w:tcBorders>
              <w:top w:val="nil"/>
              <w:left w:val="nil"/>
              <w:bottom w:val="single" w:sz="4" w:space="0" w:color="auto"/>
              <w:right w:val="single" w:sz="4" w:space="0" w:color="auto"/>
            </w:tcBorders>
            <w:shd w:val="clear" w:color="auto" w:fill="auto"/>
            <w:vAlign w:val="center"/>
            <w:hideMark/>
          </w:tcPr>
          <w:p w14:paraId="5AD59A3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Battle Mountain Band</w:t>
            </w:r>
          </w:p>
        </w:tc>
      </w:tr>
      <w:tr w:rsidR="00C068E0" w:rsidRPr="00327B0D" w14:paraId="5630567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6EB7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Bay Mills Indian Community</w:t>
            </w:r>
          </w:p>
        </w:tc>
        <w:tc>
          <w:tcPr>
            <w:tcW w:w="5020" w:type="dxa"/>
            <w:tcBorders>
              <w:top w:val="nil"/>
              <w:left w:val="nil"/>
              <w:bottom w:val="single" w:sz="4" w:space="0" w:color="auto"/>
              <w:right w:val="single" w:sz="4" w:space="0" w:color="auto"/>
            </w:tcBorders>
            <w:shd w:val="clear" w:color="auto" w:fill="auto"/>
            <w:vAlign w:val="center"/>
            <w:hideMark/>
          </w:tcPr>
          <w:p w14:paraId="019542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Bay Mills Indian Community</w:t>
            </w:r>
          </w:p>
        </w:tc>
      </w:tr>
      <w:tr w:rsidR="00C068E0" w:rsidRPr="00327B0D" w14:paraId="1711039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70E7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Bear River Band of Rohnerville Rancheria</w:t>
            </w:r>
          </w:p>
        </w:tc>
        <w:tc>
          <w:tcPr>
            <w:tcW w:w="5020" w:type="dxa"/>
            <w:tcBorders>
              <w:top w:val="nil"/>
              <w:left w:val="nil"/>
              <w:bottom w:val="single" w:sz="4" w:space="0" w:color="auto"/>
              <w:right w:val="single" w:sz="4" w:space="0" w:color="auto"/>
            </w:tcBorders>
            <w:shd w:val="clear" w:color="auto" w:fill="auto"/>
            <w:vAlign w:val="center"/>
            <w:hideMark/>
          </w:tcPr>
          <w:p w14:paraId="61766B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Bear River Band of Rohnerville Rancheria</w:t>
            </w:r>
          </w:p>
        </w:tc>
      </w:tr>
      <w:tr w:rsidR="00C068E0" w:rsidRPr="00327B0D" w14:paraId="74FAC47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C372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Beardys and Okemasis Band</w:t>
            </w:r>
          </w:p>
        </w:tc>
        <w:tc>
          <w:tcPr>
            <w:tcW w:w="5020" w:type="dxa"/>
            <w:tcBorders>
              <w:top w:val="nil"/>
              <w:left w:val="nil"/>
              <w:bottom w:val="single" w:sz="4" w:space="0" w:color="auto"/>
              <w:right w:val="single" w:sz="4" w:space="0" w:color="auto"/>
            </w:tcBorders>
            <w:shd w:val="clear" w:color="auto" w:fill="auto"/>
            <w:vAlign w:val="center"/>
            <w:hideMark/>
          </w:tcPr>
          <w:p w14:paraId="1F1EA0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Beardys and Okemasis Band</w:t>
            </w:r>
          </w:p>
        </w:tc>
      </w:tr>
      <w:tr w:rsidR="00C068E0" w:rsidRPr="00327B0D" w14:paraId="0F11437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4FC7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Beausoleil</w:t>
            </w:r>
          </w:p>
        </w:tc>
        <w:tc>
          <w:tcPr>
            <w:tcW w:w="5020" w:type="dxa"/>
            <w:tcBorders>
              <w:top w:val="nil"/>
              <w:left w:val="nil"/>
              <w:bottom w:val="single" w:sz="4" w:space="0" w:color="auto"/>
              <w:right w:val="single" w:sz="4" w:space="0" w:color="auto"/>
            </w:tcBorders>
            <w:shd w:val="clear" w:color="auto" w:fill="auto"/>
            <w:vAlign w:val="center"/>
            <w:hideMark/>
          </w:tcPr>
          <w:p w14:paraId="36B66A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Beausoleil</w:t>
            </w:r>
          </w:p>
        </w:tc>
      </w:tr>
      <w:tr w:rsidR="00C068E0" w:rsidRPr="00327B0D" w14:paraId="37549FE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55BB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Beaver Creek Indians </w:t>
            </w:r>
          </w:p>
        </w:tc>
        <w:tc>
          <w:tcPr>
            <w:tcW w:w="5020" w:type="dxa"/>
            <w:tcBorders>
              <w:top w:val="nil"/>
              <w:left w:val="nil"/>
              <w:bottom w:val="single" w:sz="4" w:space="0" w:color="auto"/>
              <w:right w:val="single" w:sz="4" w:space="0" w:color="auto"/>
            </w:tcBorders>
            <w:shd w:val="clear" w:color="auto" w:fill="auto"/>
            <w:vAlign w:val="center"/>
            <w:hideMark/>
          </w:tcPr>
          <w:p w14:paraId="0804B3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Beaver Creek Indians </w:t>
            </w:r>
          </w:p>
        </w:tc>
      </w:tr>
      <w:tr w:rsidR="00C068E0" w:rsidRPr="00327B0D" w14:paraId="31D47CD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875F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Beaver Village</w:t>
            </w:r>
          </w:p>
        </w:tc>
        <w:tc>
          <w:tcPr>
            <w:tcW w:w="5020" w:type="dxa"/>
            <w:tcBorders>
              <w:top w:val="nil"/>
              <w:left w:val="nil"/>
              <w:bottom w:val="single" w:sz="4" w:space="0" w:color="auto"/>
              <w:right w:val="single" w:sz="4" w:space="0" w:color="auto"/>
            </w:tcBorders>
            <w:shd w:val="clear" w:color="auto" w:fill="auto"/>
            <w:vAlign w:val="center"/>
            <w:hideMark/>
          </w:tcPr>
          <w:p w14:paraId="187A95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Beaver Village</w:t>
            </w:r>
          </w:p>
        </w:tc>
      </w:tr>
      <w:tr w:rsidR="00C068E0" w:rsidRPr="00327B0D" w14:paraId="5E17B71B"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3FC6A62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Bedouin*</w:t>
            </w:r>
          </w:p>
        </w:tc>
        <w:tc>
          <w:tcPr>
            <w:tcW w:w="5020" w:type="dxa"/>
            <w:tcBorders>
              <w:top w:val="nil"/>
              <w:left w:val="nil"/>
              <w:bottom w:val="single" w:sz="4" w:space="0" w:color="auto"/>
              <w:right w:val="single" w:sz="4" w:space="0" w:color="auto"/>
            </w:tcBorders>
            <w:shd w:val="clear" w:color="auto" w:fill="auto"/>
            <w:vAlign w:val="center"/>
            <w:hideMark/>
          </w:tcPr>
          <w:p w14:paraId="42E173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587689F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D871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Beecher Bay</w:t>
            </w:r>
          </w:p>
        </w:tc>
        <w:tc>
          <w:tcPr>
            <w:tcW w:w="5020" w:type="dxa"/>
            <w:tcBorders>
              <w:top w:val="nil"/>
              <w:left w:val="nil"/>
              <w:bottom w:val="single" w:sz="4" w:space="0" w:color="auto"/>
              <w:right w:val="single" w:sz="4" w:space="0" w:color="auto"/>
            </w:tcBorders>
            <w:shd w:val="clear" w:color="auto" w:fill="auto"/>
            <w:vAlign w:val="center"/>
            <w:hideMark/>
          </w:tcPr>
          <w:p w14:paraId="609894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Beecher Bay</w:t>
            </w:r>
          </w:p>
        </w:tc>
      </w:tr>
      <w:tr w:rsidR="00C068E0" w:rsidRPr="00327B0D" w14:paraId="6DC1B61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972DA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Belarusian</w:t>
            </w:r>
          </w:p>
        </w:tc>
        <w:tc>
          <w:tcPr>
            <w:tcW w:w="5020" w:type="dxa"/>
            <w:tcBorders>
              <w:top w:val="nil"/>
              <w:left w:val="nil"/>
              <w:bottom w:val="single" w:sz="4" w:space="0" w:color="auto"/>
              <w:right w:val="single" w:sz="4" w:space="0" w:color="auto"/>
            </w:tcBorders>
            <w:shd w:val="clear" w:color="auto" w:fill="auto"/>
            <w:vAlign w:val="center"/>
            <w:hideMark/>
          </w:tcPr>
          <w:p w14:paraId="00C0567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Bielorrus(a)</w:t>
            </w:r>
          </w:p>
        </w:tc>
      </w:tr>
      <w:tr w:rsidR="00C068E0" w:rsidRPr="00327B0D" w14:paraId="46EFA43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72BC2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Belgian</w:t>
            </w:r>
          </w:p>
        </w:tc>
        <w:tc>
          <w:tcPr>
            <w:tcW w:w="5020" w:type="dxa"/>
            <w:tcBorders>
              <w:top w:val="nil"/>
              <w:left w:val="nil"/>
              <w:bottom w:val="single" w:sz="4" w:space="0" w:color="auto"/>
              <w:right w:val="single" w:sz="4" w:space="0" w:color="auto"/>
            </w:tcBorders>
            <w:shd w:val="clear" w:color="auto" w:fill="auto"/>
            <w:vAlign w:val="center"/>
            <w:hideMark/>
          </w:tcPr>
          <w:p w14:paraId="3BA869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Belga</w:t>
            </w:r>
          </w:p>
        </w:tc>
      </w:tr>
      <w:tr w:rsidR="00C068E0" w:rsidRPr="00327B0D" w14:paraId="0DFE6C9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7B4A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Belize Indian</w:t>
            </w:r>
          </w:p>
        </w:tc>
        <w:tc>
          <w:tcPr>
            <w:tcW w:w="5020" w:type="dxa"/>
            <w:tcBorders>
              <w:top w:val="nil"/>
              <w:left w:val="nil"/>
              <w:bottom w:val="single" w:sz="4" w:space="0" w:color="auto"/>
              <w:right w:val="single" w:sz="4" w:space="0" w:color="auto"/>
            </w:tcBorders>
            <w:shd w:val="clear" w:color="auto" w:fill="auto"/>
            <w:vAlign w:val="center"/>
            <w:hideMark/>
          </w:tcPr>
          <w:p w14:paraId="7EEE10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de Belice</w:t>
            </w:r>
          </w:p>
        </w:tc>
      </w:tr>
      <w:tr w:rsidR="00C068E0" w:rsidRPr="00327B0D" w14:paraId="35F0921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995F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Belizean</w:t>
            </w:r>
          </w:p>
        </w:tc>
        <w:tc>
          <w:tcPr>
            <w:tcW w:w="5020" w:type="dxa"/>
            <w:tcBorders>
              <w:top w:val="nil"/>
              <w:left w:val="nil"/>
              <w:bottom w:val="single" w:sz="4" w:space="0" w:color="auto"/>
              <w:right w:val="single" w:sz="4" w:space="0" w:color="auto"/>
            </w:tcBorders>
            <w:shd w:val="clear" w:color="auto" w:fill="auto"/>
            <w:vAlign w:val="center"/>
            <w:hideMark/>
          </w:tcPr>
          <w:p w14:paraId="3AFA78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Beliceno(a)</w:t>
            </w:r>
          </w:p>
        </w:tc>
      </w:tr>
      <w:tr w:rsidR="00C068E0" w:rsidRPr="00327B0D" w14:paraId="5FAA0D2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2266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Bella Coola (Nuxalk Nation)</w:t>
            </w:r>
          </w:p>
        </w:tc>
        <w:tc>
          <w:tcPr>
            <w:tcW w:w="5020" w:type="dxa"/>
            <w:tcBorders>
              <w:top w:val="nil"/>
              <w:left w:val="nil"/>
              <w:bottom w:val="single" w:sz="4" w:space="0" w:color="auto"/>
              <w:right w:val="single" w:sz="4" w:space="0" w:color="auto"/>
            </w:tcBorders>
            <w:shd w:val="clear" w:color="auto" w:fill="auto"/>
            <w:vAlign w:val="center"/>
            <w:hideMark/>
          </w:tcPr>
          <w:p w14:paraId="67B9D84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Bella Coola (Nuxalk Nation)</w:t>
            </w:r>
          </w:p>
        </w:tc>
      </w:tr>
      <w:tr w:rsidR="00C068E0" w:rsidRPr="00327B0D" w14:paraId="56F0729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C68A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Beothuk</w:t>
            </w:r>
          </w:p>
        </w:tc>
        <w:tc>
          <w:tcPr>
            <w:tcW w:w="5020" w:type="dxa"/>
            <w:tcBorders>
              <w:top w:val="nil"/>
              <w:left w:val="nil"/>
              <w:bottom w:val="single" w:sz="4" w:space="0" w:color="auto"/>
              <w:right w:val="single" w:sz="4" w:space="0" w:color="auto"/>
            </w:tcBorders>
            <w:shd w:val="clear" w:color="auto" w:fill="auto"/>
            <w:vAlign w:val="center"/>
            <w:hideMark/>
          </w:tcPr>
          <w:p w14:paraId="70C880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Beothuk</w:t>
            </w:r>
          </w:p>
        </w:tc>
      </w:tr>
      <w:tr w:rsidR="00C068E0" w:rsidRPr="00327B0D" w14:paraId="2E03EFAD"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616884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Berber*</w:t>
            </w:r>
          </w:p>
        </w:tc>
        <w:tc>
          <w:tcPr>
            <w:tcW w:w="5020" w:type="dxa"/>
            <w:tcBorders>
              <w:top w:val="nil"/>
              <w:left w:val="nil"/>
              <w:bottom w:val="single" w:sz="4" w:space="0" w:color="auto"/>
              <w:right w:val="single" w:sz="4" w:space="0" w:color="auto"/>
            </w:tcBorders>
            <w:shd w:val="clear" w:color="auto" w:fill="auto"/>
            <w:vAlign w:val="center"/>
            <w:hideMark/>
          </w:tcPr>
          <w:p w14:paraId="019E39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64D27CA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0E9D8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Bering Straits Inupiat</w:t>
            </w:r>
          </w:p>
        </w:tc>
        <w:tc>
          <w:tcPr>
            <w:tcW w:w="5020" w:type="dxa"/>
            <w:tcBorders>
              <w:top w:val="nil"/>
              <w:left w:val="nil"/>
              <w:bottom w:val="single" w:sz="4" w:space="0" w:color="auto"/>
              <w:right w:val="single" w:sz="4" w:space="0" w:color="auto"/>
            </w:tcBorders>
            <w:shd w:val="clear" w:color="auto" w:fill="auto"/>
            <w:vAlign w:val="center"/>
            <w:hideMark/>
          </w:tcPr>
          <w:p w14:paraId="13BD6B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Bering Straits Inupiat</w:t>
            </w:r>
          </w:p>
        </w:tc>
      </w:tr>
      <w:tr w:rsidR="00C068E0" w:rsidRPr="00327B0D" w14:paraId="38D41C9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05A4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Bermudan</w:t>
            </w:r>
          </w:p>
        </w:tc>
        <w:tc>
          <w:tcPr>
            <w:tcW w:w="5020" w:type="dxa"/>
            <w:tcBorders>
              <w:top w:val="nil"/>
              <w:left w:val="nil"/>
              <w:bottom w:val="single" w:sz="4" w:space="0" w:color="auto"/>
              <w:right w:val="single" w:sz="4" w:space="0" w:color="auto"/>
            </w:tcBorders>
            <w:shd w:val="clear" w:color="auto" w:fill="auto"/>
            <w:vAlign w:val="center"/>
            <w:hideMark/>
          </w:tcPr>
          <w:p w14:paraId="4585CB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Bermudeno(a)</w:t>
            </w:r>
          </w:p>
        </w:tc>
      </w:tr>
      <w:tr w:rsidR="00C068E0" w:rsidRPr="00327B0D" w14:paraId="4FA0E3F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589B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Berry Creek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2E60B8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Berry Creek Rancheria of Maidu Indians</w:t>
            </w:r>
          </w:p>
        </w:tc>
      </w:tr>
      <w:tr w:rsidR="00C068E0" w:rsidRPr="00327B0D" w14:paraId="7B4951F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56EB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Bhutanese</w:t>
            </w:r>
          </w:p>
        </w:tc>
        <w:tc>
          <w:tcPr>
            <w:tcW w:w="5020" w:type="dxa"/>
            <w:tcBorders>
              <w:top w:val="nil"/>
              <w:left w:val="nil"/>
              <w:bottom w:val="single" w:sz="4" w:space="0" w:color="auto"/>
              <w:right w:val="single" w:sz="4" w:space="0" w:color="auto"/>
            </w:tcBorders>
            <w:shd w:val="clear" w:color="auto" w:fill="auto"/>
            <w:vAlign w:val="center"/>
            <w:hideMark/>
          </w:tcPr>
          <w:p w14:paraId="238333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Butanes(sa)</w:t>
            </w:r>
          </w:p>
        </w:tc>
      </w:tr>
      <w:tr w:rsidR="00C068E0" w:rsidRPr="00327B0D" w14:paraId="24BC444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DA09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Cove</w:t>
            </w:r>
          </w:p>
        </w:tc>
        <w:tc>
          <w:tcPr>
            <w:tcW w:w="5020" w:type="dxa"/>
            <w:tcBorders>
              <w:top w:val="nil"/>
              <w:left w:val="nil"/>
              <w:bottom w:val="single" w:sz="4" w:space="0" w:color="auto"/>
              <w:right w:val="single" w:sz="4" w:space="0" w:color="auto"/>
            </w:tcBorders>
            <w:shd w:val="clear" w:color="auto" w:fill="auto"/>
            <w:vAlign w:val="center"/>
            <w:hideMark/>
          </w:tcPr>
          <w:p w14:paraId="35AF64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Cove</w:t>
            </w:r>
          </w:p>
        </w:tc>
      </w:tr>
      <w:tr w:rsidR="00C068E0" w:rsidRPr="00327B0D" w14:paraId="531D9E4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9520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Cypress Reservation</w:t>
            </w:r>
          </w:p>
        </w:tc>
        <w:tc>
          <w:tcPr>
            <w:tcW w:w="5020" w:type="dxa"/>
            <w:tcBorders>
              <w:top w:val="nil"/>
              <w:left w:val="nil"/>
              <w:bottom w:val="single" w:sz="4" w:space="0" w:color="auto"/>
              <w:right w:val="single" w:sz="4" w:space="0" w:color="auto"/>
            </w:tcBorders>
            <w:shd w:val="clear" w:color="auto" w:fill="auto"/>
            <w:vAlign w:val="center"/>
            <w:hideMark/>
          </w:tcPr>
          <w:p w14:paraId="251288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Cypress Reservation</w:t>
            </w:r>
          </w:p>
        </w:tc>
      </w:tr>
      <w:tr w:rsidR="00C068E0" w:rsidRPr="00327B0D" w14:paraId="446297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4E2A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Grassy</w:t>
            </w:r>
          </w:p>
        </w:tc>
        <w:tc>
          <w:tcPr>
            <w:tcW w:w="5020" w:type="dxa"/>
            <w:tcBorders>
              <w:top w:val="nil"/>
              <w:left w:val="nil"/>
              <w:bottom w:val="single" w:sz="4" w:space="0" w:color="auto"/>
              <w:right w:val="single" w:sz="4" w:space="0" w:color="auto"/>
            </w:tcBorders>
            <w:shd w:val="clear" w:color="auto" w:fill="auto"/>
            <w:vAlign w:val="center"/>
            <w:hideMark/>
          </w:tcPr>
          <w:p w14:paraId="7BC4B50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Grassy</w:t>
            </w:r>
          </w:p>
        </w:tc>
      </w:tr>
      <w:tr w:rsidR="00C068E0" w:rsidRPr="00327B0D" w14:paraId="4F082A6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5BEDC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Lagoon Rancheria</w:t>
            </w:r>
          </w:p>
        </w:tc>
        <w:tc>
          <w:tcPr>
            <w:tcW w:w="5020" w:type="dxa"/>
            <w:tcBorders>
              <w:top w:val="nil"/>
              <w:left w:val="nil"/>
              <w:bottom w:val="single" w:sz="4" w:space="0" w:color="auto"/>
              <w:right w:val="single" w:sz="4" w:space="0" w:color="auto"/>
            </w:tcBorders>
            <w:shd w:val="clear" w:color="auto" w:fill="auto"/>
            <w:vAlign w:val="center"/>
            <w:hideMark/>
          </w:tcPr>
          <w:p w14:paraId="02BE06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Lagoon Rancheria</w:t>
            </w:r>
          </w:p>
        </w:tc>
      </w:tr>
      <w:tr w:rsidR="00C068E0" w:rsidRPr="00327B0D" w14:paraId="2D82282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4EB5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Big Pine Paiute Tribe of the Owens Valley </w:t>
            </w:r>
          </w:p>
        </w:tc>
        <w:tc>
          <w:tcPr>
            <w:tcW w:w="5020" w:type="dxa"/>
            <w:tcBorders>
              <w:top w:val="nil"/>
              <w:left w:val="nil"/>
              <w:bottom w:val="single" w:sz="4" w:space="0" w:color="auto"/>
              <w:right w:val="single" w:sz="4" w:space="0" w:color="auto"/>
            </w:tcBorders>
            <w:shd w:val="clear" w:color="auto" w:fill="auto"/>
            <w:vAlign w:val="center"/>
            <w:hideMark/>
          </w:tcPr>
          <w:p w14:paraId="718F9C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Big Pine Paiute Tribe of the Owens Valley </w:t>
            </w:r>
          </w:p>
        </w:tc>
      </w:tr>
      <w:tr w:rsidR="00C068E0" w:rsidRPr="00327B0D" w14:paraId="69D4DF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4B0D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Sandy Band of Western Mono Indians</w:t>
            </w:r>
          </w:p>
        </w:tc>
        <w:tc>
          <w:tcPr>
            <w:tcW w:w="5020" w:type="dxa"/>
            <w:tcBorders>
              <w:top w:val="nil"/>
              <w:left w:val="nil"/>
              <w:bottom w:val="single" w:sz="4" w:space="0" w:color="auto"/>
              <w:right w:val="single" w:sz="4" w:space="0" w:color="auto"/>
            </w:tcBorders>
            <w:shd w:val="clear" w:color="auto" w:fill="auto"/>
            <w:vAlign w:val="center"/>
            <w:hideMark/>
          </w:tcPr>
          <w:p w14:paraId="5B51BD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Sandy Band of Western Mono Indians</w:t>
            </w:r>
          </w:p>
        </w:tc>
      </w:tr>
      <w:tr w:rsidR="00C068E0" w:rsidRPr="00327B0D" w14:paraId="24AEE26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8AD5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Valley Band of Pomo Indians of the Big Valley Rancheria</w:t>
            </w:r>
          </w:p>
        </w:tc>
        <w:tc>
          <w:tcPr>
            <w:tcW w:w="5020" w:type="dxa"/>
            <w:tcBorders>
              <w:top w:val="nil"/>
              <w:left w:val="nil"/>
              <w:bottom w:val="single" w:sz="4" w:space="0" w:color="auto"/>
              <w:right w:val="single" w:sz="4" w:space="0" w:color="auto"/>
            </w:tcBorders>
            <w:shd w:val="clear" w:color="auto" w:fill="auto"/>
            <w:vAlign w:val="center"/>
            <w:hideMark/>
          </w:tcPr>
          <w:p w14:paraId="3721BF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 Valley Band of Pomo Indians of the Big Valley Rancheria</w:t>
            </w:r>
          </w:p>
        </w:tc>
      </w:tr>
      <w:tr w:rsidR="00C068E0" w:rsidRPr="00327B0D" w14:paraId="0C70BBC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3176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Bigstone Cree Nation</w:t>
            </w:r>
          </w:p>
        </w:tc>
        <w:tc>
          <w:tcPr>
            <w:tcW w:w="5020" w:type="dxa"/>
            <w:tcBorders>
              <w:top w:val="nil"/>
              <w:left w:val="nil"/>
              <w:bottom w:val="single" w:sz="4" w:space="0" w:color="auto"/>
              <w:right w:val="single" w:sz="4" w:space="0" w:color="auto"/>
            </w:tcBorders>
            <w:shd w:val="clear" w:color="auto" w:fill="auto"/>
            <w:vAlign w:val="center"/>
            <w:hideMark/>
          </w:tcPr>
          <w:p w14:paraId="58A351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Bigstone Cree Nation</w:t>
            </w:r>
          </w:p>
        </w:tc>
      </w:tr>
      <w:tr w:rsidR="00C068E0" w:rsidRPr="00327B0D" w14:paraId="7C510D2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E065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Biloxi</w:t>
            </w:r>
          </w:p>
        </w:tc>
        <w:tc>
          <w:tcPr>
            <w:tcW w:w="5020" w:type="dxa"/>
            <w:tcBorders>
              <w:top w:val="nil"/>
              <w:left w:val="nil"/>
              <w:bottom w:val="single" w:sz="4" w:space="0" w:color="auto"/>
              <w:right w:val="single" w:sz="4" w:space="0" w:color="auto"/>
            </w:tcBorders>
            <w:shd w:val="clear" w:color="auto" w:fill="auto"/>
            <w:vAlign w:val="center"/>
            <w:hideMark/>
          </w:tcPr>
          <w:p w14:paraId="4A9976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Biloxi</w:t>
            </w:r>
          </w:p>
        </w:tc>
      </w:tr>
      <w:tr w:rsidR="00C068E0" w:rsidRPr="00327B0D" w14:paraId="1A2181A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73917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Biloxi-Chitimacha-Choctaw Confederation</w:t>
            </w:r>
          </w:p>
        </w:tc>
        <w:tc>
          <w:tcPr>
            <w:tcW w:w="5020" w:type="dxa"/>
            <w:tcBorders>
              <w:top w:val="nil"/>
              <w:left w:val="nil"/>
              <w:bottom w:val="single" w:sz="4" w:space="0" w:color="auto"/>
              <w:right w:val="single" w:sz="4" w:space="0" w:color="auto"/>
            </w:tcBorders>
            <w:shd w:val="clear" w:color="auto" w:fill="auto"/>
            <w:vAlign w:val="center"/>
            <w:hideMark/>
          </w:tcPr>
          <w:p w14:paraId="08A0C1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Biloxi-Chitimacha-Choctaw Confederation</w:t>
            </w:r>
          </w:p>
        </w:tc>
      </w:tr>
      <w:tr w:rsidR="00C068E0" w:rsidRPr="00327B0D" w14:paraId="5FBA738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76896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Birch Creek Tribe</w:t>
            </w:r>
          </w:p>
        </w:tc>
        <w:tc>
          <w:tcPr>
            <w:tcW w:w="5020" w:type="dxa"/>
            <w:tcBorders>
              <w:top w:val="nil"/>
              <w:left w:val="nil"/>
              <w:bottom w:val="single" w:sz="4" w:space="0" w:color="auto"/>
              <w:right w:val="single" w:sz="4" w:space="0" w:color="auto"/>
            </w:tcBorders>
            <w:shd w:val="clear" w:color="auto" w:fill="auto"/>
            <w:vAlign w:val="center"/>
            <w:hideMark/>
          </w:tcPr>
          <w:p w14:paraId="688209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Birch Creek Tribe</w:t>
            </w:r>
          </w:p>
        </w:tc>
      </w:tr>
      <w:tr w:rsidR="00C068E0" w:rsidRPr="00327B0D" w14:paraId="4B2B2F1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EF3D5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Bishop Paiute Tribe</w:t>
            </w:r>
          </w:p>
        </w:tc>
        <w:tc>
          <w:tcPr>
            <w:tcW w:w="5020" w:type="dxa"/>
            <w:tcBorders>
              <w:top w:val="nil"/>
              <w:left w:val="nil"/>
              <w:bottom w:val="single" w:sz="4" w:space="0" w:color="auto"/>
              <w:right w:val="single" w:sz="4" w:space="0" w:color="auto"/>
            </w:tcBorders>
            <w:shd w:val="clear" w:color="auto" w:fill="auto"/>
            <w:vAlign w:val="center"/>
            <w:hideMark/>
          </w:tcPr>
          <w:p w14:paraId="0B11F68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Bishop Paiute Tribe</w:t>
            </w:r>
          </w:p>
        </w:tc>
      </w:tr>
      <w:tr w:rsidR="00C068E0" w:rsidRPr="00327B0D" w14:paraId="5F4582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B9AE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Black</w:t>
            </w:r>
          </w:p>
        </w:tc>
        <w:tc>
          <w:tcPr>
            <w:tcW w:w="5020" w:type="dxa"/>
            <w:tcBorders>
              <w:top w:val="nil"/>
              <w:left w:val="nil"/>
              <w:bottom w:val="single" w:sz="4" w:space="0" w:color="auto"/>
              <w:right w:val="single" w:sz="4" w:space="0" w:color="auto"/>
            </w:tcBorders>
            <w:shd w:val="clear" w:color="auto" w:fill="auto"/>
            <w:vAlign w:val="center"/>
            <w:hideMark/>
          </w:tcPr>
          <w:p w14:paraId="387443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Negro(a)</w:t>
            </w:r>
          </w:p>
        </w:tc>
      </w:tr>
      <w:tr w:rsidR="00C068E0" w:rsidRPr="00327B0D" w14:paraId="7B7794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ACAA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Blackfeet Tribe of the Blackfeet Indian Reservation of Montana</w:t>
            </w:r>
          </w:p>
        </w:tc>
        <w:tc>
          <w:tcPr>
            <w:tcW w:w="5020" w:type="dxa"/>
            <w:tcBorders>
              <w:top w:val="nil"/>
              <w:left w:val="nil"/>
              <w:bottom w:val="single" w:sz="4" w:space="0" w:color="auto"/>
              <w:right w:val="single" w:sz="4" w:space="0" w:color="auto"/>
            </w:tcBorders>
            <w:shd w:val="clear" w:color="auto" w:fill="auto"/>
            <w:vAlign w:val="center"/>
            <w:hideMark/>
          </w:tcPr>
          <w:p w14:paraId="630CC1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Blackfeet Tribe of the Blackfeet Indian Reservation of Montana</w:t>
            </w:r>
          </w:p>
        </w:tc>
      </w:tr>
      <w:tr w:rsidR="00C068E0" w:rsidRPr="00327B0D" w14:paraId="55BEA2A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8A08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Blue Lake Rancheria</w:t>
            </w:r>
          </w:p>
        </w:tc>
        <w:tc>
          <w:tcPr>
            <w:tcW w:w="5020" w:type="dxa"/>
            <w:tcBorders>
              <w:top w:val="nil"/>
              <w:left w:val="nil"/>
              <w:bottom w:val="single" w:sz="4" w:space="0" w:color="auto"/>
              <w:right w:val="single" w:sz="4" w:space="0" w:color="auto"/>
            </w:tcBorders>
            <w:shd w:val="clear" w:color="auto" w:fill="auto"/>
            <w:vAlign w:val="center"/>
            <w:hideMark/>
          </w:tcPr>
          <w:p w14:paraId="0B7655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Blue Lake Rancheria</w:t>
            </w:r>
          </w:p>
        </w:tc>
      </w:tr>
      <w:tr w:rsidR="00C068E0" w:rsidRPr="00327B0D" w14:paraId="598AC61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72B2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Bois Forte Band of Chippewa</w:t>
            </w:r>
          </w:p>
        </w:tc>
        <w:tc>
          <w:tcPr>
            <w:tcW w:w="5020" w:type="dxa"/>
            <w:tcBorders>
              <w:top w:val="nil"/>
              <w:left w:val="nil"/>
              <w:bottom w:val="single" w:sz="4" w:space="0" w:color="auto"/>
              <w:right w:val="single" w:sz="4" w:space="0" w:color="auto"/>
            </w:tcBorders>
            <w:shd w:val="clear" w:color="auto" w:fill="auto"/>
            <w:vAlign w:val="center"/>
            <w:hideMark/>
          </w:tcPr>
          <w:p w14:paraId="0444AC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Bois Forte Band of Chippewa</w:t>
            </w:r>
          </w:p>
        </w:tc>
      </w:tr>
      <w:tr w:rsidR="00C068E0" w:rsidRPr="00327B0D" w14:paraId="7F276EE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DE7B7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Bolivian</w:t>
            </w:r>
          </w:p>
        </w:tc>
        <w:tc>
          <w:tcPr>
            <w:tcW w:w="5020" w:type="dxa"/>
            <w:tcBorders>
              <w:top w:val="nil"/>
              <w:left w:val="nil"/>
              <w:bottom w:val="single" w:sz="4" w:space="0" w:color="auto"/>
              <w:right w:val="single" w:sz="4" w:space="0" w:color="auto"/>
            </w:tcBorders>
            <w:shd w:val="clear" w:color="auto" w:fill="auto"/>
            <w:vAlign w:val="center"/>
            <w:hideMark/>
          </w:tcPr>
          <w:p w14:paraId="6133113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Boliviano(a)</w:t>
            </w:r>
          </w:p>
        </w:tc>
      </w:tr>
      <w:tr w:rsidR="00C068E0" w:rsidRPr="00327B0D" w14:paraId="10C110A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D64F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Bolivian Indian</w:t>
            </w:r>
          </w:p>
        </w:tc>
        <w:tc>
          <w:tcPr>
            <w:tcW w:w="5020" w:type="dxa"/>
            <w:tcBorders>
              <w:top w:val="nil"/>
              <w:left w:val="nil"/>
              <w:bottom w:val="single" w:sz="4" w:space="0" w:color="auto"/>
              <w:right w:val="single" w:sz="4" w:space="0" w:color="auto"/>
            </w:tcBorders>
            <w:shd w:val="clear" w:color="auto" w:fill="auto"/>
            <w:vAlign w:val="center"/>
            <w:hideMark/>
          </w:tcPr>
          <w:p w14:paraId="06A8B1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boliviano(a)</w:t>
            </w:r>
          </w:p>
        </w:tc>
      </w:tr>
      <w:tr w:rsidR="00C068E0" w:rsidRPr="00327B0D" w14:paraId="49FC3F2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A9878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Bonaparte Band</w:t>
            </w:r>
          </w:p>
        </w:tc>
        <w:tc>
          <w:tcPr>
            <w:tcW w:w="5020" w:type="dxa"/>
            <w:tcBorders>
              <w:top w:val="nil"/>
              <w:left w:val="nil"/>
              <w:bottom w:val="single" w:sz="4" w:space="0" w:color="auto"/>
              <w:right w:val="single" w:sz="4" w:space="0" w:color="auto"/>
            </w:tcBorders>
            <w:shd w:val="clear" w:color="auto" w:fill="auto"/>
            <w:vAlign w:val="center"/>
            <w:hideMark/>
          </w:tcPr>
          <w:p w14:paraId="57C209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Bonaparte Band</w:t>
            </w:r>
          </w:p>
        </w:tc>
      </w:tr>
      <w:tr w:rsidR="00C068E0" w:rsidRPr="00327B0D" w14:paraId="64F4EAE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0F641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Bosnian</w:t>
            </w:r>
          </w:p>
        </w:tc>
        <w:tc>
          <w:tcPr>
            <w:tcW w:w="5020" w:type="dxa"/>
            <w:tcBorders>
              <w:top w:val="nil"/>
              <w:left w:val="nil"/>
              <w:bottom w:val="single" w:sz="4" w:space="0" w:color="auto"/>
              <w:right w:val="single" w:sz="4" w:space="0" w:color="auto"/>
            </w:tcBorders>
            <w:shd w:val="clear" w:color="auto" w:fill="auto"/>
            <w:vAlign w:val="center"/>
            <w:hideMark/>
          </w:tcPr>
          <w:p w14:paraId="027F33D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Bosnio(a)</w:t>
            </w:r>
          </w:p>
        </w:tc>
      </w:tr>
      <w:tr w:rsidR="00C068E0" w:rsidRPr="00327B0D" w14:paraId="69787E7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E500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Boston Bar First Nation</w:t>
            </w:r>
          </w:p>
        </w:tc>
        <w:tc>
          <w:tcPr>
            <w:tcW w:w="5020" w:type="dxa"/>
            <w:tcBorders>
              <w:top w:val="nil"/>
              <w:left w:val="nil"/>
              <w:bottom w:val="single" w:sz="4" w:space="0" w:color="auto"/>
              <w:right w:val="single" w:sz="4" w:space="0" w:color="auto"/>
            </w:tcBorders>
            <w:shd w:val="clear" w:color="auto" w:fill="auto"/>
            <w:vAlign w:val="center"/>
            <w:hideMark/>
          </w:tcPr>
          <w:p w14:paraId="4641E8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Boston Bar First Nation</w:t>
            </w:r>
          </w:p>
        </w:tc>
      </w:tr>
      <w:tr w:rsidR="00C068E0" w:rsidRPr="00327B0D" w14:paraId="7F44072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97E4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Brazilian</w:t>
            </w:r>
          </w:p>
        </w:tc>
        <w:tc>
          <w:tcPr>
            <w:tcW w:w="5020" w:type="dxa"/>
            <w:tcBorders>
              <w:top w:val="nil"/>
              <w:left w:val="nil"/>
              <w:bottom w:val="single" w:sz="4" w:space="0" w:color="auto"/>
              <w:right w:val="single" w:sz="4" w:space="0" w:color="auto"/>
            </w:tcBorders>
            <w:shd w:val="clear" w:color="auto" w:fill="auto"/>
            <w:vAlign w:val="center"/>
            <w:hideMark/>
          </w:tcPr>
          <w:p w14:paraId="34215EF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Brasileno(a)</w:t>
            </w:r>
          </w:p>
        </w:tc>
      </w:tr>
      <w:tr w:rsidR="00C068E0" w:rsidRPr="00327B0D" w14:paraId="1F5DC24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D29D6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Brazilian Indian                            </w:t>
            </w:r>
          </w:p>
        </w:tc>
        <w:tc>
          <w:tcPr>
            <w:tcW w:w="5020" w:type="dxa"/>
            <w:tcBorders>
              <w:top w:val="nil"/>
              <w:left w:val="nil"/>
              <w:bottom w:val="single" w:sz="4" w:space="0" w:color="auto"/>
              <w:right w:val="single" w:sz="4" w:space="0" w:color="auto"/>
            </w:tcBorders>
            <w:shd w:val="clear" w:color="auto" w:fill="auto"/>
            <w:vAlign w:val="center"/>
            <w:hideMark/>
          </w:tcPr>
          <w:p w14:paraId="7DED9A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brasileno(a)</w:t>
            </w:r>
          </w:p>
        </w:tc>
      </w:tr>
      <w:tr w:rsidR="00C068E0" w:rsidRPr="00327B0D" w14:paraId="136FCA9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2F69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Bridge River</w:t>
            </w:r>
          </w:p>
        </w:tc>
        <w:tc>
          <w:tcPr>
            <w:tcW w:w="5020" w:type="dxa"/>
            <w:tcBorders>
              <w:top w:val="nil"/>
              <w:left w:val="nil"/>
              <w:bottom w:val="single" w:sz="4" w:space="0" w:color="auto"/>
              <w:right w:val="single" w:sz="4" w:space="0" w:color="auto"/>
            </w:tcBorders>
            <w:shd w:val="clear" w:color="auto" w:fill="auto"/>
            <w:vAlign w:val="center"/>
            <w:hideMark/>
          </w:tcPr>
          <w:p w14:paraId="05EA95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Bridge River</w:t>
            </w:r>
          </w:p>
        </w:tc>
      </w:tr>
      <w:tr w:rsidR="00C068E0" w:rsidRPr="00327B0D" w14:paraId="4AAA854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BC3E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Bridgeport Paiute Indian Colony</w:t>
            </w:r>
          </w:p>
        </w:tc>
        <w:tc>
          <w:tcPr>
            <w:tcW w:w="5020" w:type="dxa"/>
            <w:tcBorders>
              <w:top w:val="nil"/>
              <w:left w:val="nil"/>
              <w:bottom w:val="single" w:sz="4" w:space="0" w:color="auto"/>
              <w:right w:val="single" w:sz="4" w:space="0" w:color="auto"/>
            </w:tcBorders>
            <w:shd w:val="clear" w:color="auto" w:fill="auto"/>
            <w:vAlign w:val="center"/>
            <w:hideMark/>
          </w:tcPr>
          <w:p w14:paraId="4AC6E0C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Bridgeport Paiute Indian Colony</w:t>
            </w:r>
          </w:p>
        </w:tc>
      </w:tr>
      <w:tr w:rsidR="00C068E0" w:rsidRPr="00327B0D" w14:paraId="1206A02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C854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Brighton Reservation</w:t>
            </w:r>
          </w:p>
        </w:tc>
        <w:tc>
          <w:tcPr>
            <w:tcW w:w="5020" w:type="dxa"/>
            <w:tcBorders>
              <w:top w:val="nil"/>
              <w:left w:val="nil"/>
              <w:bottom w:val="single" w:sz="4" w:space="0" w:color="auto"/>
              <w:right w:val="single" w:sz="4" w:space="0" w:color="auto"/>
            </w:tcBorders>
            <w:shd w:val="clear" w:color="auto" w:fill="auto"/>
            <w:vAlign w:val="center"/>
            <w:hideMark/>
          </w:tcPr>
          <w:p w14:paraId="426E06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Brighton Reservation</w:t>
            </w:r>
          </w:p>
        </w:tc>
      </w:tr>
      <w:tr w:rsidR="00C068E0" w:rsidRPr="00327B0D" w14:paraId="7405915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3A40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Bristol Bay</w:t>
            </w:r>
          </w:p>
        </w:tc>
        <w:tc>
          <w:tcPr>
            <w:tcW w:w="5020" w:type="dxa"/>
            <w:tcBorders>
              <w:top w:val="nil"/>
              <w:left w:val="nil"/>
              <w:bottom w:val="single" w:sz="4" w:space="0" w:color="auto"/>
              <w:right w:val="single" w:sz="4" w:space="0" w:color="auto"/>
            </w:tcBorders>
            <w:shd w:val="clear" w:color="auto" w:fill="auto"/>
            <w:vAlign w:val="center"/>
            <w:hideMark/>
          </w:tcPr>
          <w:p w14:paraId="0CBAC4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Bristol Bay</w:t>
            </w:r>
          </w:p>
        </w:tc>
      </w:tr>
      <w:tr w:rsidR="00C068E0" w:rsidRPr="00327B0D" w14:paraId="4AA9DDE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A4EAD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Bristol Bay Aleut</w:t>
            </w:r>
          </w:p>
        </w:tc>
        <w:tc>
          <w:tcPr>
            <w:tcW w:w="5020" w:type="dxa"/>
            <w:tcBorders>
              <w:top w:val="nil"/>
              <w:left w:val="nil"/>
              <w:bottom w:val="single" w:sz="4" w:space="0" w:color="auto"/>
              <w:right w:val="single" w:sz="4" w:space="0" w:color="auto"/>
            </w:tcBorders>
            <w:shd w:val="clear" w:color="auto" w:fill="auto"/>
            <w:vAlign w:val="center"/>
            <w:hideMark/>
          </w:tcPr>
          <w:p w14:paraId="15D294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Bristol Bay Aleut</w:t>
            </w:r>
          </w:p>
        </w:tc>
      </w:tr>
      <w:tr w:rsidR="00C068E0" w:rsidRPr="00327B0D" w14:paraId="3405A6D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B227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British</w:t>
            </w:r>
          </w:p>
        </w:tc>
        <w:tc>
          <w:tcPr>
            <w:tcW w:w="5020" w:type="dxa"/>
            <w:tcBorders>
              <w:top w:val="nil"/>
              <w:left w:val="nil"/>
              <w:bottom w:val="single" w:sz="4" w:space="0" w:color="auto"/>
              <w:right w:val="single" w:sz="4" w:space="0" w:color="auto"/>
            </w:tcBorders>
            <w:shd w:val="clear" w:color="auto" w:fill="auto"/>
            <w:vAlign w:val="center"/>
            <w:hideMark/>
          </w:tcPr>
          <w:p w14:paraId="5AA62C7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Britanico(a)</w:t>
            </w:r>
          </w:p>
        </w:tc>
      </w:tr>
      <w:tr w:rsidR="00C068E0" w:rsidRPr="00327B0D" w14:paraId="215D4C4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DDF0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Brokenhead Ojibway Nation </w:t>
            </w:r>
          </w:p>
        </w:tc>
        <w:tc>
          <w:tcPr>
            <w:tcW w:w="5020" w:type="dxa"/>
            <w:tcBorders>
              <w:top w:val="nil"/>
              <w:left w:val="nil"/>
              <w:bottom w:val="single" w:sz="4" w:space="0" w:color="auto"/>
              <w:right w:val="single" w:sz="4" w:space="0" w:color="auto"/>
            </w:tcBorders>
            <w:shd w:val="clear" w:color="auto" w:fill="auto"/>
            <w:vAlign w:val="center"/>
            <w:hideMark/>
          </w:tcPr>
          <w:p w14:paraId="7866F8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Brokenhead Ojibway Nation </w:t>
            </w:r>
          </w:p>
        </w:tc>
      </w:tr>
      <w:tr w:rsidR="00C068E0" w:rsidRPr="00327B0D" w14:paraId="33FA63F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42EE3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Brotherton</w:t>
            </w:r>
          </w:p>
        </w:tc>
        <w:tc>
          <w:tcPr>
            <w:tcW w:w="5020" w:type="dxa"/>
            <w:tcBorders>
              <w:top w:val="nil"/>
              <w:left w:val="nil"/>
              <w:bottom w:val="single" w:sz="4" w:space="0" w:color="auto"/>
              <w:right w:val="single" w:sz="4" w:space="0" w:color="auto"/>
            </w:tcBorders>
            <w:shd w:val="clear" w:color="auto" w:fill="auto"/>
            <w:vAlign w:val="center"/>
            <w:hideMark/>
          </w:tcPr>
          <w:p w14:paraId="09B9B2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Brotherton</w:t>
            </w:r>
          </w:p>
        </w:tc>
      </w:tr>
      <w:tr w:rsidR="00C068E0" w:rsidRPr="00327B0D" w14:paraId="281A49D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DA61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Brule Sioux</w:t>
            </w:r>
          </w:p>
        </w:tc>
        <w:tc>
          <w:tcPr>
            <w:tcW w:w="5020" w:type="dxa"/>
            <w:tcBorders>
              <w:top w:val="nil"/>
              <w:left w:val="nil"/>
              <w:bottom w:val="single" w:sz="4" w:space="0" w:color="auto"/>
              <w:right w:val="single" w:sz="4" w:space="0" w:color="auto"/>
            </w:tcBorders>
            <w:shd w:val="clear" w:color="auto" w:fill="auto"/>
            <w:vAlign w:val="center"/>
            <w:hideMark/>
          </w:tcPr>
          <w:p w14:paraId="7FDBA3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Brule Sioux</w:t>
            </w:r>
          </w:p>
        </w:tc>
      </w:tr>
      <w:tr w:rsidR="00C068E0" w:rsidRPr="00327B0D" w14:paraId="1B4B66F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8FC0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Buena Vista Rancheria of Me-Wuk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0CC5CC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Buena Vista Rancheria of Me-Wuk Indians of California</w:t>
            </w:r>
          </w:p>
        </w:tc>
      </w:tr>
      <w:tr w:rsidR="00C068E0" w:rsidRPr="00327B0D" w14:paraId="7187A3C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B9ED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Buffalo Point Band</w:t>
            </w:r>
          </w:p>
        </w:tc>
        <w:tc>
          <w:tcPr>
            <w:tcW w:w="5020" w:type="dxa"/>
            <w:tcBorders>
              <w:top w:val="nil"/>
              <w:left w:val="nil"/>
              <w:bottom w:val="single" w:sz="4" w:space="0" w:color="auto"/>
              <w:right w:val="single" w:sz="4" w:space="0" w:color="auto"/>
            </w:tcBorders>
            <w:shd w:val="clear" w:color="auto" w:fill="auto"/>
            <w:vAlign w:val="center"/>
            <w:hideMark/>
          </w:tcPr>
          <w:p w14:paraId="15D6EE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Buffalo Point Band</w:t>
            </w:r>
          </w:p>
        </w:tc>
      </w:tr>
      <w:tr w:rsidR="00C068E0" w:rsidRPr="00327B0D" w14:paraId="51B5ABC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A2BA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Bulgarian</w:t>
            </w:r>
          </w:p>
        </w:tc>
        <w:tc>
          <w:tcPr>
            <w:tcW w:w="5020" w:type="dxa"/>
            <w:tcBorders>
              <w:top w:val="nil"/>
              <w:left w:val="nil"/>
              <w:bottom w:val="single" w:sz="4" w:space="0" w:color="auto"/>
              <w:right w:val="single" w:sz="4" w:space="0" w:color="auto"/>
            </w:tcBorders>
            <w:shd w:val="clear" w:color="auto" w:fill="auto"/>
            <w:vAlign w:val="center"/>
            <w:hideMark/>
          </w:tcPr>
          <w:p w14:paraId="2CDA67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Bulgar(a)</w:t>
            </w:r>
          </w:p>
        </w:tc>
      </w:tr>
      <w:tr w:rsidR="00C068E0" w:rsidRPr="00327B0D" w14:paraId="367CB3C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8BB7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Burmese</w:t>
            </w:r>
          </w:p>
        </w:tc>
        <w:tc>
          <w:tcPr>
            <w:tcW w:w="5020" w:type="dxa"/>
            <w:tcBorders>
              <w:top w:val="nil"/>
              <w:left w:val="nil"/>
              <w:bottom w:val="single" w:sz="4" w:space="0" w:color="auto"/>
              <w:right w:val="single" w:sz="4" w:space="0" w:color="auto"/>
            </w:tcBorders>
            <w:shd w:val="clear" w:color="auto" w:fill="auto"/>
            <w:vAlign w:val="center"/>
            <w:hideMark/>
          </w:tcPr>
          <w:p w14:paraId="27FD2B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Birmano(a)</w:t>
            </w:r>
          </w:p>
        </w:tc>
      </w:tr>
      <w:tr w:rsidR="00C068E0" w:rsidRPr="00327B0D" w14:paraId="6568337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091D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Burns Paiute Tribe</w:t>
            </w:r>
          </w:p>
        </w:tc>
        <w:tc>
          <w:tcPr>
            <w:tcW w:w="5020" w:type="dxa"/>
            <w:tcBorders>
              <w:top w:val="nil"/>
              <w:left w:val="nil"/>
              <w:bottom w:val="single" w:sz="4" w:space="0" w:color="auto"/>
              <w:right w:val="single" w:sz="4" w:space="0" w:color="auto"/>
            </w:tcBorders>
            <w:shd w:val="clear" w:color="auto" w:fill="auto"/>
            <w:vAlign w:val="center"/>
            <w:hideMark/>
          </w:tcPr>
          <w:p w14:paraId="1DAF33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Burns Paiute Tribe</w:t>
            </w:r>
          </w:p>
        </w:tc>
      </w:tr>
      <w:tr w:rsidR="00C068E0" w:rsidRPr="00327B0D" w14:paraId="6E4888C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8B15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Burt Lake Band of Ottawa and Chippewa Indians</w:t>
            </w:r>
          </w:p>
        </w:tc>
        <w:tc>
          <w:tcPr>
            <w:tcW w:w="5020" w:type="dxa"/>
            <w:tcBorders>
              <w:top w:val="nil"/>
              <w:left w:val="nil"/>
              <w:bottom w:val="single" w:sz="4" w:space="0" w:color="auto"/>
              <w:right w:val="single" w:sz="4" w:space="0" w:color="auto"/>
            </w:tcBorders>
            <w:shd w:val="clear" w:color="auto" w:fill="auto"/>
            <w:vAlign w:val="center"/>
            <w:hideMark/>
          </w:tcPr>
          <w:p w14:paraId="17BDFA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Burt Lake Band of Ottawa and Chippewa Indians</w:t>
            </w:r>
          </w:p>
        </w:tc>
      </w:tr>
      <w:tr w:rsidR="00C068E0" w:rsidRPr="00327B0D" w14:paraId="0AA0E58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B471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Burt Lake Chippewa</w:t>
            </w:r>
          </w:p>
        </w:tc>
        <w:tc>
          <w:tcPr>
            <w:tcW w:w="5020" w:type="dxa"/>
            <w:tcBorders>
              <w:top w:val="nil"/>
              <w:left w:val="nil"/>
              <w:bottom w:val="single" w:sz="4" w:space="0" w:color="auto"/>
              <w:right w:val="single" w:sz="4" w:space="0" w:color="auto"/>
            </w:tcBorders>
            <w:shd w:val="clear" w:color="auto" w:fill="auto"/>
            <w:vAlign w:val="center"/>
            <w:hideMark/>
          </w:tcPr>
          <w:p w14:paraId="786D0D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Burt Lake Chippewa</w:t>
            </w:r>
          </w:p>
        </w:tc>
      </w:tr>
      <w:tr w:rsidR="00C068E0" w:rsidRPr="00327B0D" w14:paraId="2018418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9136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Burt Lake Ottawa</w:t>
            </w:r>
          </w:p>
        </w:tc>
        <w:tc>
          <w:tcPr>
            <w:tcW w:w="5020" w:type="dxa"/>
            <w:tcBorders>
              <w:top w:val="nil"/>
              <w:left w:val="nil"/>
              <w:bottom w:val="single" w:sz="4" w:space="0" w:color="auto"/>
              <w:right w:val="single" w:sz="4" w:space="0" w:color="auto"/>
            </w:tcBorders>
            <w:shd w:val="clear" w:color="auto" w:fill="auto"/>
            <w:vAlign w:val="center"/>
            <w:hideMark/>
          </w:tcPr>
          <w:p w14:paraId="32DE95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Burt Lake Ottawa</w:t>
            </w:r>
          </w:p>
        </w:tc>
      </w:tr>
      <w:tr w:rsidR="00C068E0" w:rsidRPr="00327B0D" w14:paraId="2F117A4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97CA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Cabazon Band of Mission Indians</w:t>
            </w:r>
          </w:p>
        </w:tc>
        <w:tc>
          <w:tcPr>
            <w:tcW w:w="5020" w:type="dxa"/>
            <w:tcBorders>
              <w:top w:val="nil"/>
              <w:left w:val="nil"/>
              <w:bottom w:val="single" w:sz="4" w:space="0" w:color="auto"/>
              <w:right w:val="single" w:sz="4" w:space="0" w:color="auto"/>
            </w:tcBorders>
            <w:shd w:val="clear" w:color="auto" w:fill="auto"/>
            <w:vAlign w:val="center"/>
            <w:hideMark/>
          </w:tcPr>
          <w:p w14:paraId="233478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Cabazon Band of Mission Indians</w:t>
            </w:r>
          </w:p>
        </w:tc>
      </w:tr>
      <w:tr w:rsidR="00C068E0" w:rsidRPr="00327B0D" w14:paraId="747C543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8D4B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Cachil Dehe Band of Wintun Indians of the Colusa Rancheria</w:t>
            </w:r>
          </w:p>
        </w:tc>
        <w:tc>
          <w:tcPr>
            <w:tcW w:w="5020" w:type="dxa"/>
            <w:tcBorders>
              <w:top w:val="nil"/>
              <w:left w:val="nil"/>
              <w:bottom w:val="single" w:sz="4" w:space="0" w:color="auto"/>
              <w:right w:val="single" w:sz="4" w:space="0" w:color="auto"/>
            </w:tcBorders>
            <w:shd w:val="clear" w:color="auto" w:fill="auto"/>
            <w:vAlign w:val="center"/>
            <w:hideMark/>
          </w:tcPr>
          <w:p w14:paraId="6398B5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Cachil Dehe Band of Wintun Indians of the Colusa Rancheria</w:t>
            </w:r>
          </w:p>
        </w:tc>
      </w:tr>
      <w:tr w:rsidR="00C068E0" w:rsidRPr="00327B0D" w14:paraId="2B092CF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B8092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Caddo</w:t>
            </w:r>
          </w:p>
        </w:tc>
        <w:tc>
          <w:tcPr>
            <w:tcW w:w="5020" w:type="dxa"/>
            <w:tcBorders>
              <w:top w:val="nil"/>
              <w:left w:val="nil"/>
              <w:bottom w:val="single" w:sz="4" w:space="0" w:color="auto"/>
              <w:right w:val="single" w:sz="4" w:space="0" w:color="auto"/>
            </w:tcBorders>
            <w:shd w:val="clear" w:color="auto" w:fill="auto"/>
            <w:vAlign w:val="center"/>
            <w:hideMark/>
          </w:tcPr>
          <w:p w14:paraId="0F437C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Caddo</w:t>
            </w:r>
          </w:p>
        </w:tc>
      </w:tr>
      <w:tr w:rsidR="00C068E0" w:rsidRPr="00327B0D" w14:paraId="24926DA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0F42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Caddo Adais Indians                                                         </w:t>
            </w:r>
          </w:p>
        </w:tc>
        <w:tc>
          <w:tcPr>
            <w:tcW w:w="5020" w:type="dxa"/>
            <w:tcBorders>
              <w:top w:val="nil"/>
              <w:left w:val="nil"/>
              <w:bottom w:val="single" w:sz="4" w:space="0" w:color="auto"/>
              <w:right w:val="single" w:sz="4" w:space="0" w:color="auto"/>
            </w:tcBorders>
            <w:shd w:val="clear" w:color="auto" w:fill="auto"/>
            <w:vAlign w:val="center"/>
            <w:hideMark/>
          </w:tcPr>
          <w:p w14:paraId="567012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Caddo Adais Indians                                                         </w:t>
            </w:r>
          </w:p>
        </w:tc>
      </w:tr>
      <w:tr w:rsidR="00C068E0" w:rsidRPr="00327B0D" w14:paraId="368FF86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8586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Caddo Nation of Oklahoma</w:t>
            </w:r>
          </w:p>
        </w:tc>
        <w:tc>
          <w:tcPr>
            <w:tcW w:w="5020" w:type="dxa"/>
            <w:tcBorders>
              <w:top w:val="nil"/>
              <w:left w:val="nil"/>
              <w:bottom w:val="single" w:sz="4" w:space="0" w:color="auto"/>
              <w:right w:val="single" w:sz="4" w:space="0" w:color="auto"/>
            </w:tcBorders>
            <w:shd w:val="clear" w:color="auto" w:fill="auto"/>
            <w:vAlign w:val="center"/>
            <w:hideMark/>
          </w:tcPr>
          <w:p w14:paraId="3D95CAC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Caddo Nation of Oklahoma</w:t>
            </w:r>
          </w:p>
        </w:tc>
      </w:tr>
      <w:tr w:rsidR="00C068E0" w:rsidRPr="00327B0D" w14:paraId="3605B29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383F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Cahto Indian Tribe of the Laytonville Rancheria</w:t>
            </w:r>
          </w:p>
        </w:tc>
        <w:tc>
          <w:tcPr>
            <w:tcW w:w="5020" w:type="dxa"/>
            <w:tcBorders>
              <w:top w:val="nil"/>
              <w:left w:val="nil"/>
              <w:bottom w:val="single" w:sz="4" w:space="0" w:color="auto"/>
              <w:right w:val="single" w:sz="4" w:space="0" w:color="auto"/>
            </w:tcBorders>
            <w:shd w:val="clear" w:color="auto" w:fill="auto"/>
            <w:vAlign w:val="center"/>
            <w:hideMark/>
          </w:tcPr>
          <w:p w14:paraId="24E666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Cahto Indian Tribe of the Laytonville Rancheria</w:t>
            </w:r>
          </w:p>
        </w:tc>
      </w:tr>
      <w:tr w:rsidR="00C068E0" w:rsidRPr="00327B0D" w14:paraId="05A88CF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A1E1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Cahuilla</w:t>
            </w:r>
          </w:p>
        </w:tc>
        <w:tc>
          <w:tcPr>
            <w:tcW w:w="5020" w:type="dxa"/>
            <w:tcBorders>
              <w:top w:val="nil"/>
              <w:left w:val="nil"/>
              <w:bottom w:val="single" w:sz="4" w:space="0" w:color="auto"/>
              <w:right w:val="single" w:sz="4" w:space="0" w:color="auto"/>
            </w:tcBorders>
            <w:shd w:val="clear" w:color="auto" w:fill="auto"/>
            <w:vAlign w:val="center"/>
            <w:hideMark/>
          </w:tcPr>
          <w:p w14:paraId="44582C4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Cahuilla</w:t>
            </w:r>
          </w:p>
        </w:tc>
      </w:tr>
      <w:tr w:rsidR="00C068E0" w:rsidRPr="00327B0D" w14:paraId="7A8284E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35D2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Cahuilla Band of Mission Indians</w:t>
            </w:r>
          </w:p>
        </w:tc>
        <w:tc>
          <w:tcPr>
            <w:tcW w:w="5020" w:type="dxa"/>
            <w:tcBorders>
              <w:top w:val="nil"/>
              <w:left w:val="nil"/>
              <w:bottom w:val="single" w:sz="4" w:space="0" w:color="auto"/>
              <w:right w:val="single" w:sz="4" w:space="0" w:color="auto"/>
            </w:tcBorders>
            <w:shd w:val="clear" w:color="auto" w:fill="auto"/>
            <w:vAlign w:val="center"/>
            <w:hideMark/>
          </w:tcPr>
          <w:p w14:paraId="61CFC3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Cahuilla Band of Mission Indians</w:t>
            </w:r>
          </w:p>
        </w:tc>
      </w:tr>
      <w:tr w:rsidR="00C068E0" w:rsidRPr="00327B0D" w14:paraId="7813C0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3283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Cajun</w:t>
            </w:r>
          </w:p>
        </w:tc>
        <w:tc>
          <w:tcPr>
            <w:tcW w:w="5020" w:type="dxa"/>
            <w:tcBorders>
              <w:top w:val="nil"/>
              <w:left w:val="nil"/>
              <w:bottom w:val="single" w:sz="4" w:space="0" w:color="auto"/>
              <w:right w:val="single" w:sz="4" w:space="0" w:color="auto"/>
            </w:tcBorders>
            <w:shd w:val="clear" w:color="auto" w:fill="auto"/>
            <w:vAlign w:val="center"/>
            <w:hideMark/>
          </w:tcPr>
          <w:p w14:paraId="38D9014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Cajun</w:t>
            </w:r>
          </w:p>
        </w:tc>
      </w:tr>
      <w:tr w:rsidR="00C068E0" w:rsidRPr="00327B0D" w14:paraId="3B76FE9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CD3D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Cakchiquel</w:t>
            </w:r>
          </w:p>
        </w:tc>
        <w:tc>
          <w:tcPr>
            <w:tcW w:w="5020" w:type="dxa"/>
            <w:tcBorders>
              <w:top w:val="nil"/>
              <w:left w:val="nil"/>
              <w:bottom w:val="single" w:sz="4" w:space="0" w:color="auto"/>
              <w:right w:val="single" w:sz="4" w:space="0" w:color="auto"/>
            </w:tcBorders>
            <w:shd w:val="clear" w:color="auto" w:fill="auto"/>
            <w:vAlign w:val="center"/>
            <w:hideMark/>
          </w:tcPr>
          <w:p w14:paraId="64C6D8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Cakchiquel</w:t>
            </w:r>
          </w:p>
        </w:tc>
      </w:tr>
      <w:tr w:rsidR="00C068E0" w:rsidRPr="00327B0D" w14:paraId="7F688AA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11DE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Caldwell</w:t>
            </w:r>
          </w:p>
        </w:tc>
        <w:tc>
          <w:tcPr>
            <w:tcW w:w="5020" w:type="dxa"/>
            <w:tcBorders>
              <w:top w:val="nil"/>
              <w:left w:val="nil"/>
              <w:bottom w:val="single" w:sz="4" w:space="0" w:color="auto"/>
              <w:right w:val="single" w:sz="4" w:space="0" w:color="auto"/>
            </w:tcBorders>
            <w:shd w:val="clear" w:color="auto" w:fill="auto"/>
            <w:vAlign w:val="center"/>
            <w:hideMark/>
          </w:tcPr>
          <w:p w14:paraId="4B9DCA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Caldwell</w:t>
            </w:r>
          </w:p>
        </w:tc>
      </w:tr>
      <w:tr w:rsidR="00C068E0" w:rsidRPr="00327B0D" w14:paraId="45E4E1E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9D00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California Valley Miwok Tribe</w:t>
            </w:r>
          </w:p>
        </w:tc>
        <w:tc>
          <w:tcPr>
            <w:tcW w:w="5020" w:type="dxa"/>
            <w:tcBorders>
              <w:top w:val="nil"/>
              <w:left w:val="nil"/>
              <w:bottom w:val="single" w:sz="4" w:space="0" w:color="auto"/>
              <w:right w:val="single" w:sz="4" w:space="0" w:color="auto"/>
            </w:tcBorders>
            <w:shd w:val="clear" w:color="auto" w:fill="auto"/>
            <w:vAlign w:val="center"/>
            <w:hideMark/>
          </w:tcPr>
          <w:p w14:paraId="6A2C70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California Valley Miwok Tribe</w:t>
            </w:r>
          </w:p>
        </w:tc>
      </w:tr>
      <w:tr w:rsidR="00C068E0" w:rsidRPr="00327B0D" w14:paraId="0DCFADD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BC0B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Californio </w:t>
            </w:r>
          </w:p>
        </w:tc>
        <w:tc>
          <w:tcPr>
            <w:tcW w:w="5020" w:type="dxa"/>
            <w:tcBorders>
              <w:top w:val="nil"/>
              <w:left w:val="nil"/>
              <w:bottom w:val="single" w:sz="4" w:space="0" w:color="auto"/>
              <w:right w:val="single" w:sz="4" w:space="0" w:color="auto"/>
            </w:tcBorders>
            <w:shd w:val="clear" w:color="auto" w:fill="auto"/>
            <w:vAlign w:val="center"/>
            <w:hideMark/>
          </w:tcPr>
          <w:p w14:paraId="611215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Californio(a)</w:t>
            </w:r>
          </w:p>
        </w:tc>
      </w:tr>
      <w:tr w:rsidR="00C068E0" w:rsidRPr="00327B0D" w14:paraId="441F4E8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4CB8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Calista</w:t>
            </w:r>
          </w:p>
        </w:tc>
        <w:tc>
          <w:tcPr>
            <w:tcW w:w="5020" w:type="dxa"/>
            <w:tcBorders>
              <w:top w:val="nil"/>
              <w:left w:val="nil"/>
              <w:bottom w:val="single" w:sz="4" w:space="0" w:color="auto"/>
              <w:right w:val="single" w:sz="4" w:space="0" w:color="auto"/>
            </w:tcBorders>
            <w:shd w:val="clear" w:color="auto" w:fill="auto"/>
            <w:vAlign w:val="center"/>
            <w:hideMark/>
          </w:tcPr>
          <w:p w14:paraId="614F8E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Calista</w:t>
            </w:r>
          </w:p>
        </w:tc>
      </w:tr>
      <w:tr w:rsidR="00C068E0" w:rsidRPr="00327B0D" w14:paraId="690D9B3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14E9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Cambodian</w:t>
            </w:r>
          </w:p>
        </w:tc>
        <w:tc>
          <w:tcPr>
            <w:tcW w:w="5020" w:type="dxa"/>
            <w:tcBorders>
              <w:top w:val="nil"/>
              <w:left w:val="nil"/>
              <w:bottom w:val="single" w:sz="4" w:space="0" w:color="auto"/>
              <w:right w:val="single" w:sz="4" w:space="0" w:color="auto"/>
            </w:tcBorders>
            <w:shd w:val="clear" w:color="auto" w:fill="auto"/>
            <w:vAlign w:val="center"/>
            <w:hideMark/>
          </w:tcPr>
          <w:p w14:paraId="3D57B6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Camboyano(a)</w:t>
            </w:r>
          </w:p>
        </w:tc>
      </w:tr>
      <w:tr w:rsidR="00C068E0" w:rsidRPr="00327B0D" w14:paraId="28B4A0F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0856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Cameroonian</w:t>
            </w:r>
          </w:p>
        </w:tc>
        <w:tc>
          <w:tcPr>
            <w:tcW w:w="5020" w:type="dxa"/>
            <w:tcBorders>
              <w:top w:val="nil"/>
              <w:left w:val="nil"/>
              <w:bottom w:val="single" w:sz="4" w:space="0" w:color="auto"/>
              <w:right w:val="single" w:sz="4" w:space="0" w:color="auto"/>
            </w:tcBorders>
            <w:shd w:val="clear" w:color="auto" w:fill="auto"/>
            <w:vAlign w:val="center"/>
            <w:hideMark/>
          </w:tcPr>
          <w:p w14:paraId="3CFBF3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Camerunes(esa)</w:t>
            </w:r>
          </w:p>
        </w:tc>
      </w:tr>
      <w:tr w:rsidR="00C068E0" w:rsidRPr="00327B0D" w14:paraId="52B1F54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8EE2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Campbell River Band</w:t>
            </w:r>
          </w:p>
        </w:tc>
        <w:tc>
          <w:tcPr>
            <w:tcW w:w="5020" w:type="dxa"/>
            <w:tcBorders>
              <w:top w:val="nil"/>
              <w:left w:val="nil"/>
              <w:bottom w:val="single" w:sz="4" w:space="0" w:color="auto"/>
              <w:right w:val="single" w:sz="4" w:space="0" w:color="auto"/>
            </w:tcBorders>
            <w:shd w:val="clear" w:color="auto" w:fill="auto"/>
            <w:vAlign w:val="center"/>
            <w:hideMark/>
          </w:tcPr>
          <w:p w14:paraId="689C63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Campbell River Band</w:t>
            </w:r>
          </w:p>
        </w:tc>
      </w:tr>
      <w:tr w:rsidR="00C068E0" w:rsidRPr="00327B0D" w14:paraId="1428515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1A92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Campo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666036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Campo Band of Diegueno Mission Indians</w:t>
            </w:r>
          </w:p>
        </w:tc>
      </w:tr>
      <w:tr w:rsidR="00C068E0" w:rsidRPr="00327B0D" w14:paraId="0E6DCE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C5E4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Canadian</w:t>
            </w:r>
          </w:p>
        </w:tc>
        <w:tc>
          <w:tcPr>
            <w:tcW w:w="5020" w:type="dxa"/>
            <w:tcBorders>
              <w:top w:val="nil"/>
              <w:left w:val="nil"/>
              <w:bottom w:val="single" w:sz="4" w:space="0" w:color="auto"/>
              <w:right w:val="single" w:sz="4" w:space="0" w:color="auto"/>
            </w:tcBorders>
            <w:shd w:val="clear" w:color="auto" w:fill="auto"/>
            <w:vAlign w:val="center"/>
            <w:hideMark/>
          </w:tcPr>
          <w:p w14:paraId="67D917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Canadiense</w:t>
            </w:r>
          </w:p>
        </w:tc>
      </w:tr>
      <w:tr w:rsidR="00C068E0" w:rsidRPr="00327B0D" w14:paraId="5C8552C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959E4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Canadian Indian</w:t>
            </w:r>
          </w:p>
        </w:tc>
        <w:tc>
          <w:tcPr>
            <w:tcW w:w="5020" w:type="dxa"/>
            <w:tcBorders>
              <w:top w:val="nil"/>
              <w:left w:val="nil"/>
              <w:bottom w:val="single" w:sz="4" w:space="0" w:color="auto"/>
              <w:right w:val="single" w:sz="4" w:space="0" w:color="auto"/>
            </w:tcBorders>
            <w:shd w:val="clear" w:color="auto" w:fill="auto"/>
            <w:vAlign w:val="center"/>
            <w:hideMark/>
          </w:tcPr>
          <w:p w14:paraId="77E663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de Canada</w:t>
            </w:r>
          </w:p>
        </w:tc>
      </w:tr>
      <w:tr w:rsidR="00C068E0" w:rsidRPr="00327B0D" w14:paraId="179BD0BA"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01C4F4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Canal Zone*</w:t>
            </w:r>
          </w:p>
        </w:tc>
        <w:tc>
          <w:tcPr>
            <w:tcW w:w="5020" w:type="dxa"/>
            <w:tcBorders>
              <w:top w:val="nil"/>
              <w:left w:val="nil"/>
              <w:bottom w:val="single" w:sz="4" w:space="0" w:color="auto"/>
              <w:right w:val="single" w:sz="4" w:space="0" w:color="auto"/>
            </w:tcBorders>
            <w:shd w:val="clear" w:color="auto" w:fill="auto"/>
            <w:vAlign w:val="center"/>
            <w:hideMark/>
          </w:tcPr>
          <w:p w14:paraId="7BE4E7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6C6822C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A332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Canela</w:t>
            </w:r>
          </w:p>
        </w:tc>
        <w:tc>
          <w:tcPr>
            <w:tcW w:w="5020" w:type="dxa"/>
            <w:tcBorders>
              <w:top w:val="nil"/>
              <w:left w:val="nil"/>
              <w:bottom w:val="single" w:sz="4" w:space="0" w:color="auto"/>
              <w:right w:val="single" w:sz="4" w:space="0" w:color="auto"/>
            </w:tcBorders>
            <w:shd w:val="clear" w:color="auto" w:fill="auto"/>
            <w:vAlign w:val="center"/>
            <w:hideMark/>
          </w:tcPr>
          <w:p w14:paraId="42D47A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Canela</w:t>
            </w:r>
          </w:p>
        </w:tc>
      </w:tr>
      <w:tr w:rsidR="00C068E0" w:rsidRPr="00327B0D" w14:paraId="0597CDA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0AD4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Cape Mudge Band</w:t>
            </w:r>
          </w:p>
        </w:tc>
        <w:tc>
          <w:tcPr>
            <w:tcW w:w="5020" w:type="dxa"/>
            <w:tcBorders>
              <w:top w:val="nil"/>
              <w:left w:val="nil"/>
              <w:bottom w:val="single" w:sz="4" w:space="0" w:color="auto"/>
              <w:right w:val="single" w:sz="4" w:space="0" w:color="auto"/>
            </w:tcBorders>
            <w:shd w:val="clear" w:color="auto" w:fill="auto"/>
            <w:vAlign w:val="center"/>
            <w:hideMark/>
          </w:tcPr>
          <w:p w14:paraId="248B0DA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Cape Mudge Band</w:t>
            </w:r>
          </w:p>
        </w:tc>
      </w:tr>
      <w:tr w:rsidR="00C068E0" w:rsidRPr="00327B0D" w14:paraId="77B0D84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B987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Cape Verdean</w:t>
            </w:r>
          </w:p>
        </w:tc>
        <w:tc>
          <w:tcPr>
            <w:tcW w:w="5020" w:type="dxa"/>
            <w:tcBorders>
              <w:top w:val="nil"/>
              <w:left w:val="nil"/>
              <w:bottom w:val="single" w:sz="4" w:space="0" w:color="auto"/>
              <w:right w:val="single" w:sz="4" w:space="0" w:color="auto"/>
            </w:tcBorders>
            <w:shd w:val="clear" w:color="auto" w:fill="auto"/>
            <w:vAlign w:val="center"/>
            <w:hideMark/>
          </w:tcPr>
          <w:p w14:paraId="079EF1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Caboverdiano(a)</w:t>
            </w:r>
          </w:p>
        </w:tc>
      </w:tr>
      <w:tr w:rsidR="00C068E0" w:rsidRPr="00327B0D" w14:paraId="5D51F15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6578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Capitan Grande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0DD2715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Capitan Grande Band of Diegueno Mission Indians</w:t>
            </w:r>
          </w:p>
        </w:tc>
      </w:tr>
      <w:tr w:rsidR="00C068E0" w:rsidRPr="00327B0D" w14:paraId="1C943B6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A36F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Carcross/Tagish First Nation</w:t>
            </w:r>
          </w:p>
        </w:tc>
        <w:tc>
          <w:tcPr>
            <w:tcW w:w="5020" w:type="dxa"/>
            <w:tcBorders>
              <w:top w:val="nil"/>
              <w:left w:val="nil"/>
              <w:bottom w:val="single" w:sz="4" w:space="0" w:color="auto"/>
              <w:right w:val="single" w:sz="4" w:space="0" w:color="auto"/>
            </w:tcBorders>
            <w:shd w:val="clear" w:color="auto" w:fill="auto"/>
            <w:vAlign w:val="center"/>
            <w:hideMark/>
          </w:tcPr>
          <w:p w14:paraId="37F712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Carcross/Tagish First Nation</w:t>
            </w:r>
          </w:p>
        </w:tc>
      </w:tr>
      <w:tr w:rsidR="00C068E0" w:rsidRPr="00327B0D" w14:paraId="5C8355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B7E6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Carib</w:t>
            </w:r>
          </w:p>
        </w:tc>
        <w:tc>
          <w:tcPr>
            <w:tcW w:w="5020" w:type="dxa"/>
            <w:tcBorders>
              <w:top w:val="nil"/>
              <w:left w:val="nil"/>
              <w:bottom w:val="single" w:sz="4" w:space="0" w:color="auto"/>
              <w:right w:val="single" w:sz="4" w:space="0" w:color="auto"/>
            </w:tcBorders>
            <w:shd w:val="clear" w:color="auto" w:fill="auto"/>
            <w:vAlign w:val="center"/>
            <w:hideMark/>
          </w:tcPr>
          <w:p w14:paraId="130C5E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Caribe</w:t>
            </w:r>
          </w:p>
        </w:tc>
      </w:tr>
      <w:tr w:rsidR="00C068E0" w:rsidRPr="00327B0D" w14:paraId="1B950DC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74F1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Caribbean</w:t>
            </w:r>
          </w:p>
        </w:tc>
        <w:tc>
          <w:tcPr>
            <w:tcW w:w="5020" w:type="dxa"/>
            <w:tcBorders>
              <w:top w:val="nil"/>
              <w:left w:val="nil"/>
              <w:bottom w:val="single" w:sz="4" w:space="0" w:color="auto"/>
              <w:right w:val="single" w:sz="4" w:space="0" w:color="auto"/>
            </w:tcBorders>
            <w:shd w:val="clear" w:color="auto" w:fill="auto"/>
            <w:vAlign w:val="center"/>
            <w:hideMark/>
          </w:tcPr>
          <w:p w14:paraId="626018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Caribeno(a)</w:t>
            </w:r>
          </w:p>
        </w:tc>
      </w:tr>
      <w:tr w:rsidR="00C068E0" w:rsidRPr="00327B0D" w14:paraId="114023C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3E1D0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Caribou</w:t>
            </w:r>
          </w:p>
        </w:tc>
        <w:tc>
          <w:tcPr>
            <w:tcW w:w="5020" w:type="dxa"/>
            <w:tcBorders>
              <w:top w:val="nil"/>
              <w:left w:val="nil"/>
              <w:bottom w:val="single" w:sz="4" w:space="0" w:color="auto"/>
              <w:right w:val="single" w:sz="4" w:space="0" w:color="auto"/>
            </w:tcBorders>
            <w:shd w:val="clear" w:color="auto" w:fill="auto"/>
            <w:vAlign w:val="center"/>
            <w:hideMark/>
          </w:tcPr>
          <w:p w14:paraId="29ED577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Caribou</w:t>
            </w:r>
          </w:p>
        </w:tc>
      </w:tr>
      <w:tr w:rsidR="00C068E0" w:rsidRPr="00327B0D" w14:paraId="7839217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A862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Carolinian</w:t>
            </w:r>
          </w:p>
        </w:tc>
        <w:tc>
          <w:tcPr>
            <w:tcW w:w="5020" w:type="dxa"/>
            <w:tcBorders>
              <w:top w:val="nil"/>
              <w:left w:val="nil"/>
              <w:bottom w:val="single" w:sz="4" w:space="0" w:color="auto"/>
              <w:right w:val="single" w:sz="4" w:space="0" w:color="auto"/>
            </w:tcBorders>
            <w:shd w:val="clear" w:color="auto" w:fill="auto"/>
            <w:vAlign w:val="center"/>
            <w:hideMark/>
          </w:tcPr>
          <w:p w14:paraId="2ACC3C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Caroliniano(a)</w:t>
            </w:r>
          </w:p>
        </w:tc>
      </w:tr>
      <w:tr w:rsidR="00C068E0" w:rsidRPr="00327B0D" w14:paraId="345A652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C673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Carrier Nation</w:t>
            </w:r>
          </w:p>
        </w:tc>
        <w:tc>
          <w:tcPr>
            <w:tcW w:w="5020" w:type="dxa"/>
            <w:tcBorders>
              <w:top w:val="nil"/>
              <w:left w:val="nil"/>
              <w:bottom w:val="single" w:sz="4" w:space="0" w:color="auto"/>
              <w:right w:val="single" w:sz="4" w:space="0" w:color="auto"/>
            </w:tcBorders>
            <w:shd w:val="clear" w:color="auto" w:fill="auto"/>
            <w:vAlign w:val="center"/>
            <w:hideMark/>
          </w:tcPr>
          <w:p w14:paraId="525C27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Carrier Nation</w:t>
            </w:r>
          </w:p>
        </w:tc>
      </w:tr>
      <w:tr w:rsidR="00C068E0" w:rsidRPr="00327B0D" w14:paraId="6F579B6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E7EE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Carry the Kettle Band</w:t>
            </w:r>
          </w:p>
        </w:tc>
        <w:tc>
          <w:tcPr>
            <w:tcW w:w="5020" w:type="dxa"/>
            <w:tcBorders>
              <w:top w:val="nil"/>
              <w:left w:val="nil"/>
              <w:bottom w:val="single" w:sz="4" w:space="0" w:color="auto"/>
              <w:right w:val="single" w:sz="4" w:space="0" w:color="auto"/>
            </w:tcBorders>
            <w:shd w:val="clear" w:color="auto" w:fill="auto"/>
            <w:vAlign w:val="center"/>
            <w:hideMark/>
          </w:tcPr>
          <w:p w14:paraId="7EC1E4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Carry the Kettle Band</w:t>
            </w:r>
          </w:p>
        </w:tc>
      </w:tr>
      <w:tr w:rsidR="00C068E0" w:rsidRPr="00327B0D" w14:paraId="57510F09"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0EF2551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Castillan*</w:t>
            </w:r>
          </w:p>
        </w:tc>
        <w:tc>
          <w:tcPr>
            <w:tcW w:w="5020" w:type="dxa"/>
            <w:tcBorders>
              <w:top w:val="nil"/>
              <w:left w:val="nil"/>
              <w:bottom w:val="single" w:sz="4" w:space="0" w:color="auto"/>
              <w:right w:val="single" w:sz="4" w:space="0" w:color="auto"/>
            </w:tcBorders>
            <w:shd w:val="clear" w:color="auto" w:fill="auto"/>
            <w:vAlign w:val="center"/>
            <w:hideMark/>
          </w:tcPr>
          <w:p w14:paraId="01B6A7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16684E01"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5BBAAD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Catalonian*</w:t>
            </w:r>
          </w:p>
        </w:tc>
        <w:tc>
          <w:tcPr>
            <w:tcW w:w="5020" w:type="dxa"/>
            <w:tcBorders>
              <w:top w:val="nil"/>
              <w:left w:val="nil"/>
              <w:bottom w:val="single" w:sz="4" w:space="0" w:color="auto"/>
              <w:right w:val="single" w:sz="4" w:space="0" w:color="auto"/>
            </w:tcBorders>
            <w:shd w:val="clear" w:color="auto" w:fill="auto"/>
            <w:vAlign w:val="center"/>
            <w:hideMark/>
          </w:tcPr>
          <w:p w14:paraId="23A89B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29CD3BA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854B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Catawba Indian Nation</w:t>
            </w:r>
          </w:p>
        </w:tc>
        <w:tc>
          <w:tcPr>
            <w:tcW w:w="5020" w:type="dxa"/>
            <w:tcBorders>
              <w:top w:val="nil"/>
              <w:left w:val="nil"/>
              <w:bottom w:val="single" w:sz="4" w:space="0" w:color="auto"/>
              <w:right w:val="single" w:sz="4" w:space="0" w:color="auto"/>
            </w:tcBorders>
            <w:shd w:val="clear" w:color="auto" w:fill="auto"/>
            <w:vAlign w:val="center"/>
            <w:hideMark/>
          </w:tcPr>
          <w:p w14:paraId="26A52D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Catawba Indian Nation</w:t>
            </w:r>
          </w:p>
        </w:tc>
      </w:tr>
      <w:tr w:rsidR="00C068E0" w:rsidRPr="00327B0D" w14:paraId="7720CAC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76CD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Caucasian</w:t>
            </w:r>
          </w:p>
        </w:tc>
        <w:tc>
          <w:tcPr>
            <w:tcW w:w="5020" w:type="dxa"/>
            <w:tcBorders>
              <w:top w:val="nil"/>
              <w:left w:val="nil"/>
              <w:bottom w:val="single" w:sz="4" w:space="0" w:color="auto"/>
              <w:right w:val="single" w:sz="4" w:space="0" w:color="auto"/>
            </w:tcBorders>
            <w:shd w:val="clear" w:color="auto" w:fill="auto"/>
            <w:vAlign w:val="center"/>
            <w:hideMark/>
          </w:tcPr>
          <w:p w14:paraId="05A3C7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Caucasico(a)</w:t>
            </w:r>
          </w:p>
        </w:tc>
      </w:tr>
      <w:tr w:rsidR="00C068E0" w:rsidRPr="00327B0D" w14:paraId="1BBDAC8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111C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Cayenne</w:t>
            </w:r>
          </w:p>
        </w:tc>
        <w:tc>
          <w:tcPr>
            <w:tcW w:w="5020" w:type="dxa"/>
            <w:tcBorders>
              <w:top w:val="nil"/>
              <w:left w:val="nil"/>
              <w:bottom w:val="single" w:sz="4" w:space="0" w:color="auto"/>
              <w:right w:val="single" w:sz="4" w:space="0" w:color="auto"/>
            </w:tcBorders>
            <w:shd w:val="clear" w:color="auto" w:fill="auto"/>
            <w:vAlign w:val="center"/>
            <w:hideMark/>
          </w:tcPr>
          <w:p w14:paraId="6B89AC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Cayenne</w:t>
            </w:r>
          </w:p>
        </w:tc>
      </w:tr>
      <w:tr w:rsidR="00C068E0" w:rsidRPr="00327B0D" w14:paraId="19BBAFB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9018B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Cayman Islander</w:t>
            </w:r>
          </w:p>
        </w:tc>
        <w:tc>
          <w:tcPr>
            <w:tcW w:w="5020" w:type="dxa"/>
            <w:tcBorders>
              <w:top w:val="nil"/>
              <w:left w:val="nil"/>
              <w:bottom w:val="single" w:sz="4" w:space="0" w:color="auto"/>
              <w:right w:val="single" w:sz="4" w:space="0" w:color="auto"/>
            </w:tcBorders>
            <w:shd w:val="clear" w:color="auto" w:fill="auto"/>
            <w:vAlign w:val="center"/>
            <w:hideMark/>
          </w:tcPr>
          <w:p w14:paraId="71104F3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 las islas Caiman</w:t>
            </w:r>
          </w:p>
        </w:tc>
      </w:tr>
      <w:tr w:rsidR="00C068E0" w:rsidRPr="00327B0D" w14:paraId="54BF423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501AD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Cayuga Nation</w:t>
            </w:r>
          </w:p>
        </w:tc>
        <w:tc>
          <w:tcPr>
            <w:tcW w:w="5020" w:type="dxa"/>
            <w:tcBorders>
              <w:top w:val="nil"/>
              <w:left w:val="nil"/>
              <w:bottom w:val="single" w:sz="4" w:space="0" w:color="auto"/>
              <w:right w:val="single" w:sz="4" w:space="0" w:color="auto"/>
            </w:tcBorders>
            <w:shd w:val="clear" w:color="auto" w:fill="auto"/>
            <w:vAlign w:val="center"/>
            <w:hideMark/>
          </w:tcPr>
          <w:p w14:paraId="2C22F93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Cayuga Nation</w:t>
            </w:r>
          </w:p>
        </w:tc>
      </w:tr>
      <w:tr w:rsidR="00C068E0" w:rsidRPr="00327B0D" w14:paraId="381D01B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5B26C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Cayuse</w:t>
            </w:r>
          </w:p>
        </w:tc>
        <w:tc>
          <w:tcPr>
            <w:tcW w:w="5020" w:type="dxa"/>
            <w:tcBorders>
              <w:top w:val="nil"/>
              <w:left w:val="nil"/>
              <w:bottom w:val="single" w:sz="4" w:space="0" w:color="auto"/>
              <w:right w:val="single" w:sz="4" w:space="0" w:color="auto"/>
            </w:tcBorders>
            <w:shd w:val="clear" w:color="auto" w:fill="auto"/>
            <w:vAlign w:val="center"/>
            <w:hideMark/>
          </w:tcPr>
          <w:p w14:paraId="6BEB2C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Cayuse</w:t>
            </w:r>
          </w:p>
        </w:tc>
      </w:tr>
      <w:tr w:rsidR="00C068E0" w:rsidRPr="00327B0D" w14:paraId="3950CEE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D8D8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Cedarville Rancheria</w:t>
            </w:r>
          </w:p>
        </w:tc>
        <w:tc>
          <w:tcPr>
            <w:tcW w:w="5020" w:type="dxa"/>
            <w:tcBorders>
              <w:top w:val="nil"/>
              <w:left w:val="nil"/>
              <w:bottom w:val="single" w:sz="4" w:space="0" w:color="auto"/>
              <w:right w:val="single" w:sz="4" w:space="0" w:color="auto"/>
            </w:tcBorders>
            <w:shd w:val="clear" w:color="auto" w:fill="auto"/>
            <w:vAlign w:val="center"/>
            <w:hideMark/>
          </w:tcPr>
          <w:p w14:paraId="58FB3C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Cedarville Rancheria</w:t>
            </w:r>
          </w:p>
        </w:tc>
      </w:tr>
      <w:tr w:rsidR="00C068E0" w:rsidRPr="00327B0D" w14:paraId="34A13DC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1EC1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Celilo</w:t>
            </w:r>
          </w:p>
        </w:tc>
        <w:tc>
          <w:tcPr>
            <w:tcW w:w="5020" w:type="dxa"/>
            <w:tcBorders>
              <w:top w:val="nil"/>
              <w:left w:val="nil"/>
              <w:bottom w:val="single" w:sz="4" w:space="0" w:color="auto"/>
              <w:right w:val="single" w:sz="4" w:space="0" w:color="auto"/>
            </w:tcBorders>
            <w:shd w:val="clear" w:color="auto" w:fill="auto"/>
            <w:vAlign w:val="center"/>
            <w:hideMark/>
          </w:tcPr>
          <w:p w14:paraId="72E775D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Celilo</w:t>
            </w:r>
          </w:p>
        </w:tc>
      </w:tr>
      <w:tr w:rsidR="00C068E0" w:rsidRPr="00327B0D" w14:paraId="1383E2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CBF8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Celtic</w:t>
            </w:r>
          </w:p>
        </w:tc>
        <w:tc>
          <w:tcPr>
            <w:tcW w:w="5020" w:type="dxa"/>
            <w:tcBorders>
              <w:top w:val="nil"/>
              <w:left w:val="nil"/>
              <w:bottom w:val="single" w:sz="4" w:space="0" w:color="auto"/>
              <w:right w:val="single" w:sz="4" w:space="0" w:color="auto"/>
            </w:tcBorders>
            <w:shd w:val="clear" w:color="auto" w:fill="auto"/>
            <w:vAlign w:val="center"/>
            <w:hideMark/>
          </w:tcPr>
          <w:p w14:paraId="34148D7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Celta</w:t>
            </w:r>
          </w:p>
        </w:tc>
      </w:tr>
      <w:tr w:rsidR="00C068E0" w:rsidRPr="00327B0D" w14:paraId="6FD5A4F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9615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Central American</w:t>
            </w:r>
          </w:p>
        </w:tc>
        <w:tc>
          <w:tcPr>
            <w:tcW w:w="5020" w:type="dxa"/>
            <w:tcBorders>
              <w:top w:val="nil"/>
              <w:left w:val="nil"/>
              <w:bottom w:val="single" w:sz="4" w:space="0" w:color="auto"/>
              <w:right w:val="single" w:sz="4" w:space="0" w:color="auto"/>
            </w:tcBorders>
            <w:shd w:val="clear" w:color="auto" w:fill="auto"/>
            <w:vAlign w:val="center"/>
            <w:hideMark/>
          </w:tcPr>
          <w:p w14:paraId="29CE71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Centroamericano(a)</w:t>
            </w:r>
          </w:p>
        </w:tc>
      </w:tr>
      <w:tr w:rsidR="00C068E0" w:rsidRPr="00327B0D" w14:paraId="15A0A68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25C2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Central American Indian</w:t>
            </w:r>
          </w:p>
        </w:tc>
        <w:tc>
          <w:tcPr>
            <w:tcW w:w="5020" w:type="dxa"/>
            <w:tcBorders>
              <w:top w:val="nil"/>
              <w:left w:val="nil"/>
              <w:bottom w:val="single" w:sz="4" w:space="0" w:color="auto"/>
              <w:right w:val="single" w:sz="4" w:space="0" w:color="auto"/>
            </w:tcBorders>
            <w:shd w:val="clear" w:color="auto" w:fill="auto"/>
            <w:vAlign w:val="center"/>
            <w:hideMark/>
          </w:tcPr>
          <w:p w14:paraId="2D93AE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centroamericano(a)</w:t>
            </w:r>
          </w:p>
        </w:tc>
      </w:tr>
      <w:tr w:rsidR="00C068E0" w:rsidRPr="00327B0D" w14:paraId="3BFB61D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21125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Central Council of the Tlingit and Haida Indian Tribes</w:t>
            </w:r>
          </w:p>
        </w:tc>
        <w:tc>
          <w:tcPr>
            <w:tcW w:w="5020" w:type="dxa"/>
            <w:tcBorders>
              <w:top w:val="nil"/>
              <w:left w:val="nil"/>
              <w:bottom w:val="single" w:sz="4" w:space="0" w:color="auto"/>
              <w:right w:val="single" w:sz="4" w:space="0" w:color="auto"/>
            </w:tcBorders>
            <w:shd w:val="clear" w:color="auto" w:fill="auto"/>
            <w:vAlign w:val="center"/>
            <w:hideMark/>
          </w:tcPr>
          <w:p w14:paraId="42C934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Central Council of the Tlingit and Haida Indian Tribes</w:t>
            </w:r>
          </w:p>
        </w:tc>
      </w:tr>
      <w:tr w:rsidR="00C068E0" w:rsidRPr="00327B0D" w14:paraId="361383C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E5F0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Central Pomo</w:t>
            </w:r>
          </w:p>
        </w:tc>
        <w:tc>
          <w:tcPr>
            <w:tcW w:w="5020" w:type="dxa"/>
            <w:tcBorders>
              <w:top w:val="nil"/>
              <w:left w:val="nil"/>
              <w:bottom w:val="single" w:sz="4" w:space="0" w:color="auto"/>
              <w:right w:val="single" w:sz="4" w:space="0" w:color="auto"/>
            </w:tcBorders>
            <w:shd w:val="clear" w:color="auto" w:fill="auto"/>
            <w:vAlign w:val="center"/>
            <w:hideMark/>
          </w:tcPr>
          <w:p w14:paraId="513695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Central Pomo</w:t>
            </w:r>
          </w:p>
        </w:tc>
      </w:tr>
      <w:tr w:rsidR="00C068E0" w:rsidRPr="00327B0D" w14:paraId="4DF1ABE4"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25B46A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Chaldean*</w:t>
            </w:r>
          </w:p>
        </w:tc>
        <w:tc>
          <w:tcPr>
            <w:tcW w:w="5020" w:type="dxa"/>
            <w:tcBorders>
              <w:top w:val="nil"/>
              <w:left w:val="nil"/>
              <w:bottom w:val="single" w:sz="4" w:space="0" w:color="auto"/>
              <w:right w:val="single" w:sz="4" w:space="0" w:color="auto"/>
            </w:tcBorders>
            <w:shd w:val="clear" w:color="auto" w:fill="auto"/>
            <w:vAlign w:val="center"/>
            <w:hideMark/>
          </w:tcPr>
          <w:p w14:paraId="155DE3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2A318BF4"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4B5C29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Chaldo*</w:t>
            </w:r>
          </w:p>
        </w:tc>
        <w:tc>
          <w:tcPr>
            <w:tcW w:w="5020" w:type="dxa"/>
            <w:tcBorders>
              <w:top w:val="nil"/>
              <w:left w:val="nil"/>
              <w:bottom w:val="single" w:sz="4" w:space="0" w:color="auto"/>
              <w:right w:val="single" w:sz="4" w:space="0" w:color="auto"/>
            </w:tcBorders>
            <w:shd w:val="clear" w:color="auto" w:fill="auto"/>
            <w:vAlign w:val="center"/>
            <w:hideMark/>
          </w:tcPr>
          <w:p w14:paraId="29C29D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36A282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D2D6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Chalkyitsik Village</w:t>
            </w:r>
          </w:p>
        </w:tc>
        <w:tc>
          <w:tcPr>
            <w:tcW w:w="5020" w:type="dxa"/>
            <w:tcBorders>
              <w:top w:val="nil"/>
              <w:left w:val="nil"/>
              <w:bottom w:val="single" w:sz="4" w:space="0" w:color="auto"/>
              <w:right w:val="single" w:sz="4" w:space="0" w:color="auto"/>
            </w:tcBorders>
            <w:shd w:val="clear" w:color="auto" w:fill="auto"/>
            <w:vAlign w:val="center"/>
            <w:hideMark/>
          </w:tcPr>
          <w:p w14:paraId="388DE54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Chalkyitsik Village</w:t>
            </w:r>
          </w:p>
        </w:tc>
      </w:tr>
      <w:tr w:rsidR="00C068E0" w:rsidRPr="00327B0D" w14:paraId="2B03E1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7380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Chaloklowa Chickasaw</w:t>
            </w:r>
          </w:p>
        </w:tc>
        <w:tc>
          <w:tcPr>
            <w:tcW w:w="5020" w:type="dxa"/>
            <w:tcBorders>
              <w:top w:val="nil"/>
              <w:left w:val="nil"/>
              <w:bottom w:val="single" w:sz="4" w:space="0" w:color="auto"/>
              <w:right w:val="single" w:sz="4" w:space="0" w:color="auto"/>
            </w:tcBorders>
            <w:shd w:val="clear" w:color="auto" w:fill="auto"/>
            <w:vAlign w:val="center"/>
            <w:hideMark/>
          </w:tcPr>
          <w:p w14:paraId="51259C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Chaloklowa Chickasaw</w:t>
            </w:r>
          </w:p>
        </w:tc>
      </w:tr>
      <w:tr w:rsidR="00C068E0" w:rsidRPr="00327B0D" w14:paraId="5FD0AAB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015F1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Chamorro</w:t>
            </w:r>
          </w:p>
        </w:tc>
        <w:tc>
          <w:tcPr>
            <w:tcW w:w="5020" w:type="dxa"/>
            <w:tcBorders>
              <w:top w:val="nil"/>
              <w:left w:val="nil"/>
              <w:bottom w:val="single" w:sz="4" w:space="0" w:color="auto"/>
              <w:right w:val="single" w:sz="4" w:space="0" w:color="auto"/>
            </w:tcBorders>
            <w:shd w:val="clear" w:color="auto" w:fill="auto"/>
            <w:vAlign w:val="center"/>
            <w:hideMark/>
          </w:tcPr>
          <w:p w14:paraId="02AA71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Chamorro</w:t>
            </w:r>
          </w:p>
        </w:tc>
      </w:tr>
      <w:tr w:rsidR="00C068E0" w:rsidRPr="00327B0D" w14:paraId="66E4460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32144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Chappaquiddick Tribe of the Wampanoag Indian Nation</w:t>
            </w:r>
          </w:p>
        </w:tc>
        <w:tc>
          <w:tcPr>
            <w:tcW w:w="5020" w:type="dxa"/>
            <w:tcBorders>
              <w:top w:val="nil"/>
              <w:left w:val="nil"/>
              <w:bottom w:val="single" w:sz="4" w:space="0" w:color="auto"/>
              <w:right w:val="single" w:sz="4" w:space="0" w:color="auto"/>
            </w:tcBorders>
            <w:shd w:val="clear" w:color="auto" w:fill="auto"/>
            <w:vAlign w:val="center"/>
            <w:hideMark/>
          </w:tcPr>
          <w:p w14:paraId="134205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Chappaquiddick Tribe of the Wampanoag Indian Nation</w:t>
            </w:r>
          </w:p>
        </w:tc>
      </w:tr>
      <w:tr w:rsidR="00C068E0" w:rsidRPr="00327B0D" w14:paraId="1D51F83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60921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Chatino</w:t>
            </w:r>
          </w:p>
        </w:tc>
        <w:tc>
          <w:tcPr>
            <w:tcW w:w="5020" w:type="dxa"/>
            <w:tcBorders>
              <w:top w:val="nil"/>
              <w:left w:val="nil"/>
              <w:bottom w:val="single" w:sz="4" w:space="0" w:color="auto"/>
              <w:right w:val="single" w:sz="4" w:space="0" w:color="auto"/>
            </w:tcBorders>
            <w:shd w:val="clear" w:color="auto" w:fill="auto"/>
            <w:vAlign w:val="center"/>
            <w:hideMark/>
          </w:tcPr>
          <w:p w14:paraId="39D0E0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Chatino(a)</w:t>
            </w:r>
          </w:p>
        </w:tc>
      </w:tr>
      <w:tr w:rsidR="00C068E0" w:rsidRPr="00327B0D" w14:paraId="17E52F1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ACCD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Chaubunagungamaug Nipmuck</w:t>
            </w:r>
          </w:p>
        </w:tc>
        <w:tc>
          <w:tcPr>
            <w:tcW w:w="5020" w:type="dxa"/>
            <w:tcBorders>
              <w:top w:val="nil"/>
              <w:left w:val="nil"/>
              <w:bottom w:val="single" w:sz="4" w:space="0" w:color="auto"/>
              <w:right w:val="single" w:sz="4" w:space="0" w:color="auto"/>
            </w:tcBorders>
            <w:shd w:val="clear" w:color="auto" w:fill="auto"/>
            <w:vAlign w:val="center"/>
            <w:hideMark/>
          </w:tcPr>
          <w:p w14:paraId="3C4AAD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Chaubunagungamaug Nipmuck</w:t>
            </w:r>
          </w:p>
        </w:tc>
      </w:tr>
      <w:tr w:rsidR="00C068E0" w:rsidRPr="00327B0D" w14:paraId="712DDD0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4D54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Cheam Band</w:t>
            </w:r>
          </w:p>
        </w:tc>
        <w:tc>
          <w:tcPr>
            <w:tcW w:w="5020" w:type="dxa"/>
            <w:tcBorders>
              <w:top w:val="nil"/>
              <w:left w:val="nil"/>
              <w:bottom w:val="single" w:sz="4" w:space="0" w:color="auto"/>
              <w:right w:val="single" w:sz="4" w:space="0" w:color="auto"/>
            </w:tcBorders>
            <w:shd w:val="clear" w:color="auto" w:fill="auto"/>
            <w:vAlign w:val="center"/>
            <w:hideMark/>
          </w:tcPr>
          <w:p w14:paraId="07B2CB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Cheam Band</w:t>
            </w:r>
          </w:p>
        </w:tc>
      </w:tr>
      <w:tr w:rsidR="00C068E0" w:rsidRPr="00327B0D" w14:paraId="0A319CC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862FA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Cheesh-Na Tribe (Chistochina)</w:t>
            </w:r>
          </w:p>
        </w:tc>
        <w:tc>
          <w:tcPr>
            <w:tcW w:w="5020" w:type="dxa"/>
            <w:tcBorders>
              <w:top w:val="nil"/>
              <w:left w:val="nil"/>
              <w:bottom w:val="single" w:sz="4" w:space="0" w:color="auto"/>
              <w:right w:val="single" w:sz="4" w:space="0" w:color="auto"/>
            </w:tcBorders>
            <w:shd w:val="clear" w:color="auto" w:fill="auto"/>
            <w:vAlign w:val="center"/>
            <w:hideMark/>
          </w:tcPr>
          <w:p w14:paraId="41DE5A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Cheesh-Na Tribe (Chistochina)</w:t>
            </w:r>
          </w:p>
        </w:tc>
      </w:tr>
      <w:tr w:rsidR="00C068E0" w:rsidRPr="00327B0D" w14:paraId="75D7762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5797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Chemainus First Nation</w:t>
            </w:r>
          </w:p>
        </w:tc>
        <w:tc>
          <w:tcPr>
            <w:tcW w:w="5020" w:type="dxa"/>
            <w:tcBorders>
              <w:top w:val="nil"/>
              <w:left w:val="nil"/>
              <w:bottom w:val="single" w:sz="4" w:space="0" w:color="auto"/>
              <w:right w:val="single" w:sz="4" w:space="0" w:color="auto"/>
            </w:tcBorders>
            <w:shd w:val="clear" w:color="auto" w:fill="auto"/>
            <w:vAlign w:val="center"/>
            <w:hideMark/>
          </w:tcPr>
          <w:p w14:paraId="3769ED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Chemainus First Nation</w:t>
            </w:r>
          </w:p>
        </w:tc>
      </w:tr>
      <w:tr w:rsidR="00C068E0" w:rsidRPr="00327B0D" w14:paraId="23FDA24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DB9BF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Chemakuan</w:t>
            </w:r>
          </w:p>
        </w:tc>
        <w:tc>
          <w:tcPr>
            <w:tcW w:w="5020" w:type="dxa"/>
            <w:tcBorders>
              <w:top w:val="nil"/>
              <w:left w:val="nil"/>
              <w:bottom w:val="single" w:sz="4" w:space="0" w:color="auto"/>
              <w:right w:val="single" w:sz="4" w:space="0" w:color="auto"/>
            </w:tcBorders>
            <w:shd w:val="clear" w:color="auto" w:fill="auto"/>
            <w:vAlign w:val="center"/>
            <w:hideMark/>
          </w:tcPr>
          <w:p w14:paraId="34FB33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Chemakuan</w:t>
            </w:r>
          </w:p>
        </w:tc>
      </w:tr>
      <w:tr w:rsidR="00C068E0" w:rsidRPr="00327B0D" w14:paraId="77E3335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480B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Chemehuevi Indian Tribe </w:t>
            </w:r>
          </w:p>
        </w:tc>
        <w:tc>
          <w:tcPr>
            <w:tcW w:w="5020" w:type="dxa"/>
            <w:tcBorders>
              <w:top w:val="nil"/>
              <w:left w:val="nil"/>
              <w:bottom w:val="single" w:sz="4" w:space="0" w:color="auto"/>
              <w:right w:val="single" w:sz="4" w:space="0" w:color="auto"/>
            </w:tcBorders>
            <w:shd w:val="clear" w:color="auto" w:fill="auto"/>
            <w:vAlign w:val="center"/>
            <w:hideMark/>
          </w:tcPr>
          <w:p w14:paraId="6ADB3D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Chemehuevi Indian Tribe </w:t>
            </w:r>
          </w:p>
        </w:tc>
      </w:tr>
      <w:tr w:rsidR="00C068E0" w:rsidRPr="00327B0D" w14:paraId="747605C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3487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Cher-Ae Heights Indian Community of the Trinidad Rancheria </w:t>
            </w:r>
          </w:p>
        </w:tc>
        <w:tc>
          <w:tcPr>
            <w:tcW w:w="5020" w:type="dxa"/>
            <w:tcBorders>
              <w:top w:val="nil"/>
              <w:left w:val="nil"/>
              <w:bottom w:val="single" w:sz="4" w:space="0" w:color="auto"/>
              <w:right w:val="single" w:sz="4" w:space="0" w:color="auto"/>
            </w:tcBorders>
            <w:shd w:val="clear" w:color="auto" w:fill="auto"/>
            <w:vAlign w:val="center"/>
            <w:hideMark/>
          </w:tcPr>
          <w:p w14:paraId="1435F1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Cher-Ae Heights Indian Community of the Trinidad Rancheria </w:t>
            </w:r>
          </w:p>
        </w:tc>
      </w:tr>
      <w:tr w:rsidR="00C068E0" w:rsidRPr="00327B0D" w14:paraId="59F283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C7E2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Cher-O-Creek Intratribal Indians</w:t>
            </w:r>
          </w:p>
        </w:tc>
        <w:tc>
          <w:tcPr>
            <w:tcW w:w="5020" w:type="dxa"/>
            <w:tcBorders>
              <w:top w:val="nil"/>
              <w:left w:val="nil"/>
              <w:bottom w:val="single" w:sz="4" w:space="0" w:color="auto"/>
              <w:right w:val="single" w:sz="4" w:space="0" w:color="auto"/>
            </w:tcBorders>
            <w:shd w:val="clear" w:color="auto" w:fill="auto"/>
            <w:vAlign w:val="center"/>
            <w:hideMark/>
          </w:tcPr>
          <w:p w14:paraId="05599D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Cher-O-Creek Intratribal Indians</w:t>
            </w:r>
          </w:p>
        </w:tc>
      </w:tr>
      <w:tr w:rsidR="00C068E0" w:rsidRPr="00327B0D" w14:paraId="5BD00F9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ACC5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w:t>
            </w:r>
          </w:p>
        </w:tc>
        <w:tc>
          <w:tcPr>
            <w:tcW w:w="5020" w:type="dxa"/>
            <w:tcBorders>
              <w:top w:val="nil"/>
              <w:left w:val="nil"/>
              <w:bottom w:val="single" w:sz="4" w:space="0" w:color="auto"/>
              <w:right w:val="single" w:sz="4" w:space="0" w:color="auto"/>
            </w:tcBorders>
            <w:shd w:val="clear" w:color="auto" w:fill="auto"/>
            <w:vAlign w:val="center"/>
            <w:hideMark/>
          </w:tcPr>
          <w:p w14:paraId="4A2A82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w:t>
            </w:r>
          </w:p>
        </w:tc>
      </w:tr>
      <w:tr w:rsidR="00C068E0" w:rsidRPr="00327B0D" w14:paraId="4DDD37F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F33C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Alabama</w:t>
            </w:r>
          </w:p>
        </w:tc>
        <w:tc>
          <w:tcPr>
            <w:tcW w:w="5020" w:type="dxa"/>
            <w:tcBorders>
              <w:top w:val="nil"/>
              <w:left w:val="nil"/>
              <w:bottom w:val="single" w:sz="4" w:space="0" w:color="auto"/>
              <w:right w:val="single" w:sz="4" w:space="0" w:color="auto"/>
            </w:tcBorders>
            <w:shd w:val="clear" w:color="auto" w:fill="auto"/>
            <w:vAlign w:val="center"/>
            <w:hideMark/>
          </w:tcPr>
          <w:p w14:paraId="2976CE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Alabama</w:t>
            </w:r>
          </w:p>
        </w:tc>
      </w:tr>
      <w:tr w:rsidR="00C068E0" w:rsidRPr="00327B0D" w14:paraId="276D3DC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B866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Bear Clan of South Carolina</w:t>
            </w:r>
          </w:p>
        </w:tc>
        <w:tc>
          <w:tcPr>
            <w:tcW w:w="5020" w:type="dxa"/>
            <w:tcBorders>
              <w:top w:val="nil"/>
              <w:left w:val="nil"/>
              <w:bottom w:val="single" w:sz="4" w:space="0" w:color="auto"/>
              <w:right w:val="single" w:sz="4" w:space="0" w:color="auto"/>
            </w:tcBorders>
            <w:shd w:val="clear" w:color="auto" w:fill="auto"/>
            <w:vAlign w:val="center"/>
            <w:hideMark/>
          </w:tcPr>
          <w:p w14:paraId="4F450F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Bear Clan of South Carolina</w:t>
            </w:r>
          </w:p>
        </w:tc>
      </w:tr>
      <w:tr w:rsidR="00C068E0" w:rsidRPr="00327B0D" w14:paraId="173027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E9020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Nation of Oklahoma (Western Cherokee)</w:t>
            </w:r>
          </w:p>
        </w:tc>
        <w:tc>
          <w:tcPr>
            <w:tcW w:w="5020" w:type="dxa"/>
            <w:tcBorders>
              <w:top w:val="nil"/>
              <w:left w:val="nil"/>
              <w:bottom w:val="single" w:sz="4" w:space="0" w:color="auto"/>
              <w:right w:val="single" w:sz="4" w:space="0" w:color="auto"/>
            </w:tcBorders>
            <w:shd w:val="clear" w:color="auto" w:fill="auto"/>
            <w:vAlign w:val="center"/>
            <w:hideMark/>
          </w:tcPr>
          <w:p w14:paraId="1A0043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Nation of Oklahoma (Western Cherokee)</w:t>
            </w:r>
          </w:p>
        </w:tc>
      </w:tr>
      <w:tr w:rsidR="00C068E0" w:rsidRPr="00327B0D" w14:paraId="0BD6D5C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6723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of Georgia</w:t>
            </w:r>
          </w:p>
        </w:tc>
        <w:tc>
          <w:tcPr>
            <w:tcW w:w="5020" w:type="dxa"/>
            <w:tcBorders>
              <w:top w:val="nil"/>
              <w:left w:val="nil"/>
              <w:bottom w:val="single" w:sz="4" w:space="0" w:color="auto"/>
              <w:right w:val="single" w:sz="4" w:space="0" w:color="auto"/>
            </w:tcBorders>
            <w:shd w:val="clear" w:color="auto" w:fill="auto"/>
            <w:vAlign w:val="center"/>
            <w:hideMark/>
          </w:tcPr>
          <w:p w14:paraId="68CC97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of Georgia</w:t>
            </w:r>
          </w:p>
        </w:tc>
      </w:tr>
      <w:tr w:rsidR="00C068E0" w:rsidRPr="00327B0D" w14:paraId="27D372E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D2E4D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Tribe of Northeast Alabama</w:t>
            </w:r>
          </w:p>
        </w:tc>
        <w:tc>
          <w:tcPr>
            <w:tcW w:w="5020" w:type="dxa"/>
            <w:tcBorders>
              <w:top w:val="nil"/>
              <w:left w:val="nil"/>
              <w:bottom w:val="single" w:sz="4" w:space="0" w:color="auto"/>
              <w:right w:val="single" w:sz="4" w:space="0" w:color="auto"/>
            </w:tcBorders>
            <w:shd w:val="clear" w:color="auto" w:fill="auto"/>
            <w:vAlign w:val="center"/>
            <w:hideMark/>
          </w:tcPr>
          <w:p w14:paraId="74A2E2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Cherokee Tribe of Northeast Alabama</w:t>
            </w:r>
          </w:p>
        </w:tc>
      </w:tr>
      <w:tr w:rsidR="00C068E0" w:rsidRPr="00327B0D" w14:paraId="0C3E1B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EB4B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Chevak Native Village</w:t>
            </w:r>
          </w:p>
        </w:tc>
        <w:tc>
          <w:tcPr>
            <w:tcW w:w="5020" w:type="dxa"/>
            <w:tcBorders>
              <w:top w:val="nil"/>
              <w:left w:val="nil"/>
              <w:bottom w:val="single" w:sz="4" w:space="0" w:color="auto"/>
              <w:right w:val="single" w:sz="4" w:space="0" w:color="auto"/>
            </w:tcBorders>
            <w:shd w:val="clear" w:color="auto" w:fill="auto"/>
            <w:vAlign w:val="center"/>
            <w:hideMark/>
          </w:tcPr>
          <w:p w14:paraId="5EC0245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Chevak Native Village</w:t>
            </w:r>
          </w:p>
        </w:tc>
      </w:tr>
      <w:tr w:rsidR="00C068E0" w:rsidRPr="00327B0D" w14:paraId="3C774D8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B01DC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Cheyenne</w:t>
            </w:r>
          </w:p>
        </w:tc>
        <w:tc>
          <w:tcPr>
            <w:tcW w:w="5020" w:type="dxa"/>
            <w:tcBorders>
              <w:top w:val="nil"/>
              <w:left w:val="nil"/>
              <w:bottom w:val="single" w:sz="4" w:space="0" w:color="auto"/>
              <w:right w:val="single" w:sz="4" w:space="0" w:color="auto"/>
            </w:tcBorders>
            <w:shd w:val="clear" w:color="auto" w:fill="auto"/>
            <w:vAlign w:val="center"/>
            <w:hideMark/>
          </w:tcPr>
          <w:p w14:paraId="107390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Cheyenne</w:t>
            </w:r>
          </w:p>
        </w:tc>
      </w:tr>
      <w:tr w:rsidR="00C068E0" w:rsidRPr="00327B0D" w14:paraId="57440CE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E52D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Cheyenne and Arapaho Tribes, Oklahoma</w:t>
            </w:r>
          </w:p>
        </w:tc>
        <w:tc>
          <w:tcPr>
            <w:tcW w:w="5020" w:type="dxa"/>
            <w:tcBorders>
              <w:top w:val="nil"/>
              <w:left w:val="nil"/>
              <w:bottom w:val="single" w:sz="4" w:space="0" w:color="auto"/>
              <w:right w:val="single" w:sz="4" w:space="0" w:color="auto"/>
            </w:tcBorders>
            <w:shd w:val="clear" w:color="auto" w:fill="auto"/>
            <w:vAlign w:val="center"/>
            <w:hideMark/>
          </w:tcPr>
          <w:p w14:paraId="3E0B6C3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Cheyenne and Arapaho Tribes, Oklahoma</w:t>
            </w:r>
          </w:p>
        </w:tc>
      </w:tr>
      <w:tr w:rsidR="00C068E0" w:rsidRPr="00327B0D" w14:paraId="645DC38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AF718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Cheyenne River Sioux Tribe of the Cheyenne River Reservation, South Dakota  </w:t>
            </w:r>
          </w:p>
        </w:tc>
        <w:tc>
          <w:tcPr>
            <w:tcW w:w="5020" w:type="dxa"/>
            <w:tcBorders>
              <w:top w:val="nil"/>
              <w:left w:val="nil"/>
              <w:bottom w:val="single" w:sz="4" w:space="0" w:color="auto"/>
              <w:right w:val="single" w:sz="4" w:space="0" w:color="auto"/>
            </w:tcBorders>
            <w:shd w:val="clear" w:color="auto" w:fill="auto"/>
            <w:vAlign w:val="center"/>
            <w:hideMark/>
          </w:tcPr>
          <w:p w14:paraId="2DA314B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Cheyenne River Sioux Tribe of the Cheyenne River Reservation, South Dakota  </w:t>
            </w:r>
          </w:p>
        </w:tc>
      </w:tr>
      <w:tr w:rsidR="00C068E0" w:rsidRPr="00327B0D" w14:paraId="53D0D54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23348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Chicano</w:t>
            </w:r>
          </w:p>
        </w:tc>
        <w:tc>
          <w:tcPr>
            <w:tcW w:w="5020" w:type="dxa"/>
            <w:tcBorders>
              <w:top w:val="nil"/>
              <w:left w:val="nil"/>
              <w:bottom w:val="single" w:sz="4" w:space="0" w:color="auto"/>
              <w:right w:val="single" w:sz="4" w:space="0" w:color="auto"/>
            </w:tcBorders>
            <w:shd w:val="clear" w:color="auto" w:fill="auto"/>
            <w:vAlign w:val="center"/>
            <w:hideMark/>
          </w:tcPr>
          <w:p w14:paraId="6DA451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Chicano(a)</w:t>
            </w:r>
          </w:p>
        </w:tc>
      </w:tr>
      <w:tr w:rsidR="00C068E0" w:rsidRPr="00327B0D" w14:paraId="66463A5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924B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Chickahominy Eastern Band</w:t>
            </w:r>
          </w:p>
        </w:tc>
        <w:tc>
          <w:tcPr>
            <w:tcW w:w="5020" w:type="dxa"/>
            <w:tcBorders>
              <w:top w:val="nil"/>
              <w:left w:val="nil"/>
              <w:bottom w:val="single" w:sz="4" w:space="0" w:color="auto"/>
              <w:right w:val="single" w:sz="4" w:space="0" w:color="auto"/>
            </w:tcBorders>
            <w:shd w:val="clear" w:color="auto" w:fill="auto"/>
            <w:vAlign w:val="center"/>
            <w:hideMark/>
          </w:tcPr>
          <w:p w14:paraId="4071BC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Chickahominy Eastern Band</w:t>
            </w:r>
          </w:p>
        </w:tc>
      </w:tr>
      <w:tr w:rsidR="00C068E0" w:rsidRPr="00327B0D" w14:paraId="6EFEC85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3A17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Chickahominy Indian Tribe</w:t>
            </w:r>
          </w:p>
        </w:tc>
        <w:tc>
          <w:tcPr>
            <w:tcW w:w="5020" w:type="dxa"/>
            <w:tcBorders>
              <w:top w:val="nil"/>
              <w:left w:val="nil"/>
              <w:bottom w:val="single" w:sz="4" w:space="0" w:color="auto"/>
              <w:right w:val="single" w:sz="4" w:space="0" w:color="auto"/>
            </w:tcBorders>
            <w:shd w:val="clear" w:color="auto" w:fill="auto"/>
            <w:vAlign w:val="center"/>
            <w:hideMark/>
          </w:tcPr>
          <w:p w14:paraId="629E53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Chickahominy Indian Tribe</w:t>
            </w:r>
          </w:p>
        </w:tc>
      </w:tr>
      <w:tr w:rsidR="00C068E0" w:rsidRPr="00327B0D" w14:paraId="6056F46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59375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Chickaloon Native Village</w:t>
            </w:r>
          </w:p>
        </w:tc>
        <w:tc>
          <w:tcPr>
            <w:tcW w:w="5020" w:type="dxa"/>
            <w:tcBorders>
              <w:top w:val="nil"/>
              <w:left w:val="nil"/>
              <w:bottom w:val="single" w:sz="4" w:space="0" w:color="auto"/>
              <w:right w:val="single" w:sz="4" w:space="0" w:color="auto"/>
            </w:tcBorders>
            <w:shd w:val="clear" w:color="auto" w:fill="auto"/>
            <w:vAlign w:val="center"/>
            <w:hideMark/>
          </w:tcPr>
          <w:p w14:paraId="5CAC7D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Chickaloon Native Village</w:t>
            </w:r>
          </w:p>
        </w:tc>
      </w:tr>
      <w:tr w:rsidR="00C068E0" w:rsidRPr="00327B0D" w14:paraId="0D35284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EC1F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Chickasaw Nation</w:t>
            </w:r>
          </w:p>
        </w:tc>
        <w:tc>
          <w:tcPr>
            <w:tcW w:w="5020" w:type="dxa"/>
            <w:tcBorders>
              <w:top w:val="nil"/>
              <w:left w:val="nil"/>
              <w:bottom w:val="single" w:sz="4" w:space="0" w:color="auto"/>
              <w:right w:val="single" w:sz="4" w:space="0" w:color="auto"/>
            </w:tcBorders>
            <w:shd w:val="clear" w:color="auto" w:fill="auto"/>
            <w:vAlign w:val="center"/>
            <w:hideMark/>
          </w:tcPr>
          <w:p w14:paraId="378F3D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Chickasaw Nation</w:t>
            </w:r>
          </w:p>
        </w:tc>
      </w:tr>
      <w:tr w:rsidR="00C068E0" w:rsidRPr="00327B0D" w14:paraId="1CF884B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5782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Chicken Ranch Rancheria of Me-Wuk Indians</w:t>
            </w:r>
          </w:p>
        </w:tc>
        <w:tc>
          <w:tcPr>
            <w:tcW w:w="5020" w:type="dxa"/>
            <w:tcBorders>
              <w:top w:val="nil"/>
              <w:left w:val="nil"/>
              <w:bottom w:val="single" w:sz="4" w:space="0" w:color="auto"/>
              <w:right w:val="single" w:sz="4" w:space="0" w:color="auto"/>
            </w:tcBorders>
            <w:shd w:val="clear" w:color="auto" w:fill="auto"/>
            <w:vAlign w:val="center"/>
            <w:hideMark/>
          </w:tcPr>
          <w:p w14:paraId="773A91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Chicken Ranch Rancheria of Me-Wuk Indians</w:t>
            </w:r>
          </w:p>
        </w:tc>
      </w:tr>
      <w:tr w:rsidR="00C068E0" w:rsidRPr="00327B0D" w14:paraId="23BD7DD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077A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Chignik Bay Tribal Council (Native Village of Chignik)</w:t>
            </w:r>
          </w:p>
        </w:tc>
        <w:tc>
          <w:tcPr>
            <w:tcW w:w="5020" w:type="dxa"/>
            <w:tcBorders>
              <w:top w:val="nil"/>
              <w:left w:val="nil"/>
              <w:bottom w:val="single" w:sz="4" w:space="0" w:color="auto"/>
              <w:right w:val="single" w:sz="4" w:space="0" w:color="auto"/>
            </w:tcBorders>
            <w:shd w:val="clear" w:color="auto" w:fill="auto"/>
            <w:vAlign w:val="center"/>
            <w:hideMark/>
          </w:tcPr>
          <w:p w14:paraId="0AE2395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Chignik Bay Tribal Council (Native Village of Chignik)</w:t>
            </w:r>
          </w:p>
        </w:tc>
      </w:tr>
      <w:tr w:rsidR="00C068E0" w:rsidRPr="00327B0D" w14:paraId="558788F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9086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Chignik Lake Village</w:t>
            </w:r>
          </w:p>
        </w:tc>
        <w:tc>
          <w:tcPr>
            <w:tcW w:w="5020" w:type="dxa"/>
            <w:tcBorders>
              <w:top w:val="nil"/>
              <w:left w:val="nil"/>
              <w:bottom w:val="single" w:sz="4" w:space="0" w:color="auto"/>
              <w:right w:val="single" w:sz="4" w:space="0" w:color="auto"/>
            </w:tcBorders>
            <w:shd w:val="clear" w:color="auto" w:fill="auto"/>
            <w:vAlign w:val="center"/>
            <w:hideMark/>
          </w:tcPr>
          <w:p w14:paraId="3E942C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Chignik Lake Village</w:t>
            </w:r>
          </w:p>
        </w:tc>
      </w:tr>
      <w:tr w:rsidR="00C068E0" w:rsidRPr="00327B0D" w14:paraId="0AC744C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9F4DE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Chilcotin Nation</w:t>
            </w:r>
          </w:p>
        </w:tc>
        <w:tc>
          <w:tcPr>
            <w:tcW w:w="5020" w:type="dxa"/>
            <w:tcBorders>
              <w:top w:val="nil"/>
              <w:left w:val="nil"/>
              <w:bottom w:val="single" w:sz="4" w:space="0" w:color="auto"/>
              <w:right w:val="single" w:sz="4" w:space="0" w:color="auto"/>
            </w:tcBorders>
            <w:shd w:val="clear" w:color="auto" w:fill="auto"/>
            <w:vAlign w:val="center"/>
            <w:hideMark/>
          </w:tcPr>
          <w:p w14:paraId="397CFB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Chilcotin Nation</w:t>
            </w:r>
          </w:p>
        </w:tc>
      </w:tr>
      <w:tr w:rsidR="00C068E0" w:rsidRPr="00327B0D" w14:paraId="367FA31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A5F2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Chilean</w:t>
            </w:r>
          </w:p>
        </w:tc>
        <w:tc>
          <w:tcPr>
            <w:tcW w:w="5020" w:type="dxa"/>
            <w:tcBorders>
              <w:top w:val="nil"/>
              <w:left w:val="nil"/>
              <w:bottom w:val="single" w:sz="4" w:space="0" w:color="auto"/>
              <w:right w:val="single" w:sz="4" w:space="0" w:color="auto"/>
            </w:tcBorders>
            <w:shd w:val="clear" w:color="auto" w:fill="auto"/>
            <w:vAlign w:val="center"/>
            <w:hideMark/>
          </w:tcPr>
          <w:p w14:paraId="0E60E6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Chileno(a)</w:t>
            </w:r>
          </w:p>
        </w:tc>
      </w:tr>
      <w:tr w:rsidR="00C068E0" w:rsidRPr="00327B0D" w14:paraId="25489BF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A094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Chilean Indian</w:t>
            </w:r>
          </w:p>
        </w:tc>
        <w:tc>
          <w:tcPr>
            <w:tcW w:w="5020" w:type="dxa"/>
            <w:tcBorders>
              <w:top w:val="nil"/>
              <w:left w:val="nil"/>
              <w:bottom w:val="single" w:sz="4" w:space="0" w:color="auto"/>
              <w:right w:val="single" w:sz="4" w:space="0" w:color="auto"/>
            </w:tcBorders>
            <w:shd w:val="clear" w:color="auto" w:fill="auto"/>
            <w:vAlign w:val="center"/>
            <w:hideMark/>
          </w:tcPr>
          <w:p w14:paraId="006B09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chileno(a)</w:t>
            </w:r>
          </w:p>
        </w:tc>
      </w:tr>
      <w:tr w:rsidR="00C068E0" w:rsidRPr="00327B0D" w14:paraId="22E37B0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94EA3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Chilkat Indian Village (Klukwan)</w:t>
            </w:r>
          </w:p>
        </w:tc>
        <w:tc>
          <w:tcPr>
            <w:tcW w:w="5020" w:type="dxa"/>
            <w:tcBorders>
              <w:top w:val="nil"/>
              <w:left w:val="nil"/>
              <w:bottom w:val="single" w:sz="4" w:space="0" w:color="auto"/>
              <w:right w:val="single" w:sz="4" w:space="0" w:color="auto"/>
            </w:tcBorders>
            <w:shd w:val="clear" w:color="auto" w:fill="auto"/>
            <w:vAlign w:val="center"/>
            <w:hideMark/>
          </w:tcPr>
          <w:p w14:paraId="04EA12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Chilkat Indian Village (Klukwan)</w:t>
            </w:r>
          </w:p>
        </w:tc>
      </w:tr>
      <w:tr w:rsidR="00C068E0" w:rsidRPr="00327B0D" w14:paraId="06EB87D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F3E9A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Chilkoot Indian Association (Haines)</w:t>
            </w:r>
          </w:p>
        </w:tc>
        <w:tc>
          <w:tcPr>
            <w:tcW w:w="5020" w:type="dxa"/>
            <w:tcBorders>
              <w:top w:val="nil"/>
              <w:left w:val="nil"/>
              <w:bottom w:val="single" w:sz="4" w:space="0" w:color="auto"/>
              <w:right w:val="single" w:sz="4" w:space="0" w:color="auto"/>
            </w:tcBorders>
            <w:shd w:val="clear" w:color="auto" w:fill="auto"/>
            <w:vAlign w:val="center"/>
            <w:hideMark/>
          </w:tcPr>
          <w:p w14:paraId="275870C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Chilkoot Indian Association (Haines)</w:t>
            </w:r>
          </w:p>
        </w:tc>
      </w:tr>
      <w:tr w:rsidR="00C068E0" w:rsidRPr="00327B0D" w14:paraId="63913E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C62A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Chimariko</w:t>
            </w:r>
          </w:p>
        </w:tc>
        <w:tc>
          <w:tcPr>
            <w:tcW w:w="5020" w:type="dxa"/>
            <w:tcBorders>
              <w:top w:val="nil"/>
              <w:left w:val="nil"/>
              <w:bottom w:val="single" w:sz="4" w:space="0" w:color="auto"/>
              <w:right w:val="single" w:sz="4" w:space="0" w:color="auto"/>
            </w:tcBorders>
            <w:shd w:val="clear" w:color="auto" w:fill="auto"/>
            <w:vAlign w:val="center"/>
            <w:hideMark/>
          </w:tcPr>
          <w:p w14:paraId="115E23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Chimariko</w:t>
            </w:r>
          </w:p>
        </w:tc>
      </w:tr>
      <w:tr w:rsidR="00C068E0" w:rsidRPr="00327B0D" w14:paraId="5596419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16AC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Chinantec</w:t>
            </w:r>
          </w:p>
        </w:tc>
        <w:tc>
          <w:tcPr>
            <w:tcW w:w="5020" w:type="dxa"/>
            <w:tcBorders>
              <w:top w:val="nil"/>
              <w:left w:val="nil"/>
              <w:bottom w:val="single" w:sz="4" w:space="0" w:color="auto"/>
              <w:right w:val="single" w:sz="4" w:space="0" w:color="auto"/>
            </w:tcBorders>
            <w:shd w:val="clear" w:color="auto" w:fill="auto"/>
            <w:vAlign w:val="center"/>
            <w:hideMark/>
          </w:tcPr>
          <w:p w14:paraId="3EE796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Chinanteco(a)</w:t>
            </w:r>
          </w:p>
        </w:tc>
      </w:tr>
      <w:tr w:rsidR="00C068E0" w:rsidRPr="00327B0D" w14:paraId="18432A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60085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Chinese</w:t>
            </w:r>
          </w:p>
        </w:tc>
        <w:tc>
          <w:tcPr>
            <w:tcW w:w="5020" w:type="dxa"/>
            <w:tcBorders>
              <w:top w:val="nil"/>
              <w:left w:val="nil"/>
              <w:bottom w:val="single" w:sz="4" w:space="0" w:color="auto"/>
              <w:right w:val="single" w:sz="4" w:space="0" w:color="auto"/>
            </w:tcBorders>
            <w:shd w:val="clear" w:color="auto" w:fill="auto"/>
            <w:vAlign w:val="center"/>
            <w:hideMark/>
          </w:tcPr>
          <w:p w14:paraId="7F2DB9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Chino(a)</w:t>
            </w:r>
          </w:p>
        </w:tc>
      </w:tr>
      <w:tr w:rsidR="00C068E0" w:rsidRPr="00327B0D" w14:paraId="5DECE92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C01BD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Chinik Eskimo Community (Golovin)</w:t>
            </w:r>
          </w:p>
        </w:tc>
        <w:tc>
          <w:tcPr>
            <w:tcW w:w="5020" w:type="dxa"/>
            <w:tcBorders>
              <w:top w:val="nil"/>
              <w:left w:val="nil"/>
              <w:bottom w:val="single" w:sz="4" w:space="0" w:color="auto"/>
              <w:right w:val="single" w:sz="4" w:space="0" w:color="auto"/>
            </w:tcBorders>
            <w:shd w:val="clear" w:color="auto" w:fill="auto"/>
            <w:vAlign w:val="center"/>
            <w:hideMark/>
          </w:tcPr>
          <w:p w14:paraId="5BF841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Chinik Eskimo Community (Golovin)</w:t>
            </w:r>
          </w:p>
        </w:tc>
      </w:tr>
      <w:tr w:rsidR="00C068E0" w:rsidRPr="00327B0D" w14:paraId="73648AF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BA5F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Chinook</w:t>
            </w:r>
          </w:p>
        </w:tc>
        <w:tc>
          <w:tcPr>
            <w:tcW w:w="5020" w:type="dxa"/>
            <w:tcBorders>
              <w:top w:val="nil"/>
              <w:left w:val="nil"/>
              <w:bottom w:val="single" w:sz="4" w:space="0" w:color="auto"/>
              <w:right w:val="single" w:sz="4" w:space="0" w:color="auto"/>
            </w:tcBorders>
            <w:shd w:val="clear" w:color="auto" w:fill="auto"/>
            <w:vAlign w:val="center"/>
            <w:hideMark/>
          </w:tcPr>
          <w:p w14:paraId="5CFD10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Chinook</w:t>
            </w:r>
          </w:p>
        </w:tc>
      </w:tr>
      <w:tr w:rsidR="00C068E0" w:rsidRPr="00327B0D" w14:paraId="1A4BBC1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32FB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Chippewa</w:t>
            </w:r>
          </w:p>
        </w:tc>
        <w:tc>
          <w:tcPr>
            <w:tcW w:w="5020" w:type="dxa"/>
            <w:tcBorders>
              <w:top w:val="nil"/>
              <w:left w:val="nil"/>
              <w:bottom w:val="single" w:sz="4" w:space="0" w:color="auto"/>
              <w:right w:val="single" w:sz="4" w:space="0" w:color="auto"/>
            </w:tcBorders>
            <w:shd w:val="clear" w:color="auto" w:fill="auto"/>
            <w:vAlign w:val="center"/>
            <w:hideMark/>
          </w:tcPr>
          <w:p w14:paraId="05E416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Chippewa</w:t>
            </w:r>
          </w:p>
        </w:tc>
      </w:tr>
      <w:tr w:rsidR="00C068E0" w:rsidRPr="00327B0D" w14:paraId="1A6C839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7AD33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Chippewa of Sarnia</w:t>
            </w:r>
          </w:p>
        </w:tc>
        <w:tc>
          <w:tcPr>
            <w:tcW w:w="5020" w:type="dxa"/>
            <w:tcBorders>
              <w:top w:val="nil"/>
              <w:left w:val="nil"/>
              <w:bottom w:val="single" w:sz="4" w:space="0" w:color="auto"/>
              <w:right w:val="single" w:sz="4" w:space="0" w:color="auto"/>
            </w:tcBorders>
            <w:shd w:val="clear" w:color="auto" w:fill="auto"/>
            <w:vAlign w:val="center"/>
            <w:hideMark/>
          </w:tcPr>
          <w:p w14:paraId="11057B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Chippewa of Sarnia</w:t>
            </w:r>
          </w:p>
        </w:tc>
      </w:tr>
      <w:tr w:rsidR="00C068E0" w:rsidRPr="00327B0D" w14:paraId="235B7A4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009F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Chippewa of the Thames</w:t>
            </w:r>
          </w:p>
        </w:tc>
        <w:tc>
          <w:tcPr>
            <w:tcW w:w="5020" w:type="dxa"/>
            <w:tcBorders>
              <w:top w:val="nil"/>
              <w:left w:val="nil"/>
              <w:bottom w:val="single" w:sz="4" w:space="0" w:color="auto"/>
              <w:right w:val="single" w:sz="4" w:space="0" w:color="auto"/>
            </w:tcBorders>
            <w:shd w:val="clear" w:color="auto" w:fill="auto"/>
            <w:vAlign w:val="center"/>
            <w:hideMark/>
          </w:tcPr>
          <w:p w14:paraId="42F3F0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Chippewa of the Thames</w:t>
            </w:r>
          </w:p>
        </w:tc>
      </w:tr>
      <w:tr w:rsidR="00C068E0" w:rsidRPr="00327B0D" w14:paraId="6F8DC16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6E2F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Chippewa/Ojibwe Canadian           </w:t>
            </w:r>
          </w:p>
        </w:tc>
        <w:tc>
          <w:tcPr>
            <w:tcW w:w="5020" w:type="dxa"/>
            <w:tcBorders>
              <w:top w:val="nil"/>
              <w:left w:val="nil"/>
              <w:bottom w:val="single" w:sz="4" w:space="0" w:color="auto"/>
              <w:right w:val="single" w:sz="4" w:space="0" w:color="auto"/>
            </w:tcBorders>
            <w:shd w:val="clear" w:color="auto" w:fill="auto"/>
            <w:vAlign w:val="center"/>
            <w:hideMark/>
          </w:tcPr>
          <w:p w14:paraId="291040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Chippewa/Ojibwe Canadian           </w:t>
            </w:r>
          </w:p>
        </w:tc>
      </w:tr>
      <w:tr w:rsidR="00C068E0" w:rsidRPr="00327B0D" w14:paraId="5181F15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4077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Chippewa-Cree Indians of the Rocky Boy's Reservation    </w:t>
            </w:r>
          </w:p>
        </w:tc>
        <w:tc>
          <w:tcPr>
            <w:tcW w:w="5020" w:type="dxa"/>
            <w:tcBorders>
              <w:top w:val="nil"/>
              <w:left w:val="nil"/>
              <w:bottom w:val="single" w:sz="4" w:space="0" w:color="auto"/>
              <w:right w:val="single" w:sz="4" w:space="0" w:color="auto"/>
            </w:tcBorders>
            <w:shd w:val="clear" w:color="auto" w:fill="auto"/>
            <w:vAlign w:val="center"/>
            <w:hideMark/>
          </w:tcPr>
          <w:p w14:paraId="402B20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Chippewa-Cree Indians of the Rocky Boy's Reservation    </w:t>
            </w:r>
          </w:p>
        </w:tc>
      </w:tr>
      <w:tr w:rsidR="00C068E0" w:rsidRPr="00327B0D" w14:paraId="7C3737E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14CD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Chitimacha Tribe of Louisiana</w:t>
            </w:r>
          </w:p>
        </w:tc>
        <w:tc>
          <w:tcPr>
            <w:tcW w:w="5020" w:type="dxa"/>
            <w:tcBorders>
              <w:top w:val="nil"/>
              <w:left w:val="nil"/>
              <w:bottom w:val="single" w:sz="4" w:space="0" w:color="auto"/>
              <w:right w:val="single" w:sz="4" w:space="0" w:color="auto"/>
            </w:tcBorders>
            <w:shd w:val="clear" w:color="auto" w:fill="auto"/>
            <w:vAlign w:val="center"/>
            <w:hideMark/>
          </w:tcPr>
          <w:p w14:paraId="162DF5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Chitimacha Tribe of Louisiana</w:t>
            </w:r>
          </w:p>
        </w:tc>
      </w:tr>
      <w:tr w:rsidR="00C068E0" w:rsidRPr="00327B0D" w14:paraId="5117E00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6986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Chocho</w:t>
            </w:r>
          </w:p>
        </w:tc>
        <w:tc>
          <w:tcPr>
            <w:tcW w:w="5020" w:type="dxa"/>
            <w:tcBorders>
              <w:top w:val="nil"/>
              <w:left w:val="nil"/>
              <w:bottom w:val="single" w:sz="4" w:space="0" w:color="auto"/>
              <w:right w:val="single" w:sz="4" w:space="0" w:color="auto"/>
            </w:tcBorders>
            <w:shd w:val="clear" w:color="auto" w:fill="auto"/>
            <w:vAlign w:val="center"/>
            <w:hideMark/>
          </w:tcPr>
          <w:p w14:paraId="0455227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Chocho(a)</w:t>
            </w:r>
          </w:p>
        </w:tc>
      </w:tr>
      <w:tr w:rsidR="00C068E0" w:rsidRPr="00327B0D" w14:paraId="7535C9D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F990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Choco</w:t>
            </w:r>
          </w:p>
        </w:tc>
        <w:tc>
          <w:tcPr>
            <w:tcW w:w="5020" w:type="dxa"/>
            <w:tcBorders>
              <w:top w:val="nil"/>
              <w:left w:val="nil"/>
              <w:bottom w:val="single" w:sz="4" w:space="0" w:color="auto"/>
              <w:right w:val="single" w:sz="4" w:space="0" w:color="auto"/>
            </w:tcBorders>
            <w:shd w:val="clear" w:color="auto" w:fill="auto"/>
            <w:vAlign w:val="center"/>
            <w:hideMark/>
          </w:tcPr>
          <w:p w14:paraId="501949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Choco</w:t>
            </w:r>
          </w:p>
        </w:tc>
      </w:tr>
      <w:tr w:rsidR="00C068E0" w:rsidRPr="00327B0D" w14:paraId="347C163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8CEE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Choctaw</w:t>
            </w:r>
          </w:p>
        </w:tc>
        <w:tc>
          <w:tcPr>
            <w:tcW w:w="5020" w:type="dxa"/>
            <w:tcBorders>
              <w:top w:val="nil"/>
              <w:left w:val="nil"/>
              <w:bottom w:val="single" w:sz="4" w:space="0" w:color="auto"/>
              <w:right w:val="single" w:sz="4" w:space="0" w:color="auto"/>
            </w:tcBorders>
            <w:shd w:val="clear" w:color="auto" w:fill="auto"/>
            <w:vAlign w:val="center"/>
            <w:hideMark/>
          </w:tcPr>
          <w:p w14:paraId="589A5A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Choctaw</w:t>
            </w:r>
          </w:p>
        </w:tc>
      </w:tr>
      <w:tr w:rsidR="00C068E0" w:rsidRPr="00327B0D" w14:paraId="03A2955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6DB9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Choctaw Nation of Oklahoma </w:t>
            </w:r>
          </w:p>
        </w:tc>
        <w:tc>
          <w:tcPr>
            <w:tcW w:w="5020" w:type="dxa"/>
            <w:tcBorders>
              <w:top w:val="nil"/>
              <w:left w:val="nil"/>
              <w:bottom w:val="single" w:sz="4" w:space="0" w:color="auto"/>
              <w:right w:val="single" w:sz="4" w:space="0" w:color="auto"/>
            </w:tcBorders>
            <w:shd w:val="clear" w:color="auto" w:fill="auto"/>
            <w:vAlign w:val="center"/>
            <w:hideMark/>
          </w:tcPr>
          <w:p w14:paraId="67820F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Choctaw Nation of Oklahoma </w:t>
            </w:r>
          </w:p>
        </w:tc>
      </w:tr>
      <w:tr w:rsidR="00C068E0" w:rsidRPr="00327B0D" w14:paraId="2AEBBD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46D4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Choctaw-Apache Community of Ebarb</w:t>
            </w:r>
          </w:p>
        </w:tc>
        <w:tc>
          <w:tcPr>
            <w:tcW w:w="5020" w:type="dxa"/>
            <w:tcBorders>
              <w:top w:val="nil"/>
              <w:left w:val="nil"/>
              <w:bottom w:val="single" w:sz="4" w:space="0" w:color="auto"/>
              <w:right w:val="single" w:sz="4" w:space="0" w:color="auto"/>
            </w:tcBorders>
            <w:shd w:val="clear" w:color="auto" w:fill="auto"/>
            <w:vAlign w:val="center"/>
            <w:hideMark/>
          </w:tcPr>
          <w:p w14:paraId="2B5D07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Choctaw-Apache Community of Ebarb</w:t>
            </w:r>
          </w:p>
        </w:tc>
      </w:tr>
      <w:tr w:rsidR="00C068E0" w:rsidRPr="00327B0D" w14:paraId="22C686B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D29C0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Chugach Aleut</w:t>
            </w:r>
          </w:p>
        </w:tc>
        <w:tc>
          <w:tcPr>
            <w:tcW w:w="5020" w:type="dxa"/>
            <w:tcBorders>
              <w:top w:val="nil"/>
              <w:left w:val="nil"/>
              <w:bottom w:val="single" w:sz="4" w:space="0" w:color="auto"/>
              <w:right w:val="single" w:sz="4" w:space="0" w:color="auto"/>
            </w:tcBorders>
            <w:shd w:val="clear" w:color="auto" w:fill="auto"/>
            <w:vAlign w:val="center"/>
            <w:hideMark/>
          </w:tcPr>
          <w:p w14:paraId="1AB813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Chugach Aleut</w:t>
            </w:r>
          </w:p>
        </w:tc>
      </w:tr>
      <w:tr w:rsidR="00C068E0" w:rsidRPr="00327B0D" w14:paraId="70F5958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2BE5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Chugach Corporation</w:t>
            </w:r>
          </w:p>
        </w:tc>
        <w:tc>
          <w:tcPr>
            <w:tcW w:w="5020" w:type="dxa"/>
            <w:tcBorders>
              <w:top w:val="nil"/>
              <w:left w:val="nil"/>
              <w:bottom w:val="single" w:sz="4" w:space="0" w:color="auto"/>
              <w:right w:val="single" w:sz="4" w:space="0" w:color="auto"/>
            </w:tcBorders>
            <w:shd w:val="clear" w:color="auto" w:fill="auto"/>
            <w:vAlign w:val="center"/>
            <w:hideMark/>
          </w:tcPr>
          <w:p w14:paraId="700AFF6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Chugach Corporation</w:t>
            </w:r>
          </w:p>
        </w:tc>
      </w:tr>
      <w:tr w:rsidR="00C068E0" w:rsidRPr="00327B0D" w14:paraId="2CE6D69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75ED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Chuloonawick Native Village</w:t>
            </w:r>
          </w:p>
        </w:tc>
        <w:tc>
          <w:tcPr>
            <w:tcW w:w="5020" w:type="dxa"/>
            <w:tcBorders>
              <w:top w:val="nil"/>
              <w:left w:val="nil"/>
              <w:bottom w:val="single" w:sz="4" w:space="0" w:color="auto"/>
              <w:right w:val="single" w:sz="4" w:space="0" w:color="auto"/>
            </w:tcBorders>
            <w:shd w:val="clear" w:color="auto" w:fill="auto"/>
            <w:vAlign w:val="center"/>
            <w:hideMark/>
          </w:tcPr>
          <w:p w14:paraId="7F2AED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Chuloonawick Native Village</w:t>
            </w:r>
          </w:p>
        </w:tc>
      </w:tr>
      <w:tr w:rsidR="00C068E0" w:rsidRPr="00327B0D" w14:paraId="1613889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C33F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Chumash</w:t>
            </w:r>
          </w:p>
        </w:tc>
        <w:tc>
          <w:tcPr>
            <w:tcW w:w="5020" w:type="dxa"/>
            <w:tcBorders>
              <w:top w:val="nil"/>
              <w:left w:val="nil"/>
              <w:bottom w:val="single" w:sz="4" w:space="0" w:color="auto"/>
              <w:right w:val="single" w:sz="4" w:space="0" w:color="auto"/>
            </w:tcBorders>
            <w:shd w:val="clear" w:color="auto" w:fill="auto"/>
            <w:vAlign w:val="center"/>
            <w:hideMark/>
          </w:tcPr>
          <w:p w14:paraId="136B4A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Chumash</w:t>
            </w:r>
          </w:p>
        </w:tc>
      </w:tr>
      <w:tr w:rsidR="00C068E0" w:rsidRPr="00327B0D" w14:paraId="4576353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6B39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Chuukese</w:t>
            </w:r>
          </w:p>
        </w:tc>
        <w:tc>
          <w:tcPr>
            <w:tcW w:w="5020" w:type="dxa"/>
            <w:tcBorders>
              <w:top w:val="nil"/>
              <w:left w:val="nil"/>
              <w:bottom w:val="single" w:sz="4" w:space="0" w:color="auto"/>
              <w:right w:val="single" w:sz="4" w:space="0" w:color="auto"/>
            </w:tcBorders>
            <w:shd w:val="clear" w:color="auto" w:fill="auto"/>
            <w:vAlign w:val="center"/>
            <w:hideMark/>
          </w:tcPr>
          <w:p w14:paraId="5A929BF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Chuukes(sa)</w:t>
            </w:r>
          </w:p>
        </w:tc>
      </w:tr>
      <w:tr w:rsidR="00C068E0" w:rsidRPr="00327B0D" w14:paraId="13EC31C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E33F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Circle Native Community</w:t>
            </w:r>
          </w:p>
        </w:tc>
        <w:tc>
          <w:tcPr>
            <w:tcW w:w="5020" w:type="dxa"/>
            <w:tcBorders>
              <w:top w:val="nil"/>
              <w:left w:val="nil"/>
              <w:bottom w:val="single" w:sz="4" w:space="0" w:color="auto"/>
              <w:right w:val="single" w:sz="4" w:space="0" w:color="auto"/>
            </w:tcBorders>
            <w:shd w:val="clear" w:color="auto" w:fill="auto"/>
            <w:vAlign w:val="center"/>
            <w:hideMark/>
          </w:tcPr>
          <w:p w14:paraId="4314E6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Circle Native Community</w:t>
            </w:r>
          </w:p>
        </w:tc>
      </w:tr>
      <w:tr w:rsidR="00C068E0" w:rsidRPr="00327B0D" w14:paraId="42C0544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3E2F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Citizen Potawatomi Nation, Oklahoma </w:t>
            </w:r>
          </w:p>
        </w:tc>
        <w:tc>
          <w:tcPr>
            <w:tcW w:w="5020" w:type="dxa"/>
            <w:tcBorders>
              <w:top w:val="nil"/>
              <w:left w:val="nil"/>
              <w:bottom w:val="single" w:sz="4" w:space="0" w:color="auto"/>
              <w:right w:val="single" w:sz="4" w:space="0" w:color="auto"/>
            </w:tcBorders>
            <w:shd w:val="clear" w:color="auto" w:fill="auto"/>
            <w:vAlign w:val="center"/>
            <w:hideMark/>
          </w:tcPr>
          <w:p w14:paraId="57AA7E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Citizen Potawatomi Nation, Oklahoma </w:t>
            </w:r>
          </w:p>
        </w:tc>
      </w:tr>
      <w:tr w:rsidR="00C068E0" w:rsidRPr="00327B0D" w14:paraId="38CBA2A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6D91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Clatsop</w:t>
            </w:r>
          </w:p>
        </w:tc>
        <w:tc>
          <w:tcPr>
            <w:tcW w:w="5020" w:type="dxa"/>
            <w:tcBorders>
              <w:top w:val="nil"/>
              <w:left w:val="nil"/>
              <w:bottom w:val="single" w:sz="4" w:space="0" w:color="auto"/>
              <w:right w:val="single" w:sz="4" w:space="0" w:color="auto"/>
            </w:tcBorders>
            <w:shd w:val="clear" w:color="auto" w:fill="auto"/>
            <w:vAlign w:val="center"/>
            <w:hideMark/>
          </w:tcPr>
          <w:p w14:paraId="717536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Clatsop</w:t>
            </w:r>
          </w:p>
        </w:tc>
      </w:tr>
      <w:tr w:rsidR="00C068E0" w:rsidRPr="00327B0D" w14:paraId="7E31DDD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2B24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Clayoquot</w:t>
            </w:r>
          </w:p>
        </w:tc>
        <w:tc>
          <w:tcPr>
            <w:tcW w:w="5020" w:type="dxa"/>
            <w:tcBorders>
              <w:top w:val="nil"/>
              <w:left w:val="nil"/>
              <w:bottom w:val="single" w:sz="4" w:space="0" w:color="auto"/>
              <w:right w:val="single" w:sz="4" w:space="0" w:color="auto"/>
            </w:tcBorders>
            <w:shd w:val="clear" w:color="auto" w:fill="auto"/>
            <w:vAlign w:val="center"/>
            <w:hideMark/>
          </w:tcPr>
          <w:p w14:paraId="4D2421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Clayoquot</w:t>
            </w:r>
          </w:p>
        </w:tc>
      </w:tr>
      <w:tr w:rsidR="00C068E0" w:rsidRPr="00327B0D" w14:paraId="64799C6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183A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Clear Lake</w:t>
            </w:r>
          </w:p>
        </w:tc>
        <w:tc>
          <w:tcPr>
            <w:tcW w:w="5020" w:type="dxa"/>
            <w:tcBorders>
              <w:top w:val="nil"/>
              <w:left w:val="nil"/>
              <w:bottom w:val="single" w:sz="4" w:space="0" w:color="auto"/>
              <w:right w:val="single" w:sz="4" w:space="0" w:color="auto"/>
            </w:tcBorders>
            <w:shd w:val="clear" w:color="auto" w:fill="auto"/>
            <w:vAlign w:val="center"/>
            <w:hideMark/>
          </w:tcPr>
          <w:p w14:paraId="6E7DA04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Clear Lake</w:t>
            </w:r>
          </w:p>
        </w:tc>
      </w:tr>
      <w:tr w:rsidR="00C068E0" w:rsidRPr="00327B0D" w14:paraId="3E6C2B7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71FD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Clifton Choctaw</w:t>
            </w:r>
          </w:p>
        </w:tc>
        <w:tc>
          <w:tcPr>
            <w:tcW w:w="5020" w:type="dxa"/>
            <w:tcBorders>
              <w:top w:val="nil"/>
              <w:left w:val="nil"/>
              <w:bottom w:val="single" w:sz="4" w:space="0" w:color="auto"/>
              <w:right w:val="single" w:sz="4" w:space="0" w:color="auto"/>
            </w:tcBorders>
            <w:shd w:val="clear" w:color="auto" w:fill="auto"/>
            <w:vAlign w:val="center"/>
            <w:hideMark/>
          </w:tcPr>
          <w:p w14:paraId="381CA82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Clifton Choctaw</w:t>
            </w:r>
          </w:p>
        </w:tc>
      </w:tr>
      <w:tr w:rsidR="00C068E0" w:rsidRPr="00327B0D" w14:paraId="2091C0A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CBAC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Cloverdale Rancheria of Pomo Indians of California </w:t>
            </w:r>
          </w:p>
        </w:tc>
        <w:tc>
          <w:tcPr>
            <w:tcW w:w="5020" w:type="dxa"/>
            <w:tcBorders>
              <w:top w:val="nil"/>
              <w:left w:val="nil"/>
              <w:bottom w:val="single" w:sz="4" w:space="0" w:color="auto"/>
              <w:right w:val="single" w:sz="4" w:space="0" w:color="auto"/>
            </w:tcBorders>
            <w:shd w:val="clear" w:color="auto" w:fill="auto"/>
            <w:vAlign w:val="center"/>
            <w:hideMark/>
          </w:tcPr>
          <w:p w14:paraId="5EA950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Cloverdale Rancheria of Pomo Indians of California </w:t>
            </w:r>
          </w:p>
        </w:tc>
      </w:tr>
      <w:tr w:rsidR="00C068E0" w:rsidRPr="00327B0D" w14:paraId="6F3C3C4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97AC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Cocopah Tribe of Arizona</w:t>
            </w:r>
          </w:p>
        </w:tc>
        <w:tc>
          <w:tcPr>
            <w:tcW w:w="5020" w:type="dxa"/>
            <w:tcBorders>
              <w:top w:val="nil"/>
              <w:left w:val="nil"/>
              <w:bottom w:val="single" w:sz="4" w:space="0" w:color="auto"/>
              <w:right w:val="single" w:sz="4" w:space="0" w:color="auto"/>
            </w:tcBorders>
            <w:shd w:val="clear" w:color="auto" w:fill="auto"/>
            <w:vAlign w:val="center"/>
            <w:hideMark/>
          </w:tcPr>
          <w:p w14:paraId="5FD4513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Cocopah Tribe of Arizona</w:t>
            </w:r>
          </w:p>
        </w:tc>
      </w:tr>
      <w:tr w:rsidR="00C068E0" w:rsidRPr="00327B0D" w14:paraId="22AC5F3E"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74E1BB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Coe Clan*</w:t>
            </w:r>
          </w:p>
        </w:tc>
        <w:tc>
          <w:tcPr>
            <w:tcW w:w="5020" w:type="dxa"/>
            <w:tcBorders>
              <w:top w:val="nil"/>
              <w:left w:val="nil"/>
              <w:bottom w:val="single" w:sz="4" w:space="0" w:color="auto"/>
              <w:right w:val="single" w:sz="4" w:space="0" w:color="auto"/>
            </w:tcBorders>
            <w:shd w:val="clear" w:color="auto" w:fill="auto"/>
            <w:vAlign w:val="center"/>
            <w:hideMark/>
          </w:tcPr>
          <w:p w14:paraId="12D579B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37D80A2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CE92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Coeur D’Alene Tribe</w:t>
            </w:r>
          </w:p>
        </w:tc>
        <w:tc>
          <w:tcPr>
            <w:tcW w:w="5020" w:type="dxa"/>
            <w:tcBorders>
              <w:top w:val="nil"/>
              <w:left w:val="nil"/>
              <w:bottom w:val="single" w:sz="4" w:space="0" w:color="auto"/>
              <w:right w:val="single" w:sz="4" w:space="0" w:color="auto"/>
            </w:tcBorders>
            <w:shd w:val="clear" w:color="auto" w:fill="auto"/>
            <w:vAlign w:val="center"/>
            <w:hideMark/>
          </w:tcPr>
          <w:p w14:paraId="14DB30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Coeur D’Alene Tribe</w:t>
            </w:r>
          </w:p>
        </w:tc>
      </w:tr>
      <w:tr w:rsidR="00C068E0" w:rsidRPr="00327B0D" w14:paraId="7C24CD2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0B60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Coharie Indian Tribe</w:t>
            </w:r>
          </w:p>
        </w:tc>
        <w:tc>
          <w:tcPr>
            <w:tcW w:w="5020" w:type="dxa"/>
            <w:tcBorders>
              <w:top w:val="nil"/>
              <w:left w:val="nil"/>
              <w:bottom w:val="single" w:sz="4" w:space="0" w:color="auto"/>
              <w:right w:val="single" w:sz="4" w:space="0" w:color="auto"/>
            </w:tcBorders>
            <w:shd w:val="clear" w:color="auto" w:fill="auto"/>
            <w:vAlign w:val="center"/>
            <w:hideMark/>
          </w:tcPr>
          <w:p w14:paraId="2D7853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Coharie Indian Tribe</w:t>
            </w:r>
          </w:p>
        </w:tc>
      </w:tr>
      <w:tr w:rsidR="00C068E0" w:rsidRPr="00327B0D" w14:paraId="52A7380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DFC5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Cold Lake First Nations </w:t>
            </w:r>
          </w:p>
        </w:tc>
        <w:tc>
          <w:tcPr>
            <w:tcW w:w="5020" w:type="dxa"/>
            <w:tcBorders>
              <w:top w:val="nil"/>
              <w:left w:val="nil"/>
              <w:bottom w:val="single" w:sz="4" w:space="0" w:color="auto"/>
              <w:right w:val="single" w:sz="4" w:space="0" w:color="auto"/>
            </w:tcBorders>
            <w:shd w:val="clear" w:color="auto" w:fill="auto"/>
            <w:vAlign w:val="center"/>
            <w:hideMark/>
          </w:tcPr>
          <w:p w14:paraId="65A0534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Cold Lake First Nations </w:t>
            </w:r>
          </w:p>
        </w:tc>
      </w:tr>
      <w:tr w:rsidR="00C068E0" w:rsidRPr="00327B0D" w14:paraId="0AA60CF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1E87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Cold Springs Rancheria of Mono Indians</w:t>
            </w:r>
          </w:p>
        </w:tc>
        <w:tc>
          <w:tcPr>
            <w:tcW w:w="5020" w:type="dxa"/>
            <w:tcBorders>
              <w:top w:val="nil"/>
              <w:left w:val="nil"/>
              <w:bottom w:val="single" w:sz="4" w:space="0" w:color="auto"/>
              <w:right w:val="single" w:sz="4" w:space="0" w:color="auto"/>
            </w:tcBorders>
            <w:shd w:val="clear" w:color="auto" w:fill="auto"/>
            <w:vAlign w:val="center"/>
            <w:hideMark/>
          </w:tcPr>
          <w:p w14:paraId="52510E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Cold Springs Rancheria of Mono Indians</w:t>
            </w:r>
          </w:p>
        </w:tc>
      </w:tr>
      <w:tr w:rsidR="00C068E0" w:rsidRPr="00327B0D" w14:paraId="6BAC1C4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4BDF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Coldwater Band</w:t>
            </w:r>
          </w:p>
        </w:tc>
        <w:tc>
          <w:tcPr>
            <w:tcW w:w="5020" w:type="dxa"/>
            <w:tcBorders>
              <w:top w:val="nil"/>
              <w:left w:val="nil"/>
              <w:bottom w:val="single" w:sz="4" w:space="0" w:color="auto"/>
              <w:right w:val="single" w:sz="4" w:space="0" w:color="auto"/>
            </w:tcBorders>
            <w:shd w:val="clear" w:color="auto" w:fill="auto"/>
            <w:vAlign w:val="center"/>
            <w:hideMark/>
          </w:tcPr>
          <w:p w14:paraId="3CC1A38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Coldwater Band</w:t>
            </w:r>
          </w:p>
        </w:tc>
      </w:tr>
      <w:tr w:rsidR="00C068E0" w:rsidRPr="00327B0D" w14:paraId="3B1A6AC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C4E7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Colombian</w:t>
            </w:r>
          </w:p>
        </w:tc>
        <w:tc>
          <w:tcPr>
            <w:tcW w:w="5020" w:type="dxa"/>
            <w:tcBorders>
              <w:top w:val="nil"/>
              <w:left w:val="nil"/>
              <w:bottom w:val="single" w:sz="4" w:space="0" w:color="auto"/>
              <w:right w:val="single" w:sz="4" w:space="0" w:color="auto"/>
            </w:tcBorders>
            <w:shd w:val="clear" w:color="auto" w:fill="auto"/>
            <w:vAlign w:val="center"/>
            <w:hideMark/>
          </w:tcPr>
          <w:p w14:paraId="50E34D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Colombiano(a)</w:t>
            </w:r>
          </w:p>
        </w:tc>
      </w:tr>
      <w:tr w:rsidR="00C068E0" w:rsidRPr="00327B0D" w14:paraId="78AB563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7F37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Colombian Indian</w:t>
            </w:r>
          </w:p>
        </w:tc>
        <w:tc>
          <w:tcPr>
            <w:tcW w:w="5020" w:type="dxa"/>
            <w:tcBorders>
              <w:top w:val="nil"/>
              <w:left w:val="nil"/>
              <w:bottom w:val="single" w:sz="4" w:space="0" w:color="auto"/>
              <w:right w:val="single" w:sz="4" w:space="0" w:color="auto"/>
            </w:tcBorders>
            <w:shd w:val="clear" w:color="auto" w:fill="auto"/>
            <w:vAlign w:val="center"/>
            <w:hideMark/>
          </w:tcPr>
          <w:p w14:paraId="4E7850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colombiano(a)</w:t>
            </w:r>
          </w:p>
        </w:tc>
      </w:tr>
      <w:tr w:rsidR="00C068E0" w:rsidRPr="00327B0D" w14:paraId="49D844C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17EB0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Colorado River Indian Tribes</w:t>
            </w:r>
          </w:p>
        </w:tc>
        <w:tc>
          <w:tcPr>
            <w:tcW w:w="5020" w:type="dxa"/>
            <w:tcBorders>
              <w:top w:val="nil"/>
              <w:left w:val="nil"/>
              <w:bottom w:val="single" w:sz="4" w:space="0" w:color="auto"/>
              <w:right w:val="single" w:sz="4" w:space="0" w:color="auto"/>
            </w:tcBorders>
            <w:shd w:val="clear" w:color="auto" w:fill="auto"/>
            <w:vAlign w:val="center"/>
            <w:hideMark/>
          </w:tcPr>
          <w:p w14:paraId="109F49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Colorado River Indian Tribes</w:t>
            </w:r>
          </w:p>
        </w:tc>
      </w:tr>
      <w:tr w:rsidR="00C068E0" w:rsidRPr="00327B0D" w14:paraId="3D4CA9E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D490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Columbia</w:t>
            </w:r>
          </w:p>
        </w:tc>
        <w:tc>
          <w:tcPr>
            <w:tcW w:w="5020" w:type="dxa"/>
            <w:tcBorders>
              <w:top w:val="nil"/>
              <w:left w:val="nil"/>
              <w:bottom w:val="single" w:sz="4" w:space="0" w:color="auto"/>
              <w:right w:val="single" w:sz="4" w:space="0" w:color="auto"/>
            </w:tcBorders>
            <w:shd w:val="clear" w:color="auto" w:fill="auto"/>
            <w:vAlign w:val="center"/>
            <w:hideMark/>
          </w:tcPr>
          <w:p w14:paraId="5DAC7D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Columbia</w:t>
            </w:r>
          </w:p>
        </w:tc>
      </w:tr>
      <w:tr w:rsidR="00C068E0" w:rsidRPr="00327B0D" w14:paraId="61C17ED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1E03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Columbia River Chinook</w:t>
            </w:r>
          </w:p>
        </w:tc>
        <w:tc>
          <w:tcPr>
            <w:tcW w:w="5020" w:type="dxa"/>
            <w:tcBorders>
              <w:top w:val="nil"/>
              <w:left w:val="nil"/>
              <w:bottom w:val="single" w:sz="4" w:space="0" w:color="auto"/>
              <w:right w:val="single" w:sz="4" w:space="0" w:color="auto"/>
            </w:tcBorders>
            <w:shd w:val="clear" w:color="auto" w:fill="auto"/>
            <w:vAlign w:val="center"/>
            <w:hideMark/>
          </w:tcPr>
          <w:p w14:paraId="376967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Columbia River Chinook</w:t>
            </w:r>
          </w:p>
        </w:tc>
      </w:tr>
      <w:tr w:rsidR="00C068E0" w:rsidRPr="00327B0D" w14:paraId="0E7B916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2AFE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Comanche Nation, Oklahoma </w:t>
            </w:r>
          </w:p>
        </w:tc>
        <w:tc>
          <w:tcPr>
            <w:tcW w:w="5020" w:type="dxa"/>
            <w:tcBorders>
              <w:top w:val="nil"/>
              <w:left w:val="nil"/>
              <w:bottom w:val="single" w:sz="4" w:space="0" w:color="auto"/>
              <w:right w:val="single" w:sz="4" w:space="0" w:color="auto"/>
            </w:tcBorders>
            <w:shd w:val="clear" w:color="auto" w:fill="auto"/>
            <w:vAlign w:val="center"/>
            <w:hideMark/>
          </w:tcPr>
          <w:p w14:paraId="276CA8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Comanche Nation, Oklahoma </w:t>
            </w:r>
          </w:p>
        </w:tc>
      </w:tr>
      <w:tr w:rsidR="00C068E0" w:rsidRPr="00327B0D" w14:paraId="33FD9FB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85B6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Comox Band</w:t>
            </w:r>
          </w:p>
        </w:tc>
        <w:tc>
          <w:tcPr>
            <w:tcW w:w="5020" w:type="dxa"/>
            <w:tcBorders>
              <w:top w:val="nil"/>
              <w:left w:val="nil"/>
              <w:bottom w:val="single" w:sz="4" w:space="0" w:color="auto"/>
              <w:right w:val="single" w:sz="4" w:space="0" w:color="auto"/>
            </w:tcBorders>
            <w:shd w:val="clear" w:color="auto" w:fill="auto"/>
            <w:vAlign w:val="center"/>
            <w:hideMark/>
          </w:tcPr>
          <w:p w14:paraId="65B6E1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Comox Band</w:t>
            </w:r>
          </w:p>
        </w:tc>
      </w:tr>
      <w:tr w:rsidR="00C068E0" w:rsidRPr="00327B0D" w14:paraId="4224FEB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E5FE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Concho</w:t>
            </w:r>
          </w:p>
        </w:tc>
        <w:tc>
          <w:tcPr>
            <w:tcW w:w="5020" w:type="dxa"/>
            <w:tcBorders>
              <w:top w:val="nil"/>
              <w:left w:val="nil"/>
              <w:bottom w:val="single" w:sz="4" w:space="0" w:color="auto"/>
              <w:right w:val="single" w:sz="4" w:space="0" w:color="auto"/>
            </w:tcBorders>
            <w:shd w:val="clear" w:color="auto" w:fill="auto"/>
            <w:vAlign w:val="center"/>
            <w:hideMark/>
          </w:tcPr>
          <w:p w14:paraId="495AF9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Concho(a)</w:t>
            </w:r>
          </w:p>
        </w:tc>
      </w:tr>
      <w:tr w:rsidR="00C068E0" w:rsidRPr="00327B0D" w14:paraId="3D346DF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4CF14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Salish and Kootenai Tribes of the Flathead Nation          </w:t>
            </w:r>
          </w:p>
        </w:tc>
        <w:tc>
          <w:tcPr>
            <w:tcW w:w="5020" w:type="dxa"/>
            <w:tcBorders>
              <w:top w:val="nil"/>
              <w:left w:val="nil"/>
              <w:bottom w:val="single" w:sz="4" w:space="0" w:color="auto"/>
              <w:right w:val="single" w:sz="4" w:space="0" w:color="auto"/>
            </w:tcBorders>
            <w:shd w:val="clear" w:color="auto" w:fill="auto"/>
            <w:vAlign w:val="center"/>
            <w:hideMark/>
          </w:tcPr>
          <w:p w14:paraId="42CFE9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Salish and Kootenai Tribes of the Flathead Nation          </w:t>
            </w:r>
          </w:p>
        </w:tc>
      </w:tr>
      <w:tr w:rsidR="00C068E0" w:rsidRPr="00327B0D" w14:paraId="1F141FE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6C0A5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and Bands of the Yakama Nation</w:t>
            </w:r>
          </w:p>
        </w:tc>
        <w:tc>
          <w:tcPr>
            <w:tcW w:w="5020" w:type="dxa"/>
            <w:tcBorders>
              <w:top w:val="nil"/>
              <w:left w:val="nil"/>
              <w:bottom w:val="single" w:sz="4" w:space="0" w:color="auto"/>
              <w:right w:val="single" w:sz="4" w:space="0" w:color="auto"/>
            </w:tcBorders>
            <w:shd w:val="clear" w:color="auto" w:fill="auto"/>
            <w:vAlign w:val="center"/>
            <w:hideMark/>
          </w:tcPr>
          <w:p w14:paraId="0ED511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and Bands of the Yakama Nation</w:t>
            </w:r>
          </w:p>
        </w:tc>
      </w:tr>
      <w:tr w:rsidR="00C068E0" w:rsidRPr="00327B0D" w14:paraId="3BE355A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186C4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of Coos, Lower Umpqua, and Siuslaw Indians</w:t>
            </w:r>
          </w:p>
        </w:tc>
        <w:tc>
          <w:tcPr>
            <w:tcW w:w="5020" w:type="dxa"/>
            <w:tcBorders>
              <w:top w:val="nil"/>
              <w:left w:val="nil"/>
              <w:bottom w:val="single" w:sz="4" w:space="0" w:color="auto"/>
              <w:right w:val="single" w:sz="4" w:space="0" w:color="auto"/>
            </w:tcBorders>
            <w:shd w:val="clear" w:color="auto" w:fill="auto"/>
            <w:vAlign w:val="center"/>
            <w:hideMark/>
          </w:tcPr>
          <w:p w14:paraId="5DFFDD8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of Coos, Lower Umpqua, and Siuslaw Indians</w:t>
            </w:r>
          </w:p>
        </w:tc>
      </w:tr>
      <w:tr w:rsidR="00C068E0" w:rsidRPr="00327B0D" w14:paraId="6F07AF8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5A6D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of Siletz Indians of Oregon</w:t>
            </w:r>
          </w:p>
        </w:tc>
        <w:tc>
          <w:tcPr>
            <w:tcW w:w="5020" w:type="dxa"/>
            <w:tcBorders>
              <w:top w:val="nil"/>
              <w:left w:val="nil"/>
              <w:bottom w:val="single" w:sz="4" w:space="0" w:color="auto"/>
              <w:right w:val="single" w:sz="4" w:space="0" w:color="auto"/>
            </w:tcBorders>
            <w:shd w:val="clear" w:color="auto" w:fill="auto"/>
            <w:vAlign w:val="center"/>
            <w:hideMark/>
          </w:tcPr>
          <w:p w14:paraId="771801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of Siletz Indians of Oregon</w:t>
            </w:r>
          </w:p>
        </w:tc>
      </w:tr>
      <w:tr w:rsidR="00C068E0" w:rsidRPr="00327B0D" w14:paraId="32F75B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E7038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of the Chehalis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7D8002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of the Chehalis Reservation, Washington</w:t>
            </w:r>
          </w:p>
        </w:tc>
      </w:tr>
      <w:tr w:rsidR="00C068E0" w:rsidRPr="00327B0D" w14:paraId="7B88B24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8C29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Tribes of the Colville Reservation </w:t>
            </w:r>
          </w:p>
        </w:tc>
        <w:tc>
          <w:tcPr>
            <w:tcW w:w="5020" w:type="dxa"/>
            <w:tcBorders>
              <w:top w:val="nil"/>
              <w:left w:val="nil"/>
              <w:bottom w:val="single" w:sz="4" w:space="0" w:color="auto"/>
              <w:right w:val="single" w:sz="4" w:space="0" w:color="auto"/>
            </w:tcBorders>
            <w:shd w:val="clear" w:color="auto" w:fill="auto"/>
            <w:vAlign w:val="center"/>
            <w:hideMark/>
          </w:tcPr>
          <w:p w14:paraId="5A2FEC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Tribes of the Colville Reservation </w:t>
            </w:r>
          </w:p>
        </w:tc>
      </w:tr>
      <w:tr w:rsidR="00C068E0" w:rsidRPr="00327B0D" w14:paraId="0353523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2BBD4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Tribes of the Goshute Reservation </w:t>
            </w:r>
          </w:p>
        </w:tc>
        <w:tc>
          <w:tcPr>
            <w:tcW w:w="5020" w:type="dxa"/>
            <w:tcBorders>
              <w:top w:val="nil"/>
              <w:left w:val="nil"/>
              <w:bottom w:val="single" w:sz="4" w:space="0" w:color="auto"/>
              <w:right w:val="single" w:sz="4" w:space="0" w:color="auto"/>
            </w:tcBorders>
            <w:shd w:val="clear" w:color="auto" w:fill="auto"/>
            <w:vAlign w:val="center"/>
            <w:hideMark/>
          </w:tcPr>
          <w:p w14:paraId="170A5B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Tribes of the Goshute Reservation </w:t>
            </w:r>
          </w:p>
        </w:tc>
      </w:tr>
      <w:tr w:rsidR="00C068E0" w:rsidRPr="00327B0D" w14:paraId="049ED8C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8602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Tribes of the Grand Ronde Community of Oregon </w:t>
            </w:r>
          </w:p>
        </w:tc>
        <w:tc>
          <w:tcPr>
            <w:tcW w:w="5020" w:type="dxa"/>
            <w:tcBorders>
              <w:top w:val="nil"/>
              <w:left w:val="nil"/>
              <w:bottom w:val="single" w:sz="4" w:space="0" w:color="auto"/>
              <w:right w:val="single" w:sz="4" w:space="0" w:color="auto"/>
            </w:tcBorders>
            <w:shd w:val="clear" w:color="auto" w:fill="auto"/>
            <w:vAlign w:val="center"/>
            <w:hideMark/>
          </w:tcPr>
          <w:p w14:paraId="66090F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Tribes of the Grand Ronde Community of Oregon </w:t>
            </w:r>
          </w:p>
        </w:tc>
      </w:tr>
      <w:tr w:rsidR="00C068E0" w:rsidRPr="00327B0D" w14:paraId="2028CC7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EDE4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of the Umatilla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2D57E6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Confederated Tribes of the Umatilla Indian Reservation</w:t>
            </w:r>
          </w:p>
        </w:tc>
      </w:tr>
      <w:tr w:rsidR="00C068E0" w:rsidRPr="00327B0D" w14:paraId="1CB565F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37BE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Tribes of Warm Springs </w:t>
            </w:r>
          </w:p>
        </w:tc>
        <w:tc>
          <w:tcPr>
            <w:tcW w:w="5020" w:type="dxa"/>
            <w:tcBorders>
              <w:top w:val="nil"/>
              <w:left w:val="nil"/>
              <w:bottom w:val="single" w:sz="4" w:space="0" w:color="auto"/>
              <w:right w:val="single" w:sz="4" w:space="0" w:color="auto"/>
            </w:tcBorders>
            <w:shd w:val="clear" w:color="auto" w:fill="auto"/>
            <w:vAlign w:val="center"/>
            <w:hideMark/>
          </w:tcPr>
          <w:p w14:paraId="6D9232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Confederated Tribes of Warm Springs </w:t>
            </w:r>
          </w:p>
        </w:tc>
      </w:tr>
      <w:tr w:rsidR="00C068E0" w:rsidRPr="00327B0D" w14:paraId="773E393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161C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Congolese</w:t>
            </w:r>
          </w:p>
        </w:tc>
        <w:tc>
          <w:tcPr>
            <w:tcW w:w="5020" w:type="dxa"/>
            <w:tcBorders>
              <w:top w:val="nil"/>
              <w:left w:val="nil"/>
              <w:bottom w:val="single" w:sz="4" w:space="0" w:color="auto"/>
              <w:right w:val="single" w:sz="4" w:space="0" w:color="auto"/>
            </w:tcBorders>
            <w:shd w:val="clear" w:color="auto" w:fill="auto"/>
            <w:vAlign w:val="center"/>
            <w:hideMark/>
          </w:tcPr>
          <w:p w14:paraId="493E54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Congoles(esa)</w:t>
            </w:r>
          </w:p>
        </w:tc>
      </w:tr>
      <w:tr w:rsidR="00C068E0" w:rsidRPr="00327B0D" w14:paraId="760BF9A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26530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Cook Inlet           </w:t>
            </w:r>
          </w:p>
        </w:tc>
        <w:tc>
          <w:tcPr>
            <w:tcW w:w="5020" w:type="dxa"/>
            <w:tcBorders>
              <w:top w:val="nil"/>
              <w:left w:val="nil"/>
              <w:bottom w:val="single" w:sz="4" w:space="0" w:color="auto"/>
              <w:right w:val="single" w:sz="4" w:space="0" w:color="auto"/>
            </w:tcBorders>
            <w:shd w:val="clear" w:color="auto" w:fill="auto"/>
            <w:vAlign w:val="center"/>
            <w:hideMark/>
          </w:tcPr>
          <w:p w14:paraId="3E4B9E7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Cook Inlet           </w:t>
            </w:r>
          </w:p>
        </w:tc>
      </w:tr>
      <w:tr w:rsidR="00C068E0" w:rsidRPr="00327B0D" w14:paraId="51336F7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763A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Coos</w:t>
            </w:r>
          </w:p>
        </w:tc>
        <w:tc>
          <w:tcPr>
            <w:tcW w:w="5020" w:type="dxa"/>
            <w:tcBorders>
              <w:top w:val="nil"/>
              <w:left w:val="nil"/>
              <w:bottom w:val="single" w:sz="4" w:space="0" w:color="auto"/>
              <w:right w:val="single" w:sz="4" w:space="0" w:color="auto"/>
            </w:tcBorders>
            <w:shd w:val="clear" w:color="auto" w:fill="auto"/>
            <w:vAlign w:val="center"/>
            <w:hideMark/>
          </w:tcPr>
          <w:p w14:paraId="06B462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Coos</w:t>
            </w:r>
          </w:p>
        </w:tc>
      </w:tr>
      <w:tr w:rsidR="00C068E0" w:rsidRPr="00327B0D" w14:paraId="654FA59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47ED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Copper River</w:t>
            </w:r>
          </w:p>
        </w:tc>
        <w:tc>
          <w:tcPr>
            <w:tcW w:w="5020" w:type="dxa"/>
            <w:tcBorders>
              <w:top w:val="nil"/>
              <w:left w:val="nil"/>
              <w:bottom w:val="single" w:sz="4" w:space="0" w:color="auto"/>
              <w:right w:val="single" w:sz="4" w:space="0" w:color="auto"/>
            </w:tcBorders>
            <w:shd w:val="clear" w:color="auto" w:fill="auto"/>
            <w:vAlign w:val="center"/>
            <w:hideMark/>
          </w:tcPr>
          <w:p w14:paraId="0B5F62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Copper River</w:t>
            </w:r>
          </w:p>
        </w:tc>
      </w:tr>
      <w:tr w:rsidR="00C068E0" w:rsidRPr="00327B0D" w14:paraId="44EDE9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3B919D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Copt* </w:t>
            </w:r>
          </w:p>
        </w:tc>
        <w:tc>
          <w:tcPr>
            <w:tcW w:w="5020" w:type="dxa"/>
            <w:tcBorders>
              <w:top w:val="nil"/>
              <w:left w:val="nil"/>
              <w:bottom w:val="single" w:sz="4" w:space="0" w:color="auto"/>
              <w:right w:val="single" w:sz="4" w:space="0" w:color="auto"/>
            </w:tcBorders>
            <w:shd w:val="clear" w:color="auto" w:fill="auto"/>
            <w:vAlign w:val="center"/>
            <w:hideMark/>
          </w:tcPr>
          <w:p w14:paraId="5C47AE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7AB9EA5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31B0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Coquille Indian Tribe</w:t>
            </w:r>
          </w:p>
        </w:tc>
        <w:tc>
          <w:tcPr>
            <w:tcW w:w="5020" w:type="dxa"/>
            <w:tcBorders>
              <w:top w:val="nil"/>
              <w:left w:val="nil"/>
              <w:bottom w:val="single" w:sz="4" w:space="0" w:color="auto"/>
              <w:right w:val="single" w:sz="4" w:space="0" w:color="auto"/>
            </w:tcBorders>
            <w:shd w:val="clear" w:color="auto" w:fill="auto"/>
            <w:vAlign w:val="center"/>
            <w:hideMark/>
          </w:tcPr>
          <w:p w14:paraId="6B56C4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Coquille Indian Tribe</w:t>
            </w:r>
          </w:p>
        </w:tc>
      </w:tr>
      <w:tr w:rsidR="00C068E0" w:rsidRPr="00327B0D" w14:paraId="2B5FAEE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6062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Coquitlam Band</w:t>
            </w:r>
          </w:p>
        </w:tc>
        <w:tc>
          <w:tcPr>
            <w:tcW w:w="5020" w:type="dxa"/>
            <w:tcBorders>
              <w:top w:val="nil"/>
              <w:left w:val="nil"/>
              <w:bottom w:val="single" w:sz="4" w:space="0" w:color="auto"/>
              <w:right w:val="single" w:sz="4" w:space="0" w:color="auto"/>
            </w:tcBorders>
            <w:shd w:val="clear" w:color="auto" w:fill="auto"/>
            <w:vAlign w:val="center"/>
            <w:hideMark/>
          </w:tcPr>
          <w:p w14:paraId="11ACC0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Coquitlam Band</w:t>
            </w:r>
          </w:p>
        </w:tc>
      </w:tr>
      <w:tr w:rsidR="00C068E0" w:rsidRPr="00327B0D" w14:paraId="5E0BDED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C4C2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Cora</w:t>
            </w:r>
          </w:p>
        </w:tc>
        <w:tc>
          <w:tcPr>
            <w:tcW w:w="5020" w:type="dxa"/>
            <w:tcBorders>
              <w:top w:val="nil"/>
              <w:left w:val="nil"/>
              <w:bottom w:val="single" w:sz="4" w:space="0" w:color="auto"/>
              <w:right w:val="single" w:sz="4" w:space="0" w:color="auto"/>
            </w:tcBorders>
            <w:shd w:val="clear" w:color="auto" w:fill="auto"/>
            <w:vAlign w:val="center"/>
            <w:hideMark/>
          </w:tcPr>
          <w:p w14:paraId="677712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Cora</w:t>
            </w:r>
          </w:p>
        </w:tc>
      </w:tr>
      <w:tr w:rsidR="00C068E0" w:rsidRPr="00327B0D" w14:paraId="17ED34D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7154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Cortina Indian Rancheria of Wintun Indians</w:t>
            </w:r>
          </w:p>
        </w:tc>
        <w:tc>
          <w:tcPr>
            <w:tcW w:w="5020" w:type="dxa"/>
            <w:tcBorders>
              <w:top w:val="nil"/>
              <w:left w:val="nil"/>
              <w:bottom w:val="single" w:sz="4" w:space="0" w:color="auto"/>
              <w:right w:val="single" w:sz="4" w:space="0" w:color="auto"/>
            </w:tcBorders>
            <w:shd w:val="clear" w:color="auto" w:fill="auto"/>
            <w:vAlign w:val="center"/>
            <w:hideMark/>
          </w:tcPr>
          <w:p w14:paraId="7ED3A1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Cortina Indian Rancheria of Wintun Indians</w:t>
            </w:r>
          </w:p>
        </w:tc>
      </w:tr>
      <w:tr w:rsidR="00C068E0" w:rsidRPr="00327B0D" w14:paraId="6A25810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103C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Costa Rica Indian</w:t>
            </w:r>
          </w:p>
        </w:tc>
        <w:tc>
          <w:tcPr>
            <w:tcW w:w="5020" w:type="dxa"/>
            <w:tcBorders>
              <w:top w:val="nil"/>
              <w:left w:val="nil"/>
              <w:bottom w:val="single" w:sz="4" w:space="0" w:color="auto"/>
              <w:right w:val="single" w:sz="4" w:space="0" w:color="auto"/>
            </w:tcBorders>
            <w:shd w:val="clear" w:color="auto" w:fill="auto"/>
            <w:vAlign w:val="center"/>
            <w:hideMark/>
          </w:tcPr>
          <w:p w14:paraId="43DF57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de Costa Rica</w:t>
            </w:r>
          </w:p>
        </w:tc>
      </w:tr>
      <w:tr w:rsidR="00C068E0" w:rsidRPr="00327B0D" w14:paraId="37F2328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D4397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Costa Rican</w:t>
            </w:r>
          </w:p>
        </w:tc>
        <w:tc>
          <w:tcPr>
            <w:tcW w:w="5020" w:type="dxa"/>
            <w:tcBorders>
              <w:top w:val="nil"/>
              <w:left w:val="nil"/>
              <w:bottom w:val="single" w:sz="4" w:space="0" w:color="auto"/>
              <w:right w:val="single" w:sz="4" w:space="0" w:color="auto"/>
            </w:tcBorders>
            <w:shd w:val="clear" w:color="auto" w:fill="auto"/>
            <w:vAlign w:val="center"/>
            <w:hideMark/>
          </w:tcPr>
          <w:p w14:paraId="57AD8C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Costarricense</w:t>
            </w:r>
          </w:p>
        </w:tc>
      </w:tr>
      <w:tr w:rsidR="00C068E0" w:rsidRPr="00327B0D" w14:paraId="280BB34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885C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Costanoan</w:t>
            </w:r>
          </w:p>
        </w:tc>
        <w:tc>
          <w:tcPr>
            <w:tcW w:w="5020" w:type="dxa"/>
            <w:tcBorders>
              <w:top w:val="nil"/>
              <w:left w:val="nil"/>
              <w:bottom w:val="single" w:sz="4" w:space="0" w:color="auto"/>
              <w:right w:val="single" w:sz="4" w:space="0" w:color="auto"/>
            </w:tcBorders>
            <w:shd w:val="clear" w:color="auto" w:fill="auto"/>
            <w:vAlign w:val="center"/>
            <w:hideMark/>
          </w:tcPr>
          <w:p w14:paraId="47411D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Costanoan</w:t>
            </w:r>
          </w:p>
        </w:tc>
      </w:tr>
      <w:tr w:rsidR="00C068E0" w:rsidRPr="00327B0D" w14:paraId="020C067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E9B0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Cote First Nation</w:t>
            </w:r>
          </w:p>
        </w:tc>
        <w:tc>
          <w:tcPr>
            <w:tcW w:w="5020" w:type="dxa"/>
            <w:tcBorders>
              <w:top w:val="nil"/>
              <w:left w:val="nil"/>
              <w:bottom w:val="single" w:sz="4" w:space="0" w:color="auto"/>
              <w:right w:val="single" w:sz="4" w:space="0" w:color="auto"/>
            </w:tcBorders>
            <w:shd w:val="clear" w:color="auto" w:fill="auto"/>
            <w:vAlign w:val="center"/>
            <w:hideMark/>
          </w:tcPr>
          <w:p w14:paraId="171B01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Cote First Nation</w:t>
            </w:r>
          </w:p>
        </w:tc>
      </w:tr>
      <w:tr w:rsidR="00C068E0" w:rsidRPr="00327B0D" w14:paraId="3A8AE98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5FB8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Couchiching First Nation</w:t>
            </w:r>
          </w:p>
        </w:tc>
        <w:tc>
          <w:tcPr>
            <w:tcW w:w="5020" w:type="dxa"/>
            <w:tcBorders>
              <w:top w:val="nil"/>
              <w:left w:val="nil"/>
              <w:bottom w:val="single" w:sz="4" w:space="0" w:color="auto"/>
              <w:right w:val="single" w:sz="4" w:space="0" w:color="auto"/>
            </w:tcBorders>
            <w:shd w:val="clear" w:color="auto" w:fill="auto"/>
            <w:vAlign w:val="center"/>
            <w:hideMark/>
          </w:tcPr>
          <w:p w14:paraId="4D4065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Couchiching First Nation</w:t>
            </w:r>
          </w:p>
        </w:tc>
      </w:tr>
      <w:tr w:rsidR="00C068E0" w:rsidRPr="00327B0D" w14:paraId="5DD87AF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2DEE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Couhimi</w:t>
            </w:r>
          </w:p>
        </w:tc>
        <w:tc>
          <w:tcPr>
            <w:tcW w:w="5020" w:type="dxa"/>
            <w:tcBorders>
              <w:top w:val="nil"/>
              <w:left w:val="nil"/>
              <w:bottom w:val="single" w:sz="4" w:space="0" w:color="auto"/>
              <w:right w:val="single" w:sz="4" w:space="0" w:color="auto"/>
            </w:tcBorders>
            <w:shd w:val="clear" w:color="auto" w:fill="auto"/>
            <w:vAlign w:val="center"/>
            <w:hideMark/>
          </w:tcPr>
          <w:p w14:paraId="431A2A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Couhimi</w:t>
            </w:r>
          </w:p>
        </w:tc>
      </w:tr>
      <w:tr w:rsidR="00C068E0" w:rsidRPr="00327B0D" w14:paraId="2E54030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F24A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Coushatta</w:t>
            </w:r>
          </w:p>
        </w:tc>
        <w:tc>
          <w:tcPr>
            <w:tcW w:w="5020" w:type="dxa"/>
            <w:tcBorders>
              <w:top w:val="nil"/>
              <w:left w:val="nil"/>
              <w:bottom w:val="single" w:sz="4" w:space="0" w:color="auto"/>
              <w:right w:val="single" w:sz="4" w:space="0" w:color="auto"/>
            </w:tcBorders>
            <w:shd w:val="clear" w:color="auto" w:fill="auto"/>
            <w:vAlign w:val="center"/>
            <w:hideMark/>
          </w:tcPr>
          <w:p w14:paraId="6E2577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Coushatta</w:t>
            </w:r>
          </w:p>
        </w:tc>
      </w:tr>
      <w:tr w:rsidR="00C068E0" w:rsidRPr="00327B0D" w14:paraId="387E642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0552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Cow Creek Band of Umpqua Indians of Oregon</w:t>
            </w:r>
          </w:p>
        </w:tc>
        <w:tc>
          <w:tcPr>
            <w:tcW w:w="5020" w:type="dxa"/>
            <w:tcBorders>
              <w:top w:val="nil"/>
              <w:left w:val="nil"/>
              <w:bottom w:val="single" w:sz="4" w:space="0" w:color="auto"/>
              <w:right w:val="single" w:sz="4" w:space="0" w:color="auto"/>
            </w:tcBorders>
            <w:shd w:val="clear" w:color="auto" w:fill="auto"/>
            <w:vAlign w:val="center"/>
            <w:hideMark/>
          </w:tcPr>
          <w:p w14:paraId="2F4656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Cow Creek Band of Umpqua Indians of Oregon</w:t>
            </w:r>
          </w:p>
        </w:tc>
      </w:tr>
      <w:tr w:rsidR="00C068E0" w:rsidRPr="00327B0D" w14:paraId="560C721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D5E5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Cowessess Band</w:t>
            </w:r>
          </w:p>
        </w:tc>
        <w:tc>
          <w:tcPr>
            <w:tcW w:w="5020" w:type="dxa"/>
            <w:tcBorders>
              <w:top w:val="nil"/>
              <w:left w:val="nil"/>
              <w:bottom w:val="single" w:sz="4" w:space="0" w:color="auto"/>
              <w:right w:val="single" w:sz="4" w:space="0" w:color="auto"/>
            </w:tcBorders>
            <w:shd w:val="clear" w:color="auto" w:fill="auto"/>
            <w:vAlign w:val="center"/>
            <w:hideMark/>
          </w:tcPr>
          <w:p w14:paraId="1FD8AA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Cowessess Band</w:t>
            </w:r>
          </w:p>
        </w:tc>
      </w:tr>
      <w:tr w:rsidR="00C068E0" w:rsidRPr="00327B0D" w14:paraId="01BA209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8116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Cowichan</w:t>
            </w:r>
          </w:p>
        </w:tc>
        <w:tc>
          <w:tcPr>
            <w:tcW w:w="5020" w:type="dxa"/>
            <w:tcBorders>
              <w:top w:val="nil"/>
              <w:left w:val="nil"/>
              <w:bottom w:val="single" w:sz="4" w:space="0" w:color="auto"/>
              <w:right w:val="single" w:sz="4" w:space="0" w:color="auto"/>
            </w:tcBorders>
            <w:shd w:val="clear" w:color="auto" w:fill="auto"/>
            <w:vAlign w:val="center"/>
            <w:hideMark/>
          </w:tcPr>
          <w:p w14:paraId="115840C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Cowichan</w:t>
            </w:r>
          </w:p>
        </w:tc>
      </w:tr>
      <w:tr w:rsidR="00C068E0" w:rsidRPr="00327B0D" w14:paraId="5BFACD3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80CB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Cowlitz Indian Tribe</w:t>
            </w:r>
          </w:p>
        </w:tc>
        <w:tc>
          <w:tcPr>
            <w:tcW w:w="5020" w:type="dxa"/>
            <w:tcBorders>
              <w:top w:val="nil"/>
              <w:left w:val="nil"/>
              <w:bottom w:val="single" w:sz="4" w:space="0" w:color="auto"/>
              <w:right w:val="single" w:sz="4" w:space="0" w:color="auto"/>
            </w:tcBorders>
            <w:shd w:val="clear" w:color="auto" w:fill="auto"/>
            <w:vAlign w:val="center"/>
            <w:hideMark/>
          </w:tcPr>
          <w:p w14:paraId="540B99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Cowlitz Indian Tribe</w:t>
            </w:r>
          </w:p>
        </w:tc>
      </w:tr>
      <w:tr w:rsidR="00C068E0" w:rsidRPr="00327B0D" w14:paraId="2DC251F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9F230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Coyote Valley Band of Pomo Indians of California </w:t>
            </w:r>
          </w:p>
        </w:tc>
        <w:tc>
          <w:tcPr>
            <w:tcW w:w="5020" w:type="dxa"/>
            <w:tcBorders>
              <w:top w:val="nil"/>
              <w:left w:val="nil"/>
              <w:bottom w:val="single" w:sz="4" w:space="0" w:color="auto"/>
              <w:right w:val="single" w:sz="4" w:space="0" w:color="auto"/>
            </w:tcBorders>
            <w:shd w:val="clear" w:color="auto" w:fill="auto"/>
            <w:vAlign w:val="center"/>
            <w:hideMark/>
          </w:tcPr>
          <w:p w14:paraId="5710776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Coyote Valley Band of Pomo Indians of California </w:t>
            </w:r>
          </w:p>
        </w:tc>
      </w:tr>
      <w:tr w:rsidR="00C068E0" w:rsidRPr="00327B0D" w14:paraId="61F65D7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CE26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Craig Community Association</w:t>
            </w:r>
          </w:p>
        </w:tc>
        <w:tc>
          <w:tcPr>
            <w:tcW w:w="5020" w:type="dxa"/>
            <w:tcBorders>
              <w:top w:val="nil"/>
              <w:left w:val="nil"/>
              <w:bottom w:val="single" w:sz="4" w:space="0" w:color="auto"/>
              <w:right w:val="single" w:sz="4" w:space="0" w:color="auto"/>
            </w:tcBorders>
            <w:shd w:val="clear" w:color="auto" w:fill="auto"/>
            <w:vAlign w:val="center"/>
            <w:hideMark/>
          </w:tcPr>
          <w:p w14:paraId="09AD8C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Craig Community Association</w:t>
            </w:r>
          </w:p>
        </w:tc>
      </w:tr>
      <w:tr w:rsidR="00C068E0" w:rsidRPr="00327B0D" w14:paraId="6EF8FAA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6D2A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Cree</w:t>
            </w:r>
          </w:p>
        </w:tc>
        <w:tc>
          <w:tcPr>
            <w:tcW w:w="5020" w:type="dxa"/>
            <w:tcBorders>
              <w:top w:val="nil"/>
              <w:left w:val="nil"/>
              <w:bottom w:val="single" w:sz="4" w:space="0" w:color="auto"/>
              <w:right w:val="single" w:sz="4" w:space="0" w:color="auto"/>
            </w:tcBorders>
            <w:shd w:val="clear" w:color="auto" w:fill="auto"/>
            <w:vAlign w:val="center"/>
            <w:hideMark/>
          </w:tcPr>
          <w:p w14:paraId="4E0348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Cree</w:t>
            </w:r>
          </w:p>
        </w:tc>
      </w:tr>
      <w:tr w:rsidR="00C068E0" w:rsidRPr="00327B0D" w14:paraId="7E4F7DC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B596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Cree Canadian</w:t>
            </w:r>
          </w:p>
        </w:tc>
        <w:tc>
          <w:tcPr>
            <w:tcW w:w="5020" w:type="dxa"/>
            <w:tcBorders>
              <w:top w:val="nil"/>
              <w:left w:val="nil"/>
              <w:bottom w:val="single" w:sz="4" w:space="0" w:color="auto"/>
              <w:right w:val="single" w:sz="4" w:space="0" w:color="auto"/>
            </w:tcBorders>
            <w:shd w:val="clear" w:color="auto" w:fill="auto"/>
            <w:vAlign w:val="center"/>
            <w:hideMark/>
          </w:tcPr>
          <w:p w14:paraId="3164AD0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Cree Canadian</w:t>
            </w:r>
          </w:p>
        </w:tc>
      </w:tr>
      <w:tr w:rsidR="00C068E0" w:rsidRPr="00327B0D" w14:paraId="657C7B9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98FB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Creole</w:t>
            </w:r>
          </w:p>
        </w:tc>
        <w:tc>
          <w:tcPr>
            <w:tcW w:w="5020" w:type="dxa"/>
            <w:tcBorders>
              <w:top w:val="nil"/>
              <w:left w:val="nil"/>
              <w:bottom w:val="single" w:sz="4" w:space="0" w:color="auto"/>
              <w:right w:val="single" w:sz="4" w:space="0" w:color="auto"/>
            </w:tcBorders>
            <w:shd w:val="clear" w:color="auto" w:fill="auto"/>
            <w:vAlign w:val="center"/>
            <w:hideMark/>
          </w:tcPr>
          <w:p w14:paraId="69FB37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Criollo(a)</w:t>
            </w:r>
          </w:p>
        </w:tc>
      </w:tr>
      <w:tr w:rsidR="00C068E0" w:rsidRPr="00327B0D" w14:paraId="368578A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9F1A3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Croatan</w:t>
            </w:r>
          </w:p>
        </w:tc>
        <w:tc>
          <w:tcPr>
            <w:tcW w:w="5020" w:type="dxa"/>
            <w:tcBorders>
              <w:top w:val="nil"/>
              <w:left w:val="nil"/>
              <w:bottom w:val="single" w:sz="4" w:space="0" w:color="auto"/>
              <w:right w:val="single" w:sz="4" w:space="0" w:color="auto"/>
            </w:tcBorders>
            <w:shd w:val="clear" w:color="auto" w:fill="auto"/>
            <w:vAlign w:val="center"/>
            <w:hideMark/>
          </w:tcPr>
          <w:p w14:paraId="39BD84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Croatan</w:t>
            </w:r>
          </w:p>
        </w:tc>
      </w:tr>
      <w:tr w:rsidR="00C068E0" w:rsidRPr="00327B0D" w14:paraId="68A6387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72C6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Croatian</w:t>
            </w:r>
          </w:p>
        </w:tc>
        <w:tc>
          <w:tcPr>
            <w:tcW w:w="5020" w:type="dxa"/>
            <w:tcBorders>
              <w:top w:val="nil"/>
              <w:left w:val="nil"/>
              <w:bottom w:val="single" w:sz="4" w:space="0" w:color="auto"/>
              <w:right w:val="single" w:sz="4" w:space="0" w:color="auto"/>
            </w:tcBorders>
            <w:shd w:val="clear" w:color="auto" w:fill="auto"/>
            <w:vAlign w:val="center"/>
            <w:hideMark/>
          </w:tcPr>
          <w:p w14:paraId="03477D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Croata</w:t>
            </w:r>
          </w:p>
        </w:tc>
      </w:tr>
      <w:tr w:rsidR="00C068E0" w:rsidRPr="00327B0D" w14:paraId="24DF18B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D12A7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Cross Lake First Nation</w:t>
            </w:r>
          </w:p>
        </w:tc>
        <w:tc>
          <w:tcPr>
            <w:tcW w:w="5020" w:type="dxa"/>
            <w:tcBorders>
              <w:top w:val="nil"/>
              <w:left w:val="nil"/>
              <w:bottom w:val="single" w:sz="4" w:space="0" w:color="auto"/>
              <w:right w:val="single" w:sz="4" w:space="0" w:color="auto"/>
            </w:tcBorders>
            <w:shd w:val="clear" w:color="auto" w:fill="auto"/>
            <w:vAlign w:val="center"/>
            <w:hideMark/>
          </w:tcPr>
          <w:p w14:paraId="3255E9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Cross Lake First Nation</w:t>
            </w:r>
          </w:p>
        </w:tc>
      </w:tr>
      <w:tr w:rsidR="00C068E0" w:rsidRPr="00327B0D" w14:paraId="5EBA5A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C34B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Crow Creek Sioux Tribe of the Crow Creek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682496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Crow Creek Sioux Tribe of the Crow Creek Reservation, South Dakota</w:t>
            </w:r>
          </w:p>
        </w:tc>
      </w:tr>
      <w:tr w:rsidR="00C068E0" w:rsidRPr="00327B0D" w14:paraId="0CCD76B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39DE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Crow Tribe of Montana</w:t>
            </w:r>
          </w:p>
        </w:tc>
        <w:tc>
          <w:tcPr>
            <w:tcW w:w="5020" w:type="dxa"/>
            <w:tcBorders>
              <w:top w:val="nil"/>
              <w:left w:val="nil"/>
              <w:bottom w:val="single" w:sz="4" w:space="0" w:color="auto"/>
              <w:right w:val="single" w:sz="4" w:space="0" w:color="auto"/>
            </w:tcBorders>
            <w:shd w:val="clear" w:color="auto" w:fill="auto"/>
            <w:vAlign w:val="center"/>
            <w:hideMark/>
          </w:tcPr>
          <w:p w14:paraId="7D0D93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Crow Tribe of Montana</w:t>
            </w:r>
          </w:p>
        </w:tc>
      </w:tr>
      <w:tr w:rsidR="00C068E0" w:rsidRPr="00327B0D" w14:paraId="15EE8D5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500CF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Cuban</w:t>
            </w:r>
          </w:p>
        </w:tc>
        <w:tc>
          <w:tcPr>
            <w:tcW w:w="5020" w:type="dxa"/>
            <w:tcBorders>
              <w:top w:val="nil"/>
              <w:left w:val="nil"/>
              <w:bottom w:val="single" w:sz="4" w:space="0" w:color="auto"/>
              <w:right w:val="single" w:sz="4" w:space="0" w:color="auto"/>
            </w:tcBorders>
            <w:shd w:val="clear" w:color="auto" w:fill="auto"/>
            <w:vAlign w:val="center"/>
            <w:hideMark/>
          </w:tcPr>
          <w:p w14:paraId="370D57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Cubano(a)</w:t>
            </w:r>
          </w:p>
        </w:tc>
      </w:tr>
      <w:tr w:rsidR="00C068E0" w:rsidRPr="00327B0D" w14:paraId="7454422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241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Cuicatec</w:t>
            </w:r>
          </w:p>
        </w:tc>
        <w:tc>
          <w:tcPr>
            <w:tcW w:w="5020" w:type="dxa"/>
            <w:tcBorders>
              <w:top w:val="nil"/>
              <w:left w:val="nil"/>
              <w:bottom w:val="single" w:sz="4" w:space="0" w:color="auto"/>
              <w:right w:val="single" w:sz="4" w:space="0" w:color="auto"/>
            </w:tcBorders>
            <w:shd w:val="clear" w:color="auto" w:fill="auto"/>
            <w:vAlign w:val="center"/>
            <w:hideMark/>
          </w:tcPr>
          <w:p w14:paraId="009878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Cuicateco(a)</w:t>
            </w:r>
          </w:p>
        </w:tc>
      </w:tr>
      <w:tr w:rsidR="00C068E0" w:rsidRPr="00327B0D" w14:paraId="0267B75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7BE3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Cumberland County Association for Indian People</w:t>
            </w:r>
          </w:p>
        </w:tc>
        <w:tc>
          <w:tcPr>
            <w:tcW w:w="5020" w:type="dxa"/>
            <w:tcBorders>
              <w:top w:val="nil"/>
              <w:left w:val="nil"/>
              <w:bottom w:val="single" w:sz="4" w:space="0" w:color="auto"/>
              <w:right w:val="single" w:sz="4" w:space="0" w:color="auto"/>
            </w:tcBorders>
            <w:shd w:val="clear" w:color="auto" w:fill="auto"/>
            <w:vAlign w:val="center"/>
            <w:hideMark/>
          </w:tcPr>
          <w:p w14:paraId="2EE42B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Cumberland County Association for Indian People</w:t>
            </w:r>
          </w:p>
        </w:tc>
      </w:tr>
      <w:tr w:rsidR="00C068E0" w:rsidRPr="00327B0D" w14:paraId="174E543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F216E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Cupeno</w:t>
            </w:r>
          </w:p>
        </w:tc>
        <w:tc>
          <w:tcPr>
            <w:tcW w:w="5020" w:type="dxa"/>
            <w:tcBorders>
              <w:top w:val="nil"/>
              <w:left w:val="nil"/>
              <w:bottom w:val="single" w:sz="4" w:space="0" w:color="auto"/>
              <w:right w:val="single" w:sz="4" w:space="0" w:color="auto"/>
            </w:tcBorders>
            <w:shd w:val="clear" w:color="auto" w:fill="auto"/>
            <w:vAlign w:val="center"/>
            <w:hideMark/>
          </w:tcPr>
          <w:p w14:paraId="65660EB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Cupeno</w:t>
            </w:r>
          </w:p>
        </w:tc>
      </w:tr>
      <w:tr w:rsidR="00C068E0" w:rsidRPr="00327B0D" w14:paraId="50A3BE7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00EF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Curve Lake Band</w:t>
            </w:r>
          </w:p>
        </w:tc>
        <w:tc>
          <w:tcPr>
            <w:tcW w:w="5020" w:type="dxa"/>
            <w:tcBorders>
              <w:top w:val="nil"/>
              <w:left w:val="nil"/>
              <w:bottom w:val="single" w:sz="4" w:space="0" w:color="auto"/>
              <w:right w:val="single" w:sz="4" w:space="0" w:color="auto"/>
            </w:tcBorders>
            <w:shd w:val="clear" w:color="auto" w:fill="auto"/>
            <w:vAlign w:val="center"/>
            <w:hideMark/>
          </w:tcPr>
          <w:p w14:paraId="45EA82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Curve Lake Band</w:t>
            </w:r>
          </w:p>
        </w:tc>
      </w:tr>
      <w:tr w:rsidR="00C068E0" w:rsidRPr="00327B0D" w14:paraId="7775CB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CE23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Curyung Tribal Council (Native Village of Dillingham)</w:t>
            </w:r>
          </w:p>
        </w:tc>
        <w:tc>
          <w:tcPr>
            <w:tcW w:w="5020" w:type="dxa"/>
            <w:tcBorders>
              <w:top w:val="nil"/>
              <w:left w:val="nil"/>
              <w:bottom w:val="single" w:sz="4" w:space="0" w:color="auto"/>
              <w:right w:val="single" w:sz="4" w:space="0" w:color="auto"/>
            </w:tcBorders>
            <w:shd w:val="clear" w:color="auto" w:fill="auto"/>
            <w:vAlign w:val="center"/>
            <w:hideMark/>
          </w:tcPr>
          <w:p w14:paraId="63455F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Curyung Tribal Council (Native Village of Dillingham)</w:t>
            </w:r>
          </w:p>
        </w:tc>
      </w:tr>
      <w:tr w:rsidR="00C068E0" w:rsidRPr="00327B0D" w14:paraId="643170D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17FC3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Cypriot</w:t>
            </w:r>
          </w:p>
        </w:tc>
        <w:tc>
          <w:tcPr>
            <w:tcW w:w="5020" w:type="dxa"/>
            <w:tcBorders>
              <w:top w:val="nil"/>
              <w:left w:val="nil"/>
              <w:bottom w:val="single" w:sz="4" w:space="0" w:color="auto"/>
              <w:right w:val="single" w:sz="4" w:space="0" w:color="auto"/>
            </w:tcBorders>
            <w:shd w:val="clear" w:color="auto" w:fill="auto"/>
            <w:vAlign w:val="center"/>
            <w:hideMark/>
          </w:tcPr>
          <w:p w14:paraId="1C32CEB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Chipriota</w:t>
            </w:r>
          </w:p>
        </w:tc>
      </w:tr>
      <w:tr w:rsidR="00C068E0" w:rsidRPr="00327B0D" w14:paraId="611A3DE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C2B59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Czech</w:t>
            </w:r>
          </w:p>
        </w:tc>
        <w:tc>
          <w:tcPr>
            <w:tcW w:w="5020" w:type="dxa"/>
            <w:tcBorders>
              <w:top w:val="nil"/>
              <w:left w:val="nil"/>
              <w:bottom w:val="single" w:sz="4" w:space="0" w:color="auto"/>
              <w:right w:val="single" w:sz="4" w:space="0" w:color="auto"/>
            </w:tcBorders>
            <w:shd w:val="clear" w:color="auto" w:fill="auto"/>
            <w:vAlign w:val="center"/>
            <w:hideMark/>
          </w:tcPr>
          <w:p w14:paraId="63BCE7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Checo(a)</w:t>
            </w:r>
          </w:p>
        </w:tc>
      </w:tr>
      <w:tr w:rsidR="00C068E0" w:rsidRPr="00327B0D" w14:paraId="3DAA1A7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C663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Czechoslovakian</w:t>
            </w:r>
          </w:p>
        </w:tc>
        <w:tc>
          <w:tcPr>
            <w:tcW w:w="5020" w:type="dxa"/>
            <w:tcBorders>
              <w:top w:val="nil"/>
              <w:left w:val="nil"/>
              <w:bottom w:val="single" w:sz="4" w:space="0" w:color="auto"/>
              <w:right w:val="single" w:sz="4" w:space="0" w:color="auto"/>
            </w:tcBorders>
            <w:shd w:val="clear" w:color="auto" w:fill="auto"/>
            <w:vAlign w:val="center"/>
            <w:hideMark/>
          </w:tcPr>
          <w:p w14:paraId="43F233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Checoslovaco(a)</w:t>
            </w:r>
          </w:p>
        </w:tc>
      </w:tr>
      <w:tr w:rsidR="00C068E0" w:rsidRPr="00327B0D" w14:paraId="7A6CD0F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C6BF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Dakota Sioux</w:t>
            </w:r>
          </w:p>
        </w:tc>
        <w:tc>
          <w:tcPr>
            <w:tcW w:w="5020" w:type="dxa"/>
            <w:tcBorders>
              <w:top w:val="nil"/>
              <w:left w:val="nil"/>
              <w:bottom w:val="single" w:sz="4" w:space="0" w:color="auto"/>
              <w:right w:val="single" w:sz="4" w:space="0" w:color="auto"/>
            </w:tcBorders>
            <w:shd w:val="clear" w:color="auto" w:fill="auto"/>
            <w:vAlign w:val="center"/>
            <w:hideMark/>
          </w:tcPr>
          <w:p w14:paraId="00A94FF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Dakota Sioux</w:t>
            </w:r>
          </w:p>
        </w:tc>
      </w:tr>
      <w:tr w:rsidR="00C068E0" w:rsidRPr="00327B0D" w14:paraId="641993E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99ED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Danish</w:t>
            </w:r>
          </w:p>
        </w:tc>
        <w:tc>
          <w:tcPr>
            <w:tcW w:w="5020" w:type="dxa"/>
            <w:tcBorders>
              <w:top w:val="nil"/>
              <w:left w:val="nil"/>
              <w:bottom w:val="single" w:sz="4" w:space="0" w:color="auto"/>
              <w:right w:val="single" w:sz="4" w:space="0" w:color="auto"/>
            </w:tcBorders>
            <w:shd w:val="clear" w:color="auto" w:fill="auto"/>
            <w:vAlign w:val="center"/>
            <w:hideMark/>
          </w:tcPr>
          <w:p w14:paraId="1B353AB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Danes(esa)</w:t>
            </w:r>
          </w:p>
        </w:tc>
      </w:tr>
      <w:tr w:rsidR="00C068E0" w:rsidRPr="00327B0D" w14:paraId="3EF5E1C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4D06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Death Valley Timbi-Sha Shoshone                                         </w:t>
            </w:r>
          </w:p>
        </w:tc>
        <w:tc>
          <w:tcPr>
            <w:tcW w:w="5020" w:type="dxa"/>
            <w:tcBorders>
              <w:top w:val="nil"/>
              <w:left w:val="nil"/>
              <w:bottom w:val="single" w:sz="4" w:space="0" w:color="auto"/>
              <w:right w:val="single" w:sz="4" w:space="0" w:color="auto"/>
            </w:tcBorders>
            <w:shd w:val="clear" w:color="auto" w:fill="auto"/>
            <w:vAlign w:val="center"/>
            <w:hideMark/>
          </w:tcPr>
          <w:p w14:paraId="59FC4B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Death Valley Timbi-Sha Shoshone                                         </w:t>
            </w:r>
          </w:p>
        </w:tc>
      </w:tr>
      <w:tr w:rsidR="00C068E0" w:rsidRPr="00327B0D" w14:paraId="714EF37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E265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Delaware (Lenni-Lenape) </w:t>
            </w:r>
          </w:p>
        </w:tc>
        <w:tc>
          <w:tcPr>
            <w:tcW w:w="5020" w:type="dxa"/>
            <w:tcBorders>
              <w:top w:val="nil"/>
              <w:left w:val="nil"/>
              <w:bottom w:val="single" w:sz="4" w:space="0" w:color="auto"/>
              <w:right w:val="single" w:sz="4" w:space="0" w:color="auto"/>
            </w:tcBorders>
            <w:shd w:val="clear" w:color="auto" w:fill="auto"/>
            <w:vAlign w:val="center"/>
            <w:hideMark/>
          </w:tcPr>
          <w:p w14:paraId="7D5CEF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Delaware (Lenni-Lenape) </w:t>
            </w:r>
          </w:p>
        </w:tc>
      </w:tr>
      <w:tr w:rsidR="00C068E0" w:rsidRPr="00327B0D" w14:paraId="4EAB44B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E02A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Delaware Nation </w:t>
            </w:r>
          </w:p>
        </w:tc>
        <w:tc>
          <w:tcPr>
            <w:tcW w:w="5020" w:type="dxa"/>
            <w:tcBorders>
              <w:top w:val="nil"/>
              <w:left w:val="nil"/>
              <w:bottom w:val="single" w:sz="4" w:space="0" w:color="auto"/>
              <w:right w:val="single" w:sz="4" w:space="0" w:color="auto"/>
            </w:tcBorders>
            <w:shd w:val="clear" w:color="auto" w:fill="auto"/>
            <w:vAlign w:val="center"/>
            <w:hideMark/>
          </w:tcPr>
          <w:p w14:paraId="3ED00D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Delaware Nation </w:t>
            </w:r>
          </w:p>
        </w:tc>
      </w:tr>
      <w:tr w:rsidR="00C068E0" w:rsidRPr="00327B0D" w14:paraId="2D9C63F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7786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Delaware Tribe of Indians, Oklahoma </w:t>
            </w:r>
          </w:p>
        </w:tc>
        <w:tc>
          <w:tcPr>
            <w:tcW w:w="5020" w:type="dxa"/>
            <w:tcBorders>
              <w:top w:val="nil"/>
              <w:left w:val="nil"/>
              <w:bottom w:val="single" w:sz="4" w:space="0" w:color="auto"/>
              <w:right w:val="single" w:sz="4" w:space="0" w:color="auto"/>
            </w:tcBorders>
            <w:shd w:val="clear" w:color="auto" w:fill="auto"/>
            <w:vAlign w:val="center"/>
            <w:hideMark/>
          </w:tcPr>
          <w:p w14:paraId="537795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Delaware Tribe of Indians, Oklahoma </w:t>
            </w:r>
          </w:p>
        </w:tc>
      </w:tr>
      <w:tr w:rsidR="00C068E0" w:rsidRPr="00327B0D" w14:paraId="7CA1A64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B3C65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Dene Band Nwt (Nw Terr.)</w:t>
            </w:r>
          </w:p>
        </w:tc>
        <w:tc>
          <w:tcPr>
            <w:tcW w:w="5020" w:type="dxa"/>
            <w:tcBorders>
              <w:top w:val="nil"/>
              <w:left w:val="nil"/>
              <w:bottom w:val="single" w:sz="4" w:space="0" w:color="auto"/>
              <w:right w:val="single" w:sz="4" w:space="0" w:color="auto"/>
            </w:tcBorders>
            <w:shd w:val="clear" w:color="auto" w:fill="auto"/>
            <w:vAlign w:val="center"/>
            <w:hideMark/>
          </w:tcPr>
          <w:p w14:paraId="02CC8F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Dene Band Nwt (Nw Terr.)</w:t>
            </w:r>
          </w:p>
        </w:tc>
      </w:tr>
      <w:tr w:rsidR="00C068E0" w:rsidRPr="00327B0D" w14:paraId="0FBEA81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74EB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Dene Canadian</w:t>
            </w:r>
          </w:p>
        </w:tc>
        <w:tc>
          <w:tcPr>
            <w:tcW w:w="5020" w:type="dxa"/>
            <w:tcBorders>
              <w:top w:val="nil"/>
              <w:left w:val="nil"/>
              <w:bottom w:val="single" w:sz="4" w:space="0" w:color="auto"/>
              <w:right w:val="single" w:sz="4" w:space="0" w:color="auto"/>
            </w:tcBorders>
            <w:shd w:val="clear" w:color="auto" w:fill="auto"/>
            <w:vAlign w:val="center"/>
            <w:hideMark/>
          </w:tcPr>
          <w:p w14:paraId="008BD6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Dene Canadian</w:t>
            </w:r>
          </w:p>
        </w:tc>
      </w:tr>
      <w:tr w:rsidR="00C068E0" w:rsidRPr="00327B0D" w14:paraId="588A70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4433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Diegueno (Kumeyaay) </w:t>
            </w:r>
          </w:p>
        </w:tc>
        <w:tc>
          <w:tcPr>
            <w:tcW w:w="5020" w:type="dxa"/>
            <w:tcBorders>
              <w:top w:val="nil"/>
              <w:left w:val="nil"/>
              <w:bottom w:val="single" w:sz="4" w:space="0" w:color="auto"/>
              <w:right w:val="single" w:sz="4" w:space="0" w:color="auto"/>
            </w:tcBorders>
            <w:shd w:val="clear" w:color="auto" w:fill="auto"/>
            <w:vAlign w:val="center"/>
            <w:hideMark/>
          </w:tcPr>
          <w:p w14:paraId="7377DD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Diegueno (Kumeyaay) </w:t>
            </w:r>
          </w:p>
        </w:tc>
      </w:tr>
      <w:tr w:rsidR="00C068E0" w:rsidRPr="00327B0D" w14:paraId="7EBF367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090B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Ditidaht Band</w:t>
            </w:r>
          </w:p>
        </w:tc>
        <w:tc>
          <w:tcPr>
            <w:tcW w:w="5020" w:type="dxa"/>
            <w:tcBorders>
              <w:top w:val="nil"/>
              <w:left w:val="nil"/>
              <w:bottom w:val="single" w:sz="4" w:space="0" w:color="auto"/>
              <w:right w:val="single" w:sz="4" w:space="0" w:color="auto"/>
            </w:tcBorders>
            <w:shd w:val="clear" w:color="auto" w:fill="auto"/>
            <w:vAlign w:val="center"/>
            <w:hideMark/>
          </w:tcPr>
          <w:p w14:paraId="3FFD98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Ditidaht Band</w:t>
            </w:r>
          </w:p>
        </w:tc>
      </w:tr>
      <w:tr w:rsidR="00C068E0" w:rsidRPr="00327B0D" w14:paraId="22B179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9943D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Dogrib</w:t>
            </w:r>
          </w:p>
        </w:tc>
        <w:tc>
          <w:tcPr>
            <w:tcW w:w="5020" w:type="dxa"/>
            <w:tcBorders>
              <w:top w:val="nil"/>
              <w:left w:val="nil"/>
              <w:bottom w:val="single" w:sz="4" w:space="0" w:color="auto"/>
              <w:right w:val="single" w:sz="4" w:space="0" w:color="auto"/>
            </w:tcBorders>
            <w:shd w:val="clear" w:color="auto" w:fill="auto"/>
            <w:vAlign w:val="center"/>
            <w:hideMark/>
          </w:tcPr>
          <w:p w14:paraId="7ACCED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Dogrib</w:t>
            </w:r>
          </w:p>
        </w:tc>
      </w:tr>
      <w:tr w:rsidR="00C068E0" w:rsidRPr="00327B0D" w14:paraId="6F8834F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8D442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Dominica Islander</w:t>
            </w:r>
          </w:p>
        </w:tc>
        <w:tc>
          <w:tcPr>
            <w:tcW w:w="5020" w:type="dxa"/>
            <w:tcBorders>
              <w:top w:val="nil"/>
              <w:left w:val="nil"/>
              <w:bottom w:val="single" w:sz="4" w:space="0" w:color="auto"/>
              <w:right w:val="single" w:sz="4" w:space="0" w:color="auto"/>
            </w:tcBorders>
            <w:shd w:val="clear" w:color="auto" w:fill="auto"/>
            <w:vAlign w:val="center"/>
            <w:hideMark/>
          </w:tcPr>
          <w:p w14:paraId="7F7CBDB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Isleno(a) de Dominica</w:t>
            </w:r>
          </w:p>
        </w:tc>
      </w:tr>
      <w:tr w:rsidR="00C068E0" w:rsidRPr="00327B0D" w14:paraId="7330D32F"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57647C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Dominican*</w:t>
            </w:r>
          </w:p>
        </w:tc>
        <w:tc>
          <w:tcPr>
            <w:tcW w:w="5020" w:type="dxa"/>
            <w:tcBorders>
              <w:top w:val="nil"/>
              <w:left w:val="nil"/>
              <w:bottom w:val="single" w:sz="4" w:space="0" w:color="auto"/>
              <w:right w:val="single" w:sz="4" w:space="0" w:color="auto"/>
            </w:tcBorders>
            <w:shd w:val="clear" w:color="auto" w:fill="auto"/>
            <w:vAlign w:val="center"/>
            <w:hideMark/>
          </w:tcPr>
          <w:p w14:paraId="450887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2D5D20A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22A2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Dominican Indian</w:t>
            </w:r>
          </w:p>
        </w:tc>
        <w:tc>
          <w:tcPr>
            <w:tcW w:w="5020" w:type="dxa"/>
            <w:tcBorders>
              <w:top w:val="nil"/>
              <w:left w:val="nil"/>
              <w:bottom w:val="single" w:sz="4" w:space="0" w:color="auto"/>
              <w:right w:val="single" w:sz="4" w:space="0" w:color="auto"/>
            </w:tcBorders>
            <w:shd w:val="clear" w:color="auto" w:fill="auto"/>
            <w:vAlign w:val="center"/>
            <w:hideMark/>
          </w:tcPr>
          <w:p w14:paraId="52BCBA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dominicano(a)</w:t>
            </w:r>
          </w:p>
        </w:tc>
      </w:tr>
      <w:tr w:rsidR="00C068E0" w:rsidRPr="002125E2" w14:paraId="749A93F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BB2D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Dominican/Dominican Republic</w:t>
            </w:r>
          </w:p>
        </w:tc>
        <w:tc>
          <w:tcPr>
            <w:tcW w:w="5020" w:type="dxa"/>
            <w:tcBorders>
              <w:top w:val="nil"/>
              <w:left w:val="nil"/>
              <w:bottom w:val="single" w:sz="4" w:space="0" w:color="auto"/>
              <w:right w:val="single" w:sz="4" w:space="0" w:color="auto"/>
            </w:tcBorders>
            <w:shd w:val="clear" w:color="auto" w:fill="auto"/>
            <w:vAlign w:val="center"/>
            <w:hideMark/>
          </w:tcPr>
          <w:p w14:paraId="6FDC61A3"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Dominicano(a)/de Republica Dominicana</w:t>
            </w:r>
          </w:p>
        </w:tc>
      </w:tr>
      <w:tr w:rsidR="00C068E0" w:rsidRPr="00327B0D" w14:paraId="7D62749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2A43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Douglas Indian Association</w:t>
            </w:r>
          </w:p>
        </w:tc>
        <w:tc>
          <w:tcPr>
            <w:tcW w:w="5020" w:type="dxa"/>
            <w:tcBorders>
              <w:top w:val="nil"/>
              <w:left w:val="nil"/>
              <w:bottom w:val="single" w:sz="4" w:space="0" w:color="auto"/>
              <w:right w:val="single" w:sz="4" w:space="0" w:color="auto"/>
            </w:tcBorders>
            <w:shd w:val="clear" w:color="auto" w:fill="auto"/>
            <w:vAlign w:val="center"/>
            <w:hideMark/>
          </w:tcPr>
          <w:p w14:paraId="156922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Douglas Indian Association</w:t>
            </w:r>
          </w:p>
        </w:tc>
      </w:tr>
      <w:tr w:rsidR="00C068E0" w:rsidRPr="00327B0D" w14:paraId="19B468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20D4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Doyon</w:t>
            </w:r>
          </w:p>
        </w:tc>
        <w:tc>
          <w:tcPr>
            <w:tcW w:w="5020" w:type="dxa"/>
            <w:tcBorders>
              <w:top w:val="nil"/>
              <w:left w:val="nil"/>
              <w:bottom w:val="single" w:sz="4" w:space="0" w:color="auto"/>
              <w:right w:val="single" w:sz="4" w:space="0" w:color="auto"/>
            </w:tcBorders>
            <w:shd w:val="clear" w:color="auto" w:fill="auto"/>
            <w:vAlign w:val="center"/>
            <w:hideMark/>
          </w:tcPr>
          <w:p w14:paraId="17830D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Doyon</w:t>
            </w:r>
          </w:p>
        </w:tc>
      </w:tr>
      <w:tr w:rsidR="00C068E0" w:rsidRPr="00327B0D" w14:paraId="4D25DE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3919F53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Druze*</w:t>
            </w:r>
          </w:p>
        </w:tc>
        <w:tc>
          <w:tcPr>
            <w:tcW w:w="5020" w:type="dxa"/>
            <w:tcBorders>
              <w:top w:val="nil"/>
              <w:left w:val="nil"/>
              <w:bottom w:val="single" w:sz="4" w:space="0" w:color="auto"/>
              <w:right w:val="single" w:sz="4" w:space="0" w:color="auto"/>
            </w:tcBorders>
            <w:shd w:val="clear" w:color="auto" w:fill="auto"/>
            <w:vAlign w:val="center"/>
            <w:hideMark/>
          </w:tcPr>
          <w:p w14:paraId="33E0AB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05EC4F8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D1691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Dry Creek Rancheria of Pomo Indians </w:t>
            </w:r>
          </w:p>
        </w:tc>
        <w:tc>
          <w:tcPr>
            <w:tcW w:w="5020" w:type="dxa"/>
            <w:tcBorders>
              <w:top w:val="nil"/>
              <w:left w:val="nil"/>
              <w:bottom w:val="single" w:sz="4" w:space="0" w:color="auto"/>
              <w:right w:val="single" w:sz="4" w:space="0" w:color="auto"/>
            </w:tcBorders>
            <w:shd w:val="clear" w:color="auto" w:fill="auto"/>
            <w:vAlign w:val="center"/>
            <w:hideMark/>
          </w:tcPr>
          <w:p w14:paraId="3CB850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Dry Creek Rancheria of Pomo Indians </w:t>
            </w:r>
          </w:p>
        </w:tc>
      </w:tr>
      <w:tr w:rsidR="00C068E0" w:rsidRPr="00327B0D" w14:paraId="68D8D7A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B35C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Duckwater Shoshone Tribe</w:t>
            </w:r>
          </w:p>
        </w:tc>
        <w:tc>
          <w:tcPr>
            <w:tcW w:w="5020" w:type="dxa"/>
            <w:tcBorders>
              <w:top w:val="nil"/>
              <w:left w:val="nil"/>
              <w:bottom w:val="single" w:sz="4" w:space="0" w:color="auto"/>
              <w:right w:val="single" w:sz="4" w:space="0" w:color="auto"/>
            </w:tcBorders>
            <w:shd w:val="clear" w:color="auto" w:fill="auto"/>
            <w:vAlign w:val="center"/>
            <w:hideMark/>
          </w:tcPr>
          <w:p w14:paraId="5CF973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Duckwater Shoshone Tribe</w:t>
            </w:r>
          </w:p>
        </w:tc>
      </w:tr>
      <w:tr w:rsidR="00C068E0" w:rsidRPr="00327B0D" w14:paraId="0DF83D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D6B1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Dutch</w:t>
            </w:r>
          </w:p>
        </w:tc>
        <w:tc>
          <w:tcPr>
            <w:tcW w:w="5020" w:type="dxa"/>
            <w:tcBorders>
              <w:top w:val="nil"/>
              <w:left w:val="nil"/>
              <w:bottom w:val="single" w:sz="4" w:space="0" w:color="auto"/>
              <w:right w:val="single" w:sz="4" w:space="0" w:color="auto"/>
            </w:tcBorders>
            <w:shd w:val="clear" w:color="auto" w:fill="auto"/>
            <w:vAlign w:val="center"/>
            <w:hideMark/>
          </w:tcPr>
          <w:p w14:paraId="045362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Holandes(esa)</w:t>
            </w:r>
          </w:p>
        </w:tc>
      </w:tr>
      <w:tr w:rsidR="00C068E0" w:rsidRPr="00327B0D" w14:paraId="496886A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49D0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Duwamish</w:t>
            </w:r>
          </w:p>
        </w:tc>
        <w:tc>
          <w:tcPr>
            <w:tcW w:w="5020" w:type="dxa"/>
            <w:tcBorders>
              <w:top w:val="nil"/>
              <w:left w:val="nil"/>
              <w:bottom w:val="single" w:sz="4" w:space="0" w:color="auto"/>
              <w:right w:val="single" w:sz="4" w:space="0" w:color="auto"/>
            </w:tcBorders>
            <w:shd w:val="clear" w:color="auto" w:fill="auto"/>
            <w:vAlign w:val="center"/>
            <w:hideMark/>
          </w:tcPr>
          <w:p w14:paraId="35CE60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Duwamish</w:t>
            </w:r>
          </w:p>
        </w:tc>
      </w:tr>
      <w:tr w:rsidR="00C068E0" w:rsidRPr="00327B0D" w14:paraId="4748A15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02EE3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Eagle Lake Band</w:t>
            </w:r>
          </w:p>
        </w:tc>
        <w:tc>
          <w:tcPr>
            <w:tcW w:w="5020" w:type="dxa"/>
            <w:tcBorders>
              <w:top w:val="nil"/>
              <w:left w:val="nil"/>
              <w:bottom w:val="single" w:sz="4" w:space="0" w:color="auto"/>
              <w:right w:val="single" w:sz="4" w:space="0" w:color="auto"/>
            </w:tcBorders>
            <w:shd w:val="clear" w:color="auto" w:fill="auto"/>
            <w:vAlign w:val="center"/>
            <w:hideMark/>
          </w:tcPr>
          <w:p w14:paraId="6D789DB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Eagle Lake Band</w:t>
            </w:r>
          </w:p>
        </w:tc>
      </w:tr>
      <w:tr w:rsidR="00C068E0" w:rsidRPr="00327B0D" w14:paraId="2365EEA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61A73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East of the River Shawnee </w:t>
            </w:r>
          </w:p>
        </w:tc>
        <w:tc>
          <w:tcPr>
            <w:tcW w:w="5020" w:type="dxa"/>
            <w:tcBorders>
              <w:top w:val="nil"/>
              <w:left w:val="nil"/>
              <w:bottom w:val="single" w:sz="4" w:space="0" w:color="auto"/>
              <w:right w:val="single" w:sz="4" w:space="0" w:color="auto"/>
            </w:tcBorders>
            <w:shd w:val="clear" w:color="auto" w:fill="auto"/>
            <w:vAlign w:val="center"/>
            <w:hideMark/>
          </w:tcPr>
          <w:p w14:paraId="655906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East of the River Shawnee </w:t>
            </w:r>
          </w:p>
        </w:tc>
      </w:tr>
      <w:tr w:rsidR="00C068E0" w:rsidRPr="00327B0D" w14:paraId="0348E5D4"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1881B8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w:t>
            </w:r>
          </w:p>
        </w:tc>
        <w:tc>
          <w:tcPr>
            <w:tcW w:w="5020" w:type="dxa"/>
            <w:tcBorders>
              <w:top w:val="nil"/>
              <w:left w:val="nil"/>
              <w:bottom w:val="single" w:sz="4" w:space="0" w:color="auto"/>
              <w:right w:val="single" w:sz="4" w:space="0" w:color="auto"/>
            </w:tcBorders>
            <w:shd w:val="clear" w:color="auto" w:fill="auto"/>
            <w:vAlign w:val="center"/>
            <w:hideMark/>
          </w:tcPr>
          <w:p w14:paraId="439341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09E0B6E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A595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Eastern Band of Cherokees  </w:t>
            </w:r>
          </w:p>
        </w:tc>
        <w:tc>
          <w:tcPr>
            <w:tcW w:w="5020" w:type="dxa"/>
            <w:tcBorders>
              <w:top w:val="nil"/>
              <w:left w:val="nil"/>
              <w:bottom w:val="single" w:sz="4" w:space="0" w:color="auto"/>
              <w:right w:val="single" w:sz="4" w:space="0" w:color="auto"/>
            </w:tcBorders>
            <w:shd w:val="clear" w:color="auto" w:fill="auto"/>
            <w:vAlign w:val="center"/>
            <w:hideMark/>
          </w:tcPr>
          <w:p w14:paraId="51677A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Eastern Band of Cherokees  </w:t>
            </w:r>
          </w:p>
        </w:tc>
      </w:tr>
      <w:tr w:rsidR="00C068E0" w:rsidRPr="00327B0D" w14:paraId="51190F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D51D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Cree</w:t>
            </w:r>
          </w:p>
        </w:tc>
        <w:tc>
          <w:tcPr>
            <w:tcW w:w="5020" w:type="dxa"/>
            <w:tcBorders>
              <w:top w:val="nil"/>
              <w:left w:val="nil"/>
              <w:bottom w:val="single" w:sz="4" w:space="0" w:color="auto"/>
              <w:right w:val="single" w:sz="4" w:space="0" w:color="auto"/>
            </w:tcBorders>
            <w:shd w:val="clear" w:color="auto" w:fill="auto"/>
            <w:vAlign w:val="center"/>
            <w:hideMark/>
          </w:tcPr>
          <w:p w14:paraId="66D694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Cree</w:t>
            </w:r>
          </w:p>
        </w:tc>
      </w:tr>
      <w:tr w:rsidR="00C068E0" w:rsidRPr="00327B0D" w14:paraId="736655D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7F92B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Creek</w:t>
            </w:r>
          </w:p>
        </w:tc>
        <w:tc>
          <w:tcPr>
            <w:tcW w:w="5020" w:type="dxa"/>
            <w:tcBorders>
              <w:top w:val="nil"/>
              <w:left w:val="nil"/>
              <w:bottom w:val="single" w:sz="4" w:space="0" w:color="auto"/>
              <w:right w:val="single" w:sz="4" w:space="0" w:color="auto"/>
            </w:tcBorders>
            <w:shd w:val="clear" w:color="auto" w:fill="auto"/>
            <w:vAlign w:val="center"/>
            <w:hideMark/>
          </w:tcPr>
          <w:p w14:paraId="3E2D85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Creek</w:t>
            </w:r>
          </w:p>
        </w:tc>
      </w:tr>
      <w:tr w:rsidR="00C068E0" w:rsidRPr="00327B0D" w14:paraId="6E64E3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F8D0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Muscogee</w:t>
            </w:r>
          </w:p>
        </w:tc>
        <w:tc>
          <w:tcPr>
            <w:tcW w:w="5020" w:type="dxa"/>
            <w:tcBorders>
              <w:top w:val="nil"/>
              <w:left w:val="nil"/>
              <w:bottom w:val="single" w:sz="4" w:space="0" w:color="auto"/>
              <w:right w:val="single" w:sz="4" w:space="0" w:color="auto"/>
            </w:tcBorders>
            <w:shd w:val="clear" w:color="auto" w:fill="auto"/>
            <w:vAlign w:val="center"/>
            <w:hideMark/>
          </w:tcPr>
          <w:p w14:paraId="5F5581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Muscogee</w:t>
            </w:r>
          </w:p>
        </w:tc>
      </w:tr>
      <w:tr w:rsidR="00C068E0" w:rsidRPr="00327B0D" w14:paraId="38A4D21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8B4AC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Pequot</w:t>
            </w:r>
          </w:p>
        </w:tc>
        <w:tc>
          <w:tcPr>
            <w:tcW w:w="5020" w:type="dxa"/>
            <w:tcBorders>
              <w:top w:val="nil"/>
              <w:left w:val="nil"/>
              <w:bottom w:val="single" w:sz="4" w:space="0" w:color="auto"/>
              <w:right w:val="single" w:sz="4" w:space="0" w:color="auto"/>
            </w:tcBorders>
            <w:shd w:val="clear" w:color="auto" w:fill="auto"/>
            <w:vAlign w:val="center"/>
            <w:hideMark/>
          </w:tcPr>
          <w:p w14:paraId="0DC0CD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Pequot</w:t>
            </w:r>
          </w:p>
        </w:tc>
      </w:tr>
      <w:tr w:rsidR="00C068E0" w:rsidRPr="00327B0D" w14:paraId="5B031E1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1CD6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Pomo</w:t>
            </w:r>
          </w:p>
        </w:tc>
        <w:tc>
          <w:tcPr>
            <w:tcW w:w="5020" w:type="dxa"/>
            <w:tcBorders>
              <w:top w:val="nil"/>
              <w:left w:val="nil"/>
              <w:bottom w:val="single" w:sz="4" w:space="0" w:color="auto"/>
              <w:right w:val="single" w:sz="4" w:space="0" w:color="auto"/>
            </w:tcBorders>
            <w:shd w:val="clear" w:color="auto" w:fill="auto"/>
            <w:vAlign w:val="center"/>
            <w:hideMark/>
          </w:tcPr>
          <w:p w14:paraId="3B62DE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Pomo</w:t>
            </w:r>
          </w:p>
        </w:tc>
      </w:tr>
      <w:tr w:rsidR="00C068E0" w:rsidRPr="00327B0D" w14:paraId="23A47CD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A6A8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Shawnee</w:t>
            </w:r>
          </w:p>
        </w:tc>
        <w:tc>
          <w:tcPr>
            <w:tcW w:w="5020" w:type="dxa"/>
            <w:tcBorders>
              <w:top w:val="nil"/>
              <w:left w:val="nil"/>
              <w:bottom w:val="single" w:sz="4" w:space="0" w:color="auto"/>
              <w:right w:val="single" w:sz="4" w:space="0" w:color="auto"/>
            </w:tcBorders>
            <w:shd w:val="clear" w:color="auto" w:fill="auto"/>
            <w:vAlign w:val="center"/>
            <w:hideMark/>
          </w:tcPr>
          <w:p w14:paraId="11AC8C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Shawnee</w:t>
            </w:r>
          </w:p>
        </w:tc>
      </w:tr>
      <w:tr w:rsidR="00C068E0" w:rsidRPr="00327B0D" w14:paraId="2235640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55D7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Shoshone (Wind River)</w:t>
            </w:r>
          </w:p>
        </w:tc>
        <w:tc>
          <w:tcPr>
            <w:tcW w:w="5020" w:type="dxa"/>
            <w:tcBorders>
              <w:top w:val="nil"/>
              <w:left w:val="nil"/>
              <w:bottom w:val="single" w:sz="4" w:space="0" w:color="auto"/>
              <w:right w:val="single" w:sz="4" w:space="0" w:color="auto"/>
            </w:tcBorders>
            <w:shd w:val="clear" w:color="auto" w:fill="auto"/>
            <w:vAlign w:val="center"/>
            <w:hideMark/>
          </w:tcPr>
          <w:p w14:paraId="104AD7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Eastern Shoshone (Wind River)</w:t>
            </w:r>
          </w:p>
        </w:tc>
      </w:tr>
      <w:tr w:rsidR="00C068E0" w:rsidRPr="00327B0D" w14:paraId="2A774B8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4A43F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Ebb and Flow Band</w:t>
            </w:r>
          </w:p>
        </w:tc>
        <w:tc>
          <w:tcPr>
            <w:tcW w:w="5020" w:type="dxa"/>
            <w:tcBorders>
              <w:top w:val="nil"/>
              <w:left w:val="nil"/>
              <w:bottom w:val="single" w:sz="4" w:space="0" w:color="auto"/>
              <w:right w:val="single" w:sz="4" w:space="0" w:color="auto"/>
            </w:tcBorders>
            <w:shd w:val="clear" w:color="auto" w:fill="auto"/>
            <w:vAlign w:val="center"/>
            <w:hideMark/>
          </w:tcPr>
          <w:p w14:paraId="3D1D5C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Ebb and Flow Band</w:t>
            </w:r>
          </w:p>
        </w:tc>
      </w:tr>
      <w:tr w:rsidR="00C068E0" w:rsidRPr="00327B0D" w14:paraId="1CF7B2A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98647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Echota Cherokee Tribe of Alabama</w:t>
            </w:r>
          </w:p>
        </w:tc>
        <w:tc>
          <w:tcPr>
            <w:tcW w:w="5020" w:type="dxa"/>
            <w:tcBorders>
              <w:top w:val="nil"/>
              <w:left w:val="nil"/>
              <w:bottom w:val="single" w:sz="4" w:space="0" w:color="auto"/>
              <w:right w:val="single" w:sz="4" w:space="0" w:color="auto"/>
            </w:tcBorders>
            <w:shd w:val="clear" w:color="auto" w:fill="auto"/>
            <w:vAlign w:val="center"/>
            <w:hideMark/>
          </w:tcPr>
          <w:p w14:paraId="1A53D3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Echota Cherokee Tribe of Alabama</w:t>
            </w:r>
          </w:p>
        </w:tc>
      </w:tr>
      <w:tr w:rsidR="00C068E0" w:rsidRPr="00327B0D" w14:paraId="4F3F8F2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8D77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Ecuadorian</w:t>
            </w:r>
          </w:p>
        </w:tc>
        <w:tc>
          <w:tcPr>
            <w:tcW w:w="5020" w:type="dxa"/>
            <w:tcBorders>
              <w:top w:val="nil"/>
              <w:left w:val="nil"/>
              <w:bottom w:val="single" w:sz="4" w:space="0" w:color="auto"/>
              <w:right w:val="single" w:sz="4" w:space="0" w:color="auto"/>
            </w:tcBorders>
            <w:shd w:val="clear" w:color="auto" w:fill="auto"/>
            <w:vAlign w:val="center"/>
            <w:hideMark/>
          </w:tcPr>
          <w:p w14:paraId="7F21D0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Ecuatoriano(a)</w:t>
            </w:r>
          </w:p>
        </w:tc>
      </w:tr>
      <w:tr w:rsidR="00C068E0" w:rsidRPr="00327B0D" w14:paraId="70AFA36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63AB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Ecuadorian Indian</w:t>
            </w:r>
          </w:p>
        </w:tc>
        <w:tc>
          <w:tcPr>
            <w:tcW w:w="5020" w:type="dxa"/>
            <w:tcBorders>
              <w:top w:val="nil"/>
              <w:left w:val="nil"/>
              <w:bottom w:val="single" w:sz="4" w:space="0" w:color="auto"/>
              <w:right w:val="single" w:sz="4" w:space="0" w:color="auto"/>
            </w:tcBorders>
            <w:shd w:val="clear" w:color="auto" w:fill="auto"/>
            <w:vAlign w:val="center"/>
            <w:hideMark/>
          </w:tcPr>
          <w:p w14:paraId="0EC683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ecuatoriano(a)</w:t>
            </w:r>
          </w:p>
        </w:tc>
      </w:tr>
      <w:tr w:rsidR="00C068E0" w:rsidRPr="00327B0D" w14:paraId="58E53B3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1BD7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Egegik Village</w:t>
            </w:r>
          </w:p>
        </w:tc>
        <w:tc>
          <w:tcPr>
            <w:tcW w:w="5020" w:type="dxa"/>
            <w:tcBorders>
              <w:top w:val="nil"/>
              <w:left w:val="nil"/>
              <w:bottom w:val="single" w:sz="4" w:space="0" w:color="auto"/>
              <w:right w:val="single" w:sz="4" w:space="0" w:color="auto"/>
            </w:tcBorders>
            <w:shd w:val="clear" w:color="auto" w:fill="auto"/>
            <w:vAlign w:val="center"/>
            <w:hideMark/>
          </w:tcPr>
          <w:p w14:paraId="501F39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Egegik Village</w:t>
            </w:r>
          </w:p>
        </w:tc>
      </w:tr>
      <w:tr w:rsidR="00C068E0" w:rsidRPr="00327B0D" w14:paraId="7103D01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1ED3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Egyptian</w:t>
            </w:r>
          </w:p>
        </w:tc>
        <w:tc>
          <w:tcPr>
            <w:tcW w:w="5020" w:type="dxa"/>
            <w:tcBorders>
              <w:top w:val="nil"/>
              <w:left w:val="nil"/>
              <w:bottom w:val="single" w:sz="4" w:space="0" w:color="auto"/>
              <w:right w:val="single" w:sz="4" w:space="0" w:color="auto"/>
            </w:tcBorders>
            <w:shd w:val="clear" w:color="auto" w:fill="auto"/>
            <w:vAlign w:val="center"/>
            <w:hideMark/>
          </w:tcPr>
          <w:p w14:paraId="52AA79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Egipcio(a)</w:t>
            </w:r>
          </w:p>
        </w:tc>
      </w:tr>
      <w:tr w:rsidR="00C068E0" w:rsidRPr="00327B0D" w14:paraId="43DAAB9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5292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Eklutna Native Village</w:t>
            </w:r>
          </w:p>
        </w:tc>
        <w:tc>
          <w:tcPr>
            <w:tcW w:w="5020" w:type="dxa"/>
            <w:tcBorders>
              <w:top w:val="nil"/>
              <w:left w:val="nil"/>
              <w:bottom w:val="single" w:sz="4" w:space="0" w:color="auto"/>
              <w:right w:val="single" w:sz="4" w:space="0" w:color="auto"/>
            </w:tcBorders>
            <w:shd w:val="clear" w:color="auto" w:fill="auto"/>
            <w:vAlign w:val="center"/>
            <w:hideMark/>
          </w:tcPr>
          <w:p w14:paraId="0CC6DB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Eklutna Native Village</w:t>
            </w:r>
          </w:p>
        </w:tc>
      </w:tr>
      <w:tr w:rsidR="00C068E0" w:rsidRPr="00327B0D" w14:paraId="0D8CC73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F4D4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Ekwok Village</w:t>
            </w:r>
          </w:p>
        </w:tc>
        <w:tc>
          <w:tcPr>
            <w:tcW w:w="5020" w:type="dxa"/>
            <w:tcBorders>
              <w:top w:val="nil"/>
              <w:left w:val="nil"/>
              <w:bottom w:val="single" w:sz="4" w:space="0" w:color="auto"/>
              <w:right w:val="single" w:sz="4" w:space="0" w:color="auto"/>
            </w:tcBorders>
            <w:shd w:val="clear" w:color="auto" w:fill="auto"/>
            <w:vAlign w:val="center"/>
            <w:hideMark/>
          </w:tcPr>
          <w:p w14:paraId="698E27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Ekwok Village</w:t>
            </w:r>
          </w:p>
        </w:tc>
      </w:tr>
      <w:tr w:rsidR="00C068E0" w:rsidRPr="00327B0D" w14:paraId="7A029AE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C256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El Salvador Indian</w:t>
            </w:r>
          </w:p>
        </w:tc>
        <w:tc>
          <w:tcPr>
            <w:tcW w:w="5020" w:type="dxa"/>
            <w:tcBorders>
              <w:top w:val="nil"/>
              <w:left w:val="nil"/>
              <w:bottom w:val="single" w:sz="4" w:space="0" w:color="auto"/>
              <w:right w:val="single" w:sz="4" w:space="0" w:color="auto"/>
            </w:tcBorders>
            <w:shd w:val="clear" w:color="auto" w:fill="auto"/>
            <w:vAlign w:val="center"/>
            <w:hideMark/>
          </w:tcPr>
          <w:p w14:paraId="7688D2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salvadoreno(a)</w:t>
            </w:r>
          </w:p>
        </w:tc>
      </w:tr>
      <w:tr w:rsidR="00C068E0" w:rsidRPr="00327B0D" w14:paraId="5C45670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FE74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Elem Indian Colony of the Sulphur Bank Rancheria </w:t>
            </w:r>
          </w:p>
        </w:tc>
        <w:tc>
          <w:tcPr>
            <w:tcW w:w="5020" w:type="dxa"/>
            <w:tcBorders>
              <w:top w:val="nil"/>
              <w:left w:val="nil"/>
              <w:bottom w:val="single" w:sz="4" w:space="0" w:color="auto"/>
              <w:right w:val="single" w:sz="4" w:space="0" w:color="auto"/>
            </w:tcBorders>
            <w:shd w:val="clear" w:color="auto" w:fill="auto"/>
            <w:vAlign w:val="center"/>
            <w:hideMark/>
          </w:tcPr>
          <w:p w14:paraId="4CC27D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Elem Indian Colony of the Sulphur Bank Rancheria </w:t>
            </w:r>
          </w:p>
        </w:tc>
      </w:tr>
      <w:tr w:rsidR="00C068E0" w:rsidRPr="00327B0D" w14:paraId="5964123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8EF7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Elk Valley Rancheria</w:t>
            </w:r>
          </w:p>
        </w:tc>
        <w:tc>
          <w:tcPr>
            <w:tcW w:w="5020" w:type="dxa"/>
            <w:tcBorders>
              <w:top w:val="nil"/>
              <w:left w:val="nil"/>
              <w:bottom w:val="single" w:sz="4" w:space="0" w:color="auto"/>
              <w:right w:val="single" w:sz="4" w:space="0" w:color="auto"/>
            </w:tcBorders>
            <w:shd w:val="clear" w:color="auto" w:fill="auto"/>
            <w:vAlign w:val="center"/>
            <w:hideMark/>
          </w:tcPr>
          <w:p w14:paraId="20C24F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Elk Valley Rancheria</w:t>
            </w:r>
          </w:p>
        </w:tc>
      </w:tr>
      <w:tr w:rsidR="00C068E0" w:rsidRPr="00327B0D" w14:paraId="5DE219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1CA4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Elko Band</w:t>
            </w:r>
          </w:p>
        </w:tc>
        <w:tc>
          <w:tcPr>
            <w:tcW w:w="5020" w:type="dxa"/>
            <w:tcBorders>
              <w:top w:val="nil"/>
              <w:left w:val="nil"/>
              <w:bottom w:val="single" w:sz="4" w:space="0" w:color="auto"/>
              <w:right w:val="single" w:sz="4" w:space="0" w:color="auto"/>
            </w:tcBorders>
            <w:shd w:val="clear" w:color="auto" w:fill="auto"/>
            <w:vAlign w:val="center"/>
            <w:hideMark/>
          </w:tcPr>
          <w:p w14:paraId="38DBA8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Elko Band</w:t>
            </w:r>
          </w:p>
        </w:tc>
      </w:tr>
      <w:tr w:rsidR="00C068E0" w:rsidRPr="00327B0D" w14:paraId="51573AB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F980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Ely Shoshone Tribe</w:t>
            </w:r>
          </w:p>
        </w:tc>
        <w:tc>
          <w:tcPr>
            <w:tcW w:w="5020" w:type="dxa"/>
            <w:tcBorders>
              <w:top w:val="nil"/>
              <w:left w:val="nil"/>
              <w:bottom w:val="single" w:sz="4" w:space="0" w:color="auto"/>
              <w:right w:val="single" w:sz="4" w:space="0" w:color="auto"/>
            </w:tcBorders>
            <w:shd w:val="clear" w:color="auto" w:fill="auto"/>
            <w:vAlign w:val="center"/>
            <w:hideMark/>
          </w:tcPr>
          <w:p w14:paraId="0FBC99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Ely Shoshone Tribe</w:t>
            </w:r>
          </w:p>
        </w:tc>
      </w:tr>
      <w:tr w:rsidR="00C068E0" w:rsidRPr="00327B0D" w14:paraId="365941F5"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1A75A2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Emirati*</w:t>
            </w:r>
          </w:p>
        </w:tc>
        <w:tc>
          <w:tcPr>
            <w:tcW w:w="5020" w:type="dxa"/>
            <w:tcBorders>
              <w:top w:val="nil"/>
              <w:left w:val="nil"/>
              <w:bottom w:val="single" w:sz="4" w:space="0" w:color="auto"/>
              <w:right w:val="single" w:sz="4" w:space="0" w:color="auto"/>
            </w:tcBorders>
            <w:shd w:val="clear" w:color="auto" w:fill="auto"/>
            <w:vAlign w:val="center"/>
            <w:hideMark/>
          </w:tcPr>
          <w:p w14:paraId="2DDA9A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14146B1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4421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Emmonak Village</w:t>
            </w:r>
          </w:p>
        </w:tc>
        <w:tc>
          <w:tcPr>
            <w:tcW w:w="5020" w:type="dxa"/>
            <w:tcBorders>
              <w:top w:val="nil"/>
              <w:left w:val="nil"/>
              <w:bottom w:val="single" w:sz="4" w:space="0" w:color="auto"/>
              <w:right w:val="single" w:sz="4" w:space="0" w:color="auto"/>
            </w:tcBorders>
            <w:shd w:val="clear" w:color="auto" w:fill="auto"/>
            <w:vAlign w:val="center"/>
            <w:hideMark/>
          </w:tcPr>
          <w:p w14:paraId="65D0BD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Emmonak Village</w:t>
            </w:r>
          </w:p>
        </w:tc>
      </w:tr>
      <w:tr w:rsidR="00C068E0" w:rsidRPr="00327B0D" w14:paraId="4BA4F23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5C70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English</w:t>
            </w:r>
          </w:p>
        </w:tc>
        <w:tc>
          <w:tcPr>
            <w:tcW w:w="5020" w:type="dxa"/>
            <w:tcBorders>
              <w:top w:val="nil"/>
              <w:left w:val="nil"/>
              <w:bottom w:val="single" w:sz="4" w:space="0" w:color="auto"/>
              <w:right w:val="single" w:sz="4" w:space="0" w:color="auto"/>
            </w:tcBorders>
            <w:shd w:val="clear" w:color="auto" w:fill="auto"/>
            <w:vAlign w:val="center"/>
            <w:hideMark/>
          </w:tcPr>
          <w:p w14:paraId="6B4831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Ingles(esa)</w:t>
            </w:r>
          </w:p>
        </w:tc>
      </w:tr>
      <w:tr w:rsidR="00C068E0" w:rsidRPr="00327B0D" w14:paraId="13245E1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EBE94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English River First Nation</w:t>
            </w:r>
          </w:p>
        </w:tc>
        <w:tc>
          <w:tcPr>
            <w:tcW w:w="5020" w:type="dxa"/>
            <w:tcBorders>
              <w:top w:val="nil"/>
              <w:left w:val="nil"/>
              <w:bottom w:val="single" w:sz="4" w:space="0" w:color="auto"/>
              <w:right w:val="single" w:sz="4" w:space="0" w:color="auto"/>
            </w:tcBorders>
            <w:shd w:val="clear" w:color="auto" w:fill="auto"/>
            <w:vAlign w:val="center"/>
            <w:hideMark/>
          </w:tcPr>
          <w:p w14:paraId="22618B2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English River First Nation</w:t>
            </w:r>
          </w:p>
        </w:tc>
      </w:tr>
      <w:tr w:rsidR="00C068E0" w:rsidRPr="00327B0D" w14:paraId="3A465AC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3B5D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Enterprise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018083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Enterprise Rancheria of Maidu Indians</w:t>
            </w:r>
          </w:p>
        </w:tc>
      </w:tr>
      <w:tr w:rsidR="00C068E0" w:rsidRPr="00327B0D" w14:paraId="74076AD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1573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Eskasoni</w:t>
            </w:r>
          </w:p>
        </w:tc>
        <w:tc>
          <w:tcPr>
            <w:tcW w:w="5020" w:type="dxa"/>
            <w:tcBorders>
              <w:top w:val="nil"/>
              <w:left w:val="nil"/>
              <w:bottom w:val="single" w:sz="4" w:space="0" w:color="auto"/>
              <w:right w:val="single" w:sz="4" w:space="0" w:color="auto"/>
            </w:tcBorders>
            <w:shd w:val="clear" w:color="auto" w:fill="auto"/>
            <w:vAlign w:val="center"/>
            <w:hideMark/>
          </w:tcPr>
          <w:p w14:paraId="29F696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Eskasoni</w:t>
            </w:r>
          </w:p>
        </w:tc>
      </w:tr>
      <w:tr w:rsidR="00C068E0" w:rsidRPr="00327B0D" w14:paraId="168DC07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9A94E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Eskimo</w:t>
            </w:r>
          </w:p>
        </w:tc>
        <w:tc>
          <w:tcPr>
            <w:tcW w:w="5020" w:type="dxa"/>
            <w:tcBorders>
              <w:top w:val="nil"/>
              <w:left w:val="nil"/>
              <w:bottom w:val="single" w:sz="4" w:space="0" w:color="auto"/>
              <w:right w:val="single" w:sz="4" w:space="0" w:color="auto"/>
            </w:tcBorders>
            <w:shd w:val="clear" w:color="auto" w:fill="auto"/>
            <w:vAlign w:val="center"/>
            <w:hideMark/>
          </w:tcPr>
          <w:p w14:paraId="544FDA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Esquimal</w:t>
            </w:r>
          </w:p>
        </w:tc>
      </w:tr>
      <w:tr w:rsidR="00C068E0" w:rsidRPr="00327B0D" w14:paraId="5DCA09D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1D41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Esquimalt</w:t>
            </w:r>
          </w:p>
        </w:tc>
        <w:tc>
          <w:tcPr>
            <w:tcW w:w="5020" w:type="dxa"/>
            <w:tcBorders>
              <w:top w:val="nil"/>
              <w:left w:val="nil"/>
              <w:bottom w:val="single" w:sz="4" w:space="0" w:color="auto"/>
              <w:right w:val="single" w:sz="4" w:space="0" w:color="auto"/>
            </w:tcBorders>
            <w:shd w:val="clear" w:color="auto" w:fill="auto"/>
            <w:vAlign w:val="center"/>
            <w:hideMark/>
          </w:tcPr>
          <w:p w14:paraId="187865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Esquimalt</w:t>
            </w:r>
          </w:p>
        </w:tc>
      </w:tr>
      <w:tr w:rsidR="00C068E0" w:rsidRPr="00327B0D" w14:paraId="70EFAA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E7DCE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Esselen</w:t>
            </w:r>
          </w:p>
        </w:tc>
        <w:tc>
          <w:tcPr>
            <w:tcW w:w="5020" w:type="dxa"/>
            <w:tcBorders>
              <w:top w:val="nil"/>
              <w:left w:val="nil"/>
              <w:bottom w:val="single" w:sz="4" w:space="0" w:color="auto"/>
              <w:right w:val="single" w:sz="4" w:space="0" w:color="auto"/>
            </w:tcBorders>
            <w:shd w:val="clear" w:color="auto" w:fill="auto"/>
            <w:vAlign w:val="center"/>
            <w:hideMark/>
          </w:tcPr>
          <w:p w14:paraId="1C11C6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Esselen</w:t>
            </w:r>
          </w:p>
        </w:tc>
      </w:tr>
      <w:tr w:rsidR="00C068E0" w:rsidRPr="00327B0D" w14:paraId="0E154C5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7FA40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Estonian</w:t>
            </w:r>
          </w:p>
        </w:tc>
        <w:tc>
          <w:tcPr>
            <w:tcW w:w="5020" w:type="dxa"/>
            <w:tcBorders>
              <w:top w:val="nil"/>
              <w:left w:val="nil"/>
              <w:bottom w:val="single" w:sz="4" w:space="0" w:color="auto"/>
              <w:right w:val="single" w:sz="4" w:space="0" w:color="auto"/>
            </w:tcBorders>
            <w:shd w:val="clear" w:color="auto" w:fill="auto"/>
            <w:vAlign w:val="center"/>
            <w:hideMark/>
          </w:tcPr>
          <w:p w14:paraId="7CC434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Estonio(a)</w:t>
            </w:r>
          </w:p>
        </w:tc>
      </w:tr>
      <w:tr w:rsidR="00C068E0" w:rsidRPr="00327B0D" w14:paraId="57B3091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1DD44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Ethiopian</w:t>
            </w:r>
          </w:p>
        </w:tc>
        <w:tc>
          <w:tcPr>
            <w:tcW w:w="5020" w:type="dxa"/>
            <w:tcBorders>
              <w:top w:val="nil"/>
              <w:left w:val="nil"/>
              <w:bottom w:val="single" w:sz="4" w:space="0" w:color="auto"/>
              <w:right w:val="single" w:sz="4" w:space="0" w:color="auto"/>
            </w:tcBorders>
            <w:shd w:val="clear" w:color="auto" w:fill="auto"/>
            <w:vAlign w:val="center"/>
            <w:hideMark/>
          </w:tcPr>
          <w:p w14:paraId="2D66B17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Etiope</w:t>
            </w:r>
          </w:p>
        </w:tc>
      </w:tr>
      <w:tr w:rsidR="00C068E0" w:rsidRPr="00327B0D" w14:paraId="3A4EBB3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7139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European</w:t>
            </w:r>
          </w:p>
        </w:tc>
        <w:tc>
          <w:tcPr>
            <w:tcW w:w="5020" w:type="dxa"/>
            <w:tcBorders>
              <w:top w:val="nil"/>
              <w:left w:val="nil"/>
              <w:bottom w:val="single" w:sz="4" w:space="0" w:color="auto"/>
              <w:right w:val="single" w:sz="4" w:space="0" w:color="auto"/>
            </w:tcBorders>
            <w:shd w:val="clear" w:color="auto" w:fill="auto"/>
            <w:vAlign w:val="center"/>
            <w:hideMark/>
          </w:tcPr>
          <w:p w14:paraId="34BFB9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Europeo(a)</w:t>
            </w:r>
          </w:p>
        </w:tc>
      </w:tr>
      <w:tr w:rsidR="00C068E0" w:rsidRPr="00327B0D" w14:paraId="1E90E0E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71B9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Evansville Village (Bettles Field)</w:t>
            </w:r>
          </w:p>
        </w:tc>
        <w:tc>
          <w:tcPr>
            <w:tcW w:w="5020" w:type="dxa"/>
            <w:tcBorders>
              <w:top w:val="nil"/>
              <w:left w:val="nil"/>
              <w:bottom w:val="single" w:sz="4" w:space="0" w:color="auto"/>
              <w:right w:val="single" w:sz="4" w:space="0" w:color="auto"/>
            </w:tcBorders>
            <w:shd w:val="clear" w:color="auto" w:fill="auto"/>
            <w:vAlign w:val="center"/>
            <w:hideMark/>
          </w:tcPr>
          <w:p w14:paraId="1AEA03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Evansville Village (Bettles Field)</w:t>
            </w:r>
          </w:p>
        </w:tc>
      </w:tr>
      <w:tr w:rsidR="00C068E0" w:rsidRPr="00327B0D" w14:paraId="09D9143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0FF1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Ewiiaapaayp Band of Kumeyaay Indians </w:t>
            </w:r>
          </w:p>
        </w:tc>
        <w:tc>
          <w:tcPr>
            <w:tcW w:w="5020" w:type="dxa"/>
            <w:tcBorders>
              <w:top w:val="nil"/>
              <w:left w:val="nil"/>
              <w:bottom w:val="single" w:sz="4" w:space="0" w:color="auto"/>
              <w:right w:val="single" w:sz="4" w:space="0" w:color="auto"/>
            </w:tcBorders>
            <w:shd w:val="clear" w:color="auto" w:fill="auto"/>
            <w:vAlign w:val="center"/>
            <w:hideMark/>
          </w:tcPr>
          <w:p w14:paraId="79B0AC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Ewiiaapaayp Band of Kumeyaay Indians </w:t>
            </w:r>
          </w:p>
        </w:tc>
      </w:tr>
      <w:tr w:rsidR="00C068E0" w:rsidRPr="00327B0D" w14:paraId="0AB9081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E843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Federated Indians of Graton Rancheria</w:t>
            </w:r>
          </w:p>
        </w:tc>
        <w:tc>
          <w:tcPr>
            <w:tcW w:w="5020" w:type="dxa"/>
            <w:tcBorders>
              <w:top w:val="nil"/>
              <w:left w:val="nil"/>
              <w:bottom w:val="single" w:sz="4" w:space="0" w:color="auto"/>
              <w:right w:val="single" w:sz="4" w:space="0" w:color="auto"/>
            </w:tcBorders>
            <w:shd w:val="clear" w:color="auto" w:fill="auto"/>
            <w:vAlign w:val="center"/>
            <w:hideMark/>
          </w:tcPr>
          <w:p w14:paraId="546A3D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Federated Indians of Graton Rancheria</w:t>
            </w:r>
          </w:p>
        </w:tc>
      </w:tr>
      <w:tr w:rsidR="00C068E0" w:rsidRPr="00327B0D" w14:paraId="52FDACC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791F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Fernandeno Tataviam Band of Mission Indians</w:t>
            </w:r>
          </w:p>
        </w:tc>
        <w:tc>
          <w:tcPr>
            <w:tcW w:w="5020" w:type="dxa"/>
            <w:tcBorders>
              <w:top w:val="nil"/>
              <w:left w:val="nil"/>
              <w:bottom w:val="single" w:sz="4" w:space="0" w:color="auto"/>
              <w:right w:val="single" w:sz="4" w:space="0" w:color="auto"/>
            </w:tcBorders>
            <w:shd w:val="clear" w:color="auto" w:fill="auto"/>
            <w:vAlign w:val="center"/>
            <w:hideMark/>
          </w:tcPr>
          <w:p w14:paraId="7CBBFD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Fernandeno Tataviam Band of Mission Indians</w:t>
            </w:r>
          </w:p>
        </w:tc>
      </w:tr>
      <w:tr w:rsidR="00C068E0" w:rsidRPr="00327B0D" w14:paraId="2A3AA28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DA3D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Fijian</w:t>
            </w:r>
          </w:p>
        </w:tc>
        <w:tc>
          <w:tcPr>
            <w:tcW w:w="5020" w:type="dxa"/>
            <w:tcBorders>
              <w:top w:val="nil"/>
              <w:left w:val="nil"/>
              <w:bottom w:val="single" w:sz="4" w:space="0" w:color="auto"/>
              <w:right w:val="single" w:sz="4" w:space="0" w:color="auto"/>
            </w:tcBorders>
            <w:shd w:val="clear" w:color="auto" w:fill="auto"/>
            <w:vAlign w:val="center"/>
            <w:hideMark/>
          </w:tcPr>
          <w:p w14:paraId="1772CD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Fiyiano(a)</w:t>
            </w:r>
          </w:p>
        </w:tc>
      </w:tr>
      <w:tr w:rsidR="00C068E0" w:rsidRPr="00327B0D" w14:paraId="5F5A4DE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798DD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Filipino</w:t>
            </w:r>
          </w:p>
        </w:tc>
        <w:tc>
          <w:tcPr>
            <w:tcW w:w="5020" w:type="dxa"/>
            <w:tcBorders>
              <w:top w:val="nil"/>
              <w:left w:val="nil"/>
              <w:bottom w:val="single" w:sz="4" w:space="0" w:color="auto"/>
              <w:right w:val="single" w:sz="4" w:space="0" w:color="auto"/>
            </w:tcBorders>
            <w:shd w:val="clear" w:color="auto" w:fill="auto"/>
            <w:vAlign w:val="center"/>
            <w:hideMark/>
          </w:tcPr>
          <w:p w14:paraId="2043AD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Filipino(a)</w:t>
            </w:r>
          </w:p>
        </w:tc>
      </w:tr>
      <w:tr w:rsidR="00C068E0" w:rsidRPr="00327B0D" w14:paraId="09FBA06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6BBF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Finnish</w:t>
            </w:r>
          </w:p>
        </w:tc>
        <w:tc>
          <w:tcPr>
            <w:tcW w:w="5020" w:type="dxa"/>
            <w:tcBorders>
              <w:top w:val="nil"/>
              <w:left w:val="nil"/>
              <w:bottom w:val="single" w:sz="4" w:space="0" w:color="auto"/>
              <w:right w:val="single" w:sz="4" w:space="0" w:color="auto"/>
            </w:tcBorders>
            <w:shd w:val="clear" w:color="auto" w:fill="auto"/>
            <w:vAlign w:val="center"/>
            <w:hideMark/>
          </w:tcPr>
          <w:p w14:paraId="0E9BCC5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Finlandes(esa)</w:t>
            </w:r>
          </w:p>
        </w:tc>
      </w:tr>
      <w:tr w:rsidR="00C068E0" w:rsidRPr="00327B0D" w14:paraId="2EEC3C5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44F4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Fisher River</w:t>
            </w:r>
          </w:p>
        </w:tc>
        <w:tc>
          <w:tcPr>
            <w:tcW w:w="5020" w:type="dxa"/>
            <w:tcBorders>
              <w:top w:val="nil"/>
              <w:left w:val="nil"/>
              <w:bottom w:val="single" w:sz="4" w:space="0" w:color="auto"/>
              <w:right w:val="single" w:sz="4" w:space="0" w:color="auto"/>
            </w:tcBorders>
            <w:shd w:val="clear" w:color="auto" w:fill="auto"/>
            <w:vAlign w:val="center"/>
            <w:hideMark/>
          </w:tcPr>
          <w:p w14:paraId="115CC4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Fisher River</w:t>
            </w:r>
          </w:p>
        </w:tc>
      </w:tr>
      <w:tr w:rsidR="00C068E0" w:rsidRPr="00327B0D" w14:paraId="5D38E62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D4CD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Five Nations</w:t>
            </w:r>
          </w:p>
        </w:tc>
        <w:tc>
          <w:tcPr>
            <w:tcW w:w="5020" w:type="dxa"/>
            <w:tcBorders>
              <w:top w:val="nil"/>
              <w:left w:val="nil"/>
              <w:bottom w:val="single" w:sz="4" w:space="0" w:color="auto"/>
              <w:right w:val="single" w:sz="4" w:space="0" w:color="auto"/>
            </w:tcBorders>
            <w:shd w:val="clear" w:color="auto" w:fill="auto"/>
            <w:vAlign w:val="center"/>
            <w:hideMark/>
          </w:tcPr>
          <w:p w14:paraId="79D78C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Five Nations</w:t>
            </w:r>
          </w:p>
        </w:tc>
      </w:tr>
      <w:tr w:rsidR="00C068E0" w:rsidRPr="00327B0D" w14:paraId="5544D66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E23E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Flandreau Santee Sioux Tribe of South Dakota</w:t>
            </w:r>
          </w:p>
        </w:tc>
        <w:tc>
          <w:tcPr>
            <w:tcW w:w="5020" w:type="dxa"/>
            <w:tcBorders>
              <w:top w:val="nil"/>
              <w:left w:val="nil"/>
              <w:bottom w:val="single" w:sz="4" w:space="0" w:color="auto"/>
              <w:right w:val="single" w:sz="4" w:space="0" w:color="auto"/>
            </w:tcBorders>
            <w:shd w:val="clear" w:color="auto" w:fill="auto"/>
            <w:vAlign w:val="center"/>
            <w:hideMark/>
          </w:tcPr>
          <w:p w14:paraId="048AA0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Flandreau Santee Sioux Tribe of South Dakota</w:t>
            </w:r>
          </w:p>
        </w:tc>
      </w:tr>
      <w:tr w:rsidR="00C068E0" w:rsidRPr="00327B0D" w14:paraId="63FDFA8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E267F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Fond du Lac</w:t>
            </w:r>
          </w:p>
        </w:tc>
        <w:tc>
          <w:tcPr>
            <w:tcW w:w="5020" w:type="dxa"/>
            <w:tcBorders>
              <w:top w:val="nil"/>
              <w:left w:val="nil"/>
              <w:bottom w:val="single" w:sz="4" w:space="0" w:color="auto"/>
              <w:right w:val="single" w:sz="4" w:space="0" w:color="auto"/>
            </w:tcBorders>
            <w:shd w:val="clear" w:color="auto" w:fill="auto"/>
            <w:vAlign w:val="center"/>
            <w:hideMark/>
          </w:tcPr>
          <w:p w14:paraId="24BC39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Fond du Lac</w:t>
            </w:r>
          </w:p>
        </w:tc>
      </w:tr>
      <w:tr w:rsidR="00C068E0" w:rsidRPr="00327B0D" w14:paraId="54808D5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8165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Forest County Potawatomi Community, Wisconsin                      </w:t>
            </w:r>
          </w:p>
        </w:tc>
        <w:tc>
          <w:tcPr>
            <w:tcW w:w="5020" w:type="dxa"/>
            <w:tcBorders>
              <w:top w:val="nil"/>
              <w:left w:val="nil"/>
              <w:bottom w:val="single" w:sz="4" w:space="0" w:color="auto"/>
              <w:right w:val="single" w:sz="4" w:space="0" w:color="auto"/>
            </w:tcBorders>
            <w:shd w:val="clear" w:color="auto" w:fill="auto"/>
            <w:vAlign w:val="center"/>
            <w:hideMark/>
          </w:tcPr>
          <w:p w14:paraId="7C25E2F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Forest County Potawatomi Community, Wisconsin                      </w:t>
            </w:r>
          </w:p>
        </w:tc>
      </w:tr>
      <w:tr w:rsidR="00C068E0" w:rsidRPr="00327B0D" w14:paraId="4D044BD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BA65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Alexander Band</w:t>
            </w:r>
          </w:p>
        </w:tc>
        <w:tc>
          <w:tcPr>
            <w:tcW w:w="5020" w:type="dxa"/>
            <w:tcBorders>
              <w:top w:val="nil"/>
              <w:left w:val="nil"/>
              <w:bottom w:val="single" w:sz="4" w:space="0" w:color="auto"/>
              <w:right w:val="single" w:sz="4" w:space="0" w:color="auto"/>
            </w:tcBorders>
            <w:shd w:val="clear" w:color="auto" w:fill="auto"/>
            <w:vAlign w:val="center"/>
            <w:hideMark/>
          </w:tcPr>
          <w:p w14:paraId="23C80F6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Alexander Band</w:t>
            </w:r>
          </w:p>
        </w:tc>
      </w:tr>
      <w:tr w:rsidR="00C068E0" w:rsidRPr="00327B0D" w14:paraId="33E1BD6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DD89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Belknap Indian Community of the Fort Belknap Reservation</w:t>
            </w:r>
          </w:p>
        </w:tc>
        <w:tc>
          <w:tcPr>
            <w:tcW w:w="5020" w:type="dxa"/>
            <w:tcBorders>
              <w:top w:val="nil"/>
              <w:left w:val="nil"/>
              <w:bottom w:val="single" w:sz="4" w:space="0" w:color="auto"/>
              <w:right w:val="single" w:sz="4" w:space="0" w:color="auto"/>
            </w:tcBorders>
            <w:shd w:val="clear" w:color="auto" w:fill="auto"/>
            <w:vAlign w:val="center"/>
            <w:hideMark/>
          </w:tcPr>
          <w:p w14:paraId="25FE9D3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Belknap Indian Community of the Fort Belknap Reservation</w:t>
            </w:r>
          </w:p>
        </w:tc>
      </w:tr>
      <w:tr w:rsidR="00C068E0" w:rsidRPr="00327B0D" w14:paraId="4FBE32C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2B75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Bidwell Indian Community   </w:t>
            </w:r>
          </w:p>
        </w:tc>
        <w:tc>
          <w:tcPr>
            <w:tcW w:w="5020" w:type="dxa"/>
            <w:tcBorders>
              <w:top w:val="nil"/>
              <w:left w:val="nil"/>
              <w:bottom w:val="single" w:sz="4" w:space="0" w:color="auto"/>
              <w:right w:val="single" w:sz="4" w:space="0" w:color="auto"/>
            </w:tcBorders>
            <w:shd w:val="clear" w:color="auto" w:fill="auto"/>
            <w:vAlign w:val="center"/>
            <w:hideMark/>
          </w:tcPr>
          <w:p w14:paraId="7C4A76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Bidwell Indian Community   </w:t>
            </w:r>
          </w:p>
        </w:tc>
      </w:tr>
      <w:tr w:rsidR="00C068E0" w:rsidRPr="00327B0D" w14:paraId="50FBDA1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AEF54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Independence Indian Community </w:t>
            </w:r>
          </w:p>
        </w:tc>
        <w:tc>
          <w:tcPr>
            <w:tcW w:w="5020" w:type="dxa"/>
            <w:tcBorders>
              <w:top w:val="nil"/>
              <w:left w:val="nil"/>
              <w:bottom w:val="single" w:sz="4" w:space="0" w:color="auto"/>
              <w:right w:val="single" w:sz="4" w:space="0" w:color="auto"/>
            </w:tcBorders>
            <w:shd w:val="clear" w:color="auto" w:fill="auto"/>
            <w:vAlign w:val="center"/>
            <w:hideMark/>
          </w:tcPr>
          <w:p w14:paraId="290572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Independence Indian Community </w:t>
            </w:r>
          </w:p>
        </w:tc>
      </w:tr>
      <w:tr w:rsidR="00C068E0" w:rsidRPr="00327B0D" w14:paraId="6DC1E38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EA4E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McDermitt Paiute and Shoshone Tribe of Nevada and Oregon</w:t>
            </w:r>
          </w:p>
        </w:tc>
        <w:tc>
          <w:tcPr>
            <w:tcW w:w="5020" w:type="dxa"/>
            <w:tcBorders>
              <w:top w:val="nil"/>
              <w:left w:val="nil"/>
              <w:bottom w:val="single" w:sz="4" w:space="0" w:color="auto"/>
              <w:right w:val="single" w:sz="4" w:space="0" w:color="auto"/>
            </w:tcBorders>
            <w:shd w:val="clear" w:color="auto" w:fill="auto"/>
            <w:vAlign w:val="center"/>
            <w:hideMark/>
          </w:tcPr>
          <w:p w14:paraId="7FD6C7F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McDermitt Paiute and Shoshone Tribe of Nevada and Oregon</w:t>
            </w:r>
          </w:p>
        </w:tc>
      </w:tr>
      <w:tr w:rsidR="00C068E0" w:rsidRPr="00327B0D" w14:paraId="72033F5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43D1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McDowell Yavapai Nation </w:t>
            </w:r>
          </w:p>
        </w:tc>
        <w:tc>
          <w:tcPr>
            <w:tcW w:w="5020" w:type="dxa"/>
            <w:tcBorders>
              <w:top w:val="nil"/>
              <w:left w:val="nil"/>
              <w:bottom w:val="single" w:sz="4" w:space="0" w:color="auto"/>
              <w:right w:val="single" w:sz="4" w:space="0" w:color="auto"/>
            </w:tcBorders>
            <w:shd w:val="clear" w:color="auto" w:fill="auto"/>
            <w:vAlign w:val="center"/>
            <w:hideMark/>
          </w:tcPr>
          <w:p w14:paraId="3EDAFC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McDowell Yavapai Nation </w:t>
            </w:r>
          </w:p>
        </w:tc>
      </w:tr>
      <w:tr w:rsidR="00C068E0" w:rsidRPr="00327B0D" w14:paraId="5A628D4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A263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Mojave Indian Tribe of Arizona, California, and Nevada</w:t>
            </w:r>
          </w:p>
        </w:tc>
        <w:tc>
          <w:tcPr>
            <w:tcW w:w="5020" w:type="dxa"/>
            <w:tcBorders>
              <w:top w:val="nil"/>
              <w:left w:val="nil"/>
              <w:bottom w:val="single" w:sz="4" w:space="0" w:color="auto"/>
              <w:right w:val="single" w:sz="4" w:space="0" w:color="auto"/>
            </w:tcBorders>
            <w:shd w:val="clear" w:color="auto" w:fill="auto"/>
            <w:vAlign w:val="center"/>
            <w:hideMark/>
          </w:tcPr>
          <w:p w14:paraId="4DCA06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Mojave Indian Tribe of Arizona, California, and Nevada</w:t>
            </w:r>
          </w:p>
        </w:tc>
      </w:tr>
      <w:tr w:rsidR="00C068E0" w:rsidRPr="00327B0D" w14:paraId="2485CB4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D3A9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Peck Assiniboine </w:t>
            </w:r>
          </w:p>
        </w:tc>
        <w:tc>
          <w:tcPr>
            <w:tcW w:w="5020" w:type="dxa"/>
            <w:tcBorders>
              <w:top w:val="nil"/>
              <w:left w:val="nil"/>
              <w:bottom w:val="single" w:sz="4" w:space="0" w:color="auto"/>
              <w:right w:val="single" w:sz="4" w:space="0" w:color="auto"/>
            </w:tcBorders>
            <w:shd w:val="clear" w:color="auto" w:fill="auto"/>
            <w:vAlign w:val="center"/>
            <w:hideMark/>
          </w:tcPr>
          <w:p w14:paraId="0024F2D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Peck Assiniboine </w:t>
            </w:r>
          </w:p>
        </w:tc>
      </w:tr>
      <w:tr w:rsidR="00C068E0" w:rsidRPr="00327B0D" w14:paraId="1A0FFF8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D3FE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Peck Assiniboine and Sioux Tribes of the Fort Peck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4EE09D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Peck Assiniboine and Sioux Tribes of the Fort Peck Indian Reservation</w:t>
            </w:r>
          </w:p>
        </w:tc>
      </w:tr>
      <w:tr w:rsidR="00C068E0" w:rsidRPr="00327B0D" w14:paraId="5428B52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CB9E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Peck Sioux </w:t>
            </w:r>
          </w:p>
        </w:tc>
        <w:tc>
          <w:tcPr>
            <w:tcW w:w="5020" w:type="dxa"/>
            <w:tcBorders>
              <w:top w:val="nil"/>
              <w:left w:val="nil"/>
              <w:bottom w:val="single" w:sz="4" w:space="0" w:color="auto"/>
              <w:right w:val="single" w:sz="4" w:space="0" w:color="auto"/>
            </w:tcBorders>
            <w:shd w:val="clear" w:color="auto" w:fill="auto"/>
            <w:vAlign w:val="center"/>
            <w:hideMark/>
          </w:tcPr>
          <w:p w14:paraId="08843D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Fort Peck Sioux </w:t>
            </w:r>
          </w:p>
        </w:tc>
      </w:tr>
      <w:tr w:rsidR="00C068E0" w:rsidRPr="00327B0D" w14:paraId="075022B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BBA2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Sill Apache (Chiricahua)</w:t>
            </w:r>
          </w:p>
        </w:tc>
        <w:tc>
          <w:tcPr>
            <w:tcW w:w="5020" w:type="dxa"/>
            <w:tcBorders>
              <w:top w:val="nil"/>
              <w:left w:val="nil"/>
              <w:bottom w:val="single" w:sz="4" w:space="0" w:color="auto"/>
              <w:right w:val="single" w:sz="4" w:space="0" w:color="auto"/>
            </w:tcBorders>
            <w:shd w:val="clear" w:color="auto" w:fill="auto"/>
            <w:vAlign w:val="center"/>
            <w:hideMark/>
          </w:tcPr>
          <w:p w14:paraId="1151B9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Fort Sill Apache (Chiricahua)</w:t>
            </w:r>
          </w:p>
        </w:tc>
      </w:tr>
      <w:tr w:rsidR="00C068E0" w:rsidRPr="00327B0D" w14:paraId="15321E0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518FA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Four Winds Cherokee</w:t>
            </w:r>
          </w:p>
        </w:tc>
        <w:tc>
          <w:tcPr>
            <w:tcW w:w="5020" w:type="dxa"/>
            <w:tcBorders>
              <w:top w:val="nil"/>
              <w:left w:val="nil"/>
              <w:bottom w:val="single" w:sz="4" w:space="0" w:color="auto"/>
              <w:right w:val="single" w:sz="4" w:space="0" w:color="auto"/>
            </w:tcBorders>
            <w:shd w:val="clear" w:color="auto" w:fill="auto"/>
            <w:vAlign w:val="center"/>
            <w:hideMark/>
          </w:tcPr>
          <w:p w14:paraId="5C005E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Four Winds Cherokee</w:t>
            </w:r>
          </w:p>
        </w:tc>
      </w:tr>
      <w:tr w:rsidR="00C068E0" w:rsidRPr="00327B0D" w14:paraId="7B575C1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B714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French</w:t>
            </w:r>
          </w:p>
        </w:tc>
        <w:tc>
          <w:tcPr>
            <w:tcW w:w="5020" w:type="dxa"/>
            <w:tcBorders>
              <w:top w:val="nil"/>
              <w:left w:val="nil"/>
              <w:bottom w:val="single" w:sz="4" w:space="0" w:color="auto"/>
              <w:right w:val="single" w:sz="4" w:space="0" w:color="auto"/>
            </w:tcBorders>
            <w:shd w:val="clear" w:color="auto" w:fill="auto"/>
            <w:vAlign w:val="center"/>
            <w:hideMark/>
          </w:tcPr>
          <w:p w14:paraId="10A740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Frances(esa)</w:t>
            </w:r>
          </w:p>
        </w:tc>
      </w:tr>
      <w:tr w:rsidR="00C068E0" w:rsidRPr="00327B0D" w14:paraId="7194BE2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74BD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French</w:t>
            </w:r>
          </w:p>
        </w:tc>
        <w:tc>
          <w:tcPr>
            <w:tcW w:w="5020" w:type="dxa"/>
            <w:tcBorders>
              <w:top w:val="nil"/>
              <w:left w:val="nil"/>
              <w:bottom w:val="single" w:sz="4" w:space="0" w:color="auto"/>
              <w:right w:val="single" w:sz="4" w:space="0" w:color="auto"/>
            </w:tcBorders>
            <w:shd w:val="clear" w:color="auto" w:fill="auto"/>
            <w:vAlign w:val="center"/>
            <w:hideMark/>
          </w:tcPr>
          <w:p w14:paraId="569A1E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Franco-canadiense</w:t>
            </w:r>
          </w:p>
        </w:tc>
      </w:tr>
      <w:tr w:rsidR="00C068E0" w:rsidRPr="002125E2" w14:paraId="1511BBE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4EDD1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French Canadian/French American Indian  </w:t>
            </w:r>
          </w:p>
        </w:tc>
        <w:tc>
          <w:tcPr>
            <w:tcW w:w="5020" w:type="dxa"/>
            <w:tcBorders>
              <w:top w:val="nil"/>
              <w:left w:val="nil"/>
              <w:bottom w:val="single" w:sz="4" w:space="0" w:color="auto"/>
              <w:right w:val="single" w:sz="4" w:space="0" w:color="auto"/>
            </w:tcBorders>
            <w:shd w:val="clear" w:color="auto" w:fill="auto"/>
            <w:vAlign w:val="center"/>
            <w:hideMark/>
          </w:tcPr>
          <w:p w14:paraId="5683B05D"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Indigena frances(esa) candiense/indigena frances(esa) americano(a)</w:t>
            </w:r>
          </w:p>
        </w:tc>
      </w:tr>
      <w:tr w:rsidR="00C068E0" w:rsidRPr="00327B0D" w14:paraId="7A5C41C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613C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Gabrieleno</w:t>
            </w:r>
          </w:p>
        </w:tc>
        <w:tc>
          <w:tcPr>
            <w:tcW w:w="5020" w:type="dxa"/>
            <w:tcBorders>
              <w:top w:val="nil"/>
              <w:left w:val="nil"/>
              <w:bottom w:val="single" w:sz="4" w:space="0" w:color="auto"/>
              <w:right w:val="single" w:sz="4" w:space="0" w:color="auto"/>
            </w:tcBorders>
            <w:shd w:val="clear" w:color="auto" w:fill="auto"/>
            <w:vAlign w:val="center"/>
            <w:hideMark/>
          </w:tcPr>
          <w:p w14:paraId="016AD43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Gabrieleno</w:t>
            </w:r>
          </w:p>
        </w:tc>
      </w:tr>
      <w:tr w:rsidR="00C068E0" w:rsidRPr="00327B0D" w14:paraId="7FAC39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5577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Galena Village (Louden Village)                                                              </w:t>
            </w:r>
          </w:p>
        </w:tc>
        <w:tc>
          <w:tcPr>
            <w:tcW w:w="5020" w:type="dxa"/>
            <w:tcBorders>
              <w:top w:val="nil"/>
              <w:left w:val="nil"/>
              <w:bottom w:val="single" w:sz="4" w:space="0" w:color="auto"/>
              <w:right w:val="single" w:sz="4" w:space="0" w:color="auto"/>
            </w:tcBorders>
            <w:shd w:val="clear" w:color="auto" w:fill="auto"/>
            <w:vAlign w:val="center"/>
            <w:hideMark/>
          </w:tcPr>
          <w:p w14:paraId="29D230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Galena Village (Louden Village)                                                              </w:t>
            </w:r>
          </w:p>
        </w:tc>
      </w:tr>
      <w:tr w:rsidR="00C068E0" w:rsidRPr="00327B0D" w14:paraId="07043422"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0D2528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Gallego*</w:t>
            </w:r>
          </w:p>
        </w:tc>
        <w:tc>
          <w:tcPr>
            <w:tcW w:w="5020" w:type="dxa"/>
            <w:tcBorders>
              <w:top w:val="nil"/>
              <w:left w:val="nil"/>
              <w:bottom w:val="single" w:sz="4" w:space="0" w:color="auto"/>
              <w:right w:val="single" w:sz="4" w:space="0" w:color="auto"/>
            </w:tcBorders>
            <w:shd w:val="clear" w:color="auto" w:fill="auto"/>
            <w:vAlign w:val="center"/>
            <w:hideMark/>
          </w:tcPr>
          <w:p w14:paraId="6586FF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6C8F19B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50A8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Garden River Nation</w:t>
            </w:r>
          </w:p>
        </w:tc>
        <w:tc>
          <w:tcPr>
            <w:tcW w:w="5020" w:type="dxa"/>
            <w:tcBorders>
              <w:top w:val="nil"/>
              <w:left w:val="nil"/>
              <w:bottom w:val="single" w:sz="4" w:space="0" w:color="auto"/>
              <w:right w:val="single" w:sz="4" w:space="0" w:color="auto"/>
            </w:tcBorders>
            <w:shd w:val="clear" w:color="auto" w:fill="auto"/>
            <w:vAlign w:val="center"/>
            <w:hideMark/>
          </w:tcPr>
          <w:p w14:paraId="7C4B37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Garden River Nation</w:t>
            </w:r>
          </w:p>
        </w:tc>
      </w:tr>
      <w:tr w:rsidR="00C068E0" w:rsidRPr="00327B0D" w14:paraId="7F0487C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D9B5B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Garifuna</w:t>
            </w:r>
          </w:p>
        </w:tc>
        <w:tc>
          <w:tcPr>
            <w:tcW w:w="5020" w:type="dxa"/>
            <w:tcBorders>
              <w:top w:val="nil"/>
              <w:left w:val="nil"/>
              <w:bottom w:val="single" w:sz="4" w:space="0" w:color="auto"/>
              <w:right w:val="single" w:sz="4" w:space="0" w:color="auto"/>
            </w:tcBorders>
            <w:shd w:val="clear" w:color="auto" w:fill="auto"/>
            <w:vAlign w:val="center"/>
            <w:hideMark/>
          </w:tcPr>
          <w:p w14:paraId="631D88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Garifuna</w:t>
            </w:r>
          </w:p>
        </w:tc>
      </w:tr>
      <w:tr w:rsidR="00C068E0" w:rsidRPr="00327B0D" w14:paraId="1224D80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D91D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Georgetown</w:t>
            </w:r>
          </w:p>
        </w:tc>
        <w:tc>
          <w:tcPr>
            <w:tcW w:w="5020" w:type="dxa"/>
            <w:tcBorders>
              <w:top w:val="nil"/>
              <w:left w:val="nil"/>
              <w:bottom w:val="single" w:sz="4" w:space="0" w:color="auto"/>
              <w:right w:val="single" w:sz="4" w:space="0" w:color="auto"/>
            </w:tcBorders>
            <w:shd w:val="clear" w:color="auto" w:fill="auto"/>
            <w:vAlign w:val="center"/>
            <w:hideMark/>
          </w:tcPr>
          <w:p w14:paraId="035FED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Georgetown</w:t>
            </w:r>
          </w:p>
        </w:tc>
      </w:tr>
      <w:tr w:rsidR="00C068E0" w:rsidRPr="00327B0D" w14:paraId="2CF26A4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7F4A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Georgia Eastern Cherokee </w:t>
            </w:r>
          </w:p>
        </w:tc>
        <w:tc>
          <w:tcPr>
            <w:tcW w:w="5020" w:type="dxa"/>
            <w:tcBorders>
              <w:top w:val="nil"/>
              <w:left w:val="nil"/>
              <w:bottom w:val="single" w:sz="4" w:space="0" w:color="auto"/>
              <w:right w:val="single" w:sz="4" w:space="0" w:color="auto"/>
            </w:tcBorders>
            <w:shd w:val="clear" w:color="auto" w:fill="auto"/>
            <w:vAlign w:val="center"/>
            <w:hideMark/>
          </w:tcPr>
          <w:p w14:paraId="705CA3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Georgia Eastern Cherokee </w:t>
            </w:r>
          </w:p>
        </w:tc>
      </w:tr>
      <w:tr w:rsidR="00C068E0" w:rsidRPr="00327B0D" w14:paraId="7DB7434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E4692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German</w:t>
            </w:r>
          </w:p>
        </w:tc>
        <w:tc>
          <w:tcPr>
            <w:tcW w:w="5020" w:type="dxa"/>
            <w:tcBorders>
              <w:top w:val="nil"/>
              <w:left w:val="nil"/>
              <w:bottom w:val="single" w:sz="4" w:space="0" w:color="auto"/>
              <w:right w:val="single" w:sz="4" w:space="0" w:color="auto"/>
            </w:tcBorders>
            <w:shd w:val="clear" w:color="auto" w:fill="auto"/>
            <w:vAlign w:val="center"/>
            <w:hideMark/>
          </w:tcPr>
          <w:p w14:paraId="57A205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Aleman(a)</w:t>
            </w:r>
          </w:p>
        </w:tc>
      </w:tr>
      <w:tr w:rsidR="00C068E0" w:rsidRPr="00327B0D" w14:paraId="5D54F27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9CA6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Ghanaian</w:t>
            </w:r>
          </w:p>
        </w:tc>
        <w:tc>
          <w:tcPr>
            <w:tcW w:w="5020" w:type="dxa"/>
            <w:tcBorders>
              <w:top w:val="nil"/>
              <w:left w:val="nil"/>
              <w:bottom w:val="single" w:sz="4" w:space="0" w:color="auto"/>
              <w:right w:val="single" w:sz="4" w:space="0" w:color="auto"/>
            </w:tcBorders>
            <w:shd w:val="clear" w:color="auto" w:fill="auto"/>
            <w:vAlign w:val="center"/>
            <w:hideMark/>
          </w:tcPr>
          <w:p w14:paraId="66BF8B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Ghanes(esa)</w:t>
            </w:r>
          </w:p>
        </w:tc>
      </w:tr>
      <w:tr w:rsidR="00C068E0" w:rsidRPr="00327B0D" w14:paraId="0A189BE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E6DA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Gibson Band</w:t>
            </w:r>
          </w:p>
        </w:tc>
        <w:tc>
          <w:tcPr>
            <w:tcW w:w="5020" w:type="dxa"/>
            <w:tcBorders>
              <w:top w:val="nil"/>
              <w:left w:val="nil"/>
              <w:bottom w:val="single" w:sz="4" w:space="0" w:color="auto"/>
              <w:right w:val="single" w:sz="4" w:space="0" w:color="auto"/>
            </w:tcBorders>
            <w:shd w:val="clear" w:color="auto" w:fill="auto"/>
            <w:vAlign w:val="center"/>
            <w:hideMark/>
          </w:tcPr>
          <w:p w14:paraId="1969C7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Gibson Band</w:t>
            </w:r>
          </w:p>
        </w:tc>
      </w:tr>
      <w:tr w:rsidR="00C068E0" w:rsidRPr="00327B0D" w14:paraId="049C9D9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21AB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Gila Bend</w:t>
            </w:r>
          </w:p>
        </w:tc>
        <w:tc>
          <w:tcPr>
            <w:tcW w:w="5020" w:type="dxa"/>
            <w:tcBorders>
              <w:top w:val="nil"/>
              <w:left w:val="nil"/>
              <w:bottom w:val="single" w:sz="4" w:space="0" w:color="auto"/>
              <w:right w:val="single" w:sz="4" w:space="0" w:color="auto"/>
            </w:tcBorders>
            <w:shd w:val="clear" w:color="auto" w:fill="auto"/>
            <w:vAlign w:val="center"/>
            <w:hideMark/>
          </w:tcPr>
          <w:p w14:paraId="3FB101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Gila Bend</w:t>
            </w:r>
          </w:p>
        </w:tc>
      </w:tr>
      <w:tr w:rsidR="00C068E0" w:rsidRPr="00327B0D" w14:paraId="010BE1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5622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Gila River Indian Community of the Gila River Indian Reservation </w:t>
            </w:r>
          </w:p>
        </w:tc>
        <w:tc>
          <w:tcPr>
            <w:tcW w:w="5020" w:type="dxa"/>
            <w:tcBorders>
              <w:top w:val="nil"/>
              <w:left w:val="nil"/>
              <w:bottom w:val="single" w:sz="4" w:space="0" w:color="auto"/>
              <w:right w:val="single" w:sz="4" w:space="0" w:color="auto"/>
            </w:tcBorders>
            <w:shd w:val="clear" w:color="auto" w:fill="auto"/>
            <w:vAlign w:val="center"/>
            <w:hideMark/>
          </w:tcPr>
          <w:p w14:paraId="0E76DD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Gila River Indian Community of the Gila River Indian Reservation </w:t>
            </w:r>
          </w:p>
        </w:tc>
      </w:tr>
      <w:tr w:rsidR="00C068E0" w:rsidRPr="00327B0D" w14:paraId="180DAA9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D487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Gitksan</w:t>
            </w:r>
          </w:p>
        </w:tc>
        <w:tc>
          <w:tcPr>
            <w:tcW w:w="5020" w:type="dxa"/>
            <w:tcBorders>
              <w:top w:val="nil"/>
              <w:left w:val="nil"/>
              <w:bottom w:val="single" w:sz="4" w:space="0" w:color="auto"/>
              <w:right w:val="single" w:sz="4" w:space="0" w:color="auto"/>
            </w:tcBorders>
            <w:shd w:val="clear" w:color="auto" w:fill="auto"/>
            <w:vAlign w:val="center"/>
            <w:hideMark/>
          </w:tcPr>
          <w:p w14:paraId="574F4B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Gitksan</w:t>
            </w:r>
          </w:p>
        </w:tc>
      </w:tr>
      <w:tr w:rsidR="00C068E0" w:rsidRPr="00327B0D" w14:paraId="6B67769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6C88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Gitlakdamix Band</w:t>
            </w:r>
          </w:p>
        </w:tc>
        <w:tc>
          <w:tcPr>
            <w:tcW w:w="5020" w:type="dxa"/>
            <w:tcBorders>
              <w:top w:val="nil"/>
              <w:left w:val="nil"/>
              <w:bottom w:val="single" w:sz="4" w:space="0" w:color="auto"/>
              <w:right w:val="single" w:sz="4" w:space="0" w:color="auto"/>
            </w:tcBorders>
            <w:shd w:val="clear" w:color="auto" w:fill="auto"/>
            <w:vAlign w:val="center"/>
            <w:hideMark/>
          </w:tcPr>
          <w:p w14:paraId="1F57190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Gitlakdamix Band</w:t>
            </w:r>
          </w:p>
        </w:tc>
      </w:tr>
      <w:tr w:rsidR="00C068E0" w:rsidRPr="00327B0D" w14:paraId="212A4D0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3E157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Golden Hill Paugussett</w:t>
            </w:r>
          </w:p>
        </w:tc>
        <w:tc>
          <w:tcPr>
            <w:tcW w:w="5020" w:type="dxa"/>
            <w:tcBorders>
              <w:top w:val="nil"/>
              <w:left w:val="nil"/>
              <w:bottom w:val="single" w:sz="4" w:space="0" w:color="auto"/>
              <w:right w:val="single" w:sz="4" w:space="0" w:color="auto"/>
            </w:tcBorders>
            <w:shd w:val="clear" w:color="auto" w:fill="auto"/>
            <w:vAlign w:val="center"/>
            <w:hideMark/>
          </w:tcPr>
          <w:p w14:paraId="17C950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Golden Hill Paugussett</w:t>
            </w:r>
          </w:p>
        </w:tc>
      </w:tr>
      <w:tr w:rsidR="00C068E0" w:rsidRPr="00327B0D" w14:paraId="7410222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D9E9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Grand Portage</w:t>
            </w:r>
          </w:p>
        </w:tc>
        <w:tc>
          <w:tcPr>
            <w:tcW w:w="5020" w:type="dxa"/>
            <w:tcBorders>
              <w:top w:val="nil"/>
              <w:left w:val="nil"/>
              <w:bottom w:val="single" w:sz="4" w:space="0" w:color="auto"/>
              <w:right w:val="single" w:sz="4" w:space="0" w:color="auto"/>
            </w:tcBorders>
            <w:shd w:val="clear" w:color="auto" w:fill="auto"/>
            <w:vAlign w:val="center"/>
            <w:hideMark/>
          </w:tcPr>
          <w:p w14:paraId="38DF92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Grand Portage</w:t>
            </w:r>
          </w:p>
        </w:tc>
      </w:tr>
      <w:tr w:rsidR="00C068E0" w:rsidRPr="00327B0D" w14:paraId="64F1534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FA53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Grand River Band of Ottawa Indians</w:t>
            </w:r>
          </w:p>
        </w:tc>
        <w:tc>
          <w:tcPr>
            <w:tcW w:w="5020" w:type="dxa"/>
            <w:tcBorders>
              <w:top w:val="nil"/>
              <w:left w:val="nil"/>
              <w:bottom w:val="single" w:sz="4" w:space="0" w:color="auto"/>
              <w:right w:val="single" w:sz="4" w:space="0" w:color="auto"/>
            </w:tcBorders>
            <w:shd w:val="clear" w:color="auto" w:fill="auto"/>
            <w:vAlign w:val="center"/>
            <w:hideMark/>
          </w:tcPr>
          <w:p w14:paraId="036C18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Grand River Band of Ottawa Indians</w:t>
            </w:r>
          </w:p>
        </w:tc>
      </w:tr>
      <w:tr w:rsidR="00C068E0" w:rsidRPr="00327B0D" w14:paraId="54AEDFE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15A5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Grand Traverse Band of Ottawa and Chippewa Indians</w:t>
            </w:r>
          </w:p>
        </w:tc>
        <w:tc>
          <w:tcPr>
            <w:tcW w:w="5020" w:type="dxa"/>
            <w:tcBorders>
              <w:top w:val="nil"/>
              <w:left w:val="nil"/>
              <w:bottom w:val="single" w:sz="4" w:space="0" w:color="auto"/>
              <w:right w:val="single" w:sz="4" w:space="0" w:color="auto"/>
            </w:tcBorders>
            <w:shd w:val="clear" w:color="auto" w:fill="auto"/>
            <w:vAlign w:val="center"/>
            <w:hideMark/>
          </w:tcPr>
          <w:p w14:paraId="6E6931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Grand Traverse Band of Ottawa and Chippewa Indians</w:t>
            </w:r>
          </w:p>
        </w:tc>
      </w:tr>
      <w:tr w:rsidR="00C068E0" w:rsidRPr="00327B0D" w14:paraId="7BB41AB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D118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Grassy Narrows First Nation</w:t>
            </w:r>
          </w:p>
        </w:tc>
        <w:tc>
          <w:tcPr>
            <w:tcW w:w="5020" w:type="dxa"/>
            <w:tcBorders>
              <w:top w:val="nil"/>
              <w:left w:val="nil"/>
              <w:bottom w:val="single" w:sz="4" w:space="0" w:color="auto"/>
              <w:right w:val="single" w:sz="4" w:space="0" w:color="auto"/>
            </w:tcBorders>
            <w:shd w:val="clear" w:color="auto" w:fill="auto"/>
            <w:vAlign w:val="center"/>
            <w:hideMark/>
          </w:tcPr>
          <w:p w14:paraId="17ADA5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Grassy Narrows First Nation</w:t>
            </w:r>
          </w:p>
        </w:tc>
      </w:tr>
      <w:tr w:rsidR="00C068E0" w:rsidRPr="00327B0D" w14:paraId="6B6F016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719CD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Greek</w:t>
            </w:r>
          </w:p>
        </w:tc>
        <w:tc>
          <w:tcPr>
            <w:tcW w:w="5020" w:type="dxa"/>
            <w:tcBorders>
              <w:top w:val="nil"/>
              <w:left w:val="nil"/>
              <w:bottom w:val="single" w:sz="4" w:space="0" w:color="auto"/>
              <w:right w:val="single" w:sz="4" w:space="0" w:color="auto"/>
            </w:tcBorders>
            <w:shd w:val="clear" w:color="auto" w:fill="auto"/>
            <w:vAlign w:val="center"/>
            <w:hideMark/>
          </w:tcPr>
          <w:p w14:paraId="6C9A02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Griego(a)</w:t>
            </w:r>
          </w:p>
        </w:tc>
      </w:tr>
      <w:tr w:rsidR="00C068E0" w:rsidRPr="00327B0D" w14:paraId="30B199E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94EA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Greenland Eskimo</w:t>
            </w:r>
          </w:p>
        </w:tc>
        <w:tc>
          <w:tcPr>
            <w:tcW w:w="5020" w:type="dxa"/>
            <w:tcBorders>
              <w:top w:val="nil"/>
              <w:left w:val="nil"/>
              <w:bottom w:val="single" w:sz="4" w:space="0" w:color="auto"/>
              <w:right w:val="single" w:sz="4" w:space="0" w:color="auto"/>
            </w:tcBorders>
            <w:shd w:val="clear" w:color="auto" w:fill="auto"/>
            <w:vAlign w:val="center"/>
            <w:hideMark/>
          </w:tcPr>
          <w:p w14:paraId="1805C7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Esquimal de Groerlandia</w:t>
            </w:r>
          </w:p>
        </w:tc>
      </w:tr>
      <w:tr w:rsidR="00C068E0" w:rsidRPr="00327B0D" w14:paraId="7CD6CD5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6A39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Greenville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0E3AB2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Greenville Rancheria of Maidu Indians</w:t>
            </w:r>
          </w:p>
        </w:tc>
      </w:tr>
      <w:tr w:rsidR="00C068E0" w:rsidRPr="00327B0D" w14:paraId="574352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91A5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Grenadian</w:t>
            </w:r>
          </w:p>
        </w:tc>
        <w:tc>
          <w:tcPr>
            <w:tcW w:w="5020" w:type="dxa"/>
            <w:tcBorders>
              <w:top w:val="nil"/>
              <w:left w:val="nil"/>
              <w:bottom w:val="single" w:sz="4" w:space="0" w:color="auto"/>
              <w:right w:val="single" w:sz="4" w:space="0" w:color="auto"/>
            </w:tcBorders>
            <w:shd w:val="clear" w:color="auto" w:fill="auto"/>
            <w:vAlign w:val="center"/>
            <w:hideMark/>
          </w:tcPr>
          <w:p w14:paraId="09853B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Granadino(a)</w:t>
            </w:r>
          </w:p>
        </w:tc>
      </w:tr>
      <w:tr w:rsidR="00C068E0" w:rsidRPr="00327B0D" w14:paraId="18A88B7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AE97F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Grindstone Indian Rancheria of Wintun-Wailaki Indians</w:t>
            </w:r>
          </w:p>
        </w:tc>
        <w:tc>
          <w:tcPr>
            <w:tcW w:w="5020" w:type="dxa"/>
            <w:tcBorders>
              <w:top w:val="nil"/>
              <w:left w:val="nil"/>
              <w:bottom w:val="single" w:sz="4" w:space="0" w:color="auto"/>
              <w:right w:val="single" w:sz="4" w:space="0" w:color="auto"/>
            </w:tcBorders>
            <w:shd w:val="clear" w:color="auto" w:fill="auto"/>
            <w:vAlign w:val="center"/>
            <w:hideMark/>
          </w:tcPr>
          <w:p w14:paraId="61085B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Grindstone Indian Rancheria of Wintun-Wailaki Indians</w:t>
            </w:r>
          </w:p>
        </w:tc>
      </w:tr>
      <w:tr w:rsidR="00C068E0" w:rsidRPr="00327B0D" w14:paraId="3700043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FB1B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Gros Ventres</w:t>
            </w:r>
          </w:p>
        </w:tc>
        <w:tc>
          <w:tcPr>
            <w:tcW w:w="5020" w:type="dxa"/>
            <w:tcBorders>
              <w:top w:val="nil"/>
              <w:left w:val="nil"/>
              <w:bottom w:val="single" w:sz="4" w:space="0" w:color="auto"/>
              <w:right w:val="single" w:sz="4" w:space="0" w:color="auto"/>
            </w:tcBorders>
            <w:shd w:val="clear" w:color="auto" w:fill="auto"/>
            <w:vAlign w:val="center"/>
            <w:hideMark/>
          </w:tcPr>
          <w:p w14:paraId="00577A6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Gros Ventres</w:t>
            </w:r>
          </w:p>
        </w:tc>
      </w:tr>
      <w:tr w:rsidR="00C068E0" w:rsidRPr="00327B0D" w14:paraId="38A7A72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AF2F7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Guamanian</w:t>
            </w:r>
          </w:p>
        </w:tc>
        <w:tc>
          <w:tcPr>
            <w:tcW w:w="5020" w:type="dxa"/>
            <w:tcBorders>
              <w:top w:val="nil"/>
              <w:left w:val="nil"/>
              <w:bottom w:val="single" w:sz="4" w:space="0" w:color="auto"/>
              <w:right w:val="single" w:sz="4" w:space="0" w:color="auto"/>
            </w:tcBorders>
            <w:shd w:val="clear" w:color="auto" w:fill="auto"/>
            <w:vAlign w:val="center"/>
            <w:hideMark/>
          </w:tcPr>
          <w:p w14:paraId="59BCBC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Guameno(a)</w:t>
            </w:r>
          </w:p>
        </w:tc>
      </w:tr>
      <w:tr w:rsidR="00C068E0" w:rsidRPr="00327B0D" w14:paraId="0769F0F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C3AC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Guarani</w:t>
            </w:r>
          </w:p>
        </w:tc>
        <w:tc>
          <w:tcPr>
            <w:tcW w:w="5020" w:type="dxa"/>
            <w:tcBorders>
              <w:top w:val="nil"/>
              <w:left w:val="nil"/>
              <w:bottom w:val="single" w:sz="4" w:space="0" w:color="auto"/>
              <w:right w:val="single" w:sz="4" w:space="0" w:color="auto"/>
            </w:tcBorders>
            <w:shd w:val="clear" w:color="auto" w:fill="auto"/>
            <w:vAlign w:val="center"/>
            <w:hideMark/>
          </w:tcPr>
          <w:p w14:paraId="77BF77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Guarani</w:t>
            </w:r>
          </w:p>
        </w:tc>
      </w:tr>
      <w:tr w:rsidR="00C068E0" w:rsidRPr="00327B0D" w14:paraId="02A2DEF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4CCF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Guatemala Indian</w:t>
            </w:r>
          </w:p>
        </w:tc>
        <w:tc>
          <w:tcPr>
            <w:tcW w:w="5020" w:type="dxa"/>
            <w:tcBorders>
              <w:top w:val="nil"/>
              <w:left w:val="nil"/>
              <w:bottom w:val="single" w:sz="4" w:space="0" w:color="auto"/>
              <w:right w:val="single" w:sz="4" w:space="0" w:color="auto"/>
            </w:tcBorders>
            <w:shd w:val="clear" w:color="auto" w:fill="auto"/>
            <w:vAlign w:val="center"/>
            <w:hideMark/>
          </w:tcPr>
          <w:p w14:paraId="4BB891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guatemalteco(a)</w:t>
            </w:r>
          </w:p>
        </w:tc>
      </w:tr>
      <w:tr w:rsidR="00C068E0" w:rsidRPr="00327B0D" w14:paraId="6FEB999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50B2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Guatemalan</w:t>
            </w:r>
          </w:p>
        </w:tc>
        <w:tc>
          <w:tcPr>
            <w:tcW w:w="5020" w:type="dxa"/>
            <w:tcBorders>
              <w:top w:val="nil"/>
              <w:left w:val="nil"/>
              <w:bottom w:val="single" w:sz="4" w:space="0" w:color="auto"/>
              <w:right w:val="single" w:sz="4" w:space="0" w:color="auto"/>
            </w:tcBorders>
            <w:shd w:val="clear" w:color="auto" w:fill="auto"/>
            <w:vAlign w:val="center"/>
            <w:hideMark/>
          </w:tcPr>
          <w:p w14:paraId="5BCD59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Guatemalteco(a)</w:t>
            </w:r>
          </w:p>
        </w:tc>
      </w:tr>
      <w:tr w:rsidR="00C068E0" w:rsidRPr="00327B0D" w14:paraId="5555765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70E3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Guaymi</w:t>
            </w:r>
          </w:p>
        </w:tc>
        <w:tc>
          <w:tcPr>
            <w:tcW w:w="5020" w:type="dxa"/>
            <w:tcBorders>
              <w:top w:val="nil"/>
              <w:left w:val="nil"/>
              <w:bottom w:val="single" w:sz="4" w:space="0" w:color="auto"/>
              <w:right w:val="single" w:sz="4" w:space="0" w:color="auto"/>
            </w:tcBorders>
            <w:shd w:val="clear" w:color="auto" w:fill="auto"/>
            <w:vAlign w:val="center"/>
            <w:hideMark/>
          </w:tcPr>
          <w:p w14:paraId="51DAE3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Guaymi</w:t>
            </w:r>
          </w:p>
        </w:tc>
      </w:tr>
      <w:tr w:rsidR="00C068E0" w:rsidRPr="00327B0D" w14:paraId="0BAE931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A8E7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Guidiville Rancheria of California</w:t>
            </w:r>
          </w:p>
        </w:tc>
        <w:tc>
          <w:tcPr>
            <w:tcW w:w="5020" w:type="dxa"/>
            <w:tcBorders>
              <w:top w:val="nil"/>
              <w:left w:val="nil"/>
              <w:bottom w:val="single" w:sz="4" w:space="0" w:color="auto"/>
              <w:right w:val="single" w:sz="4" w:space="0" w:color="auto"/>
            </w:tcBorders>
            <w:shd w:val="clear" w:color="auto" w:fill="auto"/>
            <w:vAlign w:val="center"/>
            <w:hideMark/>
          </w:tcPr>
          <w:p w14:paraId="4CCDBB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Guidiville Rancheria of California</w:t>
            </w:r>
          </w:p>
        </w:tc>
      </w:tr>
      <w:tr w:rsidR="00C068E0" w:rsidRPr="00327B0D" w14:paraId="3B3C456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4EA5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Guilford Native American Association</w:t>
            </w:r>
          </w:p>
        </w:tc>
        <w:tc>
          <w:tcPr>
            <w:tcW w:w="5020" w:type="dxa"/>
            <w:tcBorders>
              <w:top w:val="nil"/>
              <w:left w:val="nil"/>
              <w:bottom w:val="single" w:sz="4" w:space="0" w:color="auto"/>
              <w:right w:val="single" w:sz="4" w:space="0" w:color="auto"/>
            </w:tcBorders>
            <w:shd w:val="clear" w:color="auto" w:fill="auto"/>
            <w:vAlign w:val="center"/>
            <w:hideMark/>
          </w:tcPr>
          <w:p w14:paraId="3B33547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Guilford Native American Association</w:t>
            </w:r>
          </w:p>
        </w:tc>
      </w:tr>
      <w:tr w:rsidR="00C068E0" w:rsidRPr="00327B0D" w14:paraId="1E1F0CA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404B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Gulkana Village</w:t>
            </w:r>
          </w:p>
        </w:tc>
        <w:tc>
          <w:tcPr>
            <w:tcW w:w="5020" w:type="dxa"/>
            <w:tcBorders>
              <w:top w:val="nil"/>
              <w:left w:val="nil"/>
              <w:bottom w:val="single" w:sz="4" w:space="0" w:color="auto"/>
              <w:right w:val="single" w:sz="4" w:space="0" w:color="auto"/>
            </w:tcBorders>
            <w:shd w:val="clear" w:color="auto" w:fill="auto"/>
            <w:vAlign w:val="center"/>
            <w:hideMark/>
          </w:tcPr>
          <w:p w14:paraId="479E47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Gulkana Village</w:t>
            </w:r>
          </w:p>
        </w:tc>
      </w:tr>
      <w:tr w:rsidR="00C068E0" w:rsidRPr="00327B0D" w14:paraId="09688AD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345B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Gull Bay Band</w:t>
            </w:r>
          </w:p>
        </w:tc>
        <w:tc>
          <w:tcPr>
            <w:tcW w:w="5020" w:type="dxa"/>
            <w:tcBorders>
              <w:top w:val="nil"/>
              <w:left w:val="nil"/>
              <w:bottom w:val="single" w:sz="4" w:space="0" w:color="auto"/>
              <w:right w:val="single" w:sz="4" w:space="0" w:color="auto"/>
            </w:tcBorders>
            <w:shd w:val="clear" w:color="auto" w:fill="auto"/>
            <w:vAlign w:val="center"/>
            <w:hideMark/>
          </w:tcPr>
          <w:p w14:paraId="7BB27C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Gull Bay Band</w:t>
            </w:r>
          </w:p>
        </w:tc>
      </w:tr>
      <w:tr w:rsidR="00C068E0" w:rsidRPr="00327B0D" w14:paraId="080378B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A36A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Guyanese</w:t>
            </w:r>
          </w:p>
        </w:tc>
        <w:tc>
          <w:tcPr>
            <w:tcW w:w="5020" w:type="dxa"/>
            <w:tcBorders>
              <w:top w:val="nil"/>
              <w:left w:val="nil"/>
              <w:bottom w:val="single" w:sz="4" w:space="0" w:color="auto"/>
              <w:right w:val="single" w:sz="4" w:space="0" w:color="auto"/>
            </w:tcBorders>
            <w:shd w:val="clear" w:color="auto" w:fill="auto"/>
            <w:vAlign w:val="center"/>
            <w:hideMark/>
          </w:tcPr>
          <w:p w14:paraId="3A2DBEF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Guyanes(sa)</w:t>
            </w:r>
          </w:p>
        </w:tc>
      </w:tr>
      <w:tr w:rsidR="00C068E0" w:rsidRPr="002125E2" w14:paraId="1249FC4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3B22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Guyanese South American Indian</w:t>
            </w:r>
          </w:p>
        </w:tc>
        <w:tc>
          <w:tcPr>
            <w:tcW w:w="5020" w:type="dxa"/>
            <w:tcBorders>
              <w:top w:val="nil"/>
              <w:left w:val="nil"/>
              <w:bottom w:val="single" w:sz="4" w:space="0" w:color="auto"/>
              <w:right w:val="single" w:sz="4" w:space="0" w:color="auto"/>
            </w:tcBorders>
            <w:shd w:val="clear" w:color="auto" w:fill="auto"/>
            <w:vAlign w:val="center"/>
            <w:hideMark/>
          </w:tcPr>
          <w:p w14:paraId="5F992C6B"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Indigena guyanes(sa) suramericano(a)</w:t>
            </w:r>
          </w:p>
        </w:tc>
      </w:tr>
      <w:tr w:rsidR="00C068E0" w:rsidRPr="00327B0D" w14:paraId="165E854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612A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Gwichya Gwich'in  </w:t>
            </w:r>
          </w:p>
        </w:tc>
        <w:tc>
          <w:tcPr>
            <w:tcW w:w="5020" w:type="dxa"/>
            <w:tcBorders>
              <w:top w:val="nil"/>
              <w:left w:val="nil"/>
              <w:bottom w:val="single" w:sz="4" w:space="0" w:color="auto"/>
              <w:right w:val="single" w:sz="4" w:space="0" w:color="auto"/>
            </w:tcBorders>
            <w:shd w:val="clear" w:color="auto" w:fill="auto"/>
            <w:vAlign w:val="center"/>
            <w:hideMark/>
          </w:tcPr>
          <w:p w14:paraId="19B02A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Gwichya Gwich'in  </w:t>
            </w:r>
          </w:p>
        </w:tc>
      </w:tr>
      <w:tr w:rsidR="00C068E0" w:rsidRPr="00327B0D" w14:paraId="1F902508" w14:textId="77777777" w:rsidTr="00C068E0">
        <w:trPr>
          <w:trHeight w:val="6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2AAA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Habematolel Pomo of Upper Lake (Upper Lake Band of Pomo Indians of Upper Lake Rancheria)</w:t>
            </w:r>
          </w:p>
        </w:tc>
        <w:tc>
          <w:tcPr>
            <w:tcW w:w="5020" w:type="dxa"/>
            <w:tcBorders>
              <w:top w:val="nil"/>
              <w:left w:val="nil"/>
              <w:bottom w:val="single" w:sz="4" w:space="0" w:color="auto"/>
              <w:right w:val="single" w:sz="4" w:space="0" w:color="auto"/>
            </w:tcBorders>
            <w:shd w:val="clear" w:color="auto" w:fill="auto"/>
            <w:vAlign w:val="center"/>
            <w:hideMark/>
          </w:tcPr>
          <w:p w14:paraId="56CA07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Habematolel Pomo of Upper Lake (Upper Lake Band of Pomo Indians of Upper Lake Rancheria)</w:t>
            </w:r>
          </w:p>
        </w:tc>
      </w:tr>
      <w:tr w:rsidR="00C068E0" w:rsidRPr="00327B0D" w14:paraId="6CE2A3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E96C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Haida</w:t>
            </w:r>
          </w:p>
        </w:tc>
        <w:tc>
          <w:tcPr>
            <w:tcW w:w="5020" w:type="dxa"/>
            <w:tcBorders>
              <w:top w:val="nil"/>
              <w:left w:val="nil"/>
              <w:bottom w:val="single" w:sz="4" w:space="0" w:color="auto"/>
              <w:right w:val="single" w:sz="4" w:space="0" w:color="auto"/>
            </w:tcBorders>
            <w:shd w:val="clear" w:color="auto" w:fill="auto"/>
            <w:vAlign w:val="center"/>
            <w:hideMark/>
          </w:tcPr>
          <w:p w14:paraId="5105F7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Haida</w:t>
            </w:r>
          </w:p>
        </w:tc>
      </w:tr>
      <w:tr w:rsidR="00C068E0" w:rsidRPr="00327B0D" w14:paraId="7CD377E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A67A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Haitian</w:t>
            </w:r>
          </w:p>
        </w:tc>
        <w:tc>
          <w:tcPr>
            <w:tcW w:w="5020" w:type="dxa"/>
            <w:tcBorders>
              <w:top w:val="nil"/>
              <w:left w:val="nil"/>
              <w:bottom w:val="single" w:sz="4" w:space="0" w:color="auto"/>
              <w:right w:val="single" w:sz="4" w:space="0" w:color="auto"/>
            </w:tcBorders>
            <w:shd w:val="clear" w:color="auto" w:fill="auto"/>
            <w:vAlign w:val="center"/>
            <w:hideMark/>
          </w:tcPr>
          <w:p w14:paraId="06BC31E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Haitiano(a)</w:t>
            </w:r>
          </w:p>
        </w:tc>
      </w:tr>
      <w:tr w:rsidR="00C068E0" w:rsidRPr="00327B0D" w14:paraId="6487FDB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ACDF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Haliwa-Saponi Indian Tribe</w:t>
            </w:r>
          </w:p>
        </w:tc>
        <w:tc>
          <w:tcPr>
            <w:tcW w:w="5020" w:type="dxa"/>
            <w:tcBorders>
              <w:top w:val="nil"/>
              <w:left w:val="nil"/>
              <w:bottom w:val="single" w:sz="4" w:space="0" w:color="auto"/>
              <w:right w:val="single" w:sz="4" w:space="0" w:color="auto"/>
            </w:tcBorders>
            <w:shd w:val="clear" w:color="auto" w:fill="auto"/>
            <w:vAlign w:val="center"/>
            <w:hideMark/>
          </w:tcPr>
          <w:p w14:paraId="1E1346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Haliwa-Saponi Indian Tribe</w:t>
            </w:r>
          </w:p>
        </w:tc>
      </w:tr>
      <w:tr w:rsidR="00C068E0" w:rsidRPr="00327B0D" w14:paraId="3C19E00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1E81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Hannahville Potawatomi Indian Tribe, Michigan                             </w:t>
            </w:r>
          </w:p>
        </w:tc>
        <w:tc>
          <w:tcPr>
            <w:tcW w:w="5020" w:type="dxa"/>
            <w:tcBorders>
              <w:top w:val="nil"/>
              <w:left w:val="nil"/>
              <w:bottom w:val="single" w:sz="4" w:space="0" w:color="auto"/>
              <w:right w:val="single" w:sz="4" w:space="0" w:color="auto"/>
            </w:tcBorders>
            <w:shd w:val="clear" w:color="auto" w:fill="auto"/>
            <w:vAlign w:val="center"/>
            <w:hideMark/>
          </w:tcPr>
          <w:p w14:paraId="3D6DE5E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Hannahville Potawatomi Indian Tribe, Michigan                             </w:t>
            </w:r>
          </w:p>
        </w:tc>
      </w:tr>
      <w:tr w:rsidR="00C068E0" w:rsidRPr="00327B0D" w14:paraId="406A4D0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B54C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Hassanamisco Band of the Nipmuc Nation</w:t>
            </w:r>
          </w:p>
        </w:tc>
        <w:tc>
          <w:tcPr>
            <w:tcW w:w="5020" w:type="dxa"/>
            <w:tcBorders>
              <w:top w:val="nil"/>
              <w:left w:val="nil"/>
              <w:bottom w:val="single" w:sz="4" w:space="0" w:color="auto"/>
              <w:right w:val="single" w:sz="4" w:space="0" w:color="auto"/>
            </w:tcBorders>
            <w:shd w:val="clear" w:color="auto" w:fill="auto"/>
            <w:vAlign w:val="center"/>
            <w:hideMark/>
          </w:tcPr>
          <w:p w14:paraId="114C8A8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Hassanamisco Band of the Nipmuc Nation</w:t>
            </w:r>
          </w:p>
        </w:tc>
      </w:tr>
      <w:tr w:rsidR="00C068E0" w:rsidRPr="00327B0D" w14:paraId="7A0E152D"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491A01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Hatay*</w:t>
            </w:r>
          </w:p>
        </w:tc>
        <w:tc>
          <w:tcPr>
            <w:tcW w:w="5020" w:type="dxa"/>
            <w:tcBorders>
              <w:top w:val="nil"/>
              <w:left w:val="nil"/>
              <w:bottom w:val="single" w:sz="4" w:space="0" w:color="auto"/>
              <w:right w:val="single" w:sz="4" w:space="0" w:color="auto"/>
            </w:tcBorders>
            <w:shd w:val="clear" w:color="auto" w:fill="auto"/>
            <w:vAlign w:val="center"/>
            <w:hideMark/>
          </w:tcPr>
          <w:p w14:paraId="05B489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2658220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4F64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Havasupai Tribe of the Havasupai Reservation</w:t>
            </w:r>
          </w:p>
        </w:tc>
        <w:tc>
          <w:tcPr>
            <w:tcW w:w="5020" w:type="dxa"/>
            <w:tcBorders>
              <w:top w:val="nil"/>
              <w:left w:val="nil"/>
              <w:bottom w:val="single" w:sz="4" w:space="0" w:color="auto"/>
              <w:right w:val="single" w:sz="4" w:space="0" w:color="auto"/>
            </w:tcBorders>
            <w:shd w:val="clear" w:color="auto" w:fill="auto"/>
            <w:vAlign w:val="center"/>
            <w:hideMark/>
          </w:tcPr>
          <w:p w14:paraId="45D20D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Havasupai Tribe of the Havasupai Reservation</w:t>
            </w:r>
          </w:p>
        </w:tc>
      </w:tr>
      <w:tr w:rsidR="00C068E0" w:rsidRPr="00327B0D" w14:paraId="04DE280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1D12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Hawaiian</w:t>
            </w:r>
          </w:p>
        </w:tc>
        <w:tc>
          <w:tcPr>
            <w:tcW w:w="5020" w:type="dxa"/>
            <w:tcBorders>
              <w:top w:val="nil"/>
              <w:left w:val="nil"/>
              <w:bottom w:val="single" w:sz="4" w:space="0" w:color="auto"/>
              <w:right w:val="single" w:sz="4" w:space="0" w:color="auto"/>
            </w:tcBorders>
            <w:shd w:val="clear" w:color="auto" w:fill="auto"/>
            <w:vAlign w:val="center"/>
            <w:hideMark/>
          </w:tcPr>
          <w:p w14:paraId="5C6409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Hawaiano(a)</w:t>
            </w:r>
          </w:p>
        </w:tc>
      </w:tr>
      <w:tr w:rsidR="00C068E0" w:rsidRPr="00327B0D" w14:paraId="0309526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B1BD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Healy Lake Village</w:t>
            </w:r>
          </w:p>
        </w:tc>
        <w:tc>
          <w:tcPr>
            <w:tcW w:w="5020" w:type="dxa"/>
            <w:tcBorders>
              <w:top w:val="nil"/>
              <w:left w:val="nil"/>
              <w:bottom w:val="single" w:sz="4" w:space="0" w:color="auto"/>
              <w:right w:val="single" w:sz="4" w:space="0" w:color="auto"/>
            </w:tcBorders>
            <w:shd w:val="clear" w:color="auto" w:fill="auto"/>
            <w:vAlign w:val="center"/>
            <w:hideMark/>
          </w:tcPr>
          <w:p w14:paraId="12B349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Healy Lake Village</w:t>
            </w:r>
          </w:p>
        </w:tc>
      </w:tr>
      <w:tr w:rsidR="00C068E0" w:rsidRPr="00327B0D" w14:paraId="00801B0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AB03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Heiltsuk Band</w:t>
            </w:r>
          </w:p>
        </w:tc>
        <w:tc>
          <w:tcPr>
            <w:tcW w:w="5020" w:type="dxa"/>
            <w:tcBorders>
              <w:top w:val="nil"/>
              <w:left w:val="nil"/>
              <w:bottom w:val="single" w:sz="4" w:space="0" w:color="auto"/>
              <w:right w:val="single" w:sz="4" w:space="0" w:color="auto"/>
            </w:tcBorders>
            <w:shd w:val="clear" w:color="auto" w:fill="auto"/>
            <w:vAlign w:val="center"/>
            <w:hideMark/>
          </w:tcPr>
          <w:p w14:paraId="16C437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Heiltsuk Band</w:t>
            </w:r>
          </w:p>
        </w:tc>
      </w:tr>
      <w:tr w:rsidR="00C068E0" w:rsidRPr="00327B0D" w14:paraId="04C429E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98BAD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Herring Pond Wampanoag Tribe</w:t>
            </w:r>
          </w:p>
        </w:tc>
        <w:tc>
          <w:tcPr>
            <w:tcW w:w="5020" w:type="dxa"/>
            <w:tcBorders>
              <w:top w:val="nil"/>
              <w:left w:val="nil"/>
              <w:bottom w:val="single" w:sz="4" w:space="0" w:color="auto"/>
              <w:right w:val="single" w:sz="4" w:space="0" w:color="auto"/>
            </w:tcBorders>
            <w:shd w:val="clear" w:color="auto" w:fill="auto"/>
            <w:vAlign w:val="center"/>
            <w:hideMark/>
          </w:tcPr>
          <w:p w14:paraId="7743F2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Herring Pond Wampanoag Tribe</w:t>
            </w:r>
          </w:p>
        </w:tc>
      </w:tr>
      <w:tr w:rsidR="00C068E0" w:rsidRPr="00327B0D" w14:paraId="5DD7A48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887C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Herzegovinian</w:t>
            </w:r>
          </w:p>
        </w:tc>
        <w:tc>
          <w:tcPr>
            <w:tcW w:w="5020" w:type="dxa"/>
            <w:tcBorders>
              <w:top w:val="nil"/>
              <w:left w:val="nil"/>
              <w:bottom w:val="single" w:sz="4" w:space="0" w:color="auto"/>
              <w:right w:val="single" w:sz="4" w:space="0" w:color="auto"/>
            </w:tcBorders>
            <w:shd w:val="clear" w:color="auto" w:fill="auto"/>
            <w:vAlign w:val="center"/>
            <w:hideMark/>
          </w:tcPr>
          <w:p w14:paraId="332998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Herzegovino(a)</w:t>
            </w:r>
          </w:p>
        </w:tc>
      </w:tr>
      <w:tr w:rsidR="00C068E0" w:rsidRPr="00327B0D" w14:paraId="4324C8F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D071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Hesquiaht Band</w:t>
            </w:r>
          </w:p>
        </w:tc>
        <w:tc>
          <w:tcPr>
            <w:tcW w:w="5020" w:type="dxa"/>
            <w:tcBorders>
              <w:top w:val="nil"/>
              <w:left w:val="nil"/>
              <w:bottom w:val="single" w:sz="4" w:space="0" w:color="auto"/>
              <w:right w:val="single" w:sz="4" w:space="0" w:color="auto"/>
            </w:tcBorders>
            <w:shd w:val="clear" w:color="auto" w:fill="auto"/>
            <w:vAlign w:val="center"/>
            <w:hideMark/>
          </w:tcPr>
          <w:p w14:paraId="3BAEFCC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Hesquiaht Band</w:t>
            </w:r>
          </w:p>
        </w:tc>
      </w:tr>
      <w:tr w:rsidR="00C068E0" w:rsidRPr="00327B0D" w14:paraId="34FC7C5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3EA8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Hiawatha First Nation</w:t>
            </w:r>
          </w:p>
        </w:tc>
        <w:tc>
          <w:tcPr>
            <w:tcW w:w="5020" w:type="dxa"/>
            <w:tcBorders>
              <w:top w:val="nil"/>
              <w:left w:val="nil"/>
              <w:bottom w:val="single" w:sz="4" w:space="0" w:color="auto"/>
              <w:right w:val="single" w:sz="4" w:space="0" w:color="auto"/>
            </w:tcBorders>
            <w:shd w:val="clear" w:color="auto" w:fill="auto"/>
            <w:vAlign w:val="center"/>
            <w:hideMark/>
          </w:tcPr>
          <w:p w14:paraId="7FC148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Hiawatha First Nation</w:t>
            </w:r>
          </w:p>
        </w:tc>
      </w:tr>
      <w:tr w:rsidR="00C068E0" w:rsidRPr="00327B0D" w14:paraId="3A30186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3BC4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Hidatsa</w:t>
            </w:r>
          </w:p>
        </w:tc>
        <w:tc>
          <w:tcPr>
            <w:tcW w:w="5020" w:type="dxa"/>
            <w:tcBorders>
              <w:top w:val="nil"/>
              <w:left w:val="nil"/>
              <w:bottom w:val="single" w:sz="4" w:space="0" w:color="auto"/>
              <w:right w:val="single" w:sz="4" w:space="0" w:color="auto"/>
            </w:tcBorders>
            <w:shd w:val="clear" w:color="auto" w:fill="auto"/>
            <w:vAlign w:val="center"/>
            <w:hideMark/>
          </w:tcPr>
          <w:p w14:paraId="70EFCA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Hidatsa</w:t>
            </w:r>
          </w:p>
        </w:tc>
      </w:tr>
      <w:tr w:rsidR="00C068E0" w:rsidRPr="00327B0D" w14:paraId="7C950D5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25F9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Hispanic</w:t>
            </w:r>
          </w:p>
        </w:tc>
        <w:tc>
          <w:tcPr>
            <w:tcW w:w="5020" w:type="dxa"/>
            <w:tcBorders>
              <w:top w:val="nil"/>
              <w:left w:val="nil"/>
              <w:bottom w:val="single" w:sz="4" w:space="0" w:color="auto"/>
              <w:right w:val="single" w:sz="4" w:space="0" w:color="auto"/>
            </w:tcBorders>
            <w:shd w:val="clear" w:color="auto" w:fill="auto"/>
            <w:vAlign w:val="center"/>
            <w:hideMark/>
          </w:tcPr>
          <w:p w14:paraId="65E426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Hispano, hispana</w:t>
            </w:r>
          </w:p>
        </w:tc>
      </w:tr>
      <w:tr w:rsidR="00C068E0" w:rsidRPr="00327B0D" w14:paraId="3F3A76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2E11D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Hmong</w:t>
            </w:r>
          </w:p>
        </w:tc>
        <w:tc>
          <w:tcPr>
            <w:tcW w:w="5020" w:type="dxa"/>
            <w:tcBorders>
              <w:top w:val="nil"/>
              <w:left w:val="nil"/>
              <w:bottom w:val="single" w:sz="4" w:space="0" w:color="auto"/>
              <w:right w:val="single" w:sz="4" w:space="0" w:color="auto"/>
            </w:tcBorders>
            <w:shd w:val="clear" w:color="auto" w:fill="auto"/>
            <w:vAlign w:val="center"/>
            <w:hideMark/>
          </w:tcPr>
          <w:p w14:paraId="6B6FE8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Hmong</w:t>
            </w:r>
          </w:p>
        </w:tc>
      </w:tr>
      <w:tr w:rsidR="00C068E0" w:rsidRPr="00327B0D" w14:paraId="2FBD75C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EEFB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Ho-Chunk Nation  </w:t>
            </w:r>
          </w:p>
        </w:tc>
        <w:tc>
          <w:tcPr>
            <w:tcW w:w="5020" w:type="dxa"/>
            <w:tcBorders>
              <w:top w:val="nil"/>
              <w:left w:val="nil"/>
              <w:bottom w:val="single" w:sz="4" w:space="0" w:color="auto"/>
              <w:right w:val="single" w:sz="4" w:space="0" w:color="auto"/>
            </w:tcBorders>
            <w:shd w:val="clear" w:color="auto" w:fill="auto"/>
            <w:vAlign w:val="center"/>
            <w:hideMark/>
          </w:tcPr>
          <w:p w14:paraId="2B2B1B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Ho-Chunk Nation  </w:t>
            </w:r>
          </w:p>
        </w:tc>
      </w:tr>
      <w:tr w:rsidR="00C068E0" w:rsidRPr="00327B0D" w14:paraId="4F99523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5BCE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Hoh Indian Tribe of the Hoh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671945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Hoh Indian Tribe of the Hoh Reservation, Washington</w:t>
            </w:r>
          </w:p>
        </w:tc>
      </w:tr>
      <w:tr w:rsidR="00C068E0" w:rsidRPr="00327B0D" w14:paraId="4E07AA4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F43DF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Hollywood Reservation (Dania) </w:t>
            </w:r>
          </w:p>
        </w:tc>
        <w:tc>
          <w:tcPr>
            <w:tcW w:w="5020" w:type="dxa"/>
            <w:tcBorders>
              <w:top w:val="nil"/>
              <w:left w:val="nil"/>
              <w:bottom w:val="single" w:sz="4" w:space="0" w:color="auto"/>
              <w:right w:val="single" w:sz="4" w:space="0" w:color="auto"/>
            </w:tcBorders>
            <w:shd w:val="clear" w:color="auto" w:fill="auto"/>
            <w:vAlign w:val="center"/>
            <w:hideMark/>
          </w:tcPr>
          <w:p w14:paraId="7FFAA7E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Hollywood Reservation (Dania) </w:t>
            </w:r>
          </w:p>
        </w:tc>
      </w:tr>
      <w:tr w:rsidR="00C068E0" w:rsidRPr="00327B0D" w14:paraId="2C521D3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1C0E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Holy Cross Village</w:t>
            </w:r>
          </w:p>
        </w:tc>
        <w:tc>
          <w:tcPr>
            <w:tcW w:w="5020" w:type="dxa"/>
            <w:tcBorders>
              <w:top w:val="nil"/>
              <w:left w:val="nil"/>
              <w:bottom w:val="single" w:sz="4" w:space="0" w:color="auto"/>
              <w:right w:val="single" w:sz="4" w:space="0" w:color="auto"/>
            </w:tcBorders>
            <w:shd w:val="clear" w:color="auto" w:fill="auto"/>
            <w:vAlign w:val="center"/>
            <w:hideMark/>
          </w:tcPr>
          <w:p w14:paraId="2A58D0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Holy Cross Village</w:t>
            </w:r>
          </w:p>
        </w:tc>
      </w:tr>
      <w:tr w:rsidR="00C068E0" w:rsidRPr="00327B0D" w14:paraId="3BB557B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3843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Honduran</w:t>
            </w:r>
          </w:p>
        </w:tc>
        <w:tc>
          <w:tcPr>
            <w:tcW w:w="5020" w:type="dxa"/>
            <w:tcBorders>
              <w:top w:val="nil"/>
              <w:left w:val="nil"/>
              <w:bottom w:val="single" w:sz="4" w:space="0" w:color="auto"/>
              <w:right w:val="single" w:sz="4" w:space="0" w:color="auto"/>
            </w:tcBorders>
            <w:shd w:val="clear" w:color="auto" w:fill="auto"/>
            <w:vAlign w:val="center"/>
            <w:hideMark/>
          </w:tcPr>
          <w:p w14:paraId="3A93306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Hondureno(a)</w:t>
            </w:r>
          </w:p>
        </w:tc>
      </w:tr>
      <w:tr w:rsidR="00C068E0" w:rsidRPr="00327B0D" w14:paraId="3A5106B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F379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Honduras Indian</w:t>
            </w:r>
          </w:p>
        </w:tc>
        <w:tc>
          <w:tcPr>
            <w:tcW w:w="5020" w:type="dxa"/>
            <w:tcBorders>
              <w:top w:val="nil"/>
              <w:left w:val="nil"/>
              <w:bottom w:val="single" w:sz="4" w:space="0" w:color="auto"/>
              <w:right w:val="single" w:sz="4" w:space="0" w:color="auto"/>
            </w:tcBorders>
            <w:shd w:val="clear" w:color="auto" w:fill="auto"/>
            <w:vAlign w:val="center"/>
            <w:hideMark/>
          </w:tcPr>
          <w:p w14:paraId="357A92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hondureno(a)</w:t>
            </w:r>
          </w:p>
        </w:tc>
      </w:tr>
      <w:tr w:rsidR="00C068E0" w:rsidRPr="00327B0D" w14:paraId="0AB8465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7C6D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Hoonah Indian Association</w:t>
            </w:r>
          </w:p>
        </w:tc>
        <w:tc>
          <w:tcPr>
            <w:tcW w:w="5020" w:type="dxa"/>
            <w:tcBorders>
              <w:top w:val="nil"/>
              <w:left w:val="nil"/>
              <w:bottom w:val="single" w:sz="4" w:space="0" w:color="auto"/>
              <w:right w:val="single" w:sz="4" w:space="0" w:color="auto"/>
            </w:tcBorders>
            <w:shd w:val="clear" w:color="auto" w:fill="auto"/>
            <w:vAlign w:val="center"/>
            <w:hideMark/>
          </w:tcPr>
          <w:p w14:paraId="2D6EB2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Hoonah Indian Association</w:t>
            </w:r>
          </w:p>
        </w:tc>
      </w:tr>
      <w:tr w:rsidR="00C068E0" w:rsidRPr="00327B0D" w14:paraId="7D9C4B6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7062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Hoopa Extension</w:t>
            </w:r>
          </w:p>
        </w:tc>
        <w:tc>
          <w:tcPr>
            <w:tcW w:w="5020" w:type="dxa"/>
            <w:tcBorders>
              <w:top w:val="nil"/>
              <w:left w:val="nil"/>
              <w:bottom w:val="single" w:sz="4" w:space="0" w:color="auto"/>
              <w:right w:val="single" w:sz="4" w:space="0" w:color="auto"/>
            </w:tcBorders>
            <w:shd w:val="clear" w:color="auto" w:fill="auto"/>
            <w:vAlign w:val="center"/>
            <w:hideMark/>
          </w:tcPr>
          <w:p w14:paraId="24737D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Hoopa Extension</w:t>
            </w:r>
          </w:p>
        </w:tc>
      </w:tr>
      <w:tr w:rsidR="00C068E0" w:rsidRPr="00327B0D" w14:paraId="11BD671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0544E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Hoopa Valley Tribe</w:t>
            </w:r>
          </w:p>
        </w:tc>
        <w:tc>
          <w:tcPr>
            <w:tcW w:w="5020" w:type="dxa"/>
            <w:tcBorders>
              <w:top w:val="nil"/>
              <w:left w:val="nil"/>
              <w:bottom w:val="single" w:sz="4" w:space="0" w:color="auto"/>
              <w:right w:val="single" w:sz="4" w:space="0" w:color="auto"/>
            </w:tcBorders>
            <w:shd w:val="clear" w:color="auto" w:fill="auto"/>
            <w:vAlign w:val="center"/>
            <w:hideMark/>
          </w:tcPr>
          <w:p w14:paraId="1530F1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Hoopa Valley Tribe</w:t>
            </w:r>
          </w:p>
        </w:tc>
      </w:tr>
      <w:tr w:rsidR="00C068E0" w:rsidRPr="00327B0D" w14:paraId="4596ED6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27AE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Hope Band (Chawathill Nation)</w:t>
            </w:r>
          </w:p>
        </w:tc>
        <w:tc>
          <w:tcPr>
            <w:tcW w:w="5020" w:type="dxa"/>
            <w:tcBorders>
              <w:top w:val="nil"/>
              <w:left w:val="nil"/>
              <w:bottom w:val="single" w:sz="4" w:space="0" w:color="auto"/>
              <w:right w:val="single" w:sz="4" w:space="0" w:color="auto"/>
            </w:tcBorders>
            <w:shd w:val="clear" w:color="auto" w:fill="auto"/>
            <w:vAlign w:val="center"/>
            <w:hideMark/>
          </w:tcPr>
          <w:p w14:paraId="4F5D33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Hope Band (Chawathill Nation)</w:t>
            </w:r>
          </w:p>
        </w:tc>
      </w:tr>
      <w:tr w:rsidR="00C068E0" w:rsidRPr="00327B0D" w14:paraId="5648E9D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1F033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Hopi Tribe of Arizona</w:t>
            </w:r>
          </w:p>
        </w:tc>
        <w:tc>
          <w:tcPr>
            <w:tcW w:w="5020" w:type="dxa"/>
            <w:tcBorders>
              <w:top w:val="nil"/>
              <w:left w:val="nil"/>
              <w:bottom w:val="single" w:sz="4" w:space="0" w:color="auto"/>
              <w:right w:val="single" w:sz="4" w:space="0" w:color="auto"/>
            </w:tcBorders>
            <w:shd w:val="clear" w:color="auto" w:fill="auto"/>
            <w:vAlign w:val="center"/>
            <w:hideMark/>
          </w:tcPr>
          <w:p w14:paraId="22CAB9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Hopi Tribe of Arizona</w:t>
            </w:r>
          </w:p>
        </w:tc>
      </w:tr>
      <w:tr w:rsidR="00C068E0" w:rsidRPr="00327B0D" w14:paraId="508AC72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3FAA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Hopland Band of Pomo Indians</w:t>
            </w:r>
          </w:p>
        </w:tc>
        <w:tc>
          <w:tcPr>
            <w:tcW w:w="5020" w:type="dxa"/>
            <w:tcBorders>
              <w:top w:val="nil"/>
              <w:left w:val="nil"/>
              <w:bottom w:val="single" w:sz="4" w:space="0" w:color="auto"/>
              <w:right w:val="single" w:sz="4" w:space="0" w:color="auto"/>
            </w:tcBorders>
            <w:shd w:val="clear" w:color="auto" w:fill="auto"/>
            <w:vAlign w:val="center"/>
            <w:hideMark/>
          </w:tcPr>
          <w:p w14:paraId="137A29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Hopland Band of Pomo Indians</w:t>
            </w:r>
          </w:p>
        </w:tc>
      </w:tr>
      <w:tr w:rsidR="00C068E0" w:rsidRPr="00327B0D" w14:paraId="407865A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68C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Houlton Band of Maliseet Indians</w:t>
            </w:r>
          </w:p>
        </w:tc>
        <w:tc>
          <w:tcPr>
            <w:tcW w:w="5020" w:type="dxa"/>
            <w:tcBorders>
              <w:top w:val="nil"/>
              <w:left w:val="nil"/>
              <w:bottom w:val="single" w:sz="4" w:space="0" w:color="auto"/>
              <w:right w:val="single" w:sz="4" w:space="0" w:color="auto"/>
            </w:tcBorders>
            <w:shd w:val="clear" w:color="auto" w:fill="auto"/>
            <w:vAlign w:val="center"/>
            <w:hideMark/>
          </w:tcPr>
          <w:p w14:paraId="514789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Houlton Band of Maliseet Indians</w:t>
            </w:r>
          </w:p>
        </w:tc>
      </w:tr>
      <w:tr w:rsidR="00C068E0" w:rsidRPr="00327B0D" w14:paraId="62011A6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E12C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Hualapai Indian Tribe of the Hualapai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0A650F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Hualapai Indian Tribe of the Hualapai Indian Reservation</w:t>
            </w:r>
          </w:p>
        </w:tc>
      </w:tr>
      <w:tr w:rsidR="00C068E0" w:rsidRPr="00327B0D" w14:paraId="718F4E5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DF5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Huastec</w:t>
            </w:r>
          </w:p>
        </w:tc>
        <w:tc>
          <w:tcPr>
            <w:tcW w:w="5020" w:type="dxa"/>
            <w:tcBorders>
              <w:top w:val="nil"/>
              <w:left w:val="nil"/>
              <w:bottom w:val="single" w:sz="4" w:space="0" w:color="auto"/>
              <w:right w:val="single" w:sz="4" w:space="0" w:color="auto"/>
            </w:tcBorders>
            <w:shd w:val="clear" w:color="auto" w:fill="auto"/>
            <w:vAlign w:val="center"/>
            <w:hideMark/>
          </w:tcPr>
          <w:p w14:paraId="329DFA1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Huasteco(a)</w:t>
            </w:r>
          </w:p>
        </w:tc>
      </w:tr>
      <w:tr w:rsidR="00C068E0" w:rsidRPr="00327B0D" w14:paraId="23DDD01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BD5C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Huave</w:t>
            </w:r>
          </w:p>
        </w:tc>
        <w:tc>
          <w:tcPr>
            <w:tcW w:w="5020" w:type="dxa"/>
            <w:tcBorders>
              <w:top w:val="nil"/>
              <w:left w:val="nil"/>
              <w:bottom w:val="single" w:sz="4" w:space="0" w:color="auto"/>
              <w:right w:val="single" w:sz="4" w:space="0" w:color="auto"/>
            </w:tcBorders>
            <w:shd w:val="clear" w:color="auto" w:fill="auto"/>
            <w:vAlign w:val="center"/>
            <w:hideMark/>
          </w:tcPr>
          <w:p w14:paraId="7895BF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Huave</w:t>
            </w:r>
          </w:p>
        </w:tc>
      </w:tr>
      <w:tr w:rsidR="00C068E0" w:rsidRPr="00327B0D" w14:paraId="0D1B427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855A1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Hughes Village</w:t>
            </w:r>
          </w:p>
        </w:tc>
        <w:tc>
          <w:tcPr>
            <w:tcW w:w="5020" w:type="dxa"/>
            <w:tcBorders>
              <w:top w:val="nil"/>
              <w:left w:val="nil"/>
              <w:bottom w:val="single" w:sz="4" w:space="0" w:color="auto"/>
              <w:right w:val="single" w:sz="4" w:space="0" w:color="auto"/>
            </w:tcBorders>
            <w:shd w:val="clear" w:color="auto" w:fill="auto"/>
            <w:vAlign w:val="center"/>
            <w:hideMark/>
          </w:tcPr>
          <w:p w14:paraId="09DD629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Hughes Village</w:t>
            </w:r>
          </w:p>
        </w:tc>
      </w:tr>
      <w:tr w:rsidR="00C068E0" w:rsidRPr="00327B0D" w14:paraId="48239A1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D0ED3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Huichol</w:t>
            </w:r>
          </w:p>
        </w:tc>
        <w:tc>
          <w:tcPr>
            <w:tcW w:w="5020" w:type="dxa"/>
            <w:tcBorders>
              <w:top w:val="nil"/>
              <w:left w:val="nil"/>
              <w:bottom w:val="single" w:sz="4" w:space="0" w:color="auto"/>
              <w:right w:val="single" w:sz="4" w:space="0" w:color="auto"/>
            </w:tcBorders>
            <w:shd w:val="clear" w:color="auto" w:fill="auto"/>
            <w:vAlign w:val="center"/>
            <w:hideMark/>
          </w:tcPr>
          <w:p w14:paraId="0F298D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Huichol</w:t>
            </w:r>
          </w:p>
        </w:tc>
      </w:tr>
      <w:tr w:rsidR="00C068E0" w:rsidRPr="00327B0D" w14:paraId="47697C3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DC2C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Hungarian</w:t>
            </w:r>
          </w:p>
        </w:tc>
        <w:tc>
          <w:tcPr>
            <w:tcW w:w="5020" w:type="dxa"/>
            <w:tcBorders>
              <w:top w:val="nil"/>
              <w:left w:val="nil"/>
              <w:bottom w:val="single" w:sz="4" w:space="0" w:color="auto"/>
              <w:right w:val="single" w:sz="4" w:space="0" w:color="auto"/>
            </w:tcBorders>
            <w:shd w:val="clear" w:color="auto" w:fill="auto"/>
            <w:vAlign w:val="center"/>
            <w:hideMark/>
          </w:tcPr>
          <w:p w14:paraId="51A87A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Hungaro(a)</w:t>
            </w:r>
          </w:p>
        </w:tc>
      </w:tr>
      <w:tr w:rsidR="00C068E0" w:rsidRPr="00327B0D" w14:paraId="4110E19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CF67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Huron</w:t>
            </w:r>
          </w:p>
        </w:tc>
        <w:tc>
          <w:tcPr>
            <w:tcW w:w="5020" w:type="dxa"/>
            <w:tcBorders>
              <w:top w:val="nil"/>
              <w:left w:val="nil"/>
              <w:bottom w:val="single" w:sz="4" w:space="0" w:color="auto"/>
              <w:right w:val="single" w:sz="4" w:space="0" w:color="auto"/>
            </w:tcBorders>
            <w:shd w:val="clear" w:color="auto" w:fill="auto"/>
            <w:vAlign w:val="center"/>
            <w:hideMark/>
          </w:tcPr>
          <w:p w14:paraId="13CD2B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Huron</w:t>
            </w:r>
          </w:p>
        </w:tc>
      </w:tr>
      <w:tr w:rsidR="00C068E0" w:rsidRPr="00327B0D" w14:paraId="0C79629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AB26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Huron of Lorretteville</w:t>
            </w:r>
          </w:p>
        </w:tc>
        <w:tc>
          <w:tcPr>
            <w:tcW w:w="5020" w:type="dxa"/>
            <w:tcBorders>
              <w:top w:val="nil"/>
              <w:left w:val="nil"/>
              <w:bottom w:val="single" w:sz="4" w:space="0" w:color="auto"/>
              <w:right w:val="single" w:sz="4" w:space="0" w:color="auto"/>
            </w:tcBorders>
            <w:shd w:val="clear" w:color="auto" w:fill="auto"/>
            <w:vAlign w:val="center"/>
            <w:hideMark/>
          </w:tcPr>
          <w:p w14:paraId="23F516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Huron of Lorretteville</w:t>
            </w:r>
          </w:p>
        </w:tc>
      </w:tr>
      <w:tr w:rsidR="00C068E0" w:rsidRPr="00327B0D" w14:paraId="1DADA62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C6F3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Huslia Village</w:t>
            </w:r>
          </w:p>
        </w:tc>
        <w:tc>
          <w:tcPr>
            <w:tcW w:w="5020" w:type="dxa"/>
            <w:tcBorders>
              <w:top w:val="nil"/>
              <w:left w:val="nil"/>
              <w:bottom w:val="single" w:sz="4" w:space="0" w:color="auto"/>
              <w:right w:val="single" w:sz="4" w:space="0" w:color="auto"/>
            </w:tcBorders>
            <w:shd w:val="clear" w:color="auto" w:fill="auto"/>
            <w:vAlign w:val="center"/>
            <w:hideMark/>
          </w:tcPr>
          <w:p w14:paraId="168594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Huslia Village</w:t>
            </w:r>
          </w:p>
        </w:tc>
      </w:tr>
      <w:tr w:rsidR="00C068E0" w:rsidRPr="00327B0D" w14:paraId="27DC517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CAF5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Hydaburg Cooperative Association</w:t>
            </w:r>
          </w:p>
        </w:tc>
        <w:tc>
          <w:tcPr>
            <w:tcW w:w="5020" w:type="dxa"/>
            <w:tcBorders>
              <w:top w:val="nil"/>
              <w:left w:val="nil"/>
              <w:bottom w:val="single" w:sz="4" w:space="0" w:color="auto"/>
              <w:right w:val="single" w:sz="4" w:space="0" w:color="auto"/>
            </w:tcBorders>
            <w:shd w:val="clear" w:color="auto" w:fill="auto"/>
            <w:vAlign w:val="center"/>
            <w:hideMark/>
          </w:tcPr>
          <w:p w14:paraId="6A35AA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Hydaburg Cooperative Association</w:t>
            </w:r>
          </w:p>
        </w:tc>
      </w:tr>
      <w:tr w:rsidR="00C068E0" w:rsidRPr="00327B0D" w14:paraId="254F89B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2E1A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Icelander</w:t>
            </w:r>
          </w:p>
        </w:tc>
        <w:tc>
          <w:tcPr>
            <w:tcW w:w="5020" w:type="dxa"/>
            <w:tcBorders>
              <w:top w:val="nil"/>
              <w:left w:val="nil"/>
              <w:bottom w:val="single" w:sz="4" w:space="0" w:color="auto"/>
              <w:right w:val="single" w:sz="4" w:space="0" w:color="auto"/>
            </w:tcBorders>
            <w:shd w:val="clear" w:color="auto" w:fill="auto"/>
            <w:vAlign w:val="center"/>
            <w:hideMark/>
          </w:tcPr>
          <w:p w14:paraId="65AFD3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Islandes(esa)</w:t>
            </w:r>
          </w:p>
        </w:tc>
      </w:tr>
      <w:tr w:rsidR="00C068E0" w:rsidRPr="00327B0D" w14:paraId="7AE8A12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6402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Igiugig Village</w:t>
            </w:r>
          </w:p>
        </w:tc>
        <w:tc>
          <w:tcPr>
            <w:tcW w:w="5020" w:type="dxa"/>
            <w:tcBorders>
              <w:top w:val="nil"/>
              <w:left w:val="nil"/>
              <w:bottom w:val="single" w:sz="4" w:space="0" w:color="auto"/>
              <w:right w:val="single" w:sz="4" w:space="0" w:color="auto"/>
            </w:tcBorders>
            <w:shd w:val="clear" w:color="auto" w:fill="auto"/>
            <w:vAlign w:val="center"/>
            <w:hideMark/>
          </w:tcPr>
          <w:p w14:paraId="52CF6F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Igiugig Village</w:t>
            </w:r>
          </w:p>
        </w:tc>
      </w:tr>
      <w:tr w:rsidR="00C068E0" w:rsidRPr="00327B0D" w14:paraId="12878AF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7B61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Iipay Nation of Santa Ysabel </w:t>
            </w:r>
          </w:p>
        </w:tc>
        <w:tc>
          <w:tcPr>
            <w:tcW w:w="5020" w:type="dxa"/>
            <w:tcBorders>
              <w:top w:val="nil"/>
              <w:left w:val="nil"/>
              <w:bottom w:val="single" w:sz="4" w:space="0" w:color="auto"/>
              <w:right w:val="single" w:sz="4" w:space="0" w:color="auto"/>
            </w:tcBorders>
            <w:shd w:val="clear" w:color="auto" w:fill="auto"/>
            <w:vAlign w:val="center"/>
            <w:hideMark/>
          </w:tcPr>
          <w:p w14:paraId="1D66F9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Iipay Nation of Santa Ysabel </w:t>
            </w:r>
          </w:p>
        </w:tc>
      </w:tr>
      <w:tr w:rsidR="00C068E0" w:rsidRPr="00327B0D" w14:paraId="64C5161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EA44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I-Kiribati                                </w:t>
            </w:r>
          </w:p>
        </w:tc>
        <w:tc>
          <w:tcPr>
            <w:tcW w:w="5020" w:type="dxa"/>
            <w:tcBorders>
              <w:top w:val="nil"/>
              <w:left w:val="nil"/>
              <w:bottom w:val="single" w:sz="4" w:space="0" w:color="auto"/>
              <w:right w:val="single" w:sz="4" w:space="0" w:color="auto"/>
            </w:tcBorders>
            <w:shd w:val="clear" w:color="auto" w:fill="auto"/>
            <w:vAlign w:val="center"/>
            <w:hideMark/>
          </w:tcPr>
          <w:p w14:paraId="5A4359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I-Kiribati</w:t>
            </w:r>
          </w:p>
        </w:tc>
      </w:tr>
      <w:tr w:rsidR="00C068E0" w:rsidRPr="00327B0D" w14:paraId="5E63DF5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EC6E2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Illinois Miami</w:t>
            </w:r>
          </w:p>
        </w:tc>
        <w:tc>
          <w:tcPr>
            <w:tcW w:w="5020" w:type="dxa"/>
            <w:tcBorders>
              <w:top w:val="nil"/>
              <w:left w:val="nil"/>
              <w:bottom w:val="single" w:sz="4" w:space="0" w:color="auto"/>
              <w:right w:val="single" w:sz="4" w:space="0" w:color="auto"/>
            </w:tcBorders>
            <w:shd w:val="clear" w:color="auto" w:fill="auto"/>
            <w:vAlign w:val="center"/>
            <w:hideMark/>
          </w:tcPr>
          <w:p w14:paraId="4449CD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Illinois Miami</w:t>
            </w:r>
          </w:p>
        </w:tc>
      </w:tr>
      <w:tr w:rsidR="00C068E0" w:rsidRPr="00327B0D" w14:paraId="2C99154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7B7A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Inaja Band of Diegueno Mission Indians of the Inaja and Cosmit Reservation</w:t>
            </w:r>
          </w:p>
        </w:tc>
        <w:tc>
          <w:tcPr>
            <w:tcW w:w="5020" w:type="dxa"/>
            <w:tcBorders>
              <w:top w:val="nil"/>
              <w:left w:val="nil"/>
              <w:bottom w:val="single" w:sz="4" w:space="0" w:color="auto"/>
              <w:right w:val="single" w:sz="4" w:space="0" w:color="auto"/>
            </w:tcBorders>
            <w:shd w:val="clear" w:color="auto" w:fill="auto"/>
            <w:vAlign w:val="center"/>
            <w:hideMark/>
          </w:tcPr>
          <w:p w14:paraId="74278E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Inaja Band of Diegueno Mission Indians of the Inaja and Cosmit Reservation</w:t>
            </w:r>
          </w:p>
        </w:tc>
      </w:tr>
      <w:tr w:rsidR="00C068E0" w:rsidRPr="00327B0D" w14:paraId="401BCD9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D239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Inca</w:t>
            </w:r>
          </w:p>
        </w:tc>
        <w:tc>
          <w:tcPr>
            <w:tcW w:w="5020" w:type="dxa"/>
            <w:tcBorders>
              <w:top w:val="nil"/>
              <w:left w:val="nil"/>
              <w:bottom w:val="single" w:sz="4" w:space="0" w:color="auto"/>
              <w:right w:val="single" w:sz="4" w:space="0" w:color="auto"/>
            </w:tcBorders>
            <w:shd w:val="clear" w:color="auto" w:fill="auto"/>
            <w:vAlign w:val="center"/>
            <w:hideMark/>
          </w:tcPr>
          <w:p w14:paraId="26E1D1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Inca</w:t>
            </w:r>
          </w:p>
        </w:tc>
      </w:tr>
      <w:tr w:rsidR="00C068E0" w:rsidRPr="00327B0D" w14:paraId="6A19480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AAAC2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Indian</w:t>
            </w:r>
          </w:p>
        </w:tc>
        <w:tc>
          <w:tcPr>
            <w:tcW w:w="5020" w:type="dxa"/>
            <w:tcBorders>
              <w:top w:val="nil"/>
              <w:left w:val="nil"/>
              <w:bottom w:val="single" w:sz="4" w:space="0" w:color="auto"/>
              <w:right w:val="single" w:sz="4" w:space="0" w:color="auto"/>
            </w:tcBorders>
            <w:shd w:val="clear" w:color="auto" w:fill="auto"/>
            <w:vAlign w:val="center"/>
            <w:hideMark/>
          </w:tcPr>
          <w:p w14:paraId="7F9AA0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w:t>
            </w:r>
          </w:p>
        </w:tc>
      </w:tr>
      <w:tr w:rsidR="00C068E0" w:rsidRPr="00327B0D" w14:paraId="43A384E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EDDC9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Indian Township</w:t>
            </w:r>
          </w:p>
        </w:tc>
        <w:tc>
          <w:tcPr>
            <w:tcW w:w="5020" w:type="dxa"/>
            <w:tcBorders>
              <w:top w:val="nil"/>
              <w:left w:val="nil"/>
              <w:bottom w:val="single" w:sz="4" w:space="0" w:color="auto"/>
              <w:right w:val="single" w:sz="4" w:space="0" w:color="auto"/>
            </w:tcBorders>
            <w:shd w:val="clear" w:color="auto" w:fill="auto"/>
            <w:vAlign w:val="center"/>
            <w:hideMark/>
          </w:tcPr>
          <w:p w14:paraId="4E34335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Indian Township</w:t>
            </w:r>
          </w:p>
        </w:tc>
      </w:tr>
      <w:tr w:rsidR="00C068E0" w:rsidRPr="00327B0D" w14:paraId="314D7C5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2F418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Indiana Miami</w:t>
            </w:r>
          </w:p>
        </w:tc>
        <w:tc>
          <w:tcPr>
            <w:tcW w:w="5020" w:type="dxa"/>
            <w:tcBorders>
              <w:top w:val="nil"/>
              <w:left w:val="nil"/>
              <w:bottom w:val="single" w:sz="4" w:space="0" w:color="auto"/>
              <w:right w:val="single" w:sz="4" w:space="0" w:color="auto"/>
            </w:tcBorders>
            <w:shd w:val="clear" w:color="auto" w:fill="auto"/>
            <w:vAlign w:val="center"/>
            <w:hideMark/>
          </w:tcPr>
          <w:p w14:paraId="76F1B2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Indiana Miami</w:t>
            </w:r>
          </w:p>
        </w:tc>
      </w:tr>
      <w:tr w:rsidR="00C068E0" w:rsidRPr="00327B0D" w14:paraId="638E8DC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A798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Indo-Chinese</w:t>
            </w:r>
          </w:p>
        </w:tc>
        <w:tc>
          <w:tcPr>
            <w:tcW w:w="5020" w:type="dxa"/>
            <w:tcBorders>
              <w:top w:val="nil"/>
              <w:left w:val="nil"/>
              <w:bottom w:val="single" w:sz="4" w:space="0" w:color="auto"/>
              <w:right w:val="single" w:sz="4" w:space="0" w:color="auto"/>
            </w:tcBorders>
            <w:shd w:val="clear" w:color="auto" w:fill="auto"/>
            <w:vAlign w:val="center"/>
            <w:hideMark/>
          </w:tcPr>
          <w:p w14:paraId="2C9ECF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Indochino(a)</w:t>
            </w:r>
          </w:p>
        </w:tc>
      </w:tr>
      <w:tr w:rsidR="00C068E0" w:rsidRPr="00327B0D" w14:paraId="446239C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E1CE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Indonesian</w:t>
            </w:r>
          </w:p>
        </w:tc>
        <w:tc>
          <w:tcPr>
            <w:tcW w:w="5020" w:type="dxa"/>
            <w:tcBorders>
              <w:top w:val="nil"/>
              <w:left w:val="nil"/>
              <w:bottom w:val="single" w:sz="4" w:space="0" w:color="auto"/>
              <w:right w:val="single" w:sz="4" w:space="0" w:color="auto"/>
            </w:tcBorders>
            <w:shd w:val="clear" w:color="auto" w:fill="auto"/>
            <w:vAlign w:val="center"/>
            <w:hideMark/>
          </w:tcPr>
          <w:p w14:paraId="67B9223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Indonesio(a)</w:t>
            </w:r>
          </w:p>
        </w:tc>
      </w:tr>
      <w:tr w:rsidR="00C068E0" w:rsidRPr="00327B0D" w14:paraId="1A212D0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4F37B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Innu (Montagnais)</w:t>
            </w:r>
          </w:p>
        </w:tc>
        <w:tc>
          <w:tcPr>
            <w:tcW w:w="5020" w:type="dxa"/>
            <w:tcBorders>
              <w:top w:val="nil"/>
              <w:left w:val="nil"/>
              <w:bottom w:val="single" w:sz="4" w:space="0" w:color="auto"/>
              <w:right w:val="single" w:sz="4" w:space="0" w:color="auto"/>
            </w:tcBorders>
            <w:shd w:val="clear" w:color="auto" w:fill="auto"/>
            <w:vAlign w:val="center"/>
            <w:hideMark/>
          </w:tcPr>
          <w:p w14:paraId="05188E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Innu (Montagnais)</w:t>
            </w:r>
          </w:p>
        </w:tc>
      </w:tr>
      <w:tr w:rsidR="00C068E0" w:rsidRPr="00327B0D" w14:paraId="2F63523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C9712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Interior Salish</w:t>
            </w:r>
          </w:p>
        </w:tc>
        <w:tc>
          <w:tcPr>
            <w:tcW w:w="5020" w:type="dxa"/>
            <w:tcBorders>
              <w:top w:val="nil"/>
              <w:left w:val="nil"/>
              <w:bottom w:val="single" w:sz="4" w:space="0" w:color="auto"/>
              <w:right w:val="single" w:sz="4" w:space="0" w:color="auto"/>
            </w:tcBorders>
            <w:shd w:val="clear" w:color="auto" w:fill="auto"/>
            <w:vAlign w:val="center"/>
            <w:hideMark/>
          </w:tcPr>
          <w:p w14:paraId="1C060E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Interior Salish</w:t>
            </w:r>
          </w:p>
        </w:tc>
      </w:tr>
      <w:tr w:rsidR="00C068E0" w:rsidRPr="00327B0D" w14:paraId="4311249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560F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Inuit</w:t>
            </w:r>
          </w:p>
        </w:tc>
        <w:tc>
          <w:tcPr>
            <w:tcW w:w="5020" w:type="dxa"/>
            <w:tcBorders>
              <w:top w:val="nil"/>
              <w:left w:val="nil"/>
              <w:bottom w:val="single" w:sz="4" w:space="0" w:color="auto"/>
              <w:right w:val="single" w:sz="4" w:space="0" w:color="auto"/>
            </w:tcBorders>
            <w:shd w:val="clear" w:color="auto" w:fill="auto"/>
            <w:vAlign w:val="center"/>
            <w:hideMark/>
          </w:tcPr>
          <w:p w14:paraId="509018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Inuit</w:t>
            </w:r>
          </w:p>
        </w:tc>
      </w:tr>
      <w:tr w:rsidR="00C068E0" w:rsidRPr="00327B0D" w14:paraId="771C5AD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B63F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Inupiat (Inupiaq)</w:t>
            </w:r>
          </w:p>
        </w:tc>
        <w:tc>
          <w:tcPr>
            <w:tcW w:w="5020" w:type="dxa"/>
            <w:tcBorders>
              <w:top w:val="nil"/>
              <w:left w:val="nil"/>
              <w:bottom w:val="single" w:sz="4" w:space="0" w:color="auto"/>
              <w:right w:val="single" w:sz="4" w:space="0" w:color="auto"/>
            </w:tcBorders>
            <w:shd w:val="clear" w:color="auto" w:fill="auto"/>
            <w:vAlign w:val="center"/>
            <w:hideMark/>
          </w:tcPr>
          <w:p w14:paraId="01AA23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Inupiat (Inupiaq)</w:t>
            </w:r>
          </w:p>
        </w:tc>
      </w:tr>
      <w:tr w:rsidR="00C068E0" w:rsidRPr="00327B0D" w14:paraId="2FDEB94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D4D33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Inupiat Community of the Arctic Slope</w:t>
            </w:r>
          </w:p>
        </w:tc>
        <w:tc>
          <w:tcPr>
            <w:tcW w:w="5020" w:type="dxa"/>
            <w:tcBorders>
              <w:top w:val="nil"/>
              <w:left w:val="nil"/>
              <w:bottom w:val="single" w:sz="4" w:space="0" w:color="auto"/>
              <w:right w:val="single" w:sz="4" w:space="0" w:color="auto"/>
            </w:tcBorders>
            <w:shd w:val="clear" w:color="auto" w:fill="auto"/>
            <w:vAlign w:val="center"/>
            <w:hideMark/>
          </w:tcPr>
          <w:p w14:paraId="20B737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Inupiat Community of the Arctic Slope</w:t>
            </w:r>
          </w:p>
        </w:tc>
      </w:tr>
      <w:tr w:rsidR="00C068E0" w:rsidRPr="00327B0D" w14:paraId="01EFE87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7637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Ione Band of Miwok Indians</w:t>
            </w:r>
          </w:p>
        </w:tc>
        <w:tc>
          <w:tcPr>
            <w:tcW w:w="5020" w:type="dxa"/>
            <w:tcBorders>
              <w:top w:val="nil"/>
              <w:left w:val="nil"/>
              <w:bottom w:val="single" w:sz="4" w:space="0" w:color="auto"/>
              <w:right w:val="single" w:sz="4" w:space="0" w:color="auto"/>
            </w:tcBorders>
            <w:shd w:val="clear" w:color="auto" w:fill="auto"/>
            <w:vAlign w:val="center"/>
            <w:hideMark/>
          </w:tcPr>
          <w:p w14:paraId="6828D7E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Ione Band of Miwok Indians</w:t>
            </w:r>
          </w:p>
        </w:tc>
      </w:tr>
      <w:tr w:rsidR="00C068E0" w:rsidRPr="00327B0D" w14:paraId="556F285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B65A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Iowa</w:t>
            </w:r>
          </w:p>
        </w:tc>
        <w:tc>
          <w:tcPr>
            <w:tcW w:w="5020" w:type="dxa"/>
            <w:tcBorders>
              <w:top w:val="nil"/>
              <w:left w:val="nil"/>
              <w:bottom w:val="single" w:sz="4" w:space="0" w:color="auto"/>
              <w:right w:val="single" w:sz="4" w:space="0" w:color="auto"/>
            </w:tcBorders>
            <w:shd w:val="clear" w:color="auto" w:fill="auto"/>
            <w:vAlign w:val="center"/>
            <w:hideMark/>
          </w:tcPr>
          <w:p w14:paraId="4DAF34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Iowa</w:t>
            </w:r>
          </w:p>
        </w:tc>
      </w:tr>
      <w:tr w:rsidR="00C068E0" w:rsidRPr="00327B0D" w14:paraId="537EDC2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6C13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Iowa Tribe of Kansas and Nebraska</w:t>
            </w:r>
          </w:p>
        </w:tc>
        <w:tc>
          <w:tcPr>
            <w:tcW w:w="5020" w:type="dxa"/>
            <w:tcBorders>
              <w:top w:val="nil"/>
              <w:left w:val="nil"/>
              <w:bottom w:val="single" w:sz="4" w:space="0" w:color="auto"/>
              <w:right w:val="single" w:sz="4" w:space="0" w:color="auto"/>
            </w:tcBorders>
            <w:shd w:val="clear" w:color="auto" w:fill="auto"/>
            <w:vAlign w:val="center"/>
            <w:hideMark/>
          </w:tcPr>
          <w:p w14:paraId="613544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Iowa Tribe of Kansas and Nebraska</w:t>
            </w:r>
          </w:p>
        </w:tc>
      </w:tr>
      <w:tr w:rsidR="00C068E0" w:rsidRPr="00327B0D" w14:paraId="492E5CB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D01B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Iowa Tribe of Oklahoma</w:t>
            </w:r>
          </w:p>
        </w:tc>
        <w:tc>
          <w:tcPr>
            <w:tcW w:w="5020" w:type="dxa"/>
            <w:tcBorders>
              <w:top w:val="nil"/>
              <w:left w:val="nil"/>
              <w:bottom w:val="single" w:sz="4" w:space="0" w:color="auto"/>
              <w:right w:val="single" w:sz="4" w:space="0" w:color="auto"/>
            </w:tcBorders>
            <w:shd w:val="clear" w:color="auto" w:fill="auto"/>
            <w:vAlign w:val="center"/>
            <w:hideMark/>
          </w:tcPr>
          <w:p w14:paraId="7EC0E56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Iowa Tribe of Oklahoma</w:t>
            </w:r>
          </w:p>
        </w:tc>
      </w:tr>
      <w:tr w:rsidR="00C068E0" w:rsidRPr="00327B0D" w14:paraId="051B5D8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A6C0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Iqurmuit Traditional Council</w:t>
            </w:r>
          </w:p>
        </w:tc>
        <w:tc>
          <w:tcPr>
            <w:tcW w:w="5020" w:type="dxa"/>
            <w:tcBorders>
              <w:top w:val="nil"/>
              <w:left w:val="nil"/>
              <w:bottom w:val="single" w:sz="4" w:space="0" w:color="auto"/>
              <w:right w:val="single" w:sz="4" w:space="0" w:color="auto"/>
            </w:tcBorders>
            <w:shd w:val="clear" w:color="auto" w:fill="auto"/>
            <w:vAlign w:val="center"/>
            <w:hideMark/>
          </w:tcPr>
          <w:p w14:paraId="224326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Iqurmuit Traditional Council</w:t>
            </w:r>
          </w:p>
        </w:tc>
      </w:tr>
      <w:tr w:rsidR="00C068E0" w:rsidRPr="00327B0D" w14:paraId="183E2E5F"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05E059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Irani* </w:t>
            </w:r>
          </w:p>
        </w:tc>
        <w:tc>
          <w:tcPr>
            <w:tcW w:w="5020" w:type="dxa"/>
            <w:tcBorders>
              <w:top w:val="nil"/>
              <w:left w:val="nil"/>
              <w:bottom w:val="single" w:sz="4" w:space="0" w:color="auto"/>
              <w:right w:val="single" w:sz="4" w:space="0" w:color="auto"/>
            </w:tcBorders>
            <w:shd w:val="clear" w:color="auto" w:fill="auto"/>
            <w:vAlign w:val="center"/>
            <w:hideMark/>
          </w:tcPr>
          <w:p w14:paraId="0AE542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7344E1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85A0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Iranian</w:t>
            </w:r>
          </w:p>
        </w:tc>
        <w:tc>
          <w:tcPr>
            <w:tcW w:w="5020" w:type="dxa"/>
            <w:tcBorders>
              <w:top w:val="nil"/>
              <w:left w:val="nil"/>
              <w:bottom w:val="single" w:sz="4" w:space="0" w:color="auto"/>
              <w:right w:val="single" w:sz="4" w:space="0" w:color="auto"/>
            </w:tcBorders>
            <w:shd w:val="clear" w:color="auto" w:fill="auto"/>
            <w:vAlign w:val="center"/>
            <w:hideMark/>
          </w:tcPr>
          <w:p w14:paraId="356EB5E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Irani</w:t>
            </w:r>
          </w:p>
        </w:tc>
      </w:tr>
      <w:tr w:rsidR="00C068E0" w:rsidRPr="00327B0D" w14:paraId="052F9AF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8792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Iraqi</w:t>
            </w:r>
          </w:p>
        </w:tc>
        <w:tc>
          <w:tcPr>
            <w:tcW w:w="5020" w:type="dxa"/>
            <w:tcBorders>
              <w:top w:val="nil"/>
              <w:left w:val="nil"/>
              <w:bottom w:val="single" w:sz="4" w:space="0" w:color="auto"/>
              <w:right w:val="single" w:sz="4" w:space="0" w:color="auto"/>
            </w:tcBorders>
            <w:shd w:val="clear" w:color="auto" w:fill="auto"/>
            <w:vAlign w:val="center"/>
            <w:hideMark/>
          </w:tcPr>
          <w:p w14:paraId="501D0AA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Iraqui</w:t>
            </w:r>
          </w:p>
        </w:tc>
      </w:tr>
      <w:tr w:rsidR="00C068E0" w:rsidRPr="00327B0D" w14:paraId="27F9FF1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58C2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Irish</w:t>
            </w:r>
          </w:p>
        </w:tc>
        <w:tc>
          <w:tcPr>
            <w:tcW w:w="5020" w:type="dxa"/>
            <w:tcBorders>
              <w:top w:val="nil"/>
              <w:left w:val="nil"/>
              <w:bottom w:val="single" w:sz="4" w:space="0" w:color="auto"/>
              <w:right w:val="single" w:sz="4" w:space="0" w:color="auto"/>
            </w:tcBorders>
            <w:shd w:val="clear" w:color="auto" w:fill="auto"/>
            <w:vAlign w:val="center"/>
            <w:hideMark/>
          </w:tcPr>
          <w:p w14:paraId="7E373B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Irlandes(esa)</w:t>
            </w:r>
          </w:p>
        </w:tc>
      </w:tr>
      <w:tr w:rsidR="00C068E0" w:rsidRPr="00327B0D" w14:paraId="5F9D52F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BC17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Iroquois</w:t>
            </w:r>
          </w:p>
        </w:tc>
        <w:tc>
          <w:tcPr>
            <w:tcW w:w="5020" w:type="dxa"/>
            <w:tcBorders>
              <w:top w:val="nil"/>
              <w:left w:val="nil"/>
              <w:bottom w:val="single" w:sz="4" w:space="0" w:color="auto"/>
              <w:right w:val="single" w:sz="4" w:space="0" w:color="auto"/>
            </w:tcBorders>
            <w:shd w:val="clear" w:color="auto" w:fill="auto"/>
            <w:vAlign w:val="center"/>
            <w:hideMark/>
          </w:tcPr>
          <w:p w14:paraId="16CD5E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Iroquois</w:t>
            </w:r>
          </w:p>
        </w:tc>
      </w:tr>
      <w:tr w:rsidR="00C068E0" w:rsidRPr="00327B0D" w14:paraId="5580288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84A3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Israeli</w:t>
            </w:r>
          </w:p>
        </w:tc>
        <w:tc>
          <w:tcPr>
            <w:tcW w:w="5020" w:type="dxa"/>
            <w:tcBorders>
              <w:top w:val="nil"/>
              <w:left w:val="nil"/>
              <w:bottom w:val="single" w:sz="4" w:space="0" w:color="auto"/>
              <w:right w:val="single" w:sz="4" w:space="0" w:color="auto"/>
            </w:tcBorders>
            <w:shd w:val="clear" w:color="auto" w:fill="auto"/>
            <w:vAlign w:val="center"/>
            <w:hideMark/>
          </w:tcPr>
          <w:p w14:paraId="487F44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Israeli</w:t>
            </w:r>
          </w:p>
        </w:tc>
      </w:tr>
      <w:tr w:rsidR="00C068E0" w:rsidRPr="00327B0D" w14:paraId="097DEF5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9F564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Italian</w:t>
            </w:r>
          </w:p>
        </w:tc>
        <w:tc>
          <w:tcPr>
            <w:tcW w:w="5020" w:type="dxa"/>
            <w:tcBorders>
              <w:top w:val="nil"/>
              <w:left w:val="nil"/>
              <w:bottom w:val="single" w:sz="4" w:space="0" w:color="auto"/>
              <w:right w:val="single" w:sz="4" w:space="0" w:color="auto"/>
            </w:tcBorders>
            <w:shd w:val="clear" w:color="auto" w:fill="auto"/>
            <w:vAlign w:val="center"/>
            <w:hideMark/>
          </w:tcPr>
          <w:p w14:paraId="6BBE95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Italiano(a)</w:t>
            </w:r>
          </w:p>
        </w:tc>
      </w:tr>
      <w:tr w:rsidR="00C068E0" w:rsidRPr="00327B0D" w14:paraId="21EE624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52BD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Ivanoff Bay Village</w:t>
            </w:r>
          </w:p>
        </w:tc>
        <w:tc>
          <w:tcPr>
            <w:tcW w:w="5020" w:type="dxa"/>
            <w:tcBorders>
              <w:top w:val="nil"/>
              <w:left w:val="nil"/>
              <w:bottom w:val="single" w:sz="4" w:space="0" w:color="auto"/>
              <w:right w:val="single" w:sz="4" w:space="0" w:color="auto"/>
            </w:tcBorders>
            <w:shd w:val="clear" w:color="auto" w:fill="auto"/>
            <w:vAlign w:val="center"/>
            <w:hideMark/>
          </w:tcPr>
          <w:p w14:paraId="642CB3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Ivanoff Bay Village</w:t>
            </w:r>
          </w:p>
        </w:tc>
      </w:tr>
      <w:tr w:rsidR="00C068E0" w:rsidRPr="00327B0D" w14:paraId="39EDCBE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3C390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Iwo Jiman</w:t>
            </w:r>
          </w:p>
        </w:tc>
        <w:tc>
          <w:tcPr>
            <w:tcW w:w="5020" w:type="dxa"/>
            <w:tcBorders>
              <w:top w:val="nil"/>
              <w:left w:val="nil"/>
              <w:bottom w:val="single" w:sz="4" w:space="0" w:color="auto"/>
              <w:right w:val="single" w:sz="4" w:space="0" w:color="auto"/>
            </w:tcBorders>
            <w:shd w:val="clear" w:color="auto" w:fill="auto"/>
            <w:vAlign w:val="center"/>
            <w:hideMark/>
          </w:tcPr>
          <w:p w14:paraId="0E6453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Iwo jimano(a)</w:t>
            </w:r>
          </w:p>
        </w:tc>
      </w:tr>
      <w:tr w:rsidR="00C068E0" w:rsidRPr="00327B0D" w14:paraId="679752F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B477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Ixcatec</w:t>
            </w:r>
          </w:p>
        </w:tc>
        <w:tc>
          <w:tcPr>
            <w:tcW w:w="5020" w:type="dxa"/>
            <w:tcBorders>
              <w:top w:val="nil"/>
              <w:left w:val="nil"/>
              <w:bottom w:val="single" w:sz="4" w:space="0" w:color="auto"/>
              <w:right w:val="single" w:sz="4" w:space="0" w:color="auto"/>
            </w:tcBorders>
            <w:shd w:val="clear" w:color="auto" w:fill="auto"/>
            <w:vAlign w:val="center"/>
            <w:hideMark/>
          </w:tcPr>
          <w:p w14:paraId="105352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Ixcateco(a)</w:t>
            </w:r>
          </w:p>
        </w:tc>
      </w:tr>
      <w:tr w:rsidR="00C068E0" w:rsidRPr="00327B0D" w14:paraId="289A67F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55EC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Jackson Rancheria of Me-Wuk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0252412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Jackson Rancheria of Me-Wuk Indians of California</w:t>
            </w:r>
          </w:p>
        </w:tc>
      </w:tr>
      <w:tr w:rsidR="00C068E0" w:rsidRPr="00327B0D" w14:paraId="334722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9306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Jamaican</w:t>
            </w:r>
          </w:p>
        </w:tc>
        <w:tc>
          <w:tcPr>
            <w:tcW w:w="5020" w:type="dxa"/>
            <w:tcBorders>
              <w:top w:val="nil"/>
              <w:left w:val="nil"/>
              <w:bottom w:val="single" w:sz="4" w:space="0" w:color="auto"/>
              <w:right w:val="single" w:sz="4" w:space="0" w:color="auto"/>
            </w:tcBorders>
            <w:shd w:val="clear" w:color="auto" w:fill="auto"/>
            <w:vAlign w:val="center"/>
            <w:hideMark/>
          </w:tcPr>
          <w:p w14:paraId="1166E4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Jamaiquino(a)</w:t>
            </w:r>
          </w:p>
        </w:tc>
      </w:tr>
      <w:tr w:rsidR="00C068E0" w:rsidRPr="00327B0D" w14:paraId="3400992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01BFA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James Bay Cree</w:t>
            </w:r>
          </w:p>
        </w:tc>
        <w:tc>
          <w:tcPr>
            <w:tcW w:w="5020" w:type="dxa"/>
            <w:tcBorders>
              <w:top w:val="nil"/>
              <w:left w:val="nil"/>
              <w:bottom w:val="single" w:sz="4" w:space="0" w:color="auto"/>
              <w:right w:val="single" w:sz="4" w:space="0" w:color="auto"/>
            </w:tcBorders>
            <w:shd w:val="clear" w:color="auto" w:fill="auto"/>
            <w:vAlign w:val="center"/>
            <w:hideMark/>
          </w:tcPr>
          <w:p w14:paraId="1D21C7F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James Bay Cree</w:t>
            </w:r>
          </w:p>
        </w:tc>
      </w:tr>
      <w:tr w:rsidR="00C068E0" w:rsidRPr="00327B0D" w14:paraId="61AB725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0072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James Smith Cree Nation</w:t>
            </w:r>
          </w:p>
        </w:tc>
        <w:tc>
          <w:tcPr>
            <w:tcW w:w="5020" w:type="dxa"/>
            <w:tcBorders>
              <w:top w:val="nil"/>
              <w:left w:val="nil"/>
              <w:bottom w:val="single" w:sz="4" w:space="0" w:color="auto"/>
              <w:right w:val="single" w:sz="4" w:space="0" w:color="auto"/>
            </w:tcBorders>
            <w:shd w:val="clear" w:color="auto" w:fill="auto"/>
            <w:vAlign w:val="center"/>
            <w:hideMark/>
          </w:tcPr>
          <w:p w14:paraId="2A2B7E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James Smith Cree Nation</w:t>
            </w:r>
          </w:p>
        </w:tc>
      </w:tr>
      <w:tr w:rsidR="00C068E0" w:rsidRPr="00327B0D" w14:paraId="639BF6D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4EF3A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Jamestown S’Klallam Tribe of Washington</w:t>
            </w:r>
          </w:p>
        </w:tc>
        <w:tc>
          <w:tcPr>
            <w:tcW w:w="5020" w:type="dxa"/>
            <w:tcBorders>
              <w:top w:val="nil"/>
              <w:left w:val="nil"/>
              <w:bottom w:val="single" w:sz="4" w:space="0" w:color="auto"/>
              <w:right w:val="single" w:sz="4" w:space="0" w:color="auto"/>
            </w:tcBorders>
            <w:shd w:val="clear" w:color="auto" w:fill="auto"/>
            <w:vAlign w:val="center"/>
            <w:hideMark/>
          </w:tcPr>
          <w:p w14:paraId="34E581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Jamestown S’Klallam Tribe of Washington</w:t>
            </w:r>
          </w:p>
        </w:tc>
      </w:tr>
      <w:tr w:rsidR="00C068E0" w:rsidRPr="00327B0D" w14:paraId="57350E1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5AB08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Jamul Indian Village</w:t>
            </w:r>
          </w:p>
        </w:tc>
        <w:tc>
          <w:tcPr>
            <w:tcW w:w="5020" w:type="dxa"/>
            <w:tcBorders>
              <w:top w:val="nil"/>
              <w:left w:val="nil"/>
              <w:bottom w:val="single" w:sz="4" w:space="0" w:color="auto"/>
              <w:right w:val="single" w:sz="4" w:space="0" w:color="auto"/>
            </w:tcBorders>
            <w:shd w:val="clear" w:color="auto" w:fill="auto"/>
            <w:vAlign w:val="center"/>
            <w:hideMark/>
          </w:tcPr>
          <w:p w14:paraId="3F345F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Jamul Indian Village</w:t>
            </w:r>
          </w:p>
        </w:tc>
      </w:tr>
      <w:tr w:rsidR="00C068E0" w:rsidRPr="00327B0D" w14:paraId="2C6EF4E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6AEE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Japanese</w:t>
            </w:r>
          </w:p>
        </w:tc>
        <w:tc>
          <w:tcPr>
            <w:tcW w:w="5020" w:type="dxa"/>
            <w:tcBorders>
              <w:top w:val="nil"/>
              <w:left w:val="nil"/>
              <w:bottom w:val="single" w:sz="4" w:space="0" w:color="auto"/>
              <w:right w:val="single" w:sz="4" w:space="0" w:color="auto"/>
            </w:tcBorders>
            <w:shd w:val="clear" w:color="auto" w:fill="auto"/>
            <w:vAlign w:val="center"/>
            <w:hideMark/>
          </w:tcPr>
          <w:p w14:paraId="065957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Japones(sa)</w:t>
            </w:r>
          </w:p>
        </w:tc>
      </w:tr>
      <w:tr w:rsidR="00C068E0" w:rsidRPr="00327B0D" w14:paraId="1ABA24B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B643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Jena Band of Choctaw</w:t>
            </w:r>
          </w:p>
        </w:tc>
        <w:tc>
          <w:tcPr>
            <w:tcW w:w="5020" w:type="dxa"/>
            <w:tcBorders>
              <w:top w:val="nil"/>
              <w:left w:val="nil"/>
              <w:bottom w:val="single" w:sz="4" w:space="0" w:color="auto"/>
              <w:right w:val="single" w:sz="4" w:space="0" w:color="auto"/>
            </w:tcBorders>
            <w:shd w:val="clear" w:color="auto" w:fill="auto"/>
            <w:vAlign w:val="center"/>
            <w:hideMark/>
          </w:tcPr>
          <w:p w14:paraId="663BAF1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Jena Band of Choctaw</w:t>
            </w:r>
          </w:p>
        </w:tc>
      </w:tr>
      <w:tr w:rsidR="00C068E0" w:rsidRPr="00327B0D" w14:paraId="0F4F987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1E21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Jicarilla Apache Nation</w:t>
            </w:r>
          </w:p>
        </w:tc>
        <w:tc>
          <w:tcPr>
            <w:tcW w:w="5020" w:type="dxa"/>
            <w:tcBorders>
              <w:top w:val="nil"/>
              <w:left w:val="nil"/>
              <w:bottom w:val="single" w:sz="4" w:space="0" w:color="auto"/>
              <w:right w:val="single" w:sz="4" w:space="0" w:color="auto"/>
            </w:tcBorders>
            <w:shd w:val="clear" w:color="auto" w:fill="auto"/>
            <w:vAlign w:val="center"/>
            <w:hideMark/>
          </w:tcPr>
          <w:p w14:paraId="08E68A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Jicarilla Apache Nation</w:t>
            </w:r>
          </w:p>
        </w:tc>
      </w:tr>
      <w:tr w:rsidR="00C068E0" w:rsidRPr="00327B0D" w14:paraId="559C635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990F4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Jordanian</w:t>
            </w:r>
          </w:p>
        </w:tc>
        <w:tc>
          <w:tcPr>
            <w:tcW w:w="5020" w:type="dxa"/>
            <w:tcBorders>
              <w:top w:val="nil"/>
              <w:left w:val="nil"/>
              <w:bottom w:val="single" w:sz="4" w:space="0" w:color="auto"/>
              <w:right w:val="single" w:sz="4" w:space="0" w:color="auto"/>
            </w:tcBorders>
            <w:shd w:val="clear" w:color="auto" w:fill="auto"/>
            <w:vAlign w:val="center"/>
            <w:hideMark/>
          </w:tcPr>
          <w:p w14:paraId="39ED09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Jordano(a)</w:t>
            </w:r>
          </w:p>
        </w:tc>
      </w:tr>
      <w:tr w:rsidR="00C068E0" w:rsidRPr="00327B0D" w14:paraId="15A5C1B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9CEB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Juaneno (Acjachemem)</w:t>
            </w:r>
          </w:p>
        </w:tc>
        <w:tc>
          <w:tcPr>
            <w:tcW w:w="5020" w:type="dxa"/>
            <w:tcBorders>
              <w:top w:val="nil"/>
              <w:left w:val="nil"/>
              <w:bottom w:val="single" w:sz="4" w:space="0" w:color="auto"/>
              <w:right w:val="single" w:sz="4" w:space="0" w:color="auto"/>
            </w:tcBorders>
            <w:shd w:val="clear" w:color="auto" w:fill="auto"/>
            <w:vAlign w:val="center"/>
            <w:hideMark/>
          </w:tcPr>
          <w:p w14:paraId="7E0B61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Juaneno (Acjachemem)</w:t>
            </w:r>
          </w:p>
        </w:tc>
      </w:tr>
      <w:tr w:rsidR="00C068E0" w:rsidRPr="00327B0D" w14:paraId="36F2CA6D"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1305034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Kabyle*</w:t>
            </w:r>
          </w:p>
        </w:tc>
        <w:tc>
          <w:tcPr>
            <w:tcW w:w="5020" w:type="dxa"/>
            <w:tcBorders>
              <w:top w:val="nil"/>
              <w:left w:val="nil"/>
              <w:bottom w:val="single" w:sz="4" w:space="0" w:color="auto"/>
              <w:right w:val="single" w:sz="4" w:space="0" w:color="auto"/>
            </w:tcBorders>
            <w:shd w:val="clear" w:color="auto" w:fill="auto"/>
            <w:vAlign w:val="center"/>
            <w:hideMark/>
          </w:tcPr>
          <w:p w14:paraId="425AF8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31EA11D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4C98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Kaguyak Village </w:t>
            </w:r>
          </w:p>
        </w:tc>
        <w:tc>
          <w:tcPr>
            <w:tcW w:w="5020" w:type="dxa"/>
            <w:tcBorders>
              <w:top w:val="nil"/>
              <w:left w:val="nil"/>
              <w:bottom w:val="single" w:sz="4" w:space="0" w:color="auto"/>
              <w:right w:val="single" w:sz="4" w:space="0" w:color="auto"/>
            </w:tcBorders>
            <w:shd w:val="clear" w:color="auto" w:fill="auto"/>
            <w:vAlign w:val="center"/>
            <w:hideMark/>
          </w:tcPr>
          <w:p w14:paraId="6479DB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Kaguyak Village </w:t>
            </w:r>
          </w:p>
        </w:tc>
      </w:tr>
      <w:tr w:rsidR="00C068E0" w:rsidRPr="00327B0D" w14:paraId="6486A25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C153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Kahkewistahaw First Nation</w:t>
            </w:r>
          </w:p>
        </w:tc>
        <w:tc>
          <w:tcPr>
            <w:tcW w:w="5020" w:type="dxa"/>
            <w:tcBorders>
              <w:top w:val="nil"/>
              <w:left w:val="nil"/>
              <w:bottom w:val="single" w:sz="4" w:space="0" w:color="auto"/>
              <w:right w:val="single" w:sz="4" w:space="0" w:color="auto"/>
            </w:tcBorders>
            <w:shd w:val="clear" w:color="auto" w:fill="auto"/>
            <w:vAlign w:val="center"/>
            <w:hideMark/>
          </w:tcPr>
          <w:p w14:paraId="7987A9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Kahkewistahaw First Nation</w:t>
            </w:r>
          </w:p>
        </w:tc>
      </w:tr>
      <w:tr w:rsidR="00C068E0" w:rsidRPr="00327B0D" w14:paraId="71BD75C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0E4A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Kaibab Band of Paiute Indians of the Kaibab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6B3BD7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Kaibab Band of Paiute Indians of the Kaibab Indian Reservation</w:t>
            </w:r>
          </w:p>
        </w:tc>
      </w:tr>
      <w:tr w:rsidR="00C068E0" w:rsidRPr="00327B0D" w14:paraId="46BBDD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5B86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Kaktovik Village (Barter Island)</w:t>
            </w:r>
          </w:p>
        </w:tc>
        <w:tc>
          <w:tcPr>
            <w:tcW w:w="5020" w:type="dxa"/>
            <w:tcBorders>
              <w:top w:val="nil"/>
              <w:left w:val="nil"/>
              <w:bottom w:val="single" w:sz="4" w:space="0" w:color="auto"/>
              <w:right w:val="single" w:sz="4" w:space="0" w:color="auto"/>
            </w:tcBorders>
            <w:shd w:val="clear" w:color="auto" w:fill="auto"/>
            <w:vAlign w:val="center"/>
            <w:hideMark/>
          </w:tcPr>
          <w:p w14:paraId="2E4922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Kaktovik Village (Barter Island)</w:t>
            </w:r>
          </w:p>
        </w:tc>
      </w:tr>
      <w:tr w:rsidR="00C068E0" w:rsidRPr="00327B0D" w14:paraId="6DFAD2B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28F4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Kalapuya</w:t>
            </w:r>
          </w:p>
        </w:tc>
        <w:tc>
          <w:tcPr>
            <w:tcW w:w="5020" w:type="dxa"/>
            <w:tcBorders>
              <w:top w:val="nil"/>
              <w:left w:val="nil"/>
              <w:bottom w:val="single" w:sz="4" w:space="0" w:color="auto"/>
              <w:right w:val="single" w:sz="4" w:space="0" w:color="auto"/>
            </w:tcBorders>
            <w:shd w:val="clear" w:color="auto" w:fill="auto"/>
            <w:vAlign w:val="center"/>
            <w:hideMark/>
          </w:tcPr>
          <w:p w14:paraId="2E3CCFC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Kalapuya</w:t>
            </w:r>
          </w:p>
        </w:tc>
      </w:tr>
      <w:tr w:rsidR="00C068E0" w:rsidRPr="00327B0D" w14:paraId="1DA6F0F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737C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Kalispel Indian Community</w:t>
            </w:r>
          </w:p>
        </w:tc>
        <w:tc>
          <w:tcPr>
            <w:tcW w:w="5020" w:type="dxa"/>
            <w:tcBorders>
              <w:top w:val="nil"/>
              <w:left w:val="nil"/>
              <w:bottom w:val="single" w:sz="4" w:space="0" w:color="auto"/>
              <w:right w:val="single" w:sz="4" w:space="0" w:color="auto"/>
            </w:tcBorders>
            <w:shd w:val="clear" w:color="auto" w:fill="auto"/>
            <w:vAlign w:val="center"/>
            <w:hideMark/>
          </w:tcPr>
          <w:p w14:paraId="4B7334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Kalispel Indian Community</w:t>
            </w:r>
          </w:p>
        </w:tc>
      </w:tr>
      <w:tr w:rsidR="00C068E0" w:rsidRPr="00327B0D" w14:paraId="6708C94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76AB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Kamloops Band</w:t>
            </w:r>
          </w:p>
        </w:tc>
        <w:tc>
          <w:tcPr>
            <w:tcW w:w="5020" w:type="dxa"/>
            <w:tcBorders>
              <w:top w:val="nil"/>
              <w:left w:val="nil"/>
              <w:bottom w:val="single" w:sz="4" w:space="0" w:color="auto"/>
              <w:right w:val="single" w:sz="4" w:space="0" w:color="auto"/>
            </w:tcBorders>
            <w:shd w:val="clear" w:color="auto" w:fill="auto"/>
            <w:vAlign w:val="center"/>
            <w:hideMark/>
          </w:tcPr>
          <w:p w14:paraId="6BA654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Kamloops Band</w:t>
            </w:r>
          </w:p>
        </w:tc>
      </w:tr>
      <w:tr w:rsidR="00C068E0" w:rsidRPr="00327B0D" w14:paraId="215BD34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1F66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Kanaka Bar</w:t>
            </w:r>
          </w:p>
        </w:tc>
        <w:tc>
          <w:tcPr>
            <w:tcW w:w="5020" w:type="dxa"/>
            <w:tcBorders>
              <w:top w:val="nil"/>
              <w:left w:val="nil"/>
              <w:bottom w:val="single" w:sz="4" w:space="0" w:color="auto"/>
              <w:right w:val="single" w:sz="4" w:space="0" w:color="auto"/>
            </w:tcBorders>
            <w:shd w:val="clear" w:color="auto" w:fill="auto"/>
            <w:vAlign w:val="center"/>
            <w:hideMark/>
          </w:tcPr>
          <w:p w14:paraId="6AB448D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Kanaka Bar</w:t>
            </w:r>
          </w:p>
        </w:tc>
      </w:tr>
      <w:tr w:rsidR="00C068E0" w:rsidRPr="00327B0D" w14:paraId="38996C3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C401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Kanesatake Band</w:t>
            </w:r>
          </w:p>
        </w:tc>
        <w:tc>
          <w:tcPr>
            <w:tcW w:w="5020" w:type="dxa"/>
            <w:tcBorders>
              <w:top w:val="nil"/>
              <w:left w:val="nil"/>
              <w:bottom w:val="single" w:sz="4" w:space="0" w:color="auto"/>
              <w:right w:val="single" w:sz="4" w:space="0" w:color="auto"/>
            </w:tcBorders>
            <w:shd w:val="clear" w:color="auto" w:fill="auto"/>
            <w:vAlign w:val="center"/>
            <w:hideMark/>
          </w:tcPr>
          <w:p w14:paraId="2C8D02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Kanesatake Band</w:t>
            </w:r>
          </w:p>
        </w:tc>
      </w:tr>
      <w:tr w:rsidR="00C068E0" w:rsidRPr="00327B0D" w14:paraId="2F620CE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D840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Kanjobal</w:t>
            </w:r>
          </w:p>
        </w:tc>
        <w:tc>
          <w:tcPr>
            <w:tcW w:w="5020" w:type="dxa"/>
            <w:tcBorders>
              <w:top w:val="nil"/>
              <w:left w:val="nil"/>
              <w:bottom w:val="single" w:sz="4" w:space="0" w:color="auto"/>
              <w:right w:val="single" w:sz="4" w:space="0" w:color="auto"/>
            </w:tcBorders>
            <w:shd w:val="clear" w:color="auto" w:fill="auto"/>
            <w:vAlign w:val="center"/>
            <w:hideMark/>
          </w:tcPr>
          <w:p w14:paraId="33250C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Kanjobal</w:t>
            </w:r>
          </w:p>
        </w:tc>
      </w:tr>
      <w:tr w:rsidR="00C068E0" w:rsidRPr="00327B0D" w14:paraId="0DA3848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95A4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Karuk Tribe of California</w:t>
            </w:r>
          </w:p>
        </w:tc>
        <w:tc>
          <w:tcPr>
            <w:tcW w:w="5020" w:type="dxa"/>
            <w:tcBorders>
              <w:top w:val="nil"/>
              <w:left w:val="nil"/>
              <w:bottom w:val="single" w:sz="4" w:space="0" w:color="auto"/>
              <w:right w:val="single" w:sz="4" w:space="0" w:color="auto"/>
            </w:tcBorders>
            <w:shd w:val="clear" w:color="auto" w:fill="auto"/>
            <w:vAlign w:val="center"/>
            <w:hideMark/>
          </w:tcPr>
          <w:p w14:paraId="0AE4FBF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Karuk Tribe of California</w:t>
            </w:r>
          </w:p>
        </w:tc>
      </w:tr>
      <w:tr w:rsidR="00C068E0" w:rsidRPr="00327B0D" w14:paraId="50C61F1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201FA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Kashia Band of Pomo Indians of the Stewarts Point Rancheria</w:t>
            </w:r>
          </w:p>
        </w:tc>
        <w:tc>
          <w:tcPr>
            <w:tcW w:w="5020" w:type="dxa"/>
            <w:tcBorders>
              <w:top w:val="nil"/>
              <w:left w:val="nil"/>
              <w:bottom w:val="single" w:sz="4" w:space="0" w:color="auto"/>
              <w:right w:val="single" w:sz="4" w:space="0" w:color="auto"/>
            </w:tcBorders>
            <w:shd w:val="clear" w:color="auto" w:fill="auto"/>
            <w:vAlign w:val="center"/>
            <w:hideMark/>
          </w:tcPr>
          <w:p w14:paraId="4C6B707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Kashia Band of Pomo Indians of the Stewarts Point Rancheria</w:t>
            </w:r>
          </w:p>
        </w:tc>
      </w:tr>
      <w:tr w:rsidR="00C068E0" w:rsidRPr="00327B0D" w14:paraId="179599C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A335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Kaska Dena</w:t>
            </w:r>
          </w:p>
        </w:tc>
        <w:tc>
          <w:tcPr>
            <w:tcW w:w="5020" w:type="dxa"/>
            <w:tcBorders>
              <w:top w:val="nil"/>
              <w:left w:val="nil"/>
              <w:bottom w:val="single" w:sz="4" w:space="0" w:color="auto"/>
              <w:right w:val="single" w:sz="4" w:space="0" w:color="auto"/>
            </w:tcBorders>
            <w:shd w:val="clear" w:color="auto" w:fill="auto"/>
            <w:vAlign w:val="center"/>
            <w:hideMark/>
          </w:tcPr>
          <w:p w14:paraId="1F4E3D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Kaska Dena</w:t>
            </w:r>
          </w:p>
        </w:tc>
      </w:tr>
      <w:tr w:rsidR="00C068E0" w:rsidRPr="00327B0D" w14:paraId="6191ED1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39B5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Kathlamet</w:t>
            </w:r>
          </w:p>
        </w:tc>
        <w:tc>
          <w:tcPr>
            <w:tcW w:w="5020" w:type="dxa"/>
            <w:tcBorders>
              <w:top w:val="nil"/>
              <w:left w:val="nil"/>
              <w:bottom w:val="single" w:sz="4" w:space="0" w:color="auto"/>
              <w:right w:val="single" w:sz="4" w:space="0" w:color="auto"/>
            </w:tcBorders>
            <w:shd w:val="clear" w:color="auto" w:fill="auto"/>
            <w:vAlign w:val="center"/>
            <w:hideMark/>
          </w:tcPr>
          <w:p w14:paraId="7DEBFE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Kathlamet</w:t>
            </w:r>
          </w:p>
        </w:tc>
      </w:tr>
      <w:tr w:rsidR="00C068E0" w:rsidRPr="00327B0D" w14:paraId="1BBDBC5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41AB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Kaw Nation</w:t>
            </w:r>
          </w:p>
        </w:tc>
        <w:tc>
          <w:tcPr>
            <w:tcW w:w="5020" w:type="dxa"/>
            <w:tcBorders>
              <w:top w:val="nil"/>
              <w:left w:val="nil"/>
              <w:bottom w:val="single" w:sz="4" w:space="0" w:color="auto"/>
              <w:right w:val="single" w:sz="4" w:space="0" w:color="auto"/>
            </w:tcBorders>
            <w:shd w:val="clear" w:color="auto" w:fill="auto"/>
            <w:vAlign w:val="center"/>
            <w:hideMark/>
          </w:tcPr>
          <w:p w14:paraId="106207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Kaw Nation</w:t>
            </w:r>
          </w:p>
        </w:tc>
      </w:tr>
      <w:tr w:rsidR="00C068E0" w:rsidRPr="00327B0D" w14:paraId="6FB1085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EFC4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Kawaiisu</w:t>
            </w:r>
          </w:p>
        </w:tc>
        <w:tc>
          <w:tcPr>
            <w:tcW w:w="5020" w:type="dxa"/>
            <w:tcBorders>
              <w:top w:val="nil"/>
              <w:left w:val="nil"/>
              <w:bottom w:val="single" w:sz="4" w:space="0" w:color="auto"/>
              <w:right w:val="single" w:sz="4" w:space="0" w:color="auto"/>
            </w:tcBorders>
            <w:shd w:val="clear" w:color="auto" w:fill="auto"/>
            <w:vAlign w:val="center"/>
            <w:hideMark/>
          </w:tcPr>
          <w:p w14:paraId="0145D9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Kawaiisu</w:t>
            </w:r>
          </w:p>
        </w:tc>
      </w:tr>
      <w:tr w:rsidR="00C068E0" w:rsidRPr="00327B0D" w14:paraId="6DC8EED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9A1B5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Kawerak</w:t>
            </w:r>
          </w:p>
        </w:tc>
        <w:tc>
          <w:tcPr>
            <w:tcW w:w="5020" w:type="dxa"/>
            <w:tcBorders>
              <w:top w:val="nil"/>
              <w:left w:val="nil"/>
              <w:bottom w:val="single" w:sz="4" w:space="0" w:color="auto"/>
              <w:right w:val="single" w:sz="4" w:space="0" w:color="auto"/>
            </w:tcBorders>
            <w:shd w:val="clear" w:color="auto" w:fill="auto"/>
            <w:vAlign w:val="center"/>
            <w:hideMark/>
          </w:tcPr>
          <w:p w14:paraId="3416E7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Kawerak</w:t>
            </w:r>
          </w:p>
        </w:tc>
      </w:tr>
      <w:tr w:rsidR="00C068E0" w:rsidRPr="00327B0D" w14:paraId="682815F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8039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Keechi</w:t>
            </w:r>
          </w:p>
        </w:tc>
        <w:tc>
          <w:tcPr>
            <w:tcW w:w="5020" w:type="dxa"/>
            <w:tcBorders>
              <w:top w:val="nil"/>
              <w:left w:val="nil"/>
              <w:bottom w:val="single" w:sz="4" w:space="0" w:color="auto"/>
              <w:right w:val="single" w:sz="4" w:space="0" w:color="auto"/>
            </w:tcBorders>
            <w:shd w:val="clear" w:color="auto" w:fill="auto"/>
            <w:vAlign w:val="center"/>
            <w:hideMark/>
          </w:tcPr>
          <w:p w14:paraId="623A0D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Keechi</w:t>
            </w:r>
          </w:p>
        </w:tc>
      </w:tr>
      <w:tr w:rsidR="00C068E0" w:rsidRPr="00327B0D" w14:paraId="1DB6ED9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DED8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Keeseekoose Band</w:t>
            </w:r>
          </w:p>
        </w:tc>
        <w:tc>
          <w:tcPr>
            <w:tcW w:w="5020" w:type="dxa"/>
            <w:tcBorders>
              <w:top w:val="nil"/>
              <w:left w:val="nil"/>
              <w:bottom w:val="single" w:sz="4" w:space="0" w:color="auto"/>
              <w:right w:val="single" w:sz="4" w:space="0" w:color="auto"/>
            </w:tcBorders>
            <w:shd w:val="clear" w:color="auto" w:fill="auto"/>
            <w:vAlign w:val="center"/>
            <w:hideMark/>
          </w:tcPr>
          <w:p w14:paraId="542B57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Keeseekoose Band</w:t>
            </w:r>
          </w:p>
        </w:tc>
      </w:tr>
      <w:tr w:rsidR="00C068E0" w:rsidRPr="00327B0D" w14:paraId="560CB74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C523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Kekchi</w:t>
            </w:r>
          </w:p>
        </w:tc>
        <w:tc>
          <w:tcPr>
            <w:tcW w:w="5020" w:type="dxa"/>
            <w:tcBorders>
              <w:top w:val="nil"/>
              <w:left w:val="nil"/>
              <w:bottom w:val="single" w:sz="4" w:space="0" w:color="auto"/>
              <w:right w:val="single" w:sz="4" w:space="0" w:color="auto"/>
            </w:tcBorders>
            <w:shd w:val="clear" w:color="auto" w:fill="auto"/>
            <w:vAlign w:val="center"/>
            <w:hideMark/>
          </w:tcPr>
          <w:p w14:paraId="5EF0C6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Kekchi</w:t>
            </w:r>
          </w:p>
        </w:tc>
      </w:tr>
      <w:tr w:rsidR="00C068E0" w:rsidRPr="00327B0D" w14:paraId="6CBB29D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E12E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Kenaitze Indian Tribe </w:t>
            </w:r>
          </w:p>
        </w:tc>
        <w:tc>
          <w:tcPr>
            <w:tcW w:w="5020" w:type="dxa"/>
            <w:tcBorders>
              <w:top w:val="nil"/>
              <w:left w:val="nil"/>
              <w:bottom w:val="single" w:sz="4" w:space="0" w:color="auto"/>
              <w:right w:val="single" w:sz="4" w:space="0" w:color="auto"/>
            </w:tcBorders>
            <w:shd w:val="clear" w:color="auto" w:fill="auto"/>
            <w:vAlign w:val="center"/>
            <w:hideMark/>
          </w:tcPr>
          <w:p w14:paraId="19C319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Kenaitze Indian Tribe </w:t>
            </w:r>
          </w:p>
        </w:tc>
      </w:tr>
      <w:tr w:rsidR="00C068E0" w:rsidRPr="00327B0D" w14:paraId="3B91100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416D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Kenyan</w:t>
            </w:r>
          </w:p>
        </w:tc>
        <w:tc>
          <w:tcPr>
            <w:tcW w:w="5020" w:type="dxa"/>
            <w:tcBorders>
              <w:top w:val="nil"/>
              <w:left w:val="nil"/>
              <w:bottom w:val="single" w:sz="4" w:space="0" w:color="auto"/>
              <w:right w:val="single" w:sz="4" w:space="0" w:color="auto"/>
            </w:tcBorders>
            <w:shd w:val="clear" w:color="auto" w:fill="auto"/>
            <w:vAlign w:val="center"/>
            <w:hideMark/>
          </w:tcPr>
          <w:p w14:paraId="600F071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Keniano(a)</w:t>
            </w:r>
          </w:p>
        </w:tc>
      </w:tr>
      <w:tr w:rsidR="00C068E0" w:rsidRPr="00327B0D" w14:paraId="5FE17E2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206E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Kern River Paiute Council</w:t>
            </w:r>
          </w:p>
        </w:tc>
        <w:tc>
          <w:tcPr>
            <w:tcW w:w="5020" w:type="dxa"/>
            <w:tcBorders>
              <w:top w:val="nil"/>
              <w:left w:val="nil"/>
              <w:bottom w:val="single" w:sz="4" w:space="0" w:color="auto"/>
              <w:right w:val="single" w:sz="4" w:space="0" w:color="auto"/>
            </w:tcBorders>
            <w:shd w:val="clear" w:color="auto" w:fill="auto"/>
            <w:vAlign w:val="center"/>
            <w:hideMark/>
          </w:tcPr>
          <w:p w14:paraId="424B5A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Kern River Paiute Council</w:t>
            </w:r>
          </w:p>
        </w:tc>
      </w:tr>
      <w:tr w:rsidR="00C068E0" w:rsidRPr="00327B0D" w14:paraId="481B70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B07A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Ketchikan Indian Corporation </w:t>
            </w:r>
          </w:p>
        </w:tc>
        <w:tc>
          <w:tcPr>
            <w:tcW w:w="5020" w:type="dxa"/>
            <w:tcBorders>
              <w:top w:val="nil"/>
              <w:left w:val="nil"/>
              <w:bottom w:val="single" w:sz="4" w:space="0" w:color="auto"/>
              <w:right w:val="single" w:sz="4" w:space="0" w:color="auto"/>
            </w:tcBorders>
            <w:shd w:val="clear" w:color="auto" w:fill="auto"/>
            <w:vAlign w:val="center"/>
            <w:hideMark/>
          </w:tcPr>
          <w:p w14:paraId="55480C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Ketchikan Indian Corporation </w:t>
            </w:r>
          </w:p>
        </w:tc>
      </w:tr>
      <w:tr w:rsidR="00C068E0" w:rsidRPr="00327B0D" w14:paraId="3F61CCE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CA64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Keweenaw Bay Indian Community                                    </w:t>
            </w:r>
          </w:p>
        </w:tc>
        <w:tc>
          <w:tcPr>
            <w:tcW w:w="5020" w:type="dxa"/>
            <w:tcBorders>
              <w:top w:val="nil"/>
              <w:left w:val="nil"/>
              <w:bottom w:val="single" w:sz="4" w:space="0" w:color="auto"/>
              <w:right w:val="single" w:sz="4" w:space="0" w:color="auto"/>
            </w:tcBorders>
            <w:shd w:val="clear" w:color="auto" w:fill="auto"/>
            <w:vAlign w:val="center"/>
            <w:hideMark/>
          </w:tcPr>
          <w:p w14:paraId="727CF8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Keweenaw Bay Indian Community                                    </w:t>
            </w:r>
          </w:p>
        </w:tc>
      </w:tr>
      <w:tr w:rsidR="00C068E0" w:rsidRPr="00327B0D" w14:paraId="621336B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FF951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Kialegee Tribal Town</w:t>
            </w:r>
          </w:p>
        </w:tc>
        <w:tc>
          <w:tcPr>
            <w:tcW w:w="5020" w:type="dxa"/>
            <w:tcBorders>
              <w:top w:val="nil"/>
              <w:left w:val="nil"/>
              <w:bottom w:val="single" w:sz="4" w:space="0" w:color="auto"/>
              <w:right w:val="single" w:sz="4" w:space="0" w:color="auto"/>
            </w:tcBorders>
            <w:shd w:val="clear" w:color="auto" w:fill="auto"/>
            <w:vAlign w:val="center"/>
            <w:hideMark/>
          </w:tcPr>
          <w:p w14:paraId="59064F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Kialegee Tribal Town</w:t>
            </w:r>
          </w:p>
        </w:tc>
      </w:tr>
      <w:tr w:rsidR="00C068E0" w:rsidRPr="00327B0D" w14:paraId="5A26B45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2786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Kickapoo</w:t>
            </w:r>
          </w:p>
        </w:tc>
        <w:tc>
          <w:tcPr>
            <w:tcW w:w="5020" w:type="dxa"/>
            <w:tcBorders>
              <w:top w:val="nil"/>
              <w:left w:val="nil"/>
              <w:bottom w:val="single" w:sz="4" w:space="0" w:color="auto"/>
              <w:right w:val="single" w:sz="4" w:space="0" w:color="auto"/>
            </w:tcBorders>
            <w:shd w:val="clear" w:color="auto" w:fill="auto"/>
            <w:vAlign w:val="center"/>
            <w:hideMark/>
          </w:tcPr>
          <w:p w14:paraId="0566F7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Kickapoo</w:t>
            </w:r>
          </w:p>
        </w:tc>
      </w:tr>
      <w:tr w:rsidR="00C068E0" w:rsidRPr="00327B0D" w14:paraId="4A65E72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E0A8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Kickapoo Traditional Tribe of Texas</w:t>
            </w:r>
          </w:p>
        </w:tc>
        <w:tc>
          <w:tcPr>
            <w:tcW w:w="5020" w:type="dxa"/>
            <w:tcBorders>
              <w:top w:val="nil"/>
              <w:left w:val="nil"/>
              <w:bottom w:val="single" w:sz="4" w:space="0" w:color="auto"/>
              <w:right w:val="single" w:sz="4" w:space="0" w:color="auto"/>
            </w:tcBorders>
            <w:shd w:val="clear" w:color="auto" w:fill="auto"/>
            <w:vAlign w:val="center"/>
            <w:hideMark/>
          </w:tcPr>
          <w:p w14:paraId="5AB0C4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Kickapoo Traditional Tribe of Texas</w:t>
            </w:r>
          </w:p>
        </w:tc>
      </w:tr>
      <w:tr w:rsidR="00C068E0" w:rsidRPr="00327B0D" w14:paraId="3604BFE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6282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Kickapoo Tribe of Indians in Kansas </w:t>
            </w:r>
          </w:p>
        </w:tc>
        <w:tc>
          <w:tcPr>
            <w:tcW w:w="5020" w:type="dxa"/>
            <w:tcBorders>
              <w:top w:val="nil"/>
              <w:left w:val="nil"/>
              <w:bottom w:val="single" w:sz="4" w:space="0" w:color="auto"/>
              <w:right w:val="single" w:sz="4" w:space="0" w:color="auto"/>
            </w:tcBorders>
            <w:shd w:val="clear" w:color="auto" w:fill="auto"/>
            <w:vAlign w:val="center"/>
            <w:hideMark/>
          </w:tcPr>
          <w:p w14:paraId="5846FA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Kickapoo Tribe of Indians in Kansas </w:t>
            </w:r>
          </w:p>
        </w:tc>
      </w:tr>
      <w:tr w:rsidR="00C068E0" w:rsidRPr="00327B0D" w14:paraId="2C53DFB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425A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Kickapoo Tribe of Oklahoma</w:t>
            </w:r>
          </w:p>
        </w:tc>
        <w:tc>
          <w:tcPr>
            <w:tcW w:w="5020" w:type="dxa"/>
            <w:tcBorders>
              <w:top w:val="nil"/>
              <w:left w:val="nil"/>
              <w:bottom w:val="single" w:sz="4" w:space="0" w:color="auto"/>
              <w:right w:val="single" w:sz="4" w:space="0" w:color="auto"/>
            </w:tcBorders>
            <w:shd w:val="clear" w:color="auto" w:fill="auto"/>
            <w:vAlign w:val="center"/>
            <w:hideMark/>
          </w:tcPr>
          <w:p w14:paraId="5FA732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Kickapoo Tribe of Oklahoma</w:t>
            </w:r>
          </w:p>
        </w:tc>
      </w:tr>
      <w:tr w:rsidR="00C068E0" w:rsidRPr="00327B0D" w14:paraId="6F49143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BA97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Kikiallus</w:t>
            </w:r>
          </w:p>
        </w:tc>
        <w:tc>
          <w:tcPr>
            <w:tcW w:w="5020" w:type="dxa"/>
            <w:tcBorders>
              <w:top w:val="nil"/>
              <w:left w:val="nil"/>
              <w:bottom w:val="single" w:sz="4" w:space="0" w:color="auto"/>
              <w:right w:val="single" w:sz="4" w:space="0" w:color="auto"/>
            </w:tcBorders>
            <w:shd w:val="clear" w:color="auto" w:fill="auto"/>
            <w:vAlign w:val="center"/>
            <w:hideMark/>
          </w:tcPr>
          <w:p w14:paraId="1951B9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Kikiallus</w:t>
            </w:r>
          </w:p>
        </w:tc>
      </w:tr>
      <w:tr w:rsidR="00C068E0" w:rsidRPr="00327B0D" w14:paraId="000B853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997D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Kincolith Band</w:t>
            </w:r>
          </w:p>
        </w:tc>
        <w:tc>
          <w:tcPr>
            <w:tcW w:w="5020" w:type="dxa"/>
            <w:tcBorders>
              <w:top w:val="nil"/>
              <w:left w:val="nil"/>
              <w:bottom w:val="single" w:sz="4" w:space="0" w:color="auto"/>
              <w:right w:val="single" w:sz="4" w:space="0" w:color="auto"/>
            </w:tcBorders>
            <w:shd w:val="clear" w:color="auto" w:fill="auto"/>
            <w:vAlign w:val="center"/>
            <w:hideMark/>
          </w:tcPr>
          <w:p w14:paraId="58779E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Kincolith Band</w:t>
            </w:r>
          </w:p>
        </w:tc>
      </w:tr>
      <w:tr w:rsidR="00C068E0" w:rsidRPr="00327B0D" w14:paraId="6DAF352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021C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King Cove</w:t>
            </w:r>
          </w:p>
        </w:tc>
        <w:tc>
          <w:tcPr>
            <w:tcW w:w="5020" w:type="dxa"/>
            <w:tcBorders>
              <w:top w:val="nil"/>
              <w:left w:val="nil"/>
              <w:bottom w:val="single" w:sz="4" w:space="0" w:color="auto"/>
              <w:right w:val="single" w:sz="4" w:space="0" w:color="auto"/>
            </w:tcBorders>
            <w:shd w:val="clear" w:color="auto" w:fill="auto"/>
            <w:vAlign w:val="center"/>
            <w:hideMark/>
          </w:tcPr>
          <w:p w14:paraId="4D0256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King Cove</w:t>
            </w:r>
          </w:p>
        </w:tc>
      </w:tr>
      <w:tr w:rsidR="00C068E0" w:rsidRPr="00327B0D" w14:paraId="364F220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9650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King Island Native Community</w:t>
            </w:r>
          </w:p>
        </w:tc>
        <w:tc>
          <w:tcPr>
            <w:tcW w:w="5020" w:type="dxa"/>
            <w:tcBorders>
              <w:top w:val="nil"/>
              <w:left w:val="nil"/>
              <w:bottom w:val="single" w:sz="4" w:space="0" w:color="auto"/>
              <w:right w:val="single" w:sz="4" w:space="0" w:color="auto"/>
            </w:tcBorders>
            <w:shd w:val="clear" w:color="auto" w:fill="auto"/>
            <w:vAlign w:val="center"/>
            <w:hideMark/>
          </w:tcPr>
          <w:p w14:paraId="22ABDD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King Island Native Community</w:t>
            </w:r>
          </w:p>
        </w:tc>
      </w:tr>
      <w:tr w:rsidR="00C068E0" w:rsidRPr="00327B0D" w14:paraId="0D31676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D8C3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King Salmon Tribe</w:t>
            </w:r>
          </w:p>
        </w:tc>
        <w:tc>
          <w:tcPr>
            <w:tcW w:w="5020" w:type="dxa"/>
            <w:tcBorders>
              <w:top w:val="nil"/>
              <w:left w:val="nil"/>
              <w:bottom w:val="single" w:sz="4" w:space="0" w:color="auto"/>
              <w:right w:val="single" w:sz="4" w:space="0" w:color="auto"/>
            </w:tcBorders>
            <w:shd w:val="clear" w:color="auto" w:fill="auto"/>
            <w:vAlign w:val="center"/>
            <w:hideMark/>
          </w:tcPr>
          <w:p w14:paraId="5AE138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King Salmon Tribe</w:t>
            </w:r>
          </w:p>
        </w:tc>
      </w:tr>
      <w:tr w:rsidR="00C068E0" w:rsidRPr="00327B0D" w14:paraId="1AE06C2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59AC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Kingsclear Band</w:t>
            </w:r>
          </w:p>
        </w:tc>
        <w:tc>
          <w:tcPr>
            <w:tcW w:w="5020" w:type="dxa"/>
            <w:tcBorders>
              <w:top w:val="nil"/>
              <w:left w:val="nil"/>
              <w:bottom w:val="single" w:sz="4" w:space="0" w:color="auto"/>
              <w:right w:val="single" w:sz="4" w:space="0" w:color="auto"/>
            </w:tcBorders>
            <w:shd w:val="clear" w:color="auto" w:fill="auto"/>
            <w:vAlign w:val="center"/>
            <w:hideMark/>
          </w:tcPr>
          <w:p w14:paraId="7A43EC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Kingsclear Band</w:t>
            </w:r>
          </w:p>
        </w:tc>
      </w:tr>
      <w:tr w:rsidR="00C068E0" w:rsidRPr="00327B0D" w14:paraId="74985DC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A131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Kiowa</w:t>
            </w:r>
          </w:p>
        </w:tc>
        <w:tc>
          <w:tcPr>
            <w:tcW w:w="5020" w:type="dxa"/>
            <w:tcBorders>
              <w:top w:val="nil"/>
              <w:left w:val="nil"/>
              <w:bottom w:val="single" w:sz="4" w:space="0" w:color="auto"/>
              <w:right w:val="single" w:sz="4" w:space="0" w:color="auto"/>
            </w:tcBorders>
            <w:shd w:val="clear" w:color="auto" w:fill="auto"/>
            <w:vAlign w:val="center"/>
            <w:hideMark/>
          </w:tcPr>
          <w:p w14:paraId="78EE9A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Kiowa</w:t>
            </w:r>
          </w:p>
        </w:tc>
      </w:tr>
      <w:tr w:rsidR="00C068E0" w:rsidRPr="00327B0D" w14:paraId="0BDDF83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5193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Kiowa Indian Tribe of Oklahoma</w:t>
            </w:r>
          </w:p>
        </w:tc>
        <w:tc>
          <w:tcPr>
            <w:tcW w:w="5020" w:type="dxa"/>
            <w:tcBorders>
              <w:top w:val="nil"/>
              <w:left w:val="nil"/>
              <w:bottom w:val="single" w:sz="4" w:space="0" w:color="auto"/>
              <w:right w:val="single" w:sz="4" w:space="0" w:color="auto"/>
            </w:tcBorders>
            <w:shd w:val="clear" w:color="auto" w:fill="auto"/>
            <w:vAlign w:val="center"/>
            <w:hideMark/>
          </w:tcPr>
          <w:p w14:paraId="1886F1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Kiowa Indian Tribe of Oklahoma</w:t>
            </w:r>
          </w:p>
        </w:tc>
      </w:tr>
      <w:tr w:rsidR="00C068E0" w:rsidRPr="00327B0D" w14:paraId="0CAFF70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879B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Kitamaat</w:t>
            </w:r>
          </w:p>
        </w:tc>
        <w:tc>
          <w:tcPr>
            <w:tcW w:w="5020" w:type="dxa"/>
            <w:tcBorders>
              <w:top w:val="nil"/>
              <w:left w:val="nil"/>
              <w:bottom w:val="single" w:sz="4" w:space="0" w:color="auto"/>
              <w:right w:val="single" w:sz="4" w:space="0" w:color="auto"/>
            </w:tcBorders>
            <w:shd w:val="clear" w:color="auto" w:fill="auto"/>
            <w:vAlign w:val="center"/>
            <w:hideMark/>
          </w:tcPr>
          <w:p w14:paraId="36699CC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Kitamaat</w:t>
            </w:r>
          </w:p>
        </w:tc>
      </w:tr>
      <w:tr w:rsidR="00C068E0" w:rsidRPr="00327B0D" w14:paraId="64297D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A489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Kitigan Zibi Anishinabeg</w:t>
            </w:r>
          </w:p>
        </w:tc>
        <w:tc>
          <w:tcPr>
            <w:tcW w:w="5020" w:type="dxa"/>
            <w:tcBorders>
              <w:top w:val="nil"/>
              <w:left w:val="nil"/>
              <w:bottom w:val="single" w:sz="4" w:space="0" w:color="auto"/>
              <w:right w:val="single" w:sz="4" w:space="0" w:color="auto"/>
            </w:tcBorders>
            <w:shd w:val="clear" w:color="auto" w:fill="auto"/>
            <w:vAlign w:val="center"/>
            <w:hideMark/>
          </w:tcPr>
          <w:p w14:paraId="2440C7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Kitigan Zibi Anishinabeg</w:t>
            </w:r>
          </w:p>
        </w:tc>
      </w:tr>
      <w:tr w:rsidR="00C068E0" w:rsidRPr="00327B0D" w14:paraId="79447B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BFA2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Klahoose First Nation</w:t>
            </w:r>
          </w:p>
        </w:tc>
        <w:tc>
          <w:tcPr>
            <w:tcW w:w="5020" w:type="dxa"/>
            <w:tcBorders>
              <w:top w:val="nil"/>
              <w:left w:val="nil"/>
              <w:bottom w:val="single" w:sz="4" w:space="0" w:color="auto"/>
              <w:right w:val="single" w:sz="4" w:space="0" w:color="auto"/>
            </w:tcBorders>
            <w:shd w:val="clear" w:color="auto" w:fill="auto"/>
            <w:vAlign w:val="center"/>
            <w:hideMark/>
          </w:tcPr>
          <w:p w14:paraId="20BFCD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Klahoose First Nation</w:t>
            </w:r>
          </w:p>
        </w:tc>
      </w:tr>
      <w:tr w:rsidR="00C068E0" w:rsidRPr="00327B0D" w14:paraId="00C8652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3E79D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Klallam</w:t>
            </w:r>
          </w:p>
        </w:tc>
        <w:tc>
          <w:tcPr>
            <w:tcW w:w="5020" w:type="dxa"/>
            <w:tcBorders>
              <w:top w:val="nil"/>
              <w:left w:val="nil"/>
              <w:bottom w:val="single" w:sz="4" w:space="0" w:color="auto"/>
              <w:right w:val="single" w:sz="4" w:space="0" w:color="auto"/>
            </w:tcBorders>
            <w:shd w:val="clear" w:color="auto" w:fill="auto"/>
            <w:vAlign w:val="center"/>
            <w:hideMark/>
          </w:tcPr>
          <w:p w14:paraId="1ED587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Klallam</w:t>
            </w:r>
          </w:p>
        </w:tc>
      </w:tr>
      <w:tr w:rsidR="00C068E0" w:rsidRPr="00327B0D" w14:paraId="11F166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DD1E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Klamath Indian Tribe of Oregon</w:t>
            </w:r>
          </w:p>
        </w:tc>
        <w:tc>
          <w:tcPr>
            <w:tcW w:w="5020" w:type="dxa"/>
            <w:tcBorders>
              <w:top w:val="nil"/>
              <w:left w:val="nil"/>
              <w:bottom w:val="single" w:sz="4" w:space="0" w:color="auto"/>
              <w:right w:val="single" w:sz="4" w:space="0" w:color="auto"/>
            </w:tcBorders>
            <w:shd w:val="clear" w:color="auto" w:fill="auto"/>
            <w:vAlign w:val="center"/>
            <w:hideMark/>
          </w:tcPr>
          <w:p w14:paraId="17F44B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Klamath Indian Tribe of Oregon</w:t>
            </w:r>
          </w:p>
        </w:tc>
      </w:tr>
      <w:tr w:rsidR="00C068E0" w:rsidRPr="00327B0D" w14:paraId="6522583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F3DE4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Klawock Cooperative Association</w:t>
            </w:r>
          </w:p>
        </w:tc>
        <w:tc>
          <w:tcPr>
            <w:tcW w:w="5020" w:type="dxa"/>
            <w:tcBorders>
              <w:top w:val="nil"/>
              <w:left w:val="nil"/>
              <w:bottom w:val="single" w:sz="4" w:space="0" w:color="auto"/>
              <w:right w:val="single" w:sz="4" w:space="0" w:color="auto"/>
            </w:tcBorders>
            <w:shd w:val="clear" w:color="auto" w:fill="auto"/>
            <w:vAlign w:val="center"/>
            <w:hideMark/>
          </w:tcPr>
          <w:p w14:paraId="4AA2DD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Klawock Cooperative Association</w:t>
            </w:r>
          </w:p>
        </w:tc>
      </w:tr>
      <w:tr w:rsidR="00C068E0" w:rsidRPr="00327B0D" w14:paraId="482C8CB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9FB9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Knik Tribe</w:t>
            </w:r>
          </w:p>
        </w:tc>
        <w:tc>
          <w:tcPr>
            <w:tcW w:w="5020" w:type="dxa"/>
            <w:tcBorders>
              <w:top w:val="nil"/>
              <w:left w:val="nil"/>
              <w:bottom w:val="single" w:sz="4" w:space="0" w:color="auto"/>
              <w:right w:val="single" w:sz="4" w:space="0" w:color="auto"/>
            </w:tcBorders>
            <w:shd w:val="clear" w:color="auto" w:fill="auto"/>
            <w:vAlign w:val="center"/>
            <w:hideMark/>
          </w:tcPr>
          <w:p w14:paraId="17A8F78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Knik Tribe</w:t>
            </w:r>
          </w:p>
        </w:tc>
      </w:tr>
      <w:tr w:rsidR="00C068E0" w:rsidRPr="00327B0D" w14:paraId="25A3256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056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Koasek (Cowasuck) Traditional Band of the Sovereign Abenaki Nation</w:t>
            </w:r>
          </w:p>
        </w:tc>
        <w:tc>
          <w:tcPr>
            <w:tcW w:w="5020" w:type="dxa"/>
            <w:tcBorders>
              <w:top w:val="nil"/>
              <w:left w:val="nil"/>
              <w:bottom w:val="single" w:sz="4" w:space="0" w:color="auto"/>
              <w:right w:val="single" w:sz="4" w:space="0" w:color="auto"/>
            </w:tcBorders>
            <w:shd w:val="clear" w:color="auto" w:fill="auto"/>
            <w:vAlign w:val="center"/>
            <w:hideMark/>
          </w:tcPr>
          <w:p w14:paraId="23A901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Koasek (Cowasuck) Traditional Band of the Sovereign Abenaki Nation</w:t>
            </w:r>
          </w:p>
        </w:tc>
      </w:tr>
      <w:tr w:rsidR="00C068E0" w:rsidRPr="00327B0D" w14:paraId="7430BB3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DF09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Kodiak </w:t>
            </w:r>
          </w:p>
        </w:tc>
        <w:tc>
          <w:tcPr>
            <w:tcW w:w="5020" w:type="dxa"/>
            <w:tcBorders>
              <w:top w:val="nil"/>
              <w:left w:val="nil"/>
              <w:bottom w:val="single" w:sz="4" w:space="0" w:color="auto"/>
              <w:right w:val="single" w:sz="4" w:space="0" w:color="auto"/>
            </w:tcBorders>
            <w:shd w:val="clear" w:color="auto" w:fill="auto"/>
            <w:vAlign w:val="center"/>
            <w:hideMark/>
          </w:tcPr>
          <w:p w14:paraId="4D7A9EF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Kodiak </w:t>
            </w:r>
          </w:p>
        </w:tc>
      </w:tr>
      <w:tr w:rsidR="00C068E0" w:rsidRPr="00327B0D" w14:paraId="2EBF2C2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8A75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Kokhanok Village</w:t>
            </w:r>
          </w:p>
        </w:tc>
        <w:tc>
          <w:tcPr>
            <w:tcW w:w="5020" w:type="dxa"/>
            <w:tcBorders>
              <w:top w:val="nil"/>
              <w:left w:val="nil"/>
              <w:bottom w:val="single" w:sz="4" w:space="0" w:color="auto"/>
              <w:right w:val="single" w:sz="4" w:space="0" w:color="auto"/>
            </w:tcBorders>
            <w:shd w:val="clear" w:color="auto" w:fill="auto"/>
            <w:vAlign w:val="center"/>
            <w:hideMark/>
          </w:tcPr>
          <w:p w14:paraId="36BA93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Kokhanok Village</w:t>
            </w:r>
          </w:p>
        </w:tc>
      </w:tr>
      <w:tr w:rsidR="00C068E0" w:rsidRPr="00327B0D" w14:paraId="041ED72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DE7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Koniag Aleut</w:t>
            </w:r>
          </w:p>
        </w:tc>
        <w:tc>
          <w:tcPr>
            <w:tcW w:w="5020" w:type="dxa"/>
            <w:tcBorders>
              <w:top w:val="nil"/>
              <w:left w:val="nil"/>
              <w:bottom w:val="single" w:sz="4" w:space="0" w:color="auto"/>
              <w:right w:val="single" w:sz="4" w:space="0" w:color="auto"/>
            </w:tcBorders>
            <w:shd w:val="clear" w:color="auto" w:fill="auto"/>
            <w:vAlign w:val="center"/>
            <w:hideMark/>
          </w:tcPr>
          <w:p w14:paraId="6B67B1D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Koniag Aleut</w:t>
            </w:r>
          </w:p>
        </w:tc>
      </w:tr>
      <w:tr w:rsidR="00C068E0" w:rsidRPr="00327B0D" w14:paraId="56D5157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2FEC3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Konkow</w:t>
            </w:r>
          </w:p>
        </w:tc>
        <w:tc>
          <w:tcPr>
            <w:tcW w:w="5020" w:type="dxa"/>
            <w:tcBorders>
              <w:top w:val="nil"/>
              <w:left w:val="nil"/>
              <w:bottom w:val="single" w:sz="4" w:space="0" w:color="auto"/>
              <w:right w:val="single" w:sz="4" w:space="0" w:color="auto"/>
            </w:tcBorders>
            <w:shd w:val="clear" w:color="auto" w:fill="auto"/>
            <w:vAlign w:val="center"/>
            <w:hideMark/>
          </w:tcPr>
          <w:p w14:paraId="7F861B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Konkow</w:t>
            </w:r>
          </w:p>
        </w:tc>
      </w:tr>
      <w:tr w:rsidR="00C068E0" w:rsidRPr="00327B0D" w14:paraId="5059926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A4EC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Kootenai   </w:t>
            </w:r>
          </w:p>
        </w:tc>
        <w:tc>
          <w:tcPr>
            <w:tcW w:w="5020" w:type="dxa"/>
            <w:tcBorders>
              <w:top w:val="nil"/>
              <w:left w:val="nil"/>
              <w:bottom w:val="single" w:sz="4" w:space="0" w:color="auto"/>
              <w:right w:val="single" w:sz="4" w:space="0" w:color="auto"/>
            </w:tcBorders>
            <w:shd w:val="clear" w:color="auto" w:fill="auto"/>
            <w:vAlign w:val="center"/>
            <w:hideMark/>
          </w:tcPr>
          <w:p w14:paraId="1D0E80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Kootenai   </w:t>
            </w:r>
          </w:p>
        </w:tc>
      </w:tr>
      <w:tr w:rsidR="00C068E0" w:rsidRPr="00327B0D" w14:paraId="7328B41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532E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Kootenai Tribe of Idaho  </w:t>
            </w:r>
          </w:p>
        </w:tc>
        <w:tc>
          <w:tcPr>
            <w:tcW w:w="5020" w:type="dxa"/>
            <w:tcBorders>
              <w:top w:val="nil"/>
              <w:left w:val="nil"/>
              <w:bottom w:val="single" w:sz="4" w:space="0" w:color="auto"/>
              <w:right w:val="single" w:sz="4" w:space="0" w:color="auto"/>
            </w:tcBorders>
            <w:shd w:val="clear" w:color="auto" w:fill="auto"/>
            <w:vAlign w:val="center"/>
            <w:hideMark/>
          </w:tcPr>
          <w:p w14:paraId="6D2302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Kootenai Tribe of Idaho  </w:t>
            </w:r>
          </w:p>
        </w:tc>
      </w:tr>
      <w:tr w:rsidR="00C068E0" w:rsidRPr="00327B0D" w14:paraId="6A34509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922C9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Korean</w:t>
            </w:r>
          </w:p>
        </w:tc>
        <w:tc>
          <w:tcPr>
            <w:tcW w:w="5020" w:type="dxa"/>
            <w:tcBorders>
              <w:top w:val="nil"/>
              <w:left w:val="nil"/>
              <w:bottom w:val="single" w:sz="4" w:space="0" w:color="auto"/>
              <w:right w:val="single" w:sz="4" w:space="0" w:color="auto"/>
            </w:tcBorders>
            <w:shd w:val="clear" w:color="auto" w:fill="auto"/>
            <w:vAlign w:val="center"/>
            <w:hideMark/>
          </w:tcPr>
          <w:p w14:paraId="31C4E9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Coreano(a)</w:t>
            </w:r>
          </w:p>
        </w:tc>
      </w:tr>
      <w:tr w:rsidR="00C068E0" w:rsidRPr="00327B0D" w14:paraId="35A3CBA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0416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Kosraean</w:t>
            </w:r>
          </w:p>
        </w:tc>
        <w:tc>
          <w:tcPr>
            <w:tcW w:w="5020" w:type="dxa"/>
            <w:tcBorders>
              <w:top w:val="nil"/>
              <w:left w:val="nil"/>
              <w:bottom w:val="single" w:sz="4" w:space="0" w:color="auto"/>
              <w:right w:val="single" w:sz="4" w:space="0" w:color="auto"/>
            </w:tcBorders>
            <w:shd w:val="clear" w:color="auto" w:fill="auto"/>
            <w:vAlign w:val="center"/>
            <w:hideMark/>
          </w:tcPr>
          <w:p w14:paraId="5BF088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Kosraeano(a)</w:t>
            </w:r>
          </w:p>
        </w:tc>
      </w:tr>
      <w:tr w:rsidR="00C068E0" w:rsidRPr="00327B0D" w14:paraId="2489998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C7D7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Koyukuk Native Village</w:t>
            </w:r>
          </w:p>
        </w:tc>
        <w:tc>
          <w:tcPr>
            <w:tcW w:w="5020" w:type="dxa"/>
            <w:tcBorders>
              <w:top w:val="nil"/>
              <w:left w:val="nil"/>
              <w:bottom w:val="single" w:sz="4" w:space="0" w:color="auto"/>
              <w:right w:val="single" w:sz="4" w:space="0" w:color="auto"/>
            </w:tcBorders>
            <w:shd w:val="clear" w:color="auto" w:fill="auto"/>
            <w:vAlign w:val="center"/>
            <w:hideMark/>
          </w:tcPr>
          <w:p w14:paraId="78A9C8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Koyukuk Native Village</w:t>
            </w:r>
          </w:p>
        </w:tc>
      </w:tr>
      <w:tr w:rsidR="00C068E0" w:rsidRPr="00327B0D" w14:paraId="4EC8E4A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D45C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Kuna Indian</w:t>
            </w:r>
          </w:p>
        </w:tc>
        <w:tc>
          <w:tcPr>
            <w:tcW w:w="5020" w:type="dxa"/>
            <w:tcBorders>
              <w:top w:val="nil"/>
              <w:left w:val="nil"/>
              <w:bottom w:val="single" w:sz="4" w:space="0" w:color="auto"/>
              <w:right w:val="single" w:sz="4" w:space="0" w:color="auto"/>
            </w:tcBorders>
            <w:shd w:val="clear" w:color="auto" w:fill="auto"/>
            <w:vAlign w:val="center"/>
            <w:hideMark/>
          </w:tcPr>
          <w:p w14:paraId="66EDE07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Indigenas Kuna</w:t>
            </w:r>
          </w:p>
        </w:tc>
      </w:tr>
      <w:tr w:rsidR="00C068E0" w:rsidRPr="00327B0D" w14:paraId="6CFD442F"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0BF900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Kuria Muria Islander*</w:t>
            </w:r>
          </w:p>
        </w:tc>
        <w:tc>
          <w:tcPr>
            <w:tcW w:w="5020" w:type="dxa"/>
            <w:tcBorders>
              <w:top w:val="nil"/>
              <w:left w:val="nil"/>
              <w:bottom w:val="single" w:sz="4" w:space="0" w:color="auto"/>
              <w:right w:val="single" w:sz="4" w:space="0" w:color="auto"/>
            </w:tcBorders>
            <w:shd w:val="clear" w:color="auto" w:fill="auto"/>
            <w:vAlign w:val="center"/>
            <w:hideMark/>
          </w:tcPr>
          <w:p w14:paraId="6A918D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46302974"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4B2DAF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Kurd* </w:t>
            </w:r>
          </w:p>
        </w:tc>
        <w:tc>
          <w:tcPr>
            <w:tcW w:w="5020" w:type="dxa"/>
            <w:tcBorders>
              <w:top w:val="nil"/>
              <w:left w:val="nil"/>
              <w:bottom w:val="single" w:sz="4" w:space="0" w:color="auto"/>
              <w:right w:val="single" w:sz="4" w:space="0" w:color="auto"/>
            </w:tcBorders>
            <w:shd w:val="clear" w:color="auto" w:fill="auto"/>
            <w:vAlign w:val="center"/>
            <w:hideMark/>
          </w:tcPr>
          <w:p w14:paraId="32B433B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3B2E22C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B30F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Kurdish</w:t>
            </w:r>
          </w:p>
        </w:tc>
        <w:tc>
          <w:tcPr>
            <w:tcW w:w="5020" w:type="dxa"/>
            <w:tcBorders>
              <w:top w:val="nil"/>
              <w:left w:val="nil"/>
              <w:bottom w:val="single" w:sz="4" w:space="0" w:color="auto"/>
              <w:right w:val="single" w:sz="4" w:space="0" w:color="auto"/>
            </w:tcBorders>
            <w:shd w:val="clear" w:color="auto" w:fill="auto"/>
            <w:vAlign w:val="center"/>
            <w:hideMark/>
          </w:tcPr>
          <w:p w14:paraId="305EAD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Kurdo(a)</w:t>
            </w:r>
          </w:p>
        </w:tc>
      </w:tr>
      <w:tr w:rsidR="00C068E0" w:rsidRPr="00327B0D" w14:paraId="36BE238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F808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Kuwaiti</w:t>
            </w:r>
          </w:p>
        </w:tc>
        <w:tc>
          <w:tcPr>
            <w:tcW w:w="5020" w:type="dxa"/>
            <w:tcBorders>
              <w:top w:val="nil"/>
              <w:left w:val="nil"/>
              <w:bottom w:val="single" w:sz="4" w:space="0" w:color="auto"/>
              <w:right w:val="single" w:sz="4" w:space="0" w:color="auto"/>
            </w:tcBorders>
            <w:shd w:val="clear" w:color="auto" w:fill="auto"/>
            <w:vAlign w:val="center"/>
            <w:hideMark/>
          </w:tcPr>
          <w:p w14:paraId="0D70AD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Kuwaiti</w:t>
            </w:r>
          </w:p>
        </w:tc>
      </w:tr>
      <w:tr w:rsidR="00C068E0" w:rsidRPr="00327B0D" w14:paraId="2C71C23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65EC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Kwakiutl</w:t>
            </w:r>
          </w:p>
        </w:tc>
        <w:tc>
          <w:tcPr>
            <w:tcW w:w="5020" w:type="dxa"/>
            <w:tcBorders>
              <w:top w:val="nil"/>
              <w:left w:val="nil"/>
              <w:bottom w:val="single" w:sz="4" w:space="0" w:color="auto"/>
              <w:right w:val="single" w:sz="4" w:space="0" w:color="auto"/>
            </w:tcBorders>
            <w:shd w:val="clear" w:color="auto" w:fill="auto"/>
            <w:vAlign w:val="center"/>
            <w:hideMark/>
          </w:tcPr>
          <w:p w14:paraId="5C2257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Kwakiutl</w:t>
            </w:r>
          </w:p>
        </w:tc>
      </w:tr>
      <w:tr w:rsidR="00C068E0" w:rsidRPr="00327B0D" w14:paraId="421A51E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33CE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Kyuquot Band</w:t>
            </w:r>
          </w:p>
        </w:tc>
        <w:tc>
          <w:tcPr>
            <w:tcW w:w="5020" w:type="dxa"/>
            <w:tcBorders>
              <w:top w:val="nil"/>
              <w:left w:val="nil"/>
              <w:bottom w:val="single" w:sz="4" w:space="0" w:color="auto"/>
              <w:right w:val="single" w:sz="4" w:space="0" w:color="auto"/>
            </w:tcBorders>
            <w:shd w:val="clear" w:color="auto" w:fill="auto"/>
            <w:vAlign w:val="center"/>
            <w:hideMark/>
          </w:tcPr>
          <w:p w14:paraId="158248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Kyuquot Band</w:t>
            </w:r>
          </w:p>
        </w:tc>
      </w:tr>
      <w:tr w:rsidR="00C068E0" w:rsidRPr="00327B0D" w14:paraId="6D0F906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C513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 Jolla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5198C6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 Jolla Band of Luiseno Mission Indians</w:t>
            </w:r>
          </w:p>
        </w:tc>
      </w:tr>
      <w:tr w:rsidR="00C068E0" w:rsidRPr="00327B0D" w14:paraId="5AC378A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2452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 Posta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518E4A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 Posta Band of Diegueno Mission Indians</w:t>
            </w:r>
          </w:p>
        </w:tc>
      </w:tr>
      <w:tr w:rsidR="00C068E0" w:rsidRPr="00327B0D" w14:paraId="3935C8A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F78A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Lac Courte Oreilles Band of Lake Superior Chippewa</w:t>
            </w:r>
          </w:p>
        </w:tc>
        <w:tc>
          <w:tcPr>
            <w:tcW w:w="5020" w:type="dxa"/>
            <w:tcBorders>
              <w:top w:val="nil"/>
              <w:left w:val="nil"/>
              <w:bottom w:val="single" w:sz="4" w:space="0" w:color="auto"/>
              <w:right w:val="single" w:sz="4" w:space="0" w:color="auto"/>
            </w:tcBorders>
            <w:shd w:val="clear" w:color="auto" w:fill="auto"/>
            <w:vAlign w:val="center"/>
            <w:hideMark/>
          </w:tcPr>
          <w:p w14:paraId="0E7F00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Lac Courte Oreilles Band of Lake Superior Chippewa</w:t>
            </w:r>
          </w:p>
        </w:tc>
      </w:tr>
      <w:tr w:rsidR="00C068E0" w:rsidRPr="00327B0D" w14:paraId="1AF7E2E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EE1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Lac du Flambeau</w:t>
            </w:r>
          </w:p>
        </w:tc>
        <w:tc>
          <w:tcPr>
            <w:tcW w:w="5020" w:type="dxa"/>
            <w:tcBorders>
              <w:top w:val="nil"/>
              <w:left w:val="nil"/>
              <w:bottom w:val="single" w:sz="4" w:space="0" w:color="auto"/>
              <w:right w:val="single" w:sz="4" w:space="0" w:color="auto"/>
            </w:tcBorders>
            <w:shd w:val="clear" w:color="auto" w:fill="auto"/>
            <w:vAlign w:val="center"/>
            <w:hideMark/>
          </w:tcPr>
          <w:p w14:paraId="55F7B56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Lac du Flambeau</w:t>
            </w:r>
          </w:p>
        </w:tc>
      </w:tr>
      <w:tr w:rsidR="00C068E0" w:rsidRPr="00327B0D" w14:paraId="2837B91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C781C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Lac Vieux Desert Band of Lake Superior Chippewa Indians</w:t>
            </w:r>
          </w:p>
        </w:tc>
        <w:tc>
          <w:tcPr>
            <w:tcW w:w="5020" w:type="dxa"/>
            <w:tcBorders>
              <w:top w:val="nil"/>
              <w:left w:val="nil"/>
              <w:bottom w:val="single" w:sz="4" w:space="0" w:color="auto"/>
              <w:right w:val="single" w:sz="4" w:space="0" w:color="auto"/>
            </w:tcBorders>
            <w:shd w:val="clear" w:color="auto" w:fill="auto"/>
            <w:vAlign w:val="center"/>
            <w:hideMark/>
          </w:tcPr>
          <w:p w14:paraId="2ACA26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Lac Vieux Desert Band of Lake Superior Chippewa Indians</w:t>
            </w:r>
          </w:p>
        </w:tc>
      </w:tr>
      <w:tr w:rsidR="00C068E0" w:rsidRPr="00327B0D" w14:paraId="65E8A74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C464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Lacandon</w:t>
            </w:r>
          </w:p>
        </w:tc>
        <w:tc>
          <w:tcPr>
            <w:tcW w:w="5020" w:type="dxa"/>
            <w:tcBorders>
              <w:top w:val="nil"/>
              <w:left w:val="nil"/>
              <w:bottom w:val="single" w:sz="4" w:space="0" w:color="auto"/>
              <w:right w:val="single" w:sz="4" w:space="0" w:color="auto"/>
            </w:tcBorders>
            <w:shd w:val="clear" w:color="auto" w:fill="auto"/>
            <w:vAlign w:val="center"/>
            <w:hideMark/>
          </w:tcPr>
          <w:p w14:paraId="154A7E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Lacadon(a)</w:t>
            </w:r>
          </w:p>
        </w:tc>
      </w:tr>
      <w:tr w:rsidR="00C068E0" w:rsidRPr="00327B0D" w14:paraId="51A5F98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6713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Lagunero</w:t>
            </w:r>
          </w:p>
        </w:tc>
        <w:tc>
          <w:tcPr>
            <w:tcW w:w="5020" w:type="dxa"/>
            <w:tcBorders>
              <w:top w:val="nil"/>
              <w:left w:val="nil"/>
              <w:bottom w:val="single" w:sz="4" w:space="0" w:color="auto"/>
              <w:right w:val="single" w:sz="4" w:space="0" w:color="auto"/>
            </w:tcBorders>
            <w:shd w:val="clear" w:color="auto" w:fill="auto"/>
            <w:vAlign w:val="center"/>
            <w:hideMark/>
          </w:tcPr>
          <w:p w14:paraId="725F6B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Lagunero(a)</w:t>
            </w:r>
          </w:p>
        </w:tc>
      </w:tr>
      <w:tr w:rsidR="00C068E0" w:rsidRPr="00327B0D" w14:paraId="5EF030A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6222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Lakahahmen Band</w:t>
            </w:r>
          </w:p>
        </w:tc>
        <w:tc>
          <w:tcPr>
            <w:tcW w:w="5020" w:type="dxa"/>
            <w:tcBorders>
              <w:top w:val="nil"/>
              <w:left w:val="nil"/>
              <w:bottom w:val="single" w:sz="4" w:space="0" w:color="auto"/>
              <w:right w:val="single" w:sz="4" w:space="0" w:color="auto"/>
            </w:tcBorders>
            <w:shd w:val="clear" w:color="auto" w:fill="auto"/>
            <w:vAlign w:val="center"/>
            <w:hideMark/>
          </w:tcPr>
          <w:p w14:paraId="3AC627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Lakahahmen Band</w:t>
            </w:r>
          </w:p>
        </w:tc>
      </w:tr>
      <w:tr w:rsidR="00C068E0" w:rsidRPr="00327B0D" w14:paraId="2199DCB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86E4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Lake Manitoba Band</w:t>
            </w:r>
          </w:p>
        </w:tc>
        <w:tc>
          <w:tcPr>
            <w:tcW w:w="5020" w:type="dxa"/>
            <w:tcBorders>
              <w:top w:val="nil"/>
              <w:left w:val="nil"/>
              <w:bottom w:val="single" w:sz="4" w:space="0" w:color="auto"/>
              <w:right w:val="single" w:sz="4" w:space="0" w:color="auto"/>
            </w:tcBorders>
            <w:shd w:val="clear" w:color="auto" w:fill="auto"/>
            <w:vAlign w:val="center"/>
            <w:hideMark/>
          </w:tcPr>
          <w:p w14:paraId="34F477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Lake Manitoba Band</w:t>
            </w:r>
          </w:p>
        </w:tc>
      </w:tr>
      <w:tr w:rsidR="00C068E0" w:rsidRPr="00327B0D" w14:paraId="2EB1D35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B5498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Lake Minchumina</w:t>
            </w:r>
          </w:p>
        </w:tc>
        <w:tc>
          <w:tcPr>
            <w:tcW w:w="5020" w:type="dxa"/>
            <w:tcBorders>
              <w:top w:val="nil"/>
              <w:left w:val="nil"/>
              <w:bottom w:val="single" w:sz="4" w:space="0" w:color="auto"/>
              <w:right w:val="single" w:sz="4" w:space="0" w:color="auto"/>
            </w:tcBorders>
            <w:shd w:val="clear" w:color="auto" w:fill="auto"/>
            <w:vAlign w:val="center"/>
            <w:hideMark/>
          </w:tcPr>
          <w:p w14:paraId="13D35D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Lake Minchumina</w:t>
            </w:r>
          </w:p>
        </w:tc>
      </w:tr>
      <w:tr w:rsidR="00C068E0" w:rsidRPr="00327B0D" w14:paraId="75A0C7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666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Lake St. Martin Band</w:t>
            </w:r>
          </w:p>
        </w:tc>
        <w:tc>
          <w:tcPr>
            <w:tcW w:w="5020" w:type="dxa"/>
            <w:tcBorders>
              <w:top w:val="nil"/>
              <w:left w:val="nil"/>
              <w:bottom w:val="single" w:sz="4" w:space="0" w:color="auto"/>
              <w:right w:val="single" w:sz="4" w:space="0" w:color="auto"/>
            </w:tcBorders>
            <w:shd w:val="clear" w:color="auto" w:fill="auto"/>
            <w:vAlign w:val="center"/>
            <w:hideMark/>
          </w:tcPr>
          <w:p w14:paraId="4B862E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Lake St. Martin Band</w:t>
            </w:r>
          </w:p>
        </w:tc>
      </w:tr>
      <w:tr w:rsidR="00C068E0" w:rsidRPr="00327B0D" w14:paraId="18C12F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2522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Lake Superior Chippewa                  </w:t>
            </w:r>
          </w:p>
        </w:tc>
        <w:tc>
          <w:tcPr>
            <w:tcW w:w="5020" w:type="dxa"/>
            <w:tcBorders>
              <w:top w:val="nil"/>
              <w:left w:val="nil"/>
              <w:bottom w:val="single" w:sz="4" w:space="0" w:color="auto"/>
              <w:right w:val="single" w:sz="4" w:space="0" w:color="auto"/>
            </w:tcBorders>
            <w:shd w:val="clear" w:color="auto" w:fill="auto"/>
            <w:vAlign w:val="center"/>
            <w:hideMark/>
          </w:tcPr>
          <w:p w14:paraId="0F966C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Lake Superior Chippewa                  </w:t>
            </w:r>
          </w:p>
        </w:tc>
      </w:tr>
      <w:tr w:rsidR="00C068E0" w:rsidRPr="00327B0D" w14:paraId="4FA8C7B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4909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Laotian</w:t>
            </w:r>
          </w:p>
        </w:tc>
        <w:tc>
          <w:tcPr>
            <w:tcW w:w="5020" w:type="dxa"/>
            <w:tcBorders>
              <w:top w:val="nil"/>
              <w:left w:val="nil"/>
              <w:bottom w:val="single" w:sz="4" w:space="0" w:color="auto"/>
              <w:right w:val="single" w:sz="4" w:space="0" w:color="auto"/>
            </w:tcBorders>
            <w:shd w:val="clear" w:color="auto" w:fill="auto"/>
            <w:vAlign w:val="center"/>
            <w:hideMark/>
          </w:tcPr>
          <w:p w14:paraId="7AFCCF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Laosiano(a)</w:t>
            </w:r>
          </w:p>
        </w:tc>
      </w:tr>
      <w:tr w:rsidR="00C068E0" w:rsidRPr="00327B0D" w14:paraId="4214271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0260C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Las Vegas Tribe of Paiute Indians of the Las Vegas Indian Colony</w:t>
            </w:r>
          </w:p>
        </w:tc>
        <w:tc>
          <w:tcPr>
            <w:tcW w:w="5020" w:type="dxa"/>
            <w:tcBorders>
              <w:top w:val="nil"/>
              <w:left w:val="nil"/>
              <w:bottom w:val="single" w:sz="4" w:space="0" w:color="auto"/>
              <w:right w:val="single" w:sz="4" w:space="0" w:color="auto"/>
            </w:tcBorders>
            <w:shd w:val="clear" w:color="auto" w:fill="auto"/>
            <w:vAlign w:val="center"/>
            <w:hideMark/>
          </w:tcPr>
          <w:p w14:paraId="0B471C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Las Vegas Tribe of Paiute Indians of the Las Vegas Indian Colony</w:t>
            </w:r>
          </w:p>
        </w:tc>
      </w:tr>
      <w:tr w:rsidR="00C068E0" w:rsidRPr="00327B0D" w14:paraId="3C575A8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2D1E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Lassik</w:t>
            </w:r>
          </w:p>
        </w:tc>
        <w:tc>
          <w:tcPr>
            <w:tcW w:w="5020" w:type="dxa"/>
            <w:tcBorders>
              <w:top w:val="nil"/>
              <w:left w:val="nil"/>
              <w:bottom w:val="single" w:sz="4" w:space="0" w:color="auto"/>
              <w:right w:val="single" w:sz="4" w:space="0" w:color="auto"/>
            </w:tcBorders>
            <w:shd w:val="clear" w:color="auto" w:fill="auto"/>
            <w:vAlign w:val="center"/>
            <w:hideMark/>
          </w:tcPr>
          <w:p w14:paraId="5003C9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Lassik</w:t>
            </w:r>
          </w:p>
        </w:tc>
      </w:tr>
      <w:tr w:rsidR="00C068E0" w:rsidRPr="00327B0D" w14:paraId="1BA1AC01"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7E39752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Latakian*</w:t>
            </w:r>
          </w:p>
        </w:tc>
        <w:tc>
          <w:tcPr>
            <w:tcW w:w="5020" w:type="dxa"/>
            <w:tcBorders>
              <w:top w:val="nil"/>
              <w:left w:val="nil"/>
              <w:bottom w:val="single" w:sz="4" w:space="0" w:color="auto"/>
              <w:right w:val="single" w:sz="4" w:space="0" w:color="auto"/>
            </w:tcBorders>
            <w:shd w:val="clear" w:color="auto" w:fill="auto"/>
            <w:vAlign w:val="center"/>
            <w:hideMark/>
          </w:tcPr>
          <w:p w14:paraId="7D50B0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39005E81"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245065B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Latin* </w:t>
            </w:r>
          </w:p>
        </w:tc>
        <w:tc>
          <w:tcPr>
            <w:tcW w:w="5020" w:type="dxa"/>
            <w:tcBorders>
              <w:top w:val="nil"/>
              <w:left w:val="nil"/>
              <w:bottom w:val="single" w:sz="4" w:space="0" w:color="auto"/>
              <w:right w:val="single" w:sz="4" w:space="0" w:color="auto"/>
            </w:tcBorders>
            <w:shd w:val="clear" w:color="auto" w:fill="auto"/>
            <w:vAlign w:val="center"/>
            <w:hideMark/>
          </w:tcPr>
          <w:p w14:paraId="3B5B4F5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5E96B93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364BC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Latin American</w:t>
            </w:r>
          </w:p>
        </w:tc>
        <w:tc>
          <w:tcPr>
            <w:tcW w:w="5020" w:type="dxa"/>
            <w:tcBorders>
              <w:top w:val="nil"/>
              <w:left w:val="nil"/>
              <w:bottom w:val="single" w:sz="4" w:space="0" w:color="auto"/>
              <w:right w:val="single" w:sz="4" w:space="0" w:color="auto"/>
            </w:tcBorders>
            <w:shd w:val="clear" w:color="auto" w:fill="auto"/>
            <w:vAlign w:val="center"/>
            <w:hideMark/>
          </w:tcPr>
          <w:p w14:paraId="64063E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Latinoamericano(a)</w:t>
            </w:r>
          </w:p>
        </w:tc>
      </w:tr>
      <w:tr w:rsidR="00C068E0" w:rsidRPr="00327B0D" w14:paraId="1AAB75C8"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574C3A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Latino*</w:t>
            </w:r>
          </w:p>
        </w:tc>
        <w:tc>
          <w:tcPr>
            <w:tcW w:w="5020" w:type="dxa"/>
            <w:tcBorders>
              <w:top w:val="nil"/>
              <w:left w:val="nil"/>
              <w:bottom w:val="single" w:sz="4" w:space="0" w:color="auto"/>
              <w:right w:val="single" w:sz="4" w:space="0" w:color="auto"/>
            </w:tcBorders>
            <w:shd w:val="clear" w:color="auto" w:fill="auto"/>
            <w:vAlign w:val="center"/>
            <w:hideMark/>
          </w:tcPr>
          <w:p w14:paraId="227FC4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711317A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D23B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Latvian</w:t>
            </w:r>
          </w:p>
        </w:tc>
        <w:tc>
          <w:tcPr>
            <w:tcW w:w="5020" w:type="dxa"/>
            <w:tcBorders>
              <w:top w:val="nil"/>
              <w:left w:val="nil"/>
              <w:bottom w:val="single" w:sz="4" w:space="0" w:color="auto"/>
              <w:right w:val="single" w:sz="4" w:space="0" w:color="auto"/>
            </w:tcBorders>
            <w:shd w:val="clear" w:color="auto" w:fill="auto"/>
            <w:vAlign w:val="center"/>
            <w:hideMark/>
          </w:tcPr>
          <w:p w14:paraId="223F4A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Leton(a)</w:t>
            </w:r>
          </w:p>
        </w:tc>
      </w:tr>
      <w:tr w:rsidR="00C068E0" w:rsidRPr="00327B0D" w14:paraId="327F807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8083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Lebanese</w:t>
            </w:r>
          </w:p>
        </w:tc>
        <w:tc>
          <w:tcPr>
            <w:tcW w:w="5020" w:type="dxa"/>
            <w:tcBorders>
              <w:top w:val="nil"/>
              <w:left w:val="nil"/>
              <w:bottom w:val="single" w:sz="4" w:space="0" w:color="auto"/>
              <w:right w:val="single" w:sz="4" w:space="0" w:color="auto"/>
            </w:tcBorders>
            <w:shd w:val="clear" w:color="auto" w:fill="auto"/>
            <w:vAlign w:val="center"/>
            <w:hideMark/>
          </w:tcPr>
          <w:p w14:paraId="515485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Libanes(esa)</w:t>
            </w:r>
          </w:p>
        </w:tc>
      </w:tr>
      <w:tr w:rsidR="00C068E0" w:rsidRPr="00327B0D" w14:paraId="4910219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70D7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Leech Lake</w:t>
            </w:r>
          </w:p>
        </w:tc>
        <w:tc>
          <w:tcPr>
            <w:tcW w:w="5020" w:type="dxa"/>
            <w:tcBorders>
              <w:top w:val="nil"/>
              <w:left w:val="nil"/>
              <w:bottom w:val="single" w:sz="4" w:space="0" w:color="auto"/>
              <w:right w:val="single" w:sz="4" w:space="0" w:color="auto"/>
            </w:tcBorders>
            <w:shd w:val="clear" w:color="auto" w:fill="auto"/>
            <w:vAlign w:val="center"/>
            <w:hideMark/>
          </w:tcPr>
          <w:p w14:paraId="6419B3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Leech Lake</w:t>
            </w:r>
          </w:p>
        </w:tc>
      </w:tr>
      <w:tr w:rsidR="00C068E0" w:rsidRPr="00327B0D" w14:paraId="0C65D7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E45F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Lemhi-Shoshone </w:t>
            </w:r>
          </w:p>
        </w:tc>
        <w:tc>
          <w:tcPr>
            <w:tcW w:w="5020" w:type="dxa"/>
            <w:tcBorders>
              <w:top w:val="nil"/>
              <w:left w:val="nil"/>
              <w:bottom w:val="single" w:sz="4" w:space="0" w:color="auto"/>
              <w:right w:val="single" w:sz="4" w:space="0" w:color="auto"/>
            </w:tcBorders>
            <w:shd w:val="clear" w:color="auto" w:fill="auto"/>
            <w:vAlign w:val="center"/>
            <w:hideMark/>
          </w:tcPr>
          <w:p w14:paraId="76433C1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Lemhi-Shoshone </w:t>
            </w:r>
          </w:p>
        </w:tc>
      </w:tr>
      <w:tr w:rsidR="00C068E0" w:rsidRPr="00327B0D" w14:paraId="4980DB0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141D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Lenca</w:t>
            </w:r>
          </w:p>
        </w:tc>
        <w:tc>
          <w:tcPr>
            <w:tcW w:w="5020" w:type="dxa"/>
            <w:tcBorders>
              <w:top w:val="nil"/>
              <w:left w:val="nil"/>
              <w:bottom w:val="single" w:sz="4" w:space="0" w:color="auto"/>
              <w:right w:val="single" w:sz="4" w:space="0" w:color="auto"/>
            </w:tcBorders>
            <w:shd w:val="clear" w:color="auto" w:fill="auto"/>
            <w:vAlign w:val="center"/>
            <w:hideMark/>
          </w:tcPr>
          <w:p w14:paraId="30AF208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Lenca</w:t>
            </w:r>
          </w:p>
        </w:tc>
      </w:tr>
      <w:tr w:rsidR="00C068E0" w:rsidRPr="00327B0D" w14:paraId="4D98502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6058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Lennox Island Band</w:t>
            </w:r>
          </w:p>
        </w:tc>
        <w:tc>
          <w:tcPr>
            <w:tcW w:w="5020" w:type="dxa"/>
            <w:tcBorders>
              <w:top w:val="nil"/>
              <w:left w:val="nil"/>
              <w:bottom w:val="single" w:sz="4" w:space="0" w:color="auto"/>
              <w:right w:val="single" w:sz="4" w:space="0" w:color="auto"/>
            </w:tcBorders>
            <w:shd w:val="clear" w:color="auto" w:fill="auto"/>
            <w:vAlign w:val="center"/>
            <w:hideMark/>
          </w:tcPr>
          <w:p w14:paraId="5E1E5B1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Lennox Island Band</w:t>
            </w:r>
          </w:p>
        </w:tc>
      </w:tr>
      <w:tr w:rsidR="00C068E0" w:rsidRPr="00327B0D" w14:paraId="413480E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47ABC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Lesnoi Village (Woody Island)</w:t>
            </w:r>
          </w:p>
        </w:tc>
        <w:tc>
          <w:tcPr>
            <w:tcW w:w="5020" w:type="dxa"/>
            <w:tcBorders>
              <w:top w:val="nil"/>
              <w:left w:val="nil"/>
              <w:bottom w:val="single" w:sz="4" w:space="0" w:color="auto"/>
              <w:right w:val="single" w:sz="4" w:space="0" w:color="auto"/>
            </w:tcBorders>
            <w:shd w:val="clear" w:color="auto" w:fill="auto"/>
            <w:vAlign w:val="center"/>
            <w:hideMark/>
          </w:tcPr>
          <w:p w14:paraId="4394DE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Lesnoi Village (Woody Island)</w:t>
            </w:r>
          </w:p>
        </w:tc>
      </w:tr>
      <w:tr w:rsidR="00C068E0" w:rsidRPr="00327B0D" w14:paraId="0DFC69A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42896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Levelock Village </w:t>
            </w:r>
          </w:p>
        </w:tc>
        <w:tc>
          <w:tcPr>
            <w:tcW w:w="5020" w:type="dxa"/>
            <w:tcBorders>
              <w:top w:val="nil"/>
              <w:left w:val="nil"/>
              <w:bottom w:val="single" w:sz="4" w:space="0" w:color="auto"/>
              <w:right w:val="single" w:sz="4" w:space="0" w:color="auto"/>
            </w:tcBorders>
            <w:shd w:val="clear" w:color="auto" w:fill="auto"/>
            <w:vAlign w:val="center"/>
            <w:hideMark/>
          </w:tcPr>
          <w:p w14:paraId="119EA3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Levelock Village </w:t>
            </w:r>
          </w:p>
        </w:tc>
      </w:tr>
      <w:tr w:rsidR="00C068E0" w:rsidRPr="00327B0D" w14:paraId="5AC8DDB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6DAC9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Liard River First Nation</w:t>
            </w:r>
          </w:p>
        </w:tc>
        <w:tc>
          <w:tcPr>
            <w:tcW w:w="5020" w:type="dxa"/>
            <w:tcBorders>
              <w:top w:val="nil"/>
              <w:left w:val="nil"/>
              <w:bottom w:val="single" w:sz="4" w:space="0" w:color="auto"/>
              <w:right w:val="single" w:sz="4" w:space="0" w:color="auto"/>
            </w:tcBorders>
            <w:shd w:val="clear" w:color="auto" w:fill="auto"/>
            <w:vAlign w:val="center"/>
            <w:hideMark/>
          </w:tcPr>
          <w:p w14:paraId="358217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Liard River First Nation</w:t>
            </w:r>
          </w:p>
        </w:tc>
      </w:tr>
      <w:tr w:rsidR="00C068E0" w:rsidRPr="00327B0D" w14:paraId="38764C6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EF06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Liberian</w:t>
            </w:r>
          </w:p>
        </w:tc>
        <w:tc>
          <w:tcPr>
            <w:tcW w:w="5020" w:type="dxa"/>
            <w:tcBorders>
              <w:top w:val="nil"/>
              <w:left w:val="nil"/>
              <w:bottom w:val="single" w:sz="4" w:space="0" w:color="auto"/>
              <w:right w:val="single" w:sz="4" w:space="0" w:color="auto"/>
            </w:tcBorders>
            <w:shd w:val="clear" w:color="auto" w:fill="auto"/>
            <w:vAlign w:val="center"/>
            <w:hideMark/>
          </w:tcPr>
          <w:p w14:paraId="7AD780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Liberiano(a)</w:t>
            </w:r>
          </w:p>
        </w:tc>
      </w:tr>
      <w:tr w:rsidR="00C068E0" w:rsidRPr="00327B0D" w14:paraId="2E9CD30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5E3A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Libyan</w:t>
            </w:r>
          </w:p>
        </w:tc>
        <w:tc>
          <w:tcPr>
            <w:tcW w:w="5020" w:type="dxa"/>
            <w:tcBorders>
              <w:top w:val="nil"/>
              <w:left w:val="nil"/>
              <w:bottom w:val="single" w:sz="4" w:space="0" w:color="auto"/>
              <w:right w:val="single" w:sz="4" w:space="0" w:color="auto"/>
            </w:tcBorders>
            <w:shd w:val="clear" w:color="auto" w:fill="auto"/>
            <w:vAlign w:val="center"/>
            <w:hideMark/>
          </w:tcPr>
          <w:p w14:paraId="12FDD3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Libio(a)</w:t>
            </w:r>
          </w:p>
        </w:tc>
      </w:tr>
      <w:tr w:rsidR="00C068E0" w:rsidRPr="00327B0D" w14:paraId="4DE39C7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596D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Lillooet</w:t>
            </w:r>
          </w:p>
        </w:tc>
        <w:tc>
          <w:tcPr>
            <w:tcW w:w="5020" w:type="dxa"/>
            <w:tcBorders>
              <w:top w:val="nil"/>
              <w:left w:val="nil"/>
              <w:bottom w:val="single" w:sz="4" w:space="0" w:color="auto"/>
              <w:right w:val="single" w:sz="4" w:space="0" w:color="auto"/>
            </w:tcBorders>
            <w:shd w:val="clear" w:color="auto" w:fill="auto"/>
            <w:vAlign w:val="center"/>
            <w:hideMark/>
          </w:tcPr>
          <w:p w14:paraId="6EB9183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Lillooet</w:t>
            </w:r>
          </w:p>
        </w:tc>
      </w:tr>
      <w:tr w:rsidR="00C068E0" w:rsidRPr="00327B0D" w14:paraId="3BB5C83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F5BB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Lime Village</w:t>
            </w:r>
          </w:p>
        </w:tc>
        <w:tc>
          <w:tcPr>
            <w:tcW w:w="5020" w:type="dxa"/>
            <w:tcBorders>
              <w:top w:val="nil"/>
              <w:left w:val="nil"/>
              <w:bottom w:val="single" w:sz="4" w:space="0" w:color="auto"/>
              <w:right w:val="single" w:sz="4" w:space="0" w:color="auto"/>
            </w:tcBorders>
            <w:shd w:val="clear" w:color="auto" w:fill="auto"/>
            <w:vAlign w:val="center"/>
            <w:hideMark/>
          </w:tcPr>
          <w:p w14:paraId="013725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Lime Village</w:t>
            </w:r>
          </w:p>
        </w:tc>
      </w:tr>
      <w:tr w:rsidR="00C068E0" w:rsidRPr="00327B0D" w14:paraId="78D02B9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CFA4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Lipan Apache</w:t>
            </w:r>
          </w:p>
        </w:tc>
        <w:tc>
          <w:tcPr>
            <w:tcW w:w="5020" w:type="dxa"/>
            <w:tcBorders>
              <w:top w:val="nil"/>
              <w:left w:val="nil"/>
              <w:bottom w:val="single" w:sz="4" w:space="0" w:color="auto"/>
              <w:right w:val="single" w:sz="4" w:space="0" w:color="auto"/>
            </w:tcBorders>
            <w:shd w:val="clear" w:color="auto" w:fill="auto"/>
            <w:vAlign w:val="center"/>
            <w:hideMark/>
          </w:tcPr>
          <w:p w14:paraId="03DE0E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Lipan Apache</w:t>
            </w:r>
          </w:p>
        </w:tc>
      </w:tr>
      <w:tr w:rsidR="00C068E0" w:rsidRPr="00327B0D" w14:paraId="1F77175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258E3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Lithuanian</w:t>
            </w:r>
          </w:p>
        </w:tc>
        <w:tc>
          <w:tcPr>
            <w:tcW w:w="5020" w:type="dxa"/>
            <w:tcBorders>
              <w:top w:val="nil"/>
              <w:left w:val="nil"/>
              <w:bottom w:val="single" w:sz="4" w:space="0" w:color="auto"/>
              <w:right w:val="single" w:sz="4" w:space="0" w:color="auto"/>
            </w:tcBorders>
            <w:shd w:val="clear" w:color="auto" w:fill="auto"/>
            <w:vAlign w:val="center"/>
            <w:hideMark/>
          </w:tcPr>
          <w:p w14:paraId="6CCD6A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Lituano(a)</w:t>
            </w:r>
          </w:p>
        </w:tc>
      </w:tr>
      <w:tr w:rsidR="00C068E0" w:rsidRPr="00327B0D" w14:paraId="178660D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C7CB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Little River Band of Ottawa Indians of Michigan</w:t>
            </w:r>
          </w:p>
        </w:tc>
        <w:tc>
          <w:tcPr>
            <w:tcW w:w="5020" w:type="dxa"/>
            <w:tcBorders>
              <w:top w:val="nil"/>
              <w:left w:val="nil"/>
              <w:bottom w:val="single" w:sz="4" w:space="0" w:color="auto"/>
              <w:right w:val="single" w:sz="4" w:space="0" w:color="auto"/>
            </w:tcBorders>
            <w:shd w:val="clear" w:color="auto" w:fill="auto"/>
            <w:vAlign w:val="center"/>
            <w:hideMark/>
          </w:tcPr>
          <w:p w14:paraId="29CF79F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Little River Band of Ottawa Indians of Michigan</w:t>
            </w:r>
          </w:p>
        </w:tc>
      </w:tr>
      <w:tr w:rsidR="00C068E0" w:rsidRPr="00327B0D" w14:paraId="7823D4A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3D81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Little Shell Tribe of Chippewa Indians of Montana   </w:t>
            </w:r>
          </w:p>
        </w:tc>
        <w:tc>
          <w:tcPr>
            <w:tcW w:w="5020" w:type="dxa"/>
            <w:tcBorders>
              <w:top w:val="nil"/>
              <w:left w:val="nil"/>
              <w:bottom w:val="single" w:sz="4" w:space="0" w:color="auto"/>
              <w:right w:val="single" w:sz="4" w:space="0" w:color="auto"/>
            </w:tcBorders>
            <w:shd w:val="clear" w:color="auto" w:fill="auto"/>
            <w:vAlign w:val="center"/>
            <w:hideMark/>
          </w:tcPr>
          <w:p w14:paraId="678BC57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Little Shell Tribe of Chippewa Indians of Montana   </w:t>
            </w:r>
          </w:p>
        </w:tc>
      </w:tr>
      <w:tr w:rsidR="00C068E0" w:rsidRPr="00327B0D" w14:paraId="6BE5ADE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A1E3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Little Shuswap Band</w:t>
            </w:r>
          </w:p>
        </w:tc>
        <w:tc>
          <w:tcPr>
            <w:tcW w:w="5020" w:type="dxa"/>
            <w:tcBorders>
              <w:top w:val="nil"/>
              <w:left w:val="nil"/>
              <w:bottom w:val="single" w:sz="4" w:space="0" w:color="auto"/>
              <w:right w:val="single" w:sz="4" w:space="0" w:color="auto"/>
            </w:tcBorders>
            <w:shd w:val="clear" w:color="auto" w:fill="auto"/>
            <w:vAlign w:val="center"/>
            <w:hideMark/>
          </w:tcPr>
          <w:p w14:paraId="0AAB62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Little Shuswap Band</w:t>
            </w:r>
          </w:p>
        </w:tc>
      </w:tr>
      <w:tr w:rsidR="00C068E0" w:rsidRPr="00327B0D" w14:paraId="190D138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4D8A0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Little Traverse Bay Bands of Odawa Indians</w:t>
            </w:r>
          </w:p>
        </w:tc>
        <w:tc>
          <w:tcPr>
            <w:tcW w:w="5020" w:type="dxa"/>
            <w:tcBorders>
              <w:top w:val="nil"/>
              <w:left w:val="nil"/>
              <w:bottom w:val="single" w:sz="4" w:space="0" w:color="auto"/>
              <w:right w:val="single" w:sz="4" w:space="0" w:color="auto"/>
            </w:tcBorders>
            <w:shd w:val="clear" w:color="auto" w:fill="auto"/>
            <w:vAlign w:val="center"/>
            <w:hideMark/>
          </w:tcPr>
          <w:p w14:paraId="6AB4116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Little Traverse Bay Bands of Odawa Indians</w:t>
            </w:r>
          </w:p>
        </w:tc>
      </w:tr>
      <w:tr w:rsidR="00C068E0" w:rsidRPr="00327B0D" w14:paraId="2AEAB47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B324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Lone Pine</w:t>
            </w:r>
          </w:p>
        </w:tc>
        <w:tc>
          <w:tcPr>
            <w:tcW w:w="5020" w:type="dxa"/>
            <w:tcBorders>
              <w:top w:val="nil"/>
              <w:left w:val="nil"/>
              <w:bottom w:val="single" w:sz="4" w:space="0" w:color="auto"/>
              <w:right w:val="single" w:sz="4" w:space="0" w:color="auto"/>
            </w:tcBorders>
            <w:shd w:val="clear" w:color="auto" w:fill="auto"/>
            <w:vAlign w:val="center"/>
            <w:hideMark/>
          </w:tcPr>
          <w:p w14:paraId="648059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Lone Pine</w:t>
            </w:r>
          </w:p>
        </w:tc>
      </w:tr>
      <w:tr w:rsidR="00C068E0" w:rsidRPr="00327B0D" w14:paraId="718DB8E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1B441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Long Plain First Nation</w:t>
            </w:r>
          </w:p>
        </w:tc>
        <w:tc>
          <w:tcPr>
            <w:tcW w:w="5020" w:type="dxa"/>
            <w:tcBorders>
              <w:top w:val="nil"/>
              <w:left w:val="nil"/>
              <w:bottom w:val="single" w:sz="4" w:space="0" w:color="auto"/>
              <w:right w:val="single" w:sz="4" w:space="0" w:color="auto"/>
            </w:tcBorders>
            <w:shd w:val="clear" w:color="auto" w:fill="auto"/>
            <w:vAlign w:val="center"/>
            <w:hideMark/>
          </w:tcPr>
          <w:p w14:paraId="76107C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Long Plain First Nation</w:t>
            </w:r>
          </w:p>
        </w:tc>
      </w:tr>
      <w:tr w:rsidR="00C068E0" w:rsidRPr="00327B0D" w14:paraId="4AF1ACA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FB14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Los Coyotes Band of Cahuilla and Cupeno Indians</w:t>
            </w:r>
          </w:p>
        </w:tc>
        <w:tc>
          <w:tcPr>
            <w:tcW w:w="5020" w:type="dxa"/>
            <w:tcBorders>
              <w:top w:val="nil"/>
              <w:left w:val="nil"/>
              <w:bottom w:val="single" w:sz="4" w:space="0" w:color="auto"/>
              <w:right w:val="single" w:sz="4" w:space="0" w:color="auto"/>
            </w:tcBorders>
            <w:shd w:val="clear" w:color="auto" w:fill="auto"/>
            <w:vAlign w:val="center"/>
            <w:hideMark/>
          </w:tcPr>
          <w:p w14:paraId="0F4AFD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Los Coyotes Band of Cahuilla and Cupeno Indians</w:t>
            </w:r>
          </w:p>
        </w:tc>
      </w:tr>
      <w:tr w:rsidR="00C068E0" w:rsidRPr="00327B0D" w14:paraId="6AB51D1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79A3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Lovelock Paiute Tribe of the Lovelock Indian Colony, Nevada</w:t>
            </w:r>
          </w:p>
        </w:tc>
        <w:tc>
          <w:tcPr>
            <w:tcW w:w="5020" w:type="dxa"/>
            <w:tcBorders>
              <w:top w:val="nil"/>
              <w:left w:val="nil"/>
              <w:bottom w:val="single" w:sz="4" w:space="0" w:color="auto"/>
              <w:right w:val="single" w:sz="4" w:space="0" w:color="auto"/>
            </w:tcBorders>
            <w:shd w:val="clear" w:color="auto" w:fill="auto"/>
            <w:vAlign w:val="center"/>
            <w:hideMark/>
          </w:tcPr>
          <w:p w14:paraId="39897E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Lovelock Paiute Tribe of the Lovelock Indian Colony, Nevada</w:t>
            </w:r>
          </w:p>
        </w:tc>
      </w:tr>
      <w:tr w:rsidR="00C068E0" w:rsidRPr="00327B0D" w14:paraId="1F7E5A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293A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Brule Sioux Tribe of the Lower Brule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65C05B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Brule Sioux Tribe of the Lower Brule Reservation, South Dakota</w:t>
            </w:r>
          </w:p>
        </w:tc>
      </w:tr>
      <w:tr w:rsidR="00C068E0" w:rsidRPr="00327B0D" w14:paraId="245A661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61C3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Creek Muscogee Tribe East, Star Clan</w:t>
            </w:r>
          </w:p>
        </w:tc>
        <w:tc>
          <w:tcPr>
            <w:tcW w:w="5020" w:type="dxa"/>
            <w:tcBorders>
              <w:top w:val="nil"/>
              <w:left w:val="nil"/>
              <w:bottom w:val="single" w:sz="4" w:space="0" w:color="auto"/>
              <w:right w:val="single" w:sz="4" w:space="0" w:color="auto"/>
            </w:tcBorders>
            <w:shd w:val="clear" w:color="auto" w:fill="auto"/>
            <w:vAlign w:val="center"/>
            <w:hideMark/>
          </w:tcPr>
          <w:p w14:paraId="3A9C970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Creek Muscogee Tribe East, Star Clan</w:t>
            </w:r>
          </w:p>
        </w:tc>
      </w:tr>
      <w:tr w:rsidR="00C068E0" w:rsidRPr="00327B0D" w14:paraId="3DB7FB8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0C7BC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Elwha Tribal Community of the Lower Elwha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68F5EDF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Elwha Tribal Community of the Lower Elwha Reservation, Washington</w:t>
            </w:r>
          </w:p>
        </w:tc>
      </w:tr>
      <w:tr w:rsidR="00C068E0" w:rsidRPr="00327B0D" w14:paraId="6CFF4EA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39EE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Lake Rancheria Koi Nation</w:t>
            </w:r>
          </w:p>
        </w:tc>
        <w:tc>
          <w:tcPr>
            <w:tcW w:w="5020" w:type="dxa"/>
            <w:tcBorders>
              <w:top w:val="nil"/>
              <w:left w:val="nil"/>
              <w:bottom w:val="single" w:sz="4" w:space="0" w:color="auto"/>
              <w:right w:val="single" w:sz="4" w:space="0" w:color="auto"/>
            </w:tcBorders>
            <w:shd w:val="clear" w:color="auto" w:fill="auto"/>
            <w:vAlign w:val="center"/>
            <w:hideMark/>
          </w:tcPr>
          <w:p w14:paraId="0776A0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Lake Rancheria Koi Nation</w:t>
            </w:r>
          </w:p>
        </w:tc>
      </w:tr>
      <w:tr w:rsidR="00C068E0" w:rsidRPr="00327B0D" w14:paraId="6039D63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7A8C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Muscogee Creek Tama Tribal Town</w:t>
            </w:r>
          </w:p>
        </w:tc>
        <w:tc>
          <w:tcPr>
            <w:tcW w:w="5020" w:type="dxa"/>
            <w:tcBorders>
              <w:top w:val="nil"/>
              <w:left w:val="nil"/>
              <w:bottom w:val="single" w:sz="4" w:space="0" w:color="auto"/>
              <w:right w:val="single" w:sz="4" w:space="0" w:color="auto"/>
            </w:tcBorders>
            <w:shd w:val="clear" w:color="auto" w:fill="auto"/>
            <w:vAlign w:val="center"/>
            <w:hideMark/>
          </w:tcPr>
          <w:p w14:paraId="0D5DBD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Muscogee Creek Tama Tribal Town</w:t>
            </w:r>
          </w:p>
        </w:tc>
      </w:tr>
      <w:tr w:rsidR="00C068E0" w:rsidRPr="00327B0D" w14:paraId="675A148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DBFC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Nicola Indian Band</w:t>
            </w:r>
          </w:p>
        </w:tc>
        <w:tc>
          <w:tcPr>
            <w:tcW w:w="5020" w:type="dxa"/>
            <w:tcBorders>
              <w:top w:val="nil"/>
              <w:left w:val="nil"/>
              <w:bottom w:val="single" w:sz="4" w:space="0" w:color="auto"/>
              <w:right w:val="single" w:sz="4" w:space="0" w:color="auto"/>
            </w:tcBorders>
            <w:shd w:val="clear" w:color="auto" w:fill="auto"/>
            <w:vAlign w:val="center"/>
            <w:hideMark/>
          </w:tcPr>
          <w:p w14:paraId="036C28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Nicola Indian Band</w:t>
            </w:r>
          </w:p>
        </w:tc>
      </w:tr>
      <w:tr w:rsidR="00C068E0" w:rsidRPr="00327B0D" w14:paraId="5EF5765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D380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Sioux Indian Community in the State of Minnesota</w:t>
            </w:r>
          </w:p>
        </w:tc>
        <w:tc>
          <w:tcPr>
            <w:tcW w:w="5020" w:type="dxa"/>
            <w:tcBorders>
              <w:top w:val="nil"/>
              <w:left w:val="nil"/>
              <w:bottom w:val="single" w:sz="4" w:space="0" w:color="auto"/>
              <w:right w:val="single" w:sz="4" w:space="0" w:color="auto"/>
            </w:tcBorders>
            <w:shd w:val="clear" w:color="auto" w:fill="auto"/>
            <w:vAlign w:val="center"/>
            <w:hideMark/>
          </w:tcPr>
          <w:p w14:paraId="1E05C8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Sioux Indian Community in the State of Minnesota</w:t>
            </w:r>
          </w:p>
        </w:tc>
      </w:tr>
      <w:tr w:rsidR="00C068E0" w:rsidRPr="00327B0D" w14:paraId="683CD19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C959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Skagit</w:t>
            </w:r>
          </w:p>
        </w:tc>
        <w:tc>
          <w:tcPr>
            <w:tcW w:w="5020" w:type="dxa"/>
            <w:tcBorders>
              <w:top w:val="nil"/>
              <w:left w:val="nil"/>
              <w:bottom w:val="single" w:sz="4" w:space="0" w:color="auto"/>
              <w:right w:val="single" w:sz="4" w:space="0" w:color="auto"/>
            </w:tcBorders>
            <w:shd w:val="clear" w:color="auto" w:fill="auto"/>
            <w:vAlign w:val="center"/>
            <w:hideMark/>
          </w:tcPr>
          <w:p w14:paraId="0C6DB8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Lower Skagit</w:t>
            </w:r>
          </w:p>
        </w:tc>
      </w:tr>
      <w:tr w:rsidR="00C068E0" w:rsidRPr="00327B0D" w14:paraId="58A3F5C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40F8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Luiseno</w:t>
            </w:r>
          </w:p>
        </w:tc>
        <w:tc>
          <w:tcPr>
            <w:tcW w:w="5020" w:type="dxa"/>
            <w:tcBorders>
              <w:top w:val="nil"/>
              <w:left w:val="nil"/>
              <w:bottom w:val="single" w:sz="4" w:space="0" w:color="auto"/>
              <w:right w:val="single" w:sz="4" w:space="0" w:color="auto"/>
            </w:tcBorders>
            <w:shd w:val="clear" w:color="auto" w:fill="auto"/>
            <w:vAlign w:val="center"/>
            <w:hideMark/>
          </w:tcPr>
          <w:p w14:paraId="578D09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Luiseno</w:t>
            </w:r>
          </w:p>
        </w:tc>
      </w:tr>
      <w:tr w:rsidR="00C068E0" w:rsidRPr="00327B0D" w14:paraId="1B75818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18C3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Lumbee Indian Tribe</w:t>
            </w:r>
          </w:p>
        </w:tc>
        <w:tc>
          <w:tcPr>
            <w:tcW w:w="5020" w:type="dxa"/>
            <w:tcBorders>
              <w:top w:val="nil"/>
              <w:left w:val="nil"/>
              <w:bottom w:val="single" w:sz="4" w:space="0" w:color="auto"/>
              <w:right w:val="single" w:sz="4" w:space="0" w:color="auto"/>
            </w:tcBorders>
            <w:shd w:val="clear" w:color="auto" w:fill="auto"/>
            <w:vAlign w:val="center"/>
            <w:hideMark/>
          </w:tcPr>
          <w:p w14:paraId="421ADB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Lumbee Indian Tribe</w:t>
            </w:r>
          </w:p>
        </w:tc>
      </w:tr>
      <w:tr w:rsidR="00C068E0" w:rsidRPr="00327B0D" w14:paraId="0C18233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F7CA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Lummi Tribe</w:t>
            </w:r>
          </w:p>
        </w:tc>
        <w:tc>
          <w:tcPr>
            <w:tcW w:w="5020" w:type="dxa"/>
            <w:tcBorders>
              <w:top w:val="nil"/>
              <w:left w:val="nil"/>
              <w:bottom w:val="single" w:sz="4" w:space="0" w:color="auto"/>
              <w:right w:val="single" w:sz="4" w:space="0" w:color="auto"/>
            </w:tcBorders>
            <w:shd w:val="clear" w:color="auto" w:fill="auto"/>
            <w:vAlign w:val="center"/>
            <w:hideMark/>
          </w:tcPr>
          <w:p w14:paraId="0E2066E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Lummi Tribe</w:t>
            </w:r>
          </w:p>
        </w:tc>
      </w:tr>
      <w:tr w:rsidR="00C068E0" w:rsidRPr="00327B0D" w14:paraId="210D6DC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0C3F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Lytton Rancheria of California</w:t>
            </w:r>
          </w:p>
        </w:tc>
        <w:tc>
          <w:tcPr>
            <w:tcW w:w="5020" w:type="dxa"/>
            <w:tcBorders>
              <w:top w:val="nil"/>
              <w:left w:val="nil"/>
              <w:bottom w:val="single" w:sz="4" w:space="0" w:color="auto"/>
              <w:right w:val="single" w:sz="4" w:space="0" w:color="auto"/>
            </w:tcBorders>
            <w:shd w:val="clear" w:color="auto" w:fill="auto"/>
            <w:vAlign w:val="center"/>
            <w:hideMark/>
          </w:tcPr>
          <w:p w14:paraId="11E1DD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Lytton Rancheria of California</w:t>
            </w:r>
          </w:p>
        </w:tc>
      </w:tr>
      <w:tr w:rsidR="00C068E0" w:rsidRPr="00327B0D" w14:paraId="2118AD1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3845D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Macedonian</w:t>
            </w:r>
          </w:p>
        </w:tc>
        <w:tc>
          <w:tcPr>
            <w:tcW w:w="5020" w:type="dxa"/>
            <w:tcBorders>
              <w:top w:val="nil"/>
              <w:left w:val="nil"/>
              <w:bottom w:val="single" w:sz="4" w:space="0" w:color="auto"/>
              <w:right w:val="single" w:sz="4" w:space="0" w:color="auto"/>
            </w:tcBorders>
            <w:shd w:val="clear" w:color="auto" w:fill="auto"/>
            <w:vAlign w:val="center"/>
            <w:hideMark/>
          </w:tcPr>
          <w:p w14:paraId="58DC93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Macedonio(a)</w:t>
            </w:r>
          </w:p>
        </w:tc>
      </w:tr>
      <w:tr w:rsidR="00C068E0" w:rsidRPr="00327B0D" w14:paraId="364D7F3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B4C27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MaChis Lower Creek Indian Tribe</w:t>
            </w:r>
          </w:p>
        </w:tc>
        <w:tc>
          <w:tcPr>
            <w:tcW w:w="5020" w:type="dxa"/>
            <w:tcBorders>
              <w:top w:val="nil"/>
              <w:left w:val="nil"/>
              <w:bottom w:val="single" w:sz="4" w:space="0" w:color="auto"/>
              <w:right w:val="single" w:sz="4" w:space="0" w:color="auto"/>
            </w:tcBorders>
            <w:shd w:val="clear" w:color="auto" w:fill="auto"/>
            <w:vAlign w:val="center"/>
            <w:hideMark/>
          </w:tcPr>
          <w:p w14:paraId="13942B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MaChis Lower Creek Indian Tribe</w:t>
            </w:r>
          </w:p>
        </w:tc>
      </w:tr>
      <w:tr w:rsidR="00C068E0" w:rsidRPr="00327B0D" w14:paraId="49DFA59B"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56171A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Maghreb*</w:t>
            </w:r>
          </w:p>
        </w:tc>
        <w:tc>
          <w:tcPr>
            <w:tcW w:w="5020" w:type="dxa"/>
            <w:tcBorders>
              <w:top w:val="nil"/>
              <w:left w:val="nil"/>
              <w:bottom w:val="single" w:sz="4" w:space="0" w:color="auto"/>
              <w:right w:val="single" w:sz="4" w:space="0" w:color="auto"/>
            </w:tcBorders>
            <w:shd w:val="clear" w:color="auto" w:fill="auto"/>
            <w:vAlign w:val="center"/>
            <w:hideMark/>
          </w:tcPr>
          <w:p w14:paraId="4F59FA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4F743F5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E0FE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Maidu</w:t>
            </w:r>
          </w:p>
        </w:tc>
        <w:tc>
          <w:tcPr>
            <w:tcW w:w="5020" w:type="dxa"/>
            <w:tcBorders>
              <w:top w:val="nil"/>
              <w:left w:val="nil"/>
              <w:bottom w:val="single" w:sz="4" w:space="0" w:color="auto"/>
              <w:right w:val="single" w:sz="4" w:space="0" w:color="auto"/>
            </w:tcBorders>
            <w:shd w:val="clear" w:color="auto" w:fill="auto"/>
            <w:vAlign w:val="center"/>
            <w:hideMark/>
          </w:tcPr>
          <w:p w14:paraId="09925F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Maidu</w:t>
            </w:r>
          </w:p>
        </w:tc>
      </w:tr>
      <w:tr w:rsidR="00C068E0" w:rsidRPr="00327B0D" w14:paraId="1722A16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AE73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Makah Indian Tribe</w:t>
            </w:r>
          </w:p>
        </w:tc>
        <w:tc>
          <w:tcPr>
            <w:tcW w:w="5020" w:type="dxa"/>
            <w:tcBorders>
              <w:top w:val="nil"/>
              <w:left w:val="nil"/>
              <w:bottom w:val="single" w:sz="4" w:space="0" w:color="auto"/>
              <w:right w:val="single" w:sz="4" w:space="0" w:color="auto"/>
            </w:tcBorders>
            <w:shd w:val="clear" w:color="auto" w:fill="auto"/>
            <w:vAlign w:val="center"/>
            <w:hideMark/>
          </w:tcPr>
          <w:p w14:paraId="7491C4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Makah Indian Tribe</w:t>
            </w:r>
          </w:p>
        </w:tc>
      </w:tr>
      <w:tr w:rsidR="00C068E0" w:rsidRPr="00327B0D" w14:paraId="3BBAE6E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975B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Malahat First Nation</w:t>
            </w:r>
          </w:p>
        </w:tc>
        <w:tc>
          <w:tcPr>
            <w:tcW w:w="5020" w:type="dxa"/>
            <w:tcBorders>
              <w:top w:val="nil"/>
              <w:left w:val="nil"/>
              <w:bottom w:val="single" w:sz="4" w:space="0" w:color="auto"/>
              <w:right w:val="single" w:sz="4" w:space="0" w:color="auto"/>
            </w:tcBorders>
            <w:shd w:val="clear" w:color="auto" w:fill="auto"/>
            <w:vAlign w:val="center"/>
            <w:hideMark/>
          </w:tcPr>
          <w:p w14:paraId="179EA2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Malahat First Nation</w:t>
            </w:r>
          </w:p>
        </w:tc>
      </w:tr>
      <w:tr w:rsidR="00C068E0" w:rsidRPr="00327B0D" w14:paraId="2F1E95B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38BE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Malaysian</w:t>
            </w:r>
          </w:p>
        </w:tc>
        <w:tc>
          <w:tcPr>
            <w:tcW w:w="5020" w:type="dxa"/>
            <w:tcBorders>
              <w:top w:val="nil"/>
              <w:left w:val="nil"/>
              <w:bottom w:val="single" w:sz="4" w:space="0" w:color="auto"/>
              <w:right w:val="single" w:sz="4" w:space="0" w:color="auto"/>
            </w:tcBorders>
            <w:shd w:val="clear" w:color="auto" w:fill="auto"/>
            <w:vAlign w:val="center"/>
            <w:hideMark/>
          </w:tcPr>
          <w:p w14:paraId="77FC8F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Malasio(a)</w:t>
            </w:r>
          </w:p>
        </w:tc>
      </w:tr>
      <w:tr w:rsidR="00C068E0" w:rsidRPr="00327B0D" w14:paraId="448014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6338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Maldivian</w:t>
            </w:r>
          </w:p>
        </w:tc>
        <w:tc>
          <w:tcPr>
            <w:tcW w:w="5020" w:type="dxa"/>
            <w:tcBorders>
              <w:top w:val="nil"/>
              <w:left w:val="nil"/>
              <w:bottom w:val="single" w:sz="4" w:space="0" w:color="auto"/>
              <w:right w:val="single" w:sz="4" w:space="0" w:color="auto"/>
            </w:tcBorders>
            <w:shd w:val="clear" w:color="auto" w:fill="auto"/>
            <w:vAlign w:val="center"/>
            <w:hideMark/>
          </w:tcPr>
          <w:p w14:paraId="507C1D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Maldiviano(a)</w:t>
            </w:r>
          </w:p>
        </w:tc>
      </w:tr>
      <w:tr w:rsidR="00C068E0" w:rsidRPr="00327B0D" w14:paraId="2A5B86B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B206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Malheur Paiute</w:t>
            </w:r>
          </w:p>
        </w:tc>
        <w:tc>
          <w:tcPr>
            <w:tcW w:w="5020" w:type="dxa"/>
            <w:tcBorders>
              <w:top w:val="nil"/>
              <w:left w:val="nil"/>
              <w:bottom w:val="single" w:sz="4" w:space="0" w:color="auto"/>
              <w:right w:val="single" w:sz="4" w:space="0" w:color="auto"/>
            </w:tcBorders>
            <w:shd w:val="clear" w:color="auto" w:fill="auto"/>
            <w:vAlign w:val="center"/>
            <w:hideMark/>
          </w:tcPr>
          <w:p w14:paraId="48A984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Malheur Paiute</w:t>
            </w:r>
          </w:p>
        </w:tc>
      </w:tr>
      <w:tr w:rsidR="00C068E0" w:rsidRPr="00327B0D" w14:paraId="4CDC73C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4B79F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Maliseet</w:t>
            </w:r>
          </w:p>
        </w:tc>
        <w:tc>
          <w:tcPr>
            <w:tcW w:w="5020" w:type="dxa"/>
            <w:tcBorders>
              <w:top w:val="nil"/>
              <w:left w:val="nil"/>
              <w:bottom w:val="single" w:sz="4" w:space="0" w:color="auto"/>
              <w:right w:val="single" w:sz="4" w:space="0" w:color="auto"/>
            </w:tcBorders>
            <w:shd w:val="clear" w:color="auto" w:fill="auto"/>
            <w:vAlign w:val="center"/>
            <w:hideMark/>
          </w:tcPr>
          <w:p w14:paraId="2E92B2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Maliseet</w:t>
            </w:r>
          </w:p>
        </w:tc>
      </w:tr>
      <w:tr w:rsidR="00C068E0" w:rsidRPr="00327B0D" w14:paraId="7C8492B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5376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Maltese</w:t>
            </w:r>
          </w:p>
        </w:tc>
        <w:tc>
          <w:tcPr>
            <w:tcW w:w="5020" w:type="dxa"/>
            <w:tcBorders>
              <w:top w:val="nil"/>
              <w:left w:val="nil"/>
              <w:bottom w:val="single" w:sz="4" w:space="0" w:color="auto"/>
              <w:right w:val="single" w:sz="4" w:space="0" w:color="auto"/>
            </w:tcBorders>
            <w:shd w:val="clear" w:color="auto" w:fill="auto"/>
            <w:vAlign w:val="center"/>
            <w:hideMark/>
          </w:tcPr>
          <w:p w14:paraId="5CE5F21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Maltes(esa)</w:t>
            </w:r>
          </w:p>
        </w:tc>
      </w:tr>
      <w:tr w:rsidR="00C068E0" w:rsidRPr="00327B0D" w14:paraId="3DE0C02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FCC8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Manchester Band of Pomo Indians of the Manchester-Point Arena Rancheria</w:t>
            </w:r>
          </w:p>
        </w:tc>
        <w:tc>
          <w:tcPr>
            <w:tcW w:w="5020" w:type="dxa"/>
            <w:tcBorders>
              <w:top w:val="nil"/>
              <w:left w:val="nil"/>
              <w:bottom w:val="single" w:sz="4" w:space="0" w:color="auto"/>
              <w:right w:val="single" w:sz="4" w:space="0" w:color="auto"/>
            </w:tcBorders>
            <w:shd w:val="clear" w:color="auto" w:fill="auto"/>
            <w:vAlign w:val="center"/>
            <w:hideMark/>
          </w:tcPr>
          <w:p w14:paraId="709276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Manchester Band of Pomo Indians of the Manchester-Point Arena Rancheria</w:t>
            </w:r>
          </w:p>
        </w:tc>
      </w:tr>
      <w:tr w:rsidR="00C068E0" w:rsidRPr="00327B0D" w14:paraId="5A86F60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37FC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Mandan</w:t>
            </w:r>
          </w:p>
        </w:tc>
        <w:tc>
          <w:tcPr>
            <w:tcW w:w="5020" w:type="dxa"/>
            <w:tcBorders>
              <w:top w:val="nil"/>
              <w:left w:val="nil"/>
              <w:bottom w:val="single" w:sz="4" w:space="0" w:color="auto"/>
              <w:right w:val="single" w:sz="4" w:space="0" w:color="auto"/>
            </w:tcBorders>
            <w:shd w:val="clear" w:color="auto" w:fill="auto"/>
            <w:vAlign w:val="center"/>
            <w:hideMark/>
          </w:tcPr>
          <w:p w14:paraId="68DF53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Mandan</w:t>
            </w:r>
          </w:p>
        </w:tc>
      </w:tr>
      <w:tr w:rsidR="00C068E0" w:rsidRPr="00327B0D" w14:paraId="22F1CBF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987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Manley Village Council (Manley Hot Springs)</w:t>
            </w:r>
          </w:p>
        </w:tc>
        <w:tc>
          <w:tcPr>
            <w:tcW w:w="5020" w:type="dxa"/>
            <w:tcBorders>
              <w:top w:val="nil"/>
              <w:left w:val="nil"/>
              <w:bottom w:val="single" w:sz="4" w:space="0" w:color="auto"/>
              <w:right w:val="single" w:sz="4" w:space="0" w:color="auto"/>
            </w:tcBorders>
            <w:shd w:val="clear" w:color="auto" w:fill="auto"/>
            <w:vAlign w:val="center"/>
            <w:hideMark/>
          </w:tcPr>
          <w:p w14:paraId="4AEDE1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Manley Village Council (Manley Hot Springs)</w:t>
            </w:r>
          </w:p>
        </w:tc>
      </w:tr>
      <w:tr w:rsidR="00C068E0" w:rsidRPr="00327B0D" w14:paraId="0198250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2A86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Manokotak Village</w:t>
            </w:r>
          </w:p>
        </w:tc>
        <w:tc>
          <w:tcPr>
            <w:tcW w:w="5020" w:type="dxa"/>
            <w:tcBorders>
              <w:top w:val="nil"/>
              <w:left w:val="nil"/>
              <w:bottom w:val="single" w:sz="4" w:space="0" w:color="auto"/>
              <w:right w:val="single" w:sz="4" w:space="0" w:color="auto"/>
            </w:tcBorders>
            <w:shd w:val="clear" w:color="auto" w:fill="auto"/>
            <w:vAlign w:val="center"/>
            <w:hideMark/>
          </w:tcPr>
          <w:p w14:paraId="478983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Manokotak Village</w:t>
            </w:r>
          </w:p>
        </w:tc>
      </w:tr>
      <w:tr w:rsidR="00C068E0" w:rsidRPr="00327B0D" w14:paraId="36FAE69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D020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Manzanita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7F6A95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Manzanita Band of Diegueno Mission Indians</w:t>
            </w:r>
          </w:p>
        </w:tc>
      </w:tr>
      <w:tr w:rsidR="00C068E0" w:rsidRPr="00327B0D" w14:paraId="69143F6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6C924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Mapuche (Araucanian)</w:t>
            </w:r>
          </w:p>
        </w:tc>
        <w:tc>
          <w:tcPr>
            <w:tcW w:w="5020" w:type="dxa"/>
            <w:tcBorders>
              <w:top w:val="nil"/>
              <w:left w:val="nil"/>
              <w:bottom w:val="single" w:sz="4" w:space="0" w:color="auto"/>
              <w:right w:val="single" w:sz="4" w:space="0" w:color="auto"/>
            </w:tcBorders>
            <w:shd w:val="clear" w:color="auto" w:fill="auto"/>
            <w:vAlign w:val="center"/>
            <w:hideMark/>
          </w:tcPr>
          <w:p w14:paraId="2A35B2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Mapuche (araucano(a))</w:t>
            </w:r>
          </w:p>
        </w:tc>
      </w:tr>
      <w:tr w:rsidR="00C068E0" w:rsidRPr="00327B0D" w14:paraId="0286C99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D076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Mariana Islander</w:t>
            </w:r>
          </w:p>
        </w:tc>
        <w:tc>
          <w:tcPr>
            <w:tcW w:w="5020" w:type="dxa"/>
            <w:tcBorders>
              <w:top w:val="nil"/>
              <w:left w:val="nil"/>
              <w:bottom w:val="single" w:sz="4" w:space="0" w:color="auto"/>
              <w:right w:val="single" w:sz="4" w:space="0" w:color="auto"/>
            </w:tcBorders>
            <w:shd w:val="clear" w:color="auto" w:fill="auto"/>
            <w:vAlign w:val="center"/>
            <w:hideMark/>
          </w:tcPr>
          <w:p w14:paraId="0066CB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 las Islas Mariana</w:t>
            </w:r>
          </w:p>
        </w:tc>
      </w:tr>
      <w:tr w:rsidR="00C068E0" w:rsidRPr="00327B0D" w14:paraId="7CA297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F18D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Maricopa</w:t>
            </w:r>
          </w:p>
        </w:tc>
        <w:tc>
          <w:tcPr>
            <w:tcW w:w="5020" w:type="dxa"/>
            <w:tcBorders>
              <w:top w:val="nil"/>
              <w:left w:val="nil"/>
              <w:bottom w:val="single" w:sz="4" w:space="0" w:color="auto"/>
              <w:right w:val="single" w:sz="4" w:space="0" w:color="auto"/>
            </w:tcBorders>
            <w:shd w:val="clear" w:color="auto" w:fill="auto"/>
            <w:vAlign w:val="center"/>
            <w:hideMark/>
          </w:tcPr>
          <w:p w14:paraId="58D19D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Maricopa</w:t>
            </w:r>
          </w:p>
        </w:tc>
      </w:tr>
      <w:tr w:rsidR="00C068E0" w:rsidRPr="00327B0D" w14:paraId="2B7A062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ADC5F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Marietta Band of Nooksack  </w:t>
            </w:r>
          </w:p>
        </w:tc>
        <w:tc>
          <w:tcPr>
            <w:tcW w:w="5020" w:type="dxa"/>
            <w:tcBorders>
              <w:top w:val="nil"/>
              <w:left w:val="nil"/>
              <w:bottom w:val="single" w:sz="4" w:space="0" w:color="auto"/>
              <w:right w:val="single" w:sz="4" w:space="0" w:color="auto"/>
            </w:tcBorders>
            <w:shd w:val="clear" w:color="auto" w:fill="auto"/>
            <w:vAlign w:val="center"/>
            <w:hideMark/>
          </w:tcPr>
          <w:p w14:paraId="198F59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Marietta Band of Nooksack  </w:t>
            </w:r>
          </w:p>
        </w:tc>
      </w:tr>
      <w:tr w:rsidR="00C068E0" w:rsidRPr="00327B0D" w14:paraId="4F594B9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4C03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Marshallese</w:t>
            </w:r>
          </w:p>
        </w:tc>
        <w:tc>
          <w:tcPr>
            <w:tcW w:w="5020" w:type="dxa"/>
            <w:tcBorders>
              <w:top w:val="nil"/>
              <w:left w:val="nil"/>
              <w:bottom w:val="single" w:sz="4" w:space="0" w:color="auto"/>
              <w:right w:val="single" w:sz="4" w:space="0" w:color="auto"/>
            </w:tcBorders>
            <w:shd w:val="clear" w:color="auto" w:fill="auto"/>
            <w:vAlign w:val="center"/>
            <w:hideMark/>
          </w:tcPr>
          <w:p w14:paraId="1622C7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 las Islas Marshall</w:t>
            </w:r>
          </w:p>
        </w:tc>
      </w:tr>
      <w:tr w:rsidR="00C068E0" w:rsidRPr="00327B0D" w14:paraId="684769B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B4B6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Mashantucket Pequot Tribe of Connecticut </w:t>
            </w:r>
          </w:p>
        </w:tc>
        <w:tc>
          <w:tcPr>
            <w:tcW w:w="5020" w:type="dxa"/>
            <w:tcBorders>
              <w:top w:val="nil"/>
              <w:left w:val="nil"/>
              <w:bottom w:val="single" w:sz="4" w:space="0" w:color="auto"/>
              <w:right w:val="single" w:sz="4" w:space="0" w:color="auto"/>
            </w:tcBorders>
            <w:shd w:val="clear" w:color="auto" w:fill="auto"/>
            <w:vAlign w:val="center"/>
            <w:hideMark/>
          </w:tcPr>
          <w:p w14:paraId="42CDB2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Mashantucket Pequot Tribe of Connecticut </w:t>
            </w:r>
          </w:p>
        </w:tc>
      </w:tr>
      <w:tr w:rsidR="00C068E0" w:rsidRPr="00327B0D" w14:paraId="709FD45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AF8E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Mashpee Wampanoag Tribe </w:t>
            </w:r>
          </w:p>
        </w:tc>
        <w:tc>
          <w:tcPr>
            <w:tcW w:w="5020" w:type="dxa"/>
            <w:tcBorders>
              <w:top w:val="nil"/>
              <w:left w:val="nil"/>
              <w:bottom w:val="single" w:sz="4" w:space="0" w:color="auto"/>
              <w:right w:val="single" w:sz="4" w:space="0" w:color="auto"/>
            </w:tcBorders>
            <w:shd w:val="clear" w:color="auto" w:fill="auto"/>
            <w:vAlign w:val="center"/>
            <w:hideMark/>
          </w:tcPr>
          <w:p w14:paraId="680A5D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Mashpee Wampanoag Tribe </w:t>
            </w:r>
          </w:p>
        </w:tc>
      </w:tr>
      <w:tr w:rsidR="00C068E0" w:rsidRPr="00327B0D" w14:paraId="4A0F8C5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A134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Matachewan Band</w:t>
            </w:r>
          </w:p>
        </w:tc>
        <w:tc>
          <w:tcPr>
            <w:tcW w:w="5020" w:type="dxa"/>
            <w:tcBorders>
              <w:top w:val="nil"/>
              <w:left w:val="nil"/>
              <w:bottom w:val="single" w:sz="4" w:space="0" w:color="auto"/>
              <w:right w:val="single" w:sz="4" w:space="0" w:color="auto"/>
            </w:tcBorders>
            <w:shd w:val="clear" w:color="auto" w:fill="auto"/>
            <w:vAlign w:val="center"/>
            <w:hideMark/>
          </w:tcPr>
          <w:p w14:paraId="496886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Matachewan Band</w:t>
            </w:r>
          </w:p>
        </w:tc>
      </w:tr>
      <w:tr w:rsidR="00C068E0" w:rsidRPr="00327B0D" w14:paraId="2D6BAC5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8816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Match-e-be-nash-she-wish Band of Pottawatomi Indians </w:t>
            </w:r>
          </w:p>
        </w:tc>
        <w:tc>
          <w:tcPr>
            <w:tcW w:w="5020" w:type="dxa"/>
            <w:tcBorders>
              <w:top w:val="nil"/>
              <w:left w:val="nil"/>
              <w:bottom w:val="single" w:sz="4" w:space="0" w:color="auto"/>
              <w:right w:val="single" w:sz="4" w:space="0" w:color="auto"/>
            </w:tcBorders>
            <w:shd w:val="clear" w:color="auto" w:fill="auto"/>
            <w:vAlign w:val="center"/>
            <w:hideMark/>
          </w:tcPr>
          <w:p w14:paraId="6CD473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Match-e-be-nash-she-wish Band of Pottawatomi Indians </w:t>
            </w:r>
          </w:p>
        </w:tc>
      </w:tr>
      <w:tr w:rsidR="00C068E0" w:rsidRPr="00327B0D" w14:paraId="288E04B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BF14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Matinecock</w:t>
            </w:r>
          </w:p>
        </w:tc>
        <w:tc>
          <w:tcPr>
            <w:tcW w:w="5020" w:type="dxa"/>
            <w:tcBorders>
              <w:top w:val="nil"/>
              <w:left w:val="nil"/>
              <w:bottom w:val="single" w:sz="4" w:space="0" w:color="auto"/>
              <w:right w:val="single" w:sz="4" w:space="0" w:color="auto"/>
            </w:tcBorders>
            <w:shd w:val="clear" w:color="auto" w:fill="auto"/>
            <w:vAlign w:val="center"/>
            <w:hideMark/>
          </w:tcPr>
          <w:p w14:paraId="3B82EB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Matinecock</w:t>
            </w:r>
          </w:p>
        </w:tc>
      </w:tr>
      <w:tr w:rsidR="00C068E0" w:rsidRPr="00327B0D" w14:paraId="78A5AF2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57DE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Mattaponi Indian Tribe</w:t>
            </w:r>
          </w:p>
        </w:tc>
        <w:tc>
          <w:tcPr>
            <w:tcW w:w="5020" w:type="dxa"/>
            <w:tcBorders>
              <w:top w:val="nil"/>
              <w:left w:val="nil"/>
              <w:bottom w:val="single" w:sz="4" w:space="0" w:color="auto"/>
              <w:right w:val="single" w:sz="4" w:space="0" w:color="auto"/>
            </w:tcBorders>
            <w:shd w:val="clear" w:color="auto" w:fill="auto"/>
            <w:vAlign w:val="center"/>
            <w:hideMark/>
          </w:tcPr>
          <w:p w14:paraId="24EECF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Mattaponi Indian Tribe</w:t>
            </w:r>
          </w:p>
        </w:tc>
      </w:tr>
      <w:tr w:rsidR="00C068E0" w:rsidRPr="00327B0D" w14:paraId="0A00653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3E3F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Mattole</w:t>
            </w:r>
          </w:p>
        </w:tc>
        <w:tc>
          <w:tcPr>
            <w:tcW w:w="5020" w:type="dxa"/>
            <w:tcBorders>
              <w:top w:val="nil"/>
              <w:left w:val="nil"/>
              <w:bottom w:val="single" w:sz="4" w:space="0" w:color="auto"/>
              <w:right w:val="single" w:sz="4" w:space="0" w:color="auto"/>
            </w:tcBorders>
            <w:shd w:val="clear" w:color="auto" w:fill="auto"/>
            <w:vAlign w:val="center"/>
            <w:hideMark/>
          </w:tcPr>
          <w:p w14:paraId="7A221E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Mattole</w:t>
            </w:r>
          </w:p>
        </w:tc>
      </w:tr>
      <w:tr w:rsidR="00C068E0" w:rsidRPr="00327B0D" w14:paraId="73E9923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388F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Maya</w:t>
            </w:r>
          </w:p>
        </w:tc>
        <w:tc>
          <w:tcPr>
            <w:tcW w:w="5020" w:type="dxa"/>
            <w:tcBorders>
              <w:top w:val="nil"/>
              <w:left w:val="nil"/>
              <w:bottom w:val="single" w:sz="4" w:space="0" w:color="auto"/>
              <w:right w:val="single" w:sz="4" w:space="0" w:color="auto"/>
            </w:tcBorders>
            <w:shd w:val="clear" w:color="auto" w:fill="auto"/>
            <w:vAlign w:val="center"/>
            <w:hideMark/>
          </w:tcPr>
          <w:p w14:paraId="30DB9B8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Maya</w:t>
            </w:r>
          </w:p>
        </w:tc>
      </w:tr>
      <w:tr w:rsidR="00C068E0" w:rsidRPr="00327B0D" w14:paraId="16FB27A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9BD0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Maya Central American        </w:t>
            </w:r>
          </w:p>
        </w:tc>
        <w:tc>
          <w:tcPr>
            <w:tcW w:w="5020" w:type="dxa"/>
            <w:tcBorders>
              <w:top w:val="nil"/>
              <w:left w:val="nil"/>
              <w:bottom w:val="single" w:sz="4" w:space="0" w:color="auto"/>
              <w:right w:val="single" w:sz="4" w:space="0" w:color="auto"/>
            </w:tcBorders>
            <w:shd w:val="clear" w:color="auto" w:fill="auto"/>
            <w:vAlign w:val="center"/>
            <w:hideMark/>
          </w:tcPr>
          <w:p w14:paraId="0E9F79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Maya de America Central</w:t>
            </w:r>
          </w:p>
        </w:tc>
      </w:tr>
      <w:tr w:rsidR="00C068E0" w:rsidRPr="00327B0D" w14:paraId="2E7C392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2DDDC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Maya South American                 </w:t>
            </w:r>
          </w:p>
        </w:tc>
        <w:tc>
          <w:tcPr>
            <w:tcW w:w="5020" w:type="dxa"/>
            <w:tcBorders>
              <w:top w:val="nil"/>
              <w:left w:val="nil"/>
              <w:bottom w:val="single" w:sz="4" w:space="0" w:color="auto"/>
              <w:right w:val="single" w:sz="4" w:space="0" w:color="auto"/>
            </w:tcBorders>
            <w:shd w:val="clear" w:color="auto" w:fill="auto"/>
            <w:vAlign w:val="center"/>
            <w:hideMark/>
          </w:tcPr>
          <w:p w14:paraId="46A121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Maya suramericano(a)</w:t>
            </w:r>
          </w:p>
        </w:tc>
      </w:tr>
      <w:tr w:rsidR="00C068E0" w:rsidRPr="00327B0D" w14:paraId="0CC06FE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A91E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Mazahua</w:t>
            </w:r>
          </w:p>
        </w:tc>
        <w:tc>
          <w:tcPr>
            <w:tcW w:w="5020" w:type="dxa"/>
            <w:tcBorders>
              <w:top w:val="nil"/>
              <w:left w:val="nil"/>
              <w:bottom w:val="single" w:sz="4" w:space="0" w:color="auto"/>
              <w:right w:val="single" w:sz="4" w:space="0" w:color="auto"/>
            </w:tcBorders>
            <w:shd w:val="clear" w:color="auto" w:fill="auto"/>
            <w:vAlign w:val="center"/>
            <w:hideMark/>
          </w:tcPr>
          <w:p w14:paraId="68F4A7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Mazahua</w:t>
            </w:r>
          </w:p>
        </w:tc>
      </w:tr>
      <w:tr w:rsidR="00C068E0" w:rsidRPr="00327B0D" w14:paraId="13D1CE1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91D9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Mazatec</w:t>
            </w:r>
          </w:p>
        </w:tc>
        <w:tc>
          <w:tcPr>
            <w:tcW w:w="5020" w:type="dxa"/>
            <w:tcBorders>
              <w:top w:val="nil"/>
              <w:left w:val="nil"/>
              <w:bottom w:val="single" w:sz="4" w:space="0" w:color="auto"/>
              <w:right w:val="single" w:sz="4" w:space="0" w:color="auto"/>
            </w:tcBorders>
            <w:shd w:val="clear" w:color="auto" w:fill="auto"/>
            <w:vAlign w:val="center"/>
            <w:hideMark/>
          </w:tcPr>
          <w:p w14:paraId="6F470D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Mazateco(a)</w:t>
            </w:r>
          </w:p>
        </w:tc>
      </w:tr>
      <w:tr w:rsidR="00C068E0" w:rsidRPr="00327B0D" w14:paraId="41BC677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DC38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McGrath Native Village</w:t>
            </w:r>
          </w:p>
        </w:tc>
        <w:tc>
          <w:tcPr>
            <w:tcW w:w="5020" w:type="dxa"/>
            <w:tcBorders>
              <w:top w:val="nil"/>
              <w:left w:val="nil"/>
              <w:bottom w:val="single" w:sz="4" w:space="0" w:color="auto"/>
              <w:right w:val="single" w:sz="4" w:space="0" w:color="auto"/>
            </w:tcBorders>
            <w:shd w:val="clear" w:color="auto" w:fill="auto"/>
            <w:vAlign w:val="center"/>
            <w:hideMark/>
          </w:tcPr>
          <w:p w14:paraId="057703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McGrath Native Village</w:t>
            </w:r>
          </w:p>
        </w:tc>
      </w:tr>
      <w:tr w:rsidR="00C068E0" w:rsidRPr="00327B0D" w14:paraId="2AAF5DB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DAB3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Mcleod Lake</w:t>
            </w:r>
          </w:p>
        </w:tc>
        <w:tc>
          <w:tcPr>
            <w:tcW w:w="5020" w:type="dxa"/>
            <w:tcBorders>
              <w:top w:val="nil"/>
              <w:left w:val="nil"/>
              <w:bottom w:val="single" w:sz="4" w:space="0" w:color="auto"/>
              <w:right w:val="single" w:sz="4" w:space="0" w:color="auto"/>
            </w:tcBorders>
            <w:shd w:val="clear" w:color="auto" w:fill="auto"/>
            <w:vAlign w:val="center"/>
            <w:hideMark/>
          </w:tcPr>
          <w:p w14:paraId="28178E0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Mcleod Lake</w:t>
            </w:r>
          </w:p>
        </w:tc>
      </w:tr>
      <w:tr w:rsidR="00C068E0" w:rsidRPr="00327B0D" w14:paraId="5F0B91B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AABC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Mdewakanton Sioux</w:t>
            </w:r>
          </w:p>
        </w:tc>
        <w:tc>
          <w:tcPr>
            <w:tcW w:w="5020" w:type="dxa"/>
            <w:tcBorders>
              <w:top w:val="nil"/>
              <w:left w:val="nil"/>
              <w:bottom w:val="single" w:sz="4" w:space="0" w:color="auto"/>
              <w:right w:val="single" w:sz="4" w:space="0" w:color="auto"/>
            </w:tcBorders>
            <w:shd w:val="clear" w:color="auto" w:fill="auto"/>
            <w:vAlign w:val="center"/>
            <w:hideMark/>
          </w:tcPr>
          <w:p w14:paraId="44FDFE2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Mdewakanton Sioux</w:t>
            </w:r>
          </w:p>
        </w:tc>
      </w:tr>
      <w:tr w:rsidR="00C068E0" w:rsidRPr="00327B0D" w14:paraId="76E8FED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E286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Mechoopda Indian Tribe of Chico Rancheria</w:t>
            </w:r>
          </w:p>
        </w:tc>
        <w:tc>
          <w:tcPr>
            <w:tcW w:w="5020" w:type="dxa"/>
            <w:tcBorders>
              <w:top w:val="nil"/>
              <w:left w:val="nil"/>
              <w:bottom w:val="single" w:sz="4" w:space="0" w:color="auto"/>
              <w:right w:val="single" w:sz="4" w:space="0" w:color="auto"/>
            </w:tcBorders>
            <w:shd w:val="clear" w:color="auto" w:fill="auto"/>
            <w:vAlign w:val="center"/>
            <w:hideMark/>
          </w:tcPr>
          <w:p w14:paraId="625F23B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Mechoopda Indian Tribe of Chico Rancheria</w:t>
            </w:r>
          </w:p>
        </w:tc>
      </w:tr>
      <w:tr w:rsidR="00C068E0" w:rsidRPr="00327B0D" w14:paraId="58EB0D5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863B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Meherrin Indian Tribe</w:t>
            </w:r>
          </w:p>
        </w:tc>
        <w:tc>
          <w:tcPr>
            <w:tcW w:w="5020" w:type="dxa"/>
            <w:tcBorders>
              <w:top w:val="nil"/>
              <w:left w:val="nil"/>
              <w:bottom w:val="single" w:sz="4" w:space="0" w:color="auto"/>
              <w:right w:val="single" w:sz="4" w:space="0" w:color="auto"/>
            </w:tcBorders>
            <w:shd w:val="clear" w:color="auto" w:fill="auto"/>
            <w:vAlign w:val="center"/>
            <w:hideMark/>
          </w:tcPr>
          <w:p w14:paraId="2FAB47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Meherrin Indian Tribe</w:t>
            </w:r>
          </w:p>
        </w:tc>
      </w:tr>
      <w:tr w:rsidR="00C068E0" w:rsidRPr="00327B0D" w14:paraId="281607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6BEF5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Melanesian</w:t>
            </w:r>
          </w:p>
        </w:tc>
        <w:tc>
          <w:tcPr>
            <w:tcW w:w="5020" w:type="dxa"/>
            <w:tcBorders>
              <w:top w:val="nil"/>
              <w:left w:val="nil"/>
              <w:bottom w:val="single" w:sz="4" w:space="0" w:color="auto"/>
              <w:right w:val="single" w:sz="4" w:space="0" w:color="auto"/>
            </w:tcBorders>
            <w:shd w:val="clear" w:color="auto" w:fill="auto"/>
            <w:vAlign w:val="center"/>
            <w:hideMark/>
          </w:tcPr>
          <w:p w14:paraId="63C8C40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Melanesiano(a)</w:t>
            </w:r>
          </w:p>
        </w:tc>
      </w:tr>
      <w:tr w:rsidR="00C068E0" w:rsidRPr="00327B0D" w14:paraId="3528912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8DA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Menominee Indian Tribe</w:t>
            </w:r>
          </w:p>
        </w:tc>
        <w:tc>
          <w:tcPr>
            <w:tcW w:w="5020" w:type="dxa"/>
            <w:tcBorders>
              <w:top w:val="nil"/>
              <w:left w:val="nil"/>
              <w:bottom w:val="single" w:sz="4" w:space="0" w:color="auto"/>
              <w:right w:val="single" w:sz="4" w:space="0" w:color="auto"/>
            </w:tcBorders>
            <w:shd w:val="clear" w:color="auto" w:fill="auto"/>
            <w:vAlign w:val="center"/>
            <w:hideMark/>
          </w:tcPr>
          <w:p w14:paraId="6A435B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Menominee Indian Tribe</w:t>
            </w:r>
          </w:p>
        </w:tc>
      </w:tr>
      <w:tr w:rsidR="00C068E0" w:rsidRPr="00327B0D" w14:paraId="3FFF74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54FA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Mentasta Traditional Council</w:t>
            </w:r>
          </w:p>
        </w:tc>
        <w:tc>
          <w:tcPr>
            <w:tcW w:w="5020" w:type="dxa"/>
            <w:tcBorders>
              <w:top w:val="nil"/>
              <w:left w:val="nil"/>
              <w:bottom w:val="single" w:sz="4" w:space="0" w:color="auto"/>
              <w:right w:val="single" w:sz="4" w:space="0" w:color="auto"/>
            </w:tcBorders>
            <w:shd w:val="clear" w:color="auto" w:fill="auto"/>
            <w:vAlign w:val="center"/>
            <w:hideMark/>
          </w:tcPr>
          <w:p w14:paraId="070AAF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Mentasta Traditional Council</w:t>
            </w:r>
          </w:p>
        </w:tc>
      </w:tr>
      <w:tr w:rsidR="00C068E0" w:rsidRPr="00327B0D" w14:paraId="34C0A71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3085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Mesa Grande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4E79E1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Mesa Grande Band of Diegueno Mission Indians</w:t>
            </w:r>
          </w:p>
        </w:tc>
      </w:tr>
      <w:tr w:rsidR="00C068E0" w:rsidRPr="00327B0D" w14:paraId="2BDED32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D6B6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Mescalero Apache Tribe of the Mescalero Reservation, New Mexico</w:t>
            </w:r>
          </w:p>
        </w:tc>
        <w:tc>
          <w:tcPr>
            <w:tcW w:w="5020" w:type="dxa"/>
            <w:tcBorders>
              <w:top w:val="nil"/>
              <w:left w:val="nil"/>
              <w:bottom w:val="single" w:sz="4" w:space="0" w:color="auto"/>
              <w:right w:val="single" w:sz="4" w:space="0" w:color="auto"/>
            </w:tcBorders>
            <w:shd w:val="clear" w:color="auto" w:fill="auto"/>
            <w:vAlign w:val="center"/>
            <w:hideMark/>
          </w:tcPr>
          <w:p w14:paraId="112DFA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Mescalero Apache Tribe of the Mescalero Reservation, New Mexico</w:t>
            </w:r>
          </w:p>
        </w:tc>
      </w:tr>
      <w:tr w:rsidR="00C068E0" w:rsidRPr="00327B0D" w14:paraId="195AC2C2"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1E57B1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Meso American Indian*</w:t>
            </w:r>
          </w:p>
        </w:tc>
        <w:tc>
          <w:tcPr>
            <w:tcW w:w="5020" w:type="dxa"/>
            <w:tcBorders>
              <w:top w:val="nil"/>
              <w:left w:val="nil"/>
              <w:bottom w:val="single" w:sz="4" w:space="0" w:color="auto"/>
              <w:right w:val="single" w:sz="4" w:space="0" w:color="auto"/>
            </w:tcBorders>
            <w:shd w:val="clear" w:color="auto" w:fill="auto"/>
            <w:vAlign w:val="center"/>
            <w:hideMark/>
          </w:tcPr>
          <w:p w14:paraId="2535BB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791C70B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EE47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Mestizo</w:t>
            </w:r>
          </w:p>
        </w:tc>
        <w:tc>
          <w:tcPr>
            <w:tcW w:w="5020" w:type="dxa"/>
            <w:tcBorders>
              <w:top w:val="nil"/>
              <w:left w:val="nil"/>
              <w:bottom w:val="single" w:sz="4" w:space="0" w:color="auto"/>
              <w:right w:val="single" w:sz="4" w:space="0" w:color="auto"/>
            </w:tcBorders>
            <w:shd w:val="clear" w:color="auto" w:fill="auto"/>
            <w:vAlign w:val="center"/>
            <w:hideMark/>
          </w:tcPr>
          <w:p w14:paraId="5531F8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Mestizo(a)</w:t>
            </w:r>
          </w:p>
        </w:tc>
      </w:tr>
      <w:tr w:rsidR="00C068E0" w:rsidRPr="00327B0D" w14:paraId="68E7B67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1DCF3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Metis</w:t>
            </w:r>
          </w:p>
        </w:tc>
        <w:tc>
          <w:tcPr>
            <w:tcW w:w="5020" w:type="dxa"/>
            <w:tcBorders>
              <w:top w:val="nil"/>
              <w:left w:val="nil"/>
              <w:bottom w:val="single" w:sz="4" w:space="0" w:color="auto"/>
              <w:right w:val="single" w:sz="4" w:space="0" w:color="auto"/>
            </w:tcBorders>
            <w:shd w:val="clear" w:color="auto" w:fill="auto"/>
            <w:vAlign w:val="center"/>
            <w:hideMark/>
          </w:tcPr>
          <w:p w14:paraId="39A423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Metis</w:t>
            </w:r>
          </w:p>
        </w:tc>
      </w:tr>
      <w:tr w:rsidR="00C068E0" w:rsidRPr="00327B0D" w14:paraId="1B7C83C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4FE9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Metlakatla Indian Community, Annette Island Reserve </w:t>
            </w:r>
          </w:p>
        </w:tc>
        <w:tc>
          <w:tcPr>
            <w:tcW w:w="5020" w:type="dxa"/>
            <w:tcBorders>
              <w:top w:val="nil"/>
              <w:left w:val="nil"/>
              <w:bottom w:val="single" w:sz="4" w:space="0" w:color="auto"/>
              <w:right w:val="single" w:sz="4" w:space="0" w:color="auto"/>
            </w:tcBorders>
            <w:shd w:val="clear" w:color="auto" w:fill="auto"/>
            <w:vAlign w:val="center"/>
            <w:hideMark/>
          </w:tcPr>
          <w:p w14:paraId="40D08B4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Metlakatla Indian Community, Annette Island Reserve </w:t>
            </w:r>
          </w:p>
        </w:tc>
      </w:tr>
      <w:tr w:rsidR="00C068E0" w:rsidRPr="00327B0D" w14:paraId="4C42E88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D93B3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Metrolina Native American Association</w:t>
            </w:r>
          </w:p>
        </w:tc>
        <w:tc>
          <w:tcPr>
            <w:tcW w:w="5020" w:type="dxa"/>
            <w:tcBorders>
              <w:top w:val="nil"/>
              <w:left w:val="nil"/>
              <w:bottom w:val="single" w:sz="4" w:space="0" w:color="auto"/>
              <w:right w:val="single" w:sz="4" w:space="0" w:color="auto"/>
            </w:tcBorders>
            <w:shd w:val="clear" w:color="auto" w:fill="auto"/>
            <w:vAlign w:val="center"/>
            <w:hideMark/>
          </w:tcPr>
          <w:p w14:paraId="32C1B4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Metrolina Native American Association</w:t>
            </w:r>
          </w:p>
        </w:tc>
      </w:tr>
      <w:tr w:rsidR="00C068E0" w:rsidRPr="00327B0D" w14:paraId="46966AB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E06A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Mexican</w:t>
            </w:r>
          </w:p>
        </w:tc>
        <w:tc>
          <w:tcPr>
            <w:tcW w:w="5020" w:type="dxa"/>
            <w:tcBorders>
              <w:top w:val="nil"/>
              <w:left w:val="nil"/>
              <w:bottom w:val="single" w:sz="4" w:space="0" w:color="auto"/>
              <w:right w:val="single" w:sz="4" w:space="0" w:color="auto"/>
            </w:tcBorders>
            <w:shd w:val="clear" w:color="auto" w:fill="auto"/>
            <w:vAlign w:val="center"/>
            <w:hideMark/>
          </w:tcPr>
          <w:p w14:paraId="65674A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Mexicano(a)</w:t>
            </w:r>
          </w:p>
        </w:tc>
      </w:tr>
      <w:tr w:rsidR="00C068E0" w:rsidRPr="00327B0D" w14:paraId="4F03C96B"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138875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Mexican American* </w:t>
            </w:r>
          </w:p>
        </w:tc>
        <w:tc>
          <w:tcPr>
            <w:tcW w:w="5020" w:type="dxa"/>
            <w:tcBorders>
              <w:top w:val="nil"/>
              <w:left w:val="nil"/>
              <w:bottom w:val="single" w:sz="4" w:space="0" w:color="auto"/>
              <w:right w:val="single" w:sz="4" w:space="0" w:color="auto"/>
            </w:tcBorders>
            <w:shd w:val="clear" w:color="auto" w:fill="auto"/>
            <w:vAlign w:val="center"/>
            <w:hideMark/>
          </w:tcPr>
          <w:p w14:paraId="7522B1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2125E2" w14:paraId="6D613A8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2E68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Mexican American Indian</w:t>
            </w:r>
          </w:p>
        </w:tc>
        <w:tc>
          <w:tcPr>
            <w:tcW w:w="5020" w:type="dxa"/>
            <w:tcBorders>
              <w:top w:val="nil"/>
              <w:left w:val="nil"/>
              <w:bottom w:val="single" w:sz="4" w:space="0" w:color="auto"/>
              <w:right w:val="single" w:sz="4" w:space="0" w:color="auto"/>
            </w:tcBorders>
            <w:shd w:val="clear" w:color="auto" w:fill="auto"/>
            <w:vAlign w:val="center"/>
            <w:hideMark/>
          </w:tcPr>
          <w:p w14:paraId="0A6204DD"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Indigena mexicano(a) americano(a)</w:t>
            </w:r>
          </w:p>
        </w:tc>
      </w:tr>
      <w:tr w:rsidR="00C068E0" w:rsidRPr="00327B0D" w14:paraId="2C95F1FF"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460EEEE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Mexican Indian*</w:t>
            </w:r>
          </w:p>
        </w:tc>
        <w:tc>
          <w:tcPr>
            <w:tcW w:w="5020" w:type="dxa"/>
            <w:tcBorders>
              <w:top w:val="nil"/>
              <w:left w:val="nil"/>
              <w:bottom w:val="single" w:sz="4" w:space="0" w:color="auto"/>
              <w:right w:val="single" w:sz="4" w:space="0" w:color="auto"/>
            </w:tcBorders>
            <w:shd w:val="clear" w:color="auto" w:fill="auto"/>
            <w:vAlign w:val="center"/>
            <w:hideMark/>
          </w:tcPr>
          <w:p w14:paraId="45F03E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6727B11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71868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Miami</w:t>
            </w:r>
          </w:p>
        </w:tc>
        <w:tc>
          <w:tcPr>
            <w:tcW w:w="5020" w:type="dxa"/>
            <w:tcBorders>
              <w:top w:val="nil"/>
              <w:left w:val="nil"/>
              <w:bottom w:val="single" w:sz="4" w:space="0" w:color="auto"/>
              <w:right w:val="single" w:sz="4" w:space="0" w:color="auto"/>
            </w:tcBorders>
            <w:shd w:val="clear" w:color="auto" w:fill="auto"/>
            <w:vAlign w:val="center"/>
            <w:hideMark/>
          </w:tcPr>
          <w:p w14:paraId="11438A9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Miami</w:t>
            </w:r>
          </w:p>
        </w:tc>
      </w:tr>
      <w:tr w:rsidR="00C068E0" w:rsidRPr="00327B0D" w14:paraId="11E05DA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C2C0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Miami Tribe of Oklahoma</w:t>
            </w:r>
          </w:p>
        </w:tc>
        <w:tc>
          <w:tcPr>
            <w:tcW w:w="5020" w:type="dxa"/>
            <w:tcBorders>
              <w:top w:val="nil"/>
              <w:left w:val="nil"/>
              <w:bottom w:val="single" w:sz="4" w:space="0" w:color="auto"/>
              <w:right w:val="single" w:sz="4" w:space="0" w:color="auto"/>
            </w:tcBorders>
            <w:shd w:val="clear" w:color="auto" w:fill="auto"/>
            <w:vAlign w:val="center"/>
            <w:hideMark/>
          </w:tcPr>
          <w:p w14:paraId="627086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Miami Tribe of Oklahoma</w:t>
            </w:r>
          </w:p>
        </w:tc>
      </w:tr>
      <w:tr w:rsidR="00C068E0" w:rsidRPr="00327B0D" w14:paraId="6B09603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75B9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Miccosukee Tribe of Indians of Florida </w:t>
            </w:r>
          </w:p>
        </w:tc>
        <w:tc>
          <w:tcPr>
            <w:tcW w:w="5020" w:type="dxa"/>
            <w:tcBorders>
              <w:top w:val="nil"/>
              <w:left w:val="nil"/>
              <w:bottom w:val="single" w:sz="4" w:space="0" w:color="auto"/>
              <w:right w:val="single" w:sz="4" w:space="0" w:color="auto"/>
            </w:tcBorders>
            <w:shd w:val="clear" w:color="auto" w:fill="auto"/>
            <w:vAlign w:val="center"/>
            <w:hideMark/>
          </w:tcPr>
          <w:p w14:paraId="2A6475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Miccosukee Tribe of Indians of Florida </w:t>
            </w:r>
          </w:p>
        </w:tc>
      </w:tr>
      <w:tr w:rsidR="00C068E0" w:rsidRPr="00327B0D" w14:paraId="24D2F0E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BD172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Micmac</w:t>
            </w:r>
          </w:p>
        </w:tc>
        <w:tc>
          <w:tcPr>
            <w:tcW w:w="5020" w:type="dxa"/>
            <w:tcBorders>
              <w:top w:val="nil"/>
              <w:left w:val="nil"/>
              <w:bottom w:val="single" w:sz="4" w:space="0" w:color="auto"/>
              <w:right w:val="single" w:sz="4" w:space="0" w:color="auto"/>
            </w:tcBorders>
            <w:shd w:val="clear" w:color="auto" w:fill="auto"/>
            <w:vAlign w:val="center"/>
            <w:hideMark/>
          </w:tcPr>
          <w:p w14:paraId="2E2D8EF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Micmac</w:t>
            </w:r>
          </w:p>
        </w:tc>
      </w:tr>
      <w:tr w:rsidR="00C068E0" w:rsidRPr="00327B0D" w14:paraId="1FA1B0A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7181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Micronesian</w:t>
            </w:r>
          </w:p>
        </w:tc>
        <w:tc>
          <w:tcPr>
            <w:tcW w:w="5020" w:type="dxa"/>
            <w:tcBorders>
              <w:top w:val="nil"/>
              <w:left w:val="nil"/>
              <w:bottom w:val="single" w:sz="4" w:space="0" w:color="auto"/>
              <w:right w:val="single" w:sz="4" w:space="0" w:color="auto"/>
            </w:tcBorders>
            <w:shd w:val="clear" w:color="auto" w:fill="auto"/>
            <w:vAlign w:val="center"/>
            <w:hideMark/>
          </w:tcPr>
          <w:p w14:paraId="5C7C17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Micronesio(a)</w:t>
            </w:r>
          </w:p>
        </w:tc>
      </w:tr>
      <w:tr w:rsidR="00C068E0" w:rsidRPr="00327B0D" w14:paraId="7FBCB3E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03DF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Middle East</w:t>
            </w:r>
          </w:p>
        </w:tc>
        <w:tc>
          <w:tcPr>
            <w:tcW w:w="5020" w:type="dxa"/>
            <w:tcBorders>
              <w:top w:val="nil"/>
              <w:left w:val="nil"/>
              <w:bottom w:val="single" w:sz="4" w:space="0" w:color="auto"/>
              <w:right w:val="single" w:sz="4" w:space="0" w:color="auto"/>
            </w:tcBorders>
            <w:shd w:val="clear" w:color="auto" w:fill="auto"/>
            <w:vAlign w:val="center"/>
            <w:hideMark/>
          </w:tcPr>
          <w:p w14:paraId="449769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Medio Oriente</w:t>
            </w:r>
          </w:p>
        </w:tc>
      </w:tr>
      <w:tr w:rsidR="00C068E0" w:rsidRPr="00327B0D" w14:paraId="1BB39A3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4ECA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Middletown Rancheria of Pomo Indians</w:t>
            </w:r>
          </w:p>
        </w:tc>
        <w:tc>
          <w:tcPr>
            <w:tcW w:w="5020" w:type="dxa"/>
            <w:tcBorders>
              <w:top w:val="nil"/>
              <w:left w:val="nil"/>
              <w:bottom w:val="single" w:sz="4" w:space="0" w:color="auto"/>
              <w:right w:val="single" w:sz="4" w:space="0" w:color="auto"/>
            </w:tcBorders>
            <w:shd w:val="clear" w:color="auto" w:fill="auto"/>
            <w:vAlign w:val="center"/>
            <w:hideMark/>
          </w:tcPr>
          <w:p w14:paraId="3AC467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Middletown Rancheria of Pomo Indians</w:t>
            </w:r>
          </w:p>
        </w:tc>
      </w:tr>
      <w:tr w:rsidR="00C068E0" w:rsidRPr="00327B0D" w14:paraId="21A7A11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2F5C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Millbrook First Nation</w:t>
            </w:r>
          </w:p>
        </w:tc>
        <w:tc>
          <w:tcPr>
            <w:tcW w:w="5020" w:type="dxa"/>
            <w:tcBorders>
              <w:top w:val="nil"/>
              <w:left w:val="nil"/>
              <w:bottom w:val="single" w:sz="4" w:space="0" w:color="auto"/>
              <w:right w:val="single" w:sz="4" w:space="0" w:color="auto"/>
            </w:tcBorders>
            <w:shd w:val="clear" w:color="auto" w:fill="auto"/>
            <w:vAlign w:val="center"/>
            <w:hideMark/>
          </w:tcPr>
          <w:p w14:paraId="380B39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Millbrook First Nation</w:t>
            </w:r>
          </w:p>
        </w:tc>
      </w:tr>
      <w:tr w:rsidR="00C068E0" w:rsidRPr="00327B0D" w14:paraId="59D4105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DC68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Mille Lacs</w:t>
            </w:r>
          </w:p>
        </w:tc>
        <w:tc>
          <w:tcPr>
            <w:tcW w:w="5020" w:type="dxa"/>
            <w:tcBorders>
              <w:top w:val="nil"/>
              <w:left w:val="nil"/>
              <w:bottom w:val="single" w:sz="4" w:space="0" w:color="auto"/>
              <w:right w:val="single" w:sz="4" w:space="0" w:color="auto"/>
            </w:tcBorders>
            <w:shd w:val="clear" w:color="auto" w:fill="auto"/>
            <w:vAlign w:val="center"/>
            <w:hideMark/>
          </w:tcPr>
          <w:p w14:paraId="40AA21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Mille Lacs</w:t>
            </w:r>
          </w:p>
        </w:tc>
      </w:tr>
      <w:tr w:rsidR="00C068E0" w:rsidRPr="00327B0D" w14:paraId="1B045C1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84394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Minnesota Chippewa</w:t>
            </w:r>
          </w:p>
        </w:tc>
        <w:tc>
          <w:tcPr>
            <w:tcW w:w="5020" w:type="dxa"/>
            <w:tcBorders>
              <w:top w:val="nil"/>
              <w:left w:val="nil"/>
              <w:bottom w:val="single" w:sz="4" w:space="0" w:color="auto"/>
              <w:right w:val="single" w:sz="4" w:space="0" w:color="auto"/>
            </w:tcBorders>
            <w:shd w:val="clear" w:color="auto" w:fill="auto"/>
            <w:vAlign w:val="center"/>
            <w:hideMark/>
          </w:tcPr>
          <w:p w14:paraId="6695C7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Minnesota Chippewa</w:t>
            </w:r>
          </w:p>
        </w:tc>
      </w:tr>
      <w:tr w:rsidR="00C068E0" w:rsidRPr="00327B0D" w14:paraId="7CFB94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4E56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Miskito</w:t>
            </w:r>
          </w:p>
        </w:tc>
        <w:tc>
          <w:tcPr>
            <w:tcW w:w="5020" w:type="dxa"/>
            <w:tcBorders>
              <w:top w:val="nil"/>
              <w:left w:val="nil"/>
              <w:bottom w:val="single" w:sz="4" w:space="0" w:color="auto"/>
              <w:right w:val="single" w:sz="4" w:space="0" w:color="auto"/>
            </w:tcBorders>
            <w:shd w:val="clear" w:color="auto" w:fill="auto"/>
            <w:vAlign w:val="center"/>
            <w:hideMark/>
          </w:tcPr>
          <w:p w14:paraId="056B35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Misquito(a)</w:t>
            </w:r>
          </w:p>
        </w:tc>
      </w:tr>
      <w:tr w:rsidR="00C068E0" w:rsidRPr="00327B0D" w14:paraId="2006E1E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7AC2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Mission Indians</w:t>
            </w:r>
          </w:p>
        </w:tc>
        <w:tc>
          <w:tcPr>
            <w:tcW w:w="5020" w:type="dxa"/>
            <w:tcBorders>
              <w:top w:val="nil"/>
              <w:left w:val="nil"/>
              <w:bottom w:val="single" w:sz="4" w:space="0" w:color="auto"/>
              <w:right w:val="single" w:sz="4" w:space="0" w:color="auto"/>
            </w:tcBorders>
            <w:shd w:val="clear" w:color="auto" w:fill="auto"/>
            <w:vAlign w:val="center"/>
            <w:hideMark/>
          </w:tcPr>
          <w:p w14:paraId="327A7C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Mission Indians</w:t>
            </w:r>
          </w:p>
        </w:tc>
      </w:tr>
      <w:tr w:rsidR="00C068E0" w:rsidRPr="00327B0D" w14:paraId="2A4AC0D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1596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Mississaugas of the Credit</w:t>
            </w:r>
          </w:p>
        </w:tc>
        <w:tc>
          <w:tcPr>
            <w:tcW w:w="5020" w:type="dxa"/>
            <w:tcBorders>
              <w:top w:val="nil"/>
              <w:left w:val="nil"/>
              <w:bottom w:val="single" w:sz="4" w:space="0" w:color="auto"/>
              <w:right w:val="single" w:sz="4" w:space="0" w:color="auto"/>
            </w:tcBorders>
            <w:shd w:val="clear" w:color="auto" w:fill="auto"/>
            <w:vAlign w:val="center"/>
            <w:hideMark/>
          </w:tcPr>
          <w:p w14:paraId="2E345F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Mississaugas of the Credit</w:t>
            </w:r>
          </w:p>
        </w:tc>
      </w:tr>
      <w:tr w:rsidR="00C068E0" w:rsidRPr="00327B0D" w14:paraId="60B08C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D4BB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Mississippi Band of Choctaw Indians</w:t>
            </w:r>
          </w:p>
        </w:tc>
        <w:tc>
          <w:tcPr>
            <w:tcW w:w="5020" w:type="dxa"/>
            <w:tcBorders>
              <w:top w:val="nil"/>
              <w:left w:val="nil"/>
              <w:bottom w:val="single" w:sz="4" w:space="0" w:color="auto"/>
              <w:right w:val="single" w:sz="4" w:space="0" w:color="auto"/>
            </w:tcBorders>
            <w:shd w:val="clear" w:color="auto" w:fill="auto"/>
            <w:vAlign w:val="center"/>
            <w:hideMark/>
          </w:tcPr>
          <w:p w14:paraId="4C25C9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Mississippi Band of Choctaw Indians</w:t>
            </w:r>
          </w:p>
        </w:tc>
      </w:tr>
      <w:tr w:rsidR="00C068E0" w:rsidRPr="00327B0D" w14:paraId="40CF5F5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16184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Miwok/Me-Wuk                                           </w:t>
            </w:r>
          </w:p>
        </w:tc>
        <w:tc>
          <w:tcPr>
            <w:tcW w:w="5020" w:type="dxa"/>
            <w:tcBorders>
              <w:top w:val="nil"/>
              <w:left w:val="nil"/>
              <w:bottom w:val="single" w:sz="4" w:space="0" w:color="auto"/>
              <w:right w:val="single" w:sz="4" w:space="0" w:color="auto"/>
            </w:tcBorders>
            <w:shd w:val="clear" w:color="auto" w:fill="auto"/>
            <w:vAlign w:val="center"/>
            <w:hideMark/>
          </w:tcPr>
          <w:p w14:paraId="1AAED93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Miwok/Me-Wuk                                           </w:t>
            </w:r>
          </w:p>
        </w:tc>
      </w:tr>
      <w:tr w:rsidR="00C068E0" w:rsidRPr="00327B0D" w14:paraId="41876CF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89FA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Mixe</w:t>
            </w:r>
          </w:p>
        </w:tc>
        <w:tc>
          <w:tcPr>
            <w:tcW w:w="5020" w:type="dxa"/>
            <w:tcBorders>
              <w:top w:val="nil"/>
              <w:left w:val="nil"/>
              <w:bottom w:val="single" w:sz="4" w:space="0" w:color="auto"/>
              <w:right w:val="single" w:sz="4" w:space="0" w:color="auto"/>
            </w:tcBorders>
            <w:shd w:val="clear" w:color="auto" w:fill="auto"/>
            <w:vAlign w:val="center"/>
            <w:hideMark/>
          </w:tcPr>
          <w:p w14:paraId="3E4D96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Mixe</w:t>
            </w:r>
          </w:p>
        </w:tc>
      </w:tr>
      <w:tr w:rsidR="00C068E0" w:rsidRPr="00327B0D" w14:paraId="1BE8F55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6BAB5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Mixtec</w:t>
            </w:r>
          </w:p>
        </w:tc>
        <w:tc>
          <w:tcPr>
            <w:tcW w:w="5020" w:type="dxa"/>
            <w:tcBorders>
              <w:top w:val="nil"/>
              <w:left w:val="nil"/>
              <w:bottom w:val="single" w:sz="4" w:space="0" w:color="auto"/>
              <w:right w:val="single" w:sz="4" w:space="0" w:color="auto"/>
            </w:tcBorders>
            <w:shd w:val="clear" w:color="auto" w:fill="auto"/>
            <w:vAlign w:val="center"/>
            <w:hideMark/>
          </w:tcPr>
          <w:p w14:paraId="549965F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Mixteco(a)</w:t>
            </w:r>
          </w:p>
        </w:tc>
      </w:tr>
      <w:tr w:rsidR="00C068E0" w:rsidRPr="00327B0D" w14:paraId="5AD865C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18F1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Moapa Band of Paiute Indians of the Moapa River Indian Reservation, Nevada        </w:t>
            </w:r>
          </w:p>
        </w:tc>
        <w:tc>
          <w:tcPr>
            <w:tcW w:w="5020" w:type="dxa"/>
            <w:tcBorders>
              <w:top w:val="nil"/>
              <w:left w:val="nil"/>
              <w:bottom w:val="single" w:sz="4" w:space="0" w:color="auto"/>
              <w:right w:val="single" w:sz="4" w:space="0" w:color="auto"/>
            </w:tcBorders>
            <w:shd w:val="clear" w:color="auto" w:fill="auto"/>
            <w:vAlign w:val="center"/>
            <w:hideMark/>
          </w:tcPr>
          <w:p w14:paraId="7EE965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Moapa Band of Paiute Indians of the Moapa River Indian Reservation, Nevada        </w:t>
            </w:r>
          </w:p>
        </w:tc>
      </w:tr>
      <w:tr w:rsidR="00C068E0" w:rsidRPr="00327B0D" w14:paraId="4CD602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C604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Modoc</w:t>
            </w:r>
          </w:p>
        </w:tc>
        <w:tc>
          <w:tcPr>
            <w:tcW w:w="5020" w:type="dxa"/>
            <w:tcBorders>
              <w:top w:val="nil"/>
              <w:left w:val="nil"/>
              <w:bottom w:val="single" w:sz="4" w:space="0" w:color="auto"/>
              <w:right w:val="single" w:sz="4" w:space="0" w:color="auto"/>
            </w:tcBorders>
            <w:shd w:val="clear" w:color="auto" w:fill="auto"/>
            <w:vAlign w:val="center"/>
            <w:hideMark/>
          </w:tcPr>
          <w:p w14:paraId="59A2925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Modoc</w:t>
            </w:r>
          </w:p>
        </w:tc>
      </w:tr>
      <w:tr w:rsidR="00C068E0" w:rsidRPr="00327B0D" w14:paraId="612B7CA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2BE1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Modoc Tribe of Oklahoma </w:t>
            </w:r>
          </w:p>
        </w:tc>
        <w:tc>
          <w:tcPr>
            <w:tcW w:w="5020" w:type="dxa"/>
            <w:tcBorders>
              <w:top w:val="nil"/>
              <w:left w:val="nil"/>
              <w:bottom w:val="single" w:sz="4" w:space="0" w:color="auto"/>
              <w:right w:val="single" w:sz="4" w:space="0" w:color="auto"/>
            </w:tcBorders>
            <w:shd w:val="clear" w:color="auto" w:fill="auto"/>
            <w:vAlign w:val="center"/>
            <w:hideMark/>
          </w:tcPr>
          <w:p w14:paraId="3383C5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Modoc Tribe of Oklahoma </w:t>
            </w:r>
          </w:p>
        </w:tc>
      </w:tr>
      <w:tr w:rsidR="00C068E0" w:rsidRPr="00327B0D" w14:paraId="5384938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5A19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Mohawk</w:t>
            </w:r>
          </w:p>
        </w:tc>
        <w:tc>
          <w:tcPr>
            <w:tcW w:w="5020" w:type="dxa"/>
            <w:tcBorders>
              <w:top w:val="nil"/>
              <w:left w:val="nil"/>
              <w:bottom w:val="single" w:sz="4" w:space="0" w:color="auto"/>
              <w:right w:val="single" w:sz="4" w:space="0" w:color="auto"/>
            </w:tcBorders>
            <w:shd w:val="clear" w:color="auto" w:fill="auto"/>
            <w:vAlign w:val="center"/>
            <w:hideMark/>
          </w:tcPr>
          <w:p w14:paraId="0789FB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Mohawk</w:t>
            </w:r>
          </w:p>
        </w:tc>
      </w:tr>
      <w:tr w:rsidR="00C068E0" w:rsidRPr="00327B0D" w14:paraId="4787AB6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1DC3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Mohawk Bay of Quinte</w:t>
            </w:r>
          </w:p>
        </w:tc>
        <w:tc>
          <w:tcPr>
            <w:tcW w:w="5020" w:type="dxa"/>
            <w:tcBorders>
              <w:top w:val="nil"/>
              <w:left w:val="nil"/>
              <w:bottom w:val="single" w:sz="4" w:space="0" w:color="auto"/>
              <w:right w:val="single" w:sz="4" w:space="0" w:color="auto"/>
            </w:tcBorders>
            <w:shd w:val="clear" w:color="auto" w:fill="auto"/>
            <w:vAlign w:val="center"/>
            <w:hideMark/>
          </w:tcPr>
          <w:p w14:paraId="30DDC9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Mohawk Bay of Quinte</w:t>
            </w:r>
          </w:p>
        </w:tc>
      </w:tr>
      <w:tr w:rsidR="00C068E0" w:rsidRPr="00327B0D" w14:paraId="4258FD4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C79D4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Mohawk Canadian</w:t>
            </w:r>
          </w:p>
        </w:tc>
        <w:tc>
          <w:tcPr>
            <w:tcW w:w="5020" w:type="dxa"/>
            <w:tcBorders>
              <w:top w:val="nil"/>
              <w:left w:val="nil"/>
              <w:bottom w:val="single" w:sz="4" w:space="0" w:color="auto"/>
              <w:right w:val="single" w:sz="4" w:space="0" w:color="auto"/>
            </w:tcBorders>
            <w:shd w:val="clear" w:color="auto" w:fill="auto"/>
            <w:vAlign w:val="center"/>
            <w:hideMark/>
          </w:tcPr>
          <w:p w14:paraId="16EAA2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Mohawk Canadian</w:t>
            </w:r>
          </w:p>
        </w:tc>
      </w:tr>
      <w:tr w:rsidR="00C068E0" w:rsidRPr="00327B0D" w14:paraId="1234FBF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9A4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Mohawk Kahnawake</w:t>
            </w:r>
          </w:p>
        </w:tc>
        <w:tc>
          <w:tcPr>
            <w:tcW w:w="5020" w:type="dxa"/>
            <w:tcBorders>
              <w:top w:val="nil"/>
              <w:left w:val="nil"/>
              <w:bottom w:val="single" w:sz="4" w:space="0" w:color="auto"/>
              <w:right w:val="single" w:sz="4" w:space="0" w:color="auto"/>
            </w:tcBorders>
            <w:shd w:val="clear" w:color="auto" w:fill="auto"/>
            <w:vAlign w:val="center"/>
            <w:hideMark/>
          </w:tcPr>
          <w:p w14:paraId="06269B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Mohawk Kahnawake</w:t>
            </w:r>
          </w:p>
        </w:tc>
      </w:tr>
      <w:tr w:rsidR="00C068E0" w:rsidRPr="00327B0D" w14:paraId="4694DEF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B223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Mohegan Indian Tribe </w:t>
            </w:r>
          </w:p>
        </w:tc>
        <w:tc>
          <w:tcPr>
            <w:tcW w:w="5020" w:type="dxa"/>
            <w:tcBorders>
              <w:top w:val="nil"/>
              <w:left w:val="nil"/>
              <w:bottom w:val="single" w:sz="4" w:space="0" w:color="auto"/>
              <w:right w:val="single" w:sz="4" w:space="0" w:color="auto"/>
            </w:tcBorders>
            <w:shd w:val="clear" w:color="auto" w:fill="auto"/>
            <w:vAlign w:val="center"/>
            <w:hideMark/>
          </w:tcPr>
          <w:p w14:paraId="6E18C04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Mohegan Indian Tribe </w:t>
            </w:r>
          </w:p>
        </w:tc>
      </w:tr>
      <w:tr w:rsidR="00C068E0" w:rsidRPr="00327B0D" w14:paraId="6E444FA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3BC4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Mohican Canadian</w:t>
            </w:r>
          </w:p>
        </w:tc>
        <w:tc>
          <w:tcPr>
            <w:tcW w:w="5020" w:type="dxa"/>
            <w:tcBorders>
              <w:top w:val="nil"/>
              <w:left w:val="nil"/>
              <w:bottom w:val="single" w:sz="4" w:space="0" w:color="auto"/>
              <w:right w:val="single" w:sz="4" w:space="0" w:color="auto"/>
            </w:tcBorders>
            <w:shd w:val="clear" w:color="auto" w:fill="auto"/>
            <w:vAlign w:val="center"/>
            <w:hideMark/>
          </w:tcPr>
          <w:p w14:paraId="07FC1F2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Mohican Canadian</w:t>
            </w:r>
          </w:p>
        </w:tc>
      </w:tr>
      <w:tr w:rsidR="00C068E0" w:rsidRPr="00327B0D" w14:paraId="3443A9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B142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Molalla</w:t>
            </w:r>
          </w:p>
        </w:tc>
        <w:tc>
          <w:tcPr>
            <w:tcW w:w="5020" w:type="dxa"/>
            <w:tcBorders>
              <w:top w:val="nil"/>
              <w:left w:val="nil"/>
              <w:bottom w:val="single" w:sz="4" w:space="0" w:color="auto"/>
              <w:right w:val="single" w:sz="4" w:space="0" w:color="auto"/>
            </w:tcBorders>
            <w:shd w:val="clear" w:color="auto" w:fill="auto"/>
            <w:vAlign w:val="center"/>
            <w:hideMark/>
          </w:tcPr>
          <w:p w14:paraId="2460E5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Molalla</w:t>
            </w:r>
          </w:p>
        </w:tc>
      </w:tr>
      <w:tr w:rsidR="00C068E0" w:rsidRPr="00327B0D" w14:paraId="49A5D05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DD17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Monacan Indian Nation</w:t>
            </w:r>
          </w:p>
        </w:tc>
        <w:tc>
          <w:tcPr>
            <w:tcW w:w="5020" w:type="dxa"/>
            <w:tcBorders>
              <w:top w:val="nil"/>
              <w:left w:val="nil"/>
              <w:bottom w:val="single" w:sz="4" w:space="0" w:color="auto"/>
              <w:right w:val="single" w:sz="4" w:space="0" w:color="auto"/>
            </w:tcBorders>
            <w:shd w:val="clear" w:color="auto" w:fill="auto"/>
            <w:vAlign w:val="center"/>
            <w:hideMark/>
          </w:tcPr>
          <w:p w14:paraId="16E77C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Monacan Indian Nation</w:t>
            </w:r>
          </w:p>
        </w:tc>
      </w:tr>
      <w:tr w:rsidR="00C068E0" w:rsidRPr="00327B0D" w14:paraId="16409DF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36398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Mongolian</w:t>
            </w:r>
          </w:p>
        </w:tc>
        <w:tc>
          <w:tcPr>
            <w:tcW w:w="5020" w:type="dxa"/>
            <w:tcBorders>
              <w:top w:val="nil"/>
              <w:left w:val="nil"/>
              <w:bottom w:val="single" w:sz="4" w:space="0" w:color="auto"/>
              <w:right w:val="single" w:sz="4" w:space="0" w:color="auto"/>
            </w:tcBorders>
            <w:shd w:val="clear" w:color="auto" w:fill="auto"/>
            <w:vAlign w:val="center"/>
            <w:hideMark/>
          </w:tcPr>
          <w:p w14:paraId="3049B2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Mongol(a)</w:t>
            </w:r>
          </w:p>
        </w:tc>
      </w:tr>
      <w:tr w:rsidR="00C068E0" w:rsidRPr="00327B0D" w14:paraId="618CD71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F93F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Mono</w:t>
            </w:r>
          </w:p>
        </w:tc>
        <w:tc>
          <w:tcPr>
            <w:tcW w:w="5020" w:type="dxa"/>
            <w:tcBorders>
              <w:top w:val="nil"/>
              <w:left w:val="nil"/>
              <w:bottom w:val="single" w:sz="4" w:space="0" w:color="auto"/>
              <w:right w:val="single" w:sz="4" w:space="0" w:color="auto"/>
            </w:tcBorders>
            <w:shd w:val="clear" w:color="auto" w:fill="auto"/>
            <w:vAlign w:val="center"/>
            <w:hideMark/>
          </w:tcPr>
          <w:p w14:paraId="401786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Mono</w:t>
            </w:r>
          </w:p>
        </w:tc>
      </w:tr>
      <w:tr w:rsidR="00C068E0" w:rsidRPr="00327B0D" w14:paraId="75E66D8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238E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Montauk</w:t>
            </w:r>
          </w:p>
        </w:tc>
        <w:tc>
          <w:tcPr>
            <w:tcW w:w="5020" w:type="dxa"/>
            <w:tcBorders>
              <w:top w:val="nil"/>
              <w:left w:val="nil"/>
              <w:bottom w:val="single" w:sz="4" w:space="0" w:color="auto"/>
              <w:right w:val="single" w:sz="4" w:space="0" w:color="auto"/>
            </w:tcBorders>
            <w:shd w:val="clear" w:color="auto" w:fill="auto"/>
            <w:vAlign w:val="center"/>
            <w:hideMark/>
          </w:tcPr>
          <w:p w14:paraId="3618F11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Montauk</w:t>
            </w:r>
          </w:p>
        </w:tc>
      </w:tr>
      <w:tr w:rsidR="00C068E0" w:rsidRPr="00327B0D" w14:paraId="13D19A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05A4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Moor</w:t>
            </w:r>
          </w:p>
        </w:tc>
        <w:tc>
          <w:tcPr>
            <w:tcW w:w="5020" w:type="dxa"/>
            <w:tcBorders>
              <w:top w:val="nil"/>
              <w:left w:val="nil"/>
              <w:bottom w:val="single" w:sz="4" w:space="0" w:color="auto"/>
              <w:right w:val="single" w:sz="4" w:space="0" w:color="auto"/>
            </w:tcBorders>
            <w:shd w:val="clear" w:color="auto" w:fill="auto"/>
            <w:vAlign w:val="center"/>
            <w:hideMark/>
          </w:tcPr>
          <w:p w14:paraId="078EFE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Moor</w:t>
            </w:r>
          </w:p>
        </w:tc>
      </w:tr>
      <w:tr w:rsidR="00C068E0" w:rsidRPr="00327B0D" w14:paraId="2077BEB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2C50E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Mooretown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1E28DB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Mooretown Rancheria of Maidu Indians</w:t>
            </w:r>
          </w:p>
        </w:tc>
      </w:tr>
      <w:tr w:rsidR="00C068E0" w:rsidRPr="00327B0D" w14:paraId="0315E94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DB66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Morena</w:t>
            </w:r>
          </w:p>
        </w:tc>
        <w:tc>
          <w:tcPr>
            <w:tcW w:w="5020" w:type="dxa"/>
            <w:tcBorders>
              <w:top w:val="nil"/>
              <w:left w:val="nil"/>
              <w:bottom w:val="single" w:sz="4" w:space="0" w:color="auto"/>
              <w:right w:val="single" w:sz="4" w:space="0" w:color="auto"/>
            </w:tcBorders>
            <w:shd w:val="clear" w:color="auto" w:fill="auto"/>
            <w:vAlign w:val="center"/>
            <w:hideMark/>
          </w:tcPr>
          <w:p w14:paraId="77E764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Morena</w:t>
            </w:r>
          </w:p>
        </w:tc>
      </w:tr>
      <w:tr w:rsidR="00C068E0" w:rsidRPr="00327B0D" w14:paraId="4B8DC88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A20A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Moroccan</w:t>
            </w:r>
          </w:p>
        </w:tc>
        <w:tc>
          <w:tcPr>
            <w:tcW w:w="5020" w:type="dxa"/>
            <w:tcBorders>
              <w:top w:val="nil"/>
              <w:left w:val="nil"/>
              <w:bottom w:val="single" w:sz="4" w:space="0" w:color="auto"/>
              <w:right w:val="single" w:sz="4" w:space="0" w:color="auto"/>
            </w:tcBorders>
            <w:shd w:val="clear" w:color="auto" w:fill="auto"/>
            <w:vAlign w:val="center"/>
            <w:hideMark/>
          </w:tcPr>
          <w:p w14:paraId="356A56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Marroqui</w:t>
            </w:r>
          </w:p>
        </w:tc>
      </w:tr>
      <w:tr w:rsidR="00C068E0" w:rsidRPr="00327B0D" w14:paraId="002BF9B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51D9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Morongo Band of Cahuilla Mission Indians</w:t>
            </w:r>
          </w:p>
        </w:tc>
        <w:tc>
          <w:tcPr>
            <w:tcW w:w="5020" w:type="dxa"/>
            <w:tcBorders>
              <w:top w:val="nil"/>
              <w:left w:val="nil"/>
              <w:bottom w:val="single" w:sz="4" w:space="0" w:color="auto"/>
              <w:right w:val="single" w:sz="4" w:space="0" w:color="auto"/>
            </w:tcBorders>
            <w:shd w:val="clear" w:color="auto" w:fill="auto"/>
            <w:vAlign w:val="center"/>
            <w:hideMark/>
          </w:tcPr>
          <w:p w14:paraId="741C63C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Morongo Band of Cahuilla Mission Indians</w:t>
            </w:r>
          </w:p>
        </w:tc>
      </w:tr>
      <w:tr w:rsidR="00C068E0" w:rsidRPr="00327B0D" w14:paraId="7F1182F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17E59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Mountain Maidu</w:t>
            </w:r>
          </w:p>
        </w:tc>
        <w:tc>
          <w:tcPr>
            <w:tcW w:w="5020" w:type="dxa"/>
            <w:tcBorders>
              <w:top w:val="nil"/>
              <w:left w:val="nil"/>
              <w:bottom w:val="single" w:sz="4" w:space="0" w:color="auto"/>
              <w:right w:val="single" w:sz="4" w:space="0" w:color="auto"/>
            </w:tcBorders>
            <w:shd w:val="clear" w:color="auto" w:fill="auto"/>
            <w:vAlign w:val="center"/>
            <w:hideMark/>
          </w:tcPr>
          <w:p w14:paraId="59CF41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Mountain Maidu</w:t>
            </w:r>
          </w:p>
        </w:tc>
      </w:tr>
      <w:tr w:rsidR="00C068E0" w:rsidRPr="00327B0D" w14:paraId="4928261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DA8D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MOWA Band of Choctaw Indians</w:t>
            </w:r>
          </w:p>
        </w:tc>
        <w:tc>
          <w:tcPr>
            <w:tcW w:w="5020" w:type="dxa"/>
            <w:tcBorders>
              <w:top w:val="nil"/>
              <w:left w:val="nil"/>
              <w:bottom w:val="single" w:sz="4" w:space="0" w:color="auto"/>
              <w:right w:val="single" w:sz="4" w:space="0" w:color="auto"/>
            </w:tcBorders>
            <w:shd w:val="clear" w:color="auto" w:fill="auto"/>
            <w:vAlign w:val="center"/>
            <w:hideMark/>
          </w:tcPr>
          <w:p w14:paraId="247C21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MOWA Band of Choctaw Indians</w:t>
            </w:r>
          </w:p>
        </w:tc>
      </w:tr>
      <w:tr w:rsidR="00C068E0" w:rsidRPr="00327B0D" w14:paraId="7EC1269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49D1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Muckleshoot Indian Tribe </w:t>
            </w:r>
          </w:p>
        </w:tc>
        <w:tc>
          <w:tcPr>
            <w:tcW w:w="5020" w:type="dxa"/>
            <w:tcBorders>
              <w:top w:val="nil"/>
              <w:left w:val="nil"/>
              <w:bottom w:val="single" w:sz="4" w:space="0" w:color="auto"/>
              <w:right w:val="single" w:sz="4" w:space="0" w:color="auto"/>
            </w:tcBorders>
            <w:shd w:val="clear" w:color="auto" w:fill="auto"/>
            <w:vAlign w:val="center"/>
            <w:hideMark/>
          </w:tcPr>
          <w:p w14:paraId="3EEBFF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Muckleshoot Indian Tribe </w:t>
            </w:r>
          </w:p>
        </w:tc>
      </w:tr>
      <w:tr w:rsidR="00C068E0" w:rsidRPr="00327B0D" w14:paraId="6C221E2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F3A9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Munsee</w:t>
            </w:r>
          </w:p>
        </w:tc>
        <w:tc>
          <w:tcPr>
            <w:tcW w:w="5020" w:type="dxa"/>
            <w:tcBorders>
              <w:top w:val="nil"/>
              <w:left w:val="nil"/>
              <w:bottom w:val="single" w:sz="4" w:space="0" w:color="auto"/>
              <w:right w:val="single" w:sz="4" w:space="0" w:color="auto"/>
            </w:tcBorders>
            <w:shd w:val="clear" w:color="auto" w:fill="auto"/>
            <w:vAlign w:val="center"/>
            <w:hideMark/>
          </w:tcPr>
          <w:p w14:paraId="68AA664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Munsee</w:t>
            </w:r>
          </w:p>
        </w:tc>
      </w:tr>
      <w:tr w:rsidR="00C068E0" w:rsidRPr="00327B0D" w14:paraId="4BF3AD7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EBF47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Muscogee (Creek) Nation</w:t>
            </w:r>
          </w:p>
        </w:tc>
        <w:tc>
          <w:tcPr>
            <w:tcW w:w="5020" w:type="dxa"/>
            <w:tcBorders>
              <w:top w:val="nil"/>
              <w:left w:val="nil"/>
              <w:bottom w:val="single" w:sz="4" w:space="0" w:color="auto"/>
              <w:right w:val="single" w:sz="4" w:space="0" w:color="auto"/>
            </w:tcBorders>
            <w:shd w:val="clear" w:color="auto" w:fill="auto"/>
            <w:vAlign w:val="center"/>
            <w:hideMark/>
          </w:tcPr>
          <w:p w14:paraId="3E0E76E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Muscogee (Creek) Nation</w:t>
            </w:r>
          </w:p>
        </w:tc>
      </w:tr>
      <w:tr w:rsidR="00C068E0" w:rsidRPr="00327B0D" w14:paraId="0C50D0F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52A7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Musqueam Band</w:t>
            </w:r>
          </w:p>
        </w:tc>
        <w:tc>
          <w:tcPr>
            <w:tcW w:w="5020" w:type="dxa"/>
            <w:tcBorders>
              <w:top w:val="nil"/>
              <w:left w:val="nil"/>
              <w:bottom w:val="single" w:sz="4" w:space="0" w:color="auto"/>
              <w:right w:val="single" w:sz="4" w:space="0" w:color="auto"/>
            </w:tcBorders>
            <w:shd w:val="clear" w:color="auto" w:fill="auto"/>
            <w:vAlign w:val="center"/>
            <w:hideMark/>
          </w:tcPr>
          <w:p w14:paraId="23F515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Musqueam Band</w:t>
            </w:r>
          </w:p>
        </w:tc>
      </w:tr>
      <w:tr w:rsidR="00C068E0" w:rsidRPr="00327B0D" w14:paraId="6A192D4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6DD9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N’Quatqua (Anderson Lake)</w:t>
            </w:r>
          </w:p>
        </w:tc>
        <w:tc>
          <w:tcPr>
            <w:tcW w:w="5020" w:type="dxa"/>
            <w:tcBorders>
              <w:top w:val="nil"/>
              <w:left w:val="nil"/>
              <w:bottom w:val="single" w:sz="4" w:space="0" w:color="auto"/>
              <w:right w:val="single" w:sz="4" w:space="0" w:color="auto"/>
            </w:tcBorders>
            <w:shd w:val="clear" w:color="auto" w:fill="auto"/>
            <w:vAlign w:val="center"/>
            <w:hideMark/>
          </w:tcPr>
          <w:p w14:paraId="7836D1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N’Quatqua (Anderson Lake)</w:t>
            </w:r>
          </w:p>
        </w:tc>
      </w:tr>
      <w:tr w:rsidR="00C068E0" w:rsidRPr="00327B0D" w14:paraId="5E0FDA8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EAF3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Nahuatl</w:t>
            </w:r>
          </w:p>
        </w:tc>
        <w:tc>
          <w:tcPr>
            <w:tcW w:w="5020" w:type="dxa"/>
            <w:tcBorders>
              <w:top w:val="nil"/>
              <w:left w:val="nil"/>
              <w:bottom w:val="single" w:sz="4" w:space="0" w:color="auto"/>
              <w:right w:val="single" w:sz="4" w:space="0" w:color="auto"/>
            </w:tcBorders>
            <w:shd w:val="clear" w:color="auto" w:fill="auto"/>
            <w:vAlign w:val="center"/>
            <w:hideMark/>
          </w:tcPr>
          <w:p w14:paraId="6A7D25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Nahuatl</w:t>
            </w:r>
          </w:p>
        </w:tc>
      </w:tr>
      <w:tr w:rsidR="00C068E0" w:rsidRPr="00327B0D" w14:paraId="624AF16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3F09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Naknek Native Village</w:t>
            </w:r>
          </w:p>
        </w:tc>
        <w:tc>
          <w:tcPr>
            <w:tcW w:w="5020" w:type="dxa"/>
            <w:tcBorders>
              <w:top w:val="nil"/>
              <w:left w:val="nil"/>
              <w:bottom w:val="single" w:sz="4" w:space="0" w:color="auto"/>
              <w:right w:val="single" w:sz="4" w:space="0" w:color="auto"/>
            </w:tcBorders>
            <w:shd w:val="clear" w:color="auto" w:fill="auto"/>
            <w:vAlign w:val="center"/>
            <w:hideMark/>
          </w:tcPr>
          <w:p w14:paraId="0A6867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Naknek Native Village</w:t>
            </w:r>
          </w:p>
        </w:tc>
      </w:tr>
      <w:tr w:rsidR="00C068E0" w:rsidRPr="00327B0D" w14:paraId="2F0B8B7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1CD8C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Namgis First Nation (Nimpkish)</w:t>
            </w:r>
          </w:p>
        </w:tc>
        <w:tc>
          <w:tcPr>
            <w:tcW w:w="5020" w:type="dxa"/>
            <w:tcBorders>
              <w:top w:val="nil"/>
              <w:left w:val="nil"/>
              <w:bottom w:val="single" w:sz="4" w:space="0" w:color="auto"/>
              <w:right w:val="single" w:sz="4" w:space="0" w:color="auto"/>
            </w:tcBorders>
            <w:shd w:val="clear" w:color="auto" w:fill="auto"/>
            <w:vAlign w:val="center"/>
            <w:hideMark/>
          </w:tcPr>
          <w:p w14:paraId="1DB4757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Namgis First Nation (Nimpkish)</w:t>
            </w:r>
          </w:p>
        </w:tc>
      </w:tr>
      <w:tr w:rsidR="00C068E0" w:rsidRPr="00327B0D" w14:paraId="2D77735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F2D6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Namibian</w:t>
            </w:r>
          </w:p>
        </w:tc>
        <w:tc>
          <w:tcPr>
            <w:tcW w:w="5020" w:type="dxa"/>
            <w:tcBorders>
              <w:top w:val="nil"/>
              <w:left w:val="nil"/>
              <w:bottom w:val="single" w:sz="4" w:space="0" w:color="auto"/>
              <w:right w:val="single" w:sz="4" w:space="0" w:color="auto"/>
            </w:tcBorders>
            <w:shd w:val="clear" w:color="auto" w:fill="auto"/>
            <w:vAlign w:val="center"/>
            <w:hideMark/>
          </w:tcPr>
          <w:p w14:paraId="471937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Namibio(a)</w:t>
            </w:r>
          </w:p>
        </w:tc>
      </w:tr>
      <w:tr w:rsidR="00C068E0" w:rsidRPr="00327B0D" w14:paraId="3B37167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9029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Nana Inupiat</w:t>
            </w:r>
          </w:p>
        </w:tc>
        <w:tc>
          <w:tcPr>
            <w:tcW w:w="5020" w:type="dxa"/>
            <w:tcBorders>
              <w:top w:val="nil"/>
              <w:left w:val="nil"/>
              <w:bottom w:val="single" w:sz="4" w:space="0" w:color="auto"/>
              <w:right w:val="single" w:sz="4" w:space="0" w:color="auto"/>
            </w:tcBorders>
            <w:shd w:val="clear" w:color="auto" w:fill="auto"/>
            <w:vAlign w:val="center"/>
            <w:hideMark/>
          </w:tcPr>
          <w:p w14:paraId="6797878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Nana Inupiat</w:t>
            </w:r>
          </w:p>
        </w:tc>
      </w:tr>
      <w:tr w:rsidR="00C068E0" w:rsidRPr="00327B0D" w14:paraId="4EDFF17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64C3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Nanaimo (Snuneymuxw)</w:t>
            </w:r>
          </w:p>
        </w:tc>
        <w:tc>
          <w:tcPr>
            <w:tcW w:w="5020" w:type="dxa"/>
            <w:tcBorders>
              <w:top w:val="nil"/>
              <w:left w:val="nil"/>
              <w:bottom w:val="single" w:sz="4" w:space="0" w:color="auto"/>
              <w:right w:val="single" w:sz="4" w:space="0" w:color="auto"/>
            </w:tcBorders>
            <w:shd w:val="clear" w:color="auto" w:fill="auto"/>
            <w:vAlign w:val="center"/>
            <w:hideMark/>
          </w:tcPr>
          <w:p w14:paraId="739C51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Nanaimo (Snuneymuxw)</w:t>
            </w:r>
          </w:p>
        </w:tc>
      </w:tr>
      <w:tr w:rsidR="00C068E0" w:rsidRPr="00327B0D" w14:paraId="2EDD05A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3F43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Nanoose First Nation</w:t>
            </w:r>
          </w:p>
        </w:tc>
        <w:tc>
          <w:tcPr>
            <w:tcW w:w="5020" w:type="dxa"/>
            <w:tcBorders>
              <w:top w:val="nil"/>
              <w:left w:val="nil"/>
              <w:bottom w:val="single" w:sz="4" w:space="0" w:color="auto"/>
              <w:right w:val="single" w:sz="4" w:space="0" w:color="auto"/>
            </w:tcBorders>
            <w:shd w:val="clear" w:color="auto" w:fill="auto"/>
            <w:vAlign w:val="center"/>
            <w:hideMark/>
          </w:tcPr>
          <w:p w14:paraId="161B42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Nanoose First Nation</w:t>
            </w:r>
          </w:p>
        </w:tc>
      </w:tr>
      <w:tr w:rsidR="00C068E0" w:rsidRPr="00327B0D" w14:paraId="7109807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E1B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Nansemond Indian Tribe</w:t>
            </w:r>
          </w:p>
        </w:tc>
        <w:tc>
          <w:tcPr>
            <w:tcW w:w="5020" w:type="dxa"/>
            <w:tcBorders>
              <w:top w:val="nil"/>
              <w:left w:val="nil"/>
              <w:bottom w:val="single" w:sz="4" w:space="0" w:color="auto"/>
              <w:right w:val="single" w:sz="4" w:space="0" w:color="auto"/>
            </w:tcBorders>
            <w:shd w:val="clear" w:color="auto" w:fill="auto"/>
            <w:vAlign w:val="center"/>
            <w:hideMark/>
          </w:tcPr>
          <w:p w14:paraId="33DE44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Nansemond Indian Tribe</w:t>
            </w:r>
          </w:p>
        </w:tc>
      </w:tr>
      <w:tr w:rsidR="00C068E0" w:rsidRPr="00327B0D" w14:paraId="22C4A99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91436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Nanticoke</w:t>
            </w:r>
          </w:p>
        </w:tc>
        <w:tc>
          <w:tcPr>
            <w:tcW w:w="5020" w:type="dxa"/>
            <w:tcBorders>
              <w:top w:val="nil"/>
              <w:left w:val="nil"/>
              <w:bottom w:val="single" w:sz="4" w:space="0" w:color="auto"/>
              <w:right w:val="single" w:sz="4" w:space="0" w:color="auto"/>
            </w:tcBorders>
            <w:shd w:val="clear" w:color="auto" w:fill="auto"/>
            <w:vAlign w:val="center"/>
            <w:hideMark/>
          </w:tcPr>
          <w:p w14:paraId="23D44E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Nanticoke</w:t>
            </w:r>
          </w:p>
        </w:tc>
      </w:tr>
      <w:tr w:rsidR="00C068E0" w:rsidRPr="00327B0D" w14:paraId="70747AA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ABBD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Nanticoke Lenni-Lenape</w:t>
            </w:r>
          </w:p>
        </w:tc>
        <w:tc>
          <w:tcPr>
            <w:tcW w:w="5020" w:type="dxa"/>
            <w:tcBorders>
              <w:top w:val="nil"/>
              <w:left w:val="nil"/>
              <w:bottom w:val="single" w:sz="4" w:space="0" w:color="auto"/>
              <w:right w:val="single" w:sz="4" w:space="0" w:color="auto"/>
            </w:tcBorders>
            <w:shd w:val="clear" w:color="auto" w:fill="auto"/>
            <w:vAlign w:val="center"/>
            <w:hideMark/>
          </w:tcPr>
          <w:p w14:paraId="707FC34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Nanticoke Lenni-Lenape</w:t>
            </w:r>
          </w:p>
        </w:tc>
      </w:tr>
      <w:tr w:rsidR="00C068E0" w:rsidRPr="00327B0D" w14:paraId="7819182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9221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Narragansett Indian Tribe </w:t>
            </w:r>
          </w:p>
        </w:tc>
        <w:tc>
          <w:tcPr>
            <w:tcW w:w="5020" w:type="dxa"/>
            <w:tcBorders>
              <w:top w:val="nil"/>
              <w:left w:val="nil"/>
              <w:bottom w:val="single" w:sz="4" w:space="0" w:color="auto"/>
              <w:right w:val="single" w:sz="4" w:space="0" w:color="auto"/>
            </w:tcBorders>
            <w:shd w:val="clear" w:color="auto" w:fill="auto"/>
            <w:vAlign w:val="center"/>
            <w:hideMark/>
          </w:tcPr>
          <w:p w14:paraId="640D94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Narragansett Indian Tribe </w:t>
            </w:r>
          </w:p>
        </w:tc>
      </w:tr>
      <w:tr w:rsidR="00C068E0" w:rsidRPr="00327B0D" w14:paraId="551F446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C182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Naskapi</w:t>
            </w:r>
          </w:p>
        </w:tc>
        <w:tc>
          <w:tcPr>
            <w:tcW w:w="5020" w:type="dxa"/>
            <w:tcBorders>
              <w:top w:val="nil"/>
              <w:left w:val="nil"/>
              <w:bottom w:val="single" w:sz="4" w:space="0" w:color="auto"/>
              <w:right w:val="single" w:sz="4" w:space="0" w:color="auto"/>
            </w:tcBorders>
            <w:shd w:val="clear" w:color="auto" w:fill="auto"/>
            <w:vAlign w:val="center"/>
            <w:hideMark/>
          </w:tcPr>
          <w:p w14:paraId="1BCAFB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Naskapi</w:t>
            </w:r>
          </w:p>
        </w:tc>
      </w:tr>
      <w:tr w:rsidR="00C068E0" w:rsidRPr="00327B0D" w14:paraId="5198CB9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8EFF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Natchez Indian Tribe of South Carolina (Kusso-Natchez; Edisto)</w:t>
            </w:r>
          </w:p>
        </w:tc>
        <w:tc>
          <w:tcPr>
            <w:tcW w:w="5020" w:type="dxa"/>
            <w:tcBorders>
              <w:top w:val="nil"/>
              <w:left w:val="nil"/>
              <w:bottom w:val="single" w:sz="4" w:space="0" w:color="auto"/>
              <w:right w:val="single" w:sz="4" w:space="0" w:color="auto"/>
            </w:tcBorders>
            <w:shd w:val="clear" w:color="auto" w:fill="auto"/>
            <w:vAlign w:val="center"/>
            <w:hideMark/>
          </w:tcPr>
          <w:p w14:paraId="27F7342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Natchez Indian Tribe of South Carolina (Kusso-Natchez; Edisto)</w:t>
            </w:r>
          </w:p>
        </w:tc>
      </w:tr>
      <w:tr w:rsidR="00C068E0" w:rsidRPr="00327B0D" w14:paraId="1523BA9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C6DF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Nation Huronne Wendat</w:t>
            </w:r>
          </w:p>
        </w:tc>
        <w:tc>
          <w:tcPr>
            <w:tcW w:w="5020" w:type="dxa"/>
            <w:tcBorders>
              <w:top w:val="nil"/>
              <w:left w:val="nil"/>
              <w:bottom w:val="single" w:sz="4" w:space="0" w:color="auto"/>
              <w:right w:val="single" w:sz="4" w:space="0" w:color="auto"/>
            </w:tcBorders>
            <w:shd w:val="clear" w:color="auto" w:fill="auto"/>
            <w:vAlign w:val="center"/>
            <w:hideMark/>
          </w:tcPr>
          <w:p w14:paraId="01898E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Nation Huronne Wendat</w:t>
            </w:r>
          </w:p>
        </w:tc>
      </w:tr>
      <w:tr w:rsidR="00C068E0" w:rsidRPr="00327B0D" w14:paraId="695339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BB19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Hawaiian</w:t>
            </w:r>
          </w:p>
        </w:tc>
        <w:tc>
          <w:tcPr>
            <w:tcW w:w="5020" w:type="dxa"/>
            <w:tcBorders>
              <w:top w:val="nil"/>
              <w:left w:val="nil"/>
              <w:bottom w:val="single" w:sz="4" w:space="0" w:color="auto"/>
              <w:right w:val="single" w:sz="4" w:space="0" w:color="auto"/>
            </w:tcBorders>
            <w:shd w:val="clear" w:color="auto" w:fill="auto"/>
            <w:vAlign w:val="center"/>
            <w:hideMark/>
          </w:tcPr>
          <w:p w14:paraId="22C1367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Nativo de Hawaii</w:t>
            </w:r>
          </w:p>
        </w:tc>
      </w:tr>
      <w:tr w:rsidR="00C068E0" w:rsidRPr="00327B0D" w14:paraId="249D6EA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BF8F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Afognak</w:t>
            </w:r>
          </w:p>
        </w:tc>
        <w:tc>
          <w:tcPr>
            <w:tcW w:w="5020" w:type="dxa"/>
            <w:tcBorders>
              <w:top w:val="nil"/>
              <w:left w:val="nil"/>
              <w:bottom w:val="single" w:sz="4" w:space="0" w:color="auto"/>
              <w:right w:val="single" w:sz="4" w:space="0" w:color="auto"/>
            </w:tcBorders>
            <w:shd w:val="clear" w:color="auto" w:fill="auto"/>
            <w:vAlign w:val="center"/>
            <w:hideMark/>
          </w:tcPr>
          <w:p w14:paraId="27FCB44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Afognak</w:t>
            </w:r>
          </w:p>
        </w:tc>
      </w:tr>
      <w:tr w:rsidR="00C068E0" w:rsidRPr="00327B0D" w14:paraId="6D0FD15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AAA2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Akhiok</w:t>
            </w:r>
          </w:p>
        </w:tc>
        <w:tc>
          <w:tcPr>
            <w:tcW w:w="5020" w:type="dxa"/>
            <w:tcBorders>
              <w:top w:val="nil"/>
              <w:left w:val="nil"/>
              <w:bottom w:val="single" w:sz="4" w:space="0" w:color="auto"/>
              <w:right w:val="single" w:sz="4" w:space="0" w:color="auto"/>
            </w:tcBorders>
            <w:shd w:val="clear" w:color="auto" w:fill="auto"/>
            <w:vAlign w:val="center"/>
            <w:hideMark/>
          </w:tcPr>
          <w:p w14:paraId="1B1AC54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Akhiok</w:t>
            </w:r>
          </w:p>
        </w:tc>
      </w:tr>
      <w:tr w:rsidR="00C068E0" w:rsidRPr="00327B0D" w14:paraId="5E3233A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DFFE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Akutan</w:t>
            </w:r>
          </w:p>
        </w:tc>
        <w:tc>
          <w:tcPr>
            <w:tcW w:w="5020" w:type="dxa"/>
            <w:tcBorders>
              <w:top w:val="nil"/>
              <w:left w:val="nil"/>
              <w:bottom w:val="single" w:sz="4" w:space="0" w:color="auto"/>
              <w:right w:val="single" w:sz="4" w:space="0" w:color="auto"/>
            </w:tcBorders>
            <w:shd w:val="clear" w:color="auto" w:fill="auto"/>
            <w:vAlign w:val="center"/>
            <w:hideMark/>
          </w:tcPr>
          <w:p w14:paraId="362FAD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Akutan</w:t>
            </w:r>
          </w:p>
        </w:tc>
      </w:tr>
      <w:tr w:rsidR="00C068E0" w:rsidRPr="00327B0D" w14:paraId="56A4BE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F358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Aleknagik</w:t>
            </w:r>
          </w:p>
        </w:tc>
        <w:tc>
          <w:tcPr>
            <w:tcW w:w="5020" w:type="dxa"/>
            <w:tcBorders>
              <w:top w:val="nil"/>
              <w:left w:val="nil"/>
              <w:bottom w:val="single" w:sz="4" w:space="0" w:color="auto"/>
              <w:right w:val="single" w:sz="4" w:space="0" w:color="auto"/>
            </w:tcBorders>
            <w:shd w:val="clear" w:color="auto" w:fill="auto"/>
            <w:vAlign w:val="center"/>
            <w:hideMark/>
          </w:tcPr>
          <w:p w14:paraId="00A50B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Aleknagik</w:t>
            </w:r>
          </w:p>
        </w:tc>
      </w:tr>
      <w:tr w:rsidR="00C068E0" w:rsidRPr="00327B0D" w14:paraId="64DF0A8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3B34C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Ambler</w:t>
            </w:r>
          </w:p>
        </w:tc>
        <w:tc>
          <w:tcPr>
            <w:tcW w:w="5020" w:type="dxa"/>
            <w:tcBorders>
              <w:top w:val="nil"/>
              <w:left w:val="nil"/>
              <w:bottom w:val="single" w:sz="4" w:space="0" w:color="auto"/>
              <w:right w:val="single" w:sz="4" w:space="0" w:color="auto"/>
            </w:tcBorders>
            <w:shd w:val="clear" w:color="auto" w:fill="auto"/>
            <w:vAlign w:val="center"/>
            <w:hideMark/>
          </w:tcPr>
          <w:p w14:paraId="3F6370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Ambler</w:t>
            </w:r>
          </w:p>
        </w:tc>
      </w:tr>
      <w:tr w:rsidR="00C068E0" w:rsidRPr="00327B0D" w14:paraId="36ADF6E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A2DF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Atka</w:t>
            </w:r>
          </w:p>
        </w:tc>
        <w:tc>
          <w:tcPr>
            <w:tcW w:w="5020" w:type="dxa"/>
            <w:tcBorders>
              <w:top w:val="nil"/>
              <w:left w:val="nil"/>
              <w:bottom w:val="single" w:sz="4" w:space="0" w:color="auto"/>
              <w:right w:val="single" w:sz="4" w:space="0" w:color="auto"/>
            </w:tcBorders>
            <w:shd w:val="clear" w:color="auto" w:fill="auto"/>
            <w:vAlign w:val="center"/>
            <w:hideMark/>
          </w:tcPr>
          <w:p w14:paraId="125DE1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Atka</w:t>
            </w:r>
          </w:p>
        </w:tc>
      </w:tr>
      <w:tr w:rsidR="00C068E0" w:rsidRPr="00327B0D" w14:paraId="7898526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E506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Barrow Inupiat Traditional Government</w:t>
            </w:r>
          </w:p>
        </w:tc>
        <w:tc>
          <w:tcPr>
            <w:tcW w:w="5020" w:type="dxa"/>
            <w:tcBorders>
              <w:top w:val="nil"/>
              <w:left w:val="nil"/>
              <w:bottom w:val="single" w:sz="4" w:space="0" w:color="auto"/>
              <w:right w:val="single" w:sz="4" w:space="0" w:color="auto"/>
            </w:tcBorders>
            <w:shd w:val="clear" w:color="auto" w:fill="auto"/>
            <w:vAlign w:val="center"/>
            <w:hideMark/>
          </w:tcPr>
          <w:p w14:paraId="4F3D2A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Barrow Inupiat Traditional Government</w:t>
            </w:r>
          </w:p>
        </w:tc>
      </w:tr>
      <w:tr w:rsidR="00C068E0" w:rsidRPr="00327B0D" w14:paraId="58DEF03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E07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Belkofski</w:t>
            </w:r>
          </w:p>
        </w:tc>
        <w:tc>
          <w:tcPr>
            <w:tcW w:w="5020" w:type="dxa"/>
            <w:tcBorders>
              <w:top w:val="nil"/>
              <w:left w:val="nil"/>
              <w:bottom w:val="single" w:sz="4" w:space="0" w:color="auto"/>
              <w:right w:val="single" w:sz="4" w:space="0" w:color="auto"/>
            </w:tcBorders>
            <w:shd w:val="clear" w:color="auto" w:fill="auto"/>
            <w:vAlign w:val="center"/>
            <w:hideMark/>
          </w:tcPr>
          <w:p w14:paraId="77A390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Belkofski</w:t>
            </w:r>
          </w:p>
        </w:tc>
      </w:tr>
      <w:tr w:rsidR="00C068E0" w:rsidRPr="00327B0D" w14:paraId="14EF9E2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1DD6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Brevig Mission</w:t>
            </w:r>
          </w:p>
        </w:tc>
        <w:tc>
          <w:tcPr>
            <w:tcW w:w="5020" w:type="dxa"/>
            <w:tcBorders>
              <w:top w:val="nil"/>
              <w:left w:val="nil"/>
              <w:bottom w:val="single" w:sz="4" w:space="0" w:color="auto"/>
              <w:right w:val="single" w:sz="4" w:space="0" w:color="auto"/>
            </w:tcBorders>
            <w:shd w:val="clear" w:color="auto" w:fill="auto"/>
            <w:vAlign w:val="center"/>
            <w:hideMark/>
          </w:tcPr>
          <w:p w14:paraId="71884C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Brevig Mission</w:t>
            </w:r>
          </w:p>
        </w:tc>
      </w:tr>
      <w:tr w:rsidR="00C068E0" w:rsidRPr="00327B0D" w14:paraId="4E86959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9392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Buckland</w:t>
            </w:r>
          </w:p>
        </w:tc>
        <w:tc>
          <w:tcPr>
            <w:tcW w:w="5020" w:type="dxa"/>
            <w:tcBorders>
              <w:top w:val="nil"/>
              <w:left w:val="nil"/>
              <w:bottom w:val="single" w:sz="4" w:space="0" w:color="auto"/>
              <w:right w:val="single" w:sz="4" w:space="0" w:color="auto"/>
            </w:tcBorders>
            <w:shd w:val="clear" w:color="auto" w:fill="auto"/>
            <w:vAlign w:val="center"/>
            <w:hideMark/>
          </w:tcPr>
          <w:p w14:paraId="036B82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Buckland</w:t>
            </w:r>
          </w:p>
        </w:tc>
      </w:tr>
      <w:tr w:rsidR="00C068E0" w:rsidRPr="00327B0D" w14:paraId="270A39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24CF5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Cantwell</w:t>
            </w:r>
          </w:p>
        </w:tc>
        <w:tc>
          <w:tcPr>
            <w:tcW w:w="5020" w:type="dxa"/>
            <w:tcBorders>
              <w:top w:val="nil"/>
              <w:left w:val="nil"/>
              <w:bottom w:val="single" w:sz="4" w:space="0" w:color="auto"/>
              <w:right w:val="single" w:sz="4" w:space="0" w:color="auto"/>
            </w:tcBorders>
            <w:shd w:val="clear" w:color="auto" w:fill="auto"/>
            <w:vAlign w:val="center"/>
            <w:hideMark/>
          </w:tcPr>
          <w:p w14:paraId="4B340E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Cantwell</w:t>
            </w:r>
          </w:p>
        </w:tc>
      </w:tr>
      <w:tr w:rsidR="00C068E0" w:rsidRPr="00327B0D" w14:paraId="562D1AE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57FD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Chanega (Chenega)</w:t>
            </w:r>
          </w:p>
        </w:tc>
        <w:tc>
          <w:tcPr>
            <w:tcW w:w="5020" w:type="dxa"/>
            <w:tcBorders>
              <w:top w:val="nil"/>
              <w:left w:val="nil"/>
              <w:bottom w:val="single" w:sz="4" w:space="0" w:color="auto"/>
              <w:right w:val="single" w:sz="4" w:space="0" w:color="auto"/>
            </w:tcBorders>
            <w:shd w:val="clear" w:color="auto" w:fill="auto"/>
            <w:vAlign w:val="center"/>
            <w:hideMark/>
          </w:tcPr>
          <w:p w14:paraId="2096D9C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Chanega (Chenega)</w:t>
            </w:r>
          </w:p>
        </w:tc>
      </w:tr>
      <w:tr w:rsidR="00C068E0" w:rsidRPr="00327B0D" w14:paraId="065DFCB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6EF7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Chignik Lagoon</w:t>
            </w:r>
          </w:p>
        </w:tc>
        <w:tc>
          <w:tcPr>
            <w:tcW w:w="5020" w:type="dxa"/>
            <w:tcBorders>
              <w:top w:val="nil"/>
              <w:left w:val="nil"/>
              <w:bottom w:val="single" w:sz="4" w:space="0" w:color="auto"/>
              <w:right w:val="single" w:sz="4" w:space="0" w:color="auto"/>
            </w:tcBorders>
            <w:shd w:val="clear" w:color="auto" w:fill="auto"/>
            <w:vAlign w:val="center"/>
            <w:hideMark/>
          </w:tcPr>
          <w:p w14:paraId="0B16D7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Chignik Lagoon</w:t>
            </w:r>
          </w:p>
        </w:tc>
      </w:tr>
      <w:tr w:rsidR="00C068E0" w:rsidRPr="00327B0D" w14:paraId="734A71E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B3E6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Chitina</w:t>
            </w:r>
          </w:p>
        </w:tc>
        <w:tc>
          <w:tcPr>
            <w:tcW w:w="5020" w:type="dxa"/>
            <w:tcBorders>
              <w:top w:val="nil"/>
              <w:left w:val="nil"/>
              <w:bottom w:val="single" w:sz="4" w:space="0" w:color="auto"/>
              <w:right w:val="single" w:sz="4" w:space="0" w:color="auto"/>
            </w:tcBorders>
            <w:shd w:val="clear" w:color="auto" w:fill="auto"/>
            <w:vAlign w:val="center"/>
            <w:hideMark/>
          </w:tcPr>
          <w:p w14:paraId="3690FD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Chitina</w:t>
            </w:r>
          </w:p>
        </w:tc>
      </w:tr>
      <w:tr w:rsidR="00C068E0" w:rsidRPr="00327B0D" w14:paraId="2FDB19D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FFE8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Chuathbaluk</w:t>
            </w:r>
          </w:p>
        </w:tc>
        <w:tc>
          <w:tcPr>
            <w:tcW w:w="5020" w:type="dxa"/>
            <w:tcBorders>
              <w:top w:val="nil"/>
              <w:left w:val="nil"/>
              <w:bottom w:val="single" w:sz="4" w:space="0" w:color="auto"/>
              <w:right w:val="single" w:sz="4" w:space="0" w:color="auto"/>
            </w:tcBorders>
            <w:shd w:val="clear" w:color="auto" w:fill="auto"/>
            <w:vAlign w:val="center"/>
            <w:hideMark/>
          </w:tcPr>
          <w:p w14:paraId="3977469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Chuathbaluk</w:t>
            </w:r>
          </w:p>
        </w:tc>
      </w:tr>
      <w:tr w:rsidR="00C068E0" w:rsidRPr="00327B0D" w14:paraId="23ECD73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7A4B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Council</w:t>
            </w:r>
          </w:p>
        </w:tc>
        <w:tc>
          <w:tcPr>
            <w:tcW w:w="5020" w:type="dxa"/>
            <w:tcBorders>
              <w:top w:val="nil"/>
              <w:left w:val="nil"/>
              <w:bottom w:val="single" w:sz="4" w:space="0" w:color="auto"/>
              <w:right w:val="single" w:sz="4" w:space="0" w:color="auto"/>
            </w:tcBorders>
            <w:shd w:val="clear" w:color="auto" w:fill="auto"/>
            <w:vAlign w:val="center"/>
            <w:hideMark/>
          </w:tcPr>
          <w:p w14:paraId="05AB9E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Council</w:t>
            </w:r>
          </w:p>
        </w:tc>
      </w:tr>
      <w:tr w:rsidR="00C068E0" w:rsidRPr="00327B0D" w14:paraId="4F0AF72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0A1C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Native Village of Deering </w:t>
            </w:r>
          </w:p>
        </w:tc>
        <w:tc>
          <w:tcPr>
            <w:tcW w:w="5020" w:type="dxa"/>
            <w:tcBorders>
              <w:top w:val="nil"/>
              <w:left w:val="nil"/>
              <w:bottom w:val="single" w:sz="4" w:space="0" w:color="auto"/>
              <w:right w:val="single" w:sz="4" w:space="0" w:color="auto"/>
            </w:tcBorders>
            <w:shd w:val="clear" w:color="auto" w:fill="auto"/>
            <w:vAlign w:val="center"/>
            <w:hideMark/>
          </w:tcPr>
          <w:p w14:paraId="2EE981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Native Village of Deering </w:t>
            </w:r>
          </w:p>
        </w:tc>
      </w:tr>
      <w:tr w:rsidR="00C068E0" w:rsidRPr="00327B0D" w14:paraId="083E572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B9315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Diomede (Inalik)</w:t>
            </w:r>
          </w:p>
        </w:tc>
        <w:tc>
          <w:tcPr>
            <w:tcW w:w="5020" w:type="dxa"/>
            <w:tcBorders>
              <w:top w:val="nil"/>
              <w:left w:val="nil"/>
              <w:bottom w:val="single" w:sz="4" w:space="0" w:color="auto"/>
              <w:right w:val="single" w:sz="4" w:space="0" w:color="auto"/>
            </w:tcBorders>
            <w:shd w:val="clear" w:color="auto" w:fill="auto"/>
            <w:vAlign w:val="center"/>
            <w:hideMark/>
          </w:tcPr>
          <w:p w14:paraId="45A5E4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Diomede (Inalik)</w:t>
            </w:r>
          </w:p>
        </w:tc>
      </w:tr>
      <w:tr w:rsidR="00C068E0" w:rsidRPr="00327B0D" w14:paraId="18AFB72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A17F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Eagle</w:t>
            </w:r>
          </w:p>
        </w:tc>
        <w:tc>
          <w:tcPr>
            <w:tcW w:w="5020" w:type="dxa"/>
            <w:tcBorders>
              <w:top w:val="nil"/>
              <w:left w:val="nil"/>
              <w:bottom w:val="single" w:sz="4" w:space="0" w:color="auto"/>
              <w:right w:val="single" w:sz="4" w:space="0" w:color="auto"/>
            </w:tcBorders>
            <w:shd w:val="clear" w:color="auto" w:fill="auto"/>
            <w:vAlign w:val="center"/>
            <w:hideMark/>
          </w:tcPr>
          <w:p w14:paraId="00AA19E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Eagle</w:t>
            </w:r>
          </w:p>
        </w:tc>
      </w:tr>
      <w:tr w:rsidR="00C068E0" w:rsidRPr="00327B0D" w14:paraId="2255957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1190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Eek</w:t>
            </w:r>
          </w:p>
        </w:tc>
        <w:tc>
          <w:tcPr>
            <w:tcW w:w="5020" w:type="dxa"/>
            <w:tcBorders>
              <w:top w:val="nil"/>
              <w:left w:val="nil"/>
              <w:bottom w:val="single" w:sz="4" w:space="0" w:color="auto"/>
              <w:right w:val="single" w:sz="4" w:space="0" w:color="auto"/>
            </w:tcBorders>
            <w:shd w:val="clear" w:color="auto" w:fill="auto"/>
            <w:vAlign w:val="center"/>
            <w:hideMark/>
          </w:tcPr>
          <w:p w14:paraId="44EF10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Eek</w:t>
            </w:r>
          </w:p>
        </w:tc>
      </w:tr>
      <w:tr w:rsidR="00C068E0" w:rsidRPr="00327B0D" w14:paraId="38B4C6E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5344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Ekuk</w:t>
            </w:r>
          </w:p>
        </w:tc>
        <w:tc>
          <w:tcPr>
            <w:tcW w:w="5020" w:type="dxa"/>
            <w:tcBorders>
              <w:top w:val="nil"/>
              <w:left w:val="nil"/>
              <w:bottom w:val="single" w:sz="4" w:space="0" w:color="auto"/>
              <w:right w:val="single" w:sz="4" w:space="0" w:color="auto"/>
            </w:tcBorders>
            <w:shd w:val="clear" w:color="auto" w:fill="auto"/>
            <w:vAlign w:val="center"/>
            <w:hideMark/>
          </w:tcPr>
          <w:p w14:paraId="3D7125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Ekuk</w:t>
            </w:r>
          </w:p>
        </w:tc>
      </w:tr>
      <w:tr w:rsidR="00C068E0" w:rsidRPr="00327B0D" w14:paraId="6CFF612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4011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Elim</w:t>
            </w:r>
          </w:p>
        </w:tc>
        <w:tc>
          <w:tcPr>
            <w:tcW w:w="5020" w:type="dxa"/>
            <w:tcBorders>
              <w:top w:val="nil"/>
              <w:left w:val="nil"/>
              <w:bottom w:val="single" w:sz="4" w:space="0" w:color="auto"/>
              <w:right w:val="single" w:sz="4" w:space="0" w:color="auto"/>
            </w:tcBorders>
            <w:shd w:val="clear" w:color="auto" w:fill="auto"/>
            <w:vAlign w:val="center"/>
            <w:hideMark/>
          </w:tcPr>
          <w:p w14:paraId="56F76C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Elim</w:t>
            </w:r>
          </w:p>
        </w:tc>
      </w:tr>
      <w:tr w:rsidR="00C068E0" w:rsidRPr="00327B0D" w14:paraId="29CBB2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3F19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Eyak (Cordova)</w:t>
            </w:r>
          </w:p>
        </w:tc>
        <w:tc>
          <w:tcPr>
            <w:tcW w:w="5020" w:type="dxa"/>
            <w:tcBorders>
              <w:top w:val="nil"/>
              <w:left w:val="nil"/>
              <w:bottom w:val="single" w:sz="4" w:space="0" w:color="auto"/>
              <w:right w:val="single" w:sz="4" w:space="0" w:color="auto"/>
            </w:tcBorders>
            <w:shd w:val="clear" w:color="auto" w:fill="auto"/>
            <w:vAlign w:val="center"/>
            <w:hideMark/>
          </w:tcPr>
          <w:p w14:paraId="3BD307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Eyak (Cordova)</w:t>
            </w:r>
          </w:p>
        </w:tc>
      </w:tr>
      <w:tr w:rsidR="00C068E0" w:rsidRPr="00327B0D" w14:paraId="3D64733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6FA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False Pass</w:t>
            </w:r>
          </w:p>
        </w:tc>
        <w:tc>
          <w:tcPr>
            <w:tcW w:w="5020" w:type="dxa"/>
            <w:tcBorders>
              <w:top w:val="nil"/>
              <w:left w:val="nil"/>
              <w:bottom w:val="single" w:sz="4" w:space="0" w:color="auto"/>
              <w:right w:val="single" w:sz="4" w:space="0" w:color="auto"/>
            </w:tcBorders>
            <w:shd w:val="clear" w:color="auto" w:fill="auto"/>
            <w:vAlign w:val="center"/>
            <w:hideMark/>
          </w:tcPr>
          <w:p w14:paraId="69214B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False Pass</w:t>
            </w:r>
          </w:p>
        </w:tc>
      </w:tr>
      <w:tr w:rsidR="00C068E0" w:rsidRPr="00327B0D" w14:paraId="28E91ED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A617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Fort Yukon</w:t>
            </w:r>
          </w:p>
        </w:tc>
        <w:tc>
          <w:tcPr>
            <w:tcW w:w="5020" w:type="dxa"/>
            <w:tcBorders>
              <w:top w:val="nil"/>
              <w:left w:val="nil"/>
              <w:bottom w:val="single" w:sz="4" w:space="0" w:color="auto"/>
              <w:right w:val="single" w:sz="4" w:space="0" w:color="auto"/>
            </w:tcBorders>
            <w:shd w:val="clear" w:color="auto" w:fill="auto"/>
            <w:vAlign w:val="center"/>
            <w:hideMark/>
          </w:tcPr>
          <w:p w14:paraId="6BF173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Fort Yukon</w:t>
            </w:r>
          </w:p>
        </w:tc>
      </w:tr>
      <w:tr w:rsidR="00C068E0" w:rsidRPr="00327B0D" w14:paraId="28B2A77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50E5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Gakona</w:t>
            </w:r>
          </w:p>
        </w:tc>
        <w:tc>
          <w:tcPr>
            <w:tcW w:w="5020" w:type="dxa"/>
            <w:tcBorders>
              <w:top w:val="nil"/>
              <w:left w:val="nil"/>
              <w:bottom w:val="single" w:sz="4" w:space="0" w:color="auto"/>
              <w:right w:val="single" w:sz="4" w:space="0" w:color="auto"/>
            </w:tcBorders>
            <w:shd w:val="clear" w:color="auto" w:fill="auto"/>
            <w:vAlign w:val="center"/>
            <w:hideMark/>
          </w:tcPr>
          <w:p w14:paraId="447071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Gakona</w:t>
            </w:r>
          </w:p>
        </w:tc>
      </w:tr>
      <w:tr w:rsidR="00C068E0" w:rsidRPr="00327B0D" w14:paraId="7C395B9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CE30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Gambell</w:t>
            </w:r>
          </w:p>
        </w:tc>
        <w:tc>
          <w:tcPr>
            <w:tcW w:w="5020" w:type="dxa"/>
            <w:tcBorders>
              <w:top w:val="nil"/>
              <w:left w:val="nil"/>
              <w:bottom w:val="single" w:sz="4" w:space="0" w:color="auto"/>
              <w:right w:val="single" w:sz="4" w:space="0" w:color="auto"/>
            </w:tcBorders>
            <w:shd w:val="clear" w:color="auto" w:fill="auto"/>
            <w:vAlign w:val="center"/>
            <w:hideMark/>
          </w:tcPr>
          <w:p w14:paraId="491D18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Gambell</w:t>
            </w:r>
          </w:p>
        </w:tc>
      </w:tr>
      <w:tr w:rsidR="00C068E0" w:rsidRPr="00327B0D" w14:paraId="49DD8E7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7CB7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Georgetown</w:t>
            </w:r>
          </w:p>
        </w:tc>
        <w:tc>
          <w:tcPr>
            <w:tcW w:w="5020" w:type="dxa"/>
            <w:tcBorders>
              <w:top w:val="nil"/>
              <w:left w:val="nil"/>
              <w:bottom w:val="single" w:sz="4" w:space="0" w:color="auto"/>
              <w:right w:val="single" w:sz="4" w:space="0" w:color="auto"/>
            </w:tcBorders>
            <w:shd w:val="clear" w:color="auto" w:fill="auto"/>
            <w:vAlign w:val="center"/>
            <w:hideMark/>
          </w:tcPr>
          <w:p w14:paraId="2EA9F9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Georgetown</w:t>
            </w:r>
          </w:p>
        </w:tc>
      </w:tr>
      <w:tr w:rsidR="00C068E0" w:rsidRPr="00327B0D" w14:paraId="06E04AC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AE37E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Goodnews Bay</w:t>
            </w:r>
          </w:p>
        </w:tc>
        <w:tc>
          <w:tcPr>
            <w:tcW w:w="5020" w:type="dxa"/>
            <w:tcBorders>
              <w:top w:val="nil"/>
              <w:left w:val="nil"/>
              <w:bottom w:val="single" w:sz="4" w:space="0" w:color="auto"/>
              <w:right w:val="single" w:sz="4" w:space="0" w:color="auto"/>
            </w:tcBorders>
            <w:shd w:val="clear" w:color="auto" w:fill="auto"/>
            <w:vAlign w:val="center"/>
            <w:hideMark/>
          </w:tcPr>
          <w:p w14:paraId="5DA465B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Goodnews Bay</w:t>
            </w:r>
          </w:p>
        </w:tc>
      </w:tr>
      <w:tr w:rsidR="00C068E0" w:rsidRPr="00327B0D" w14:paraId="36B956B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A04C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Native Village of Hamilton </w:t>
            </w:r>
          </w:p>
        </w:tc>
        <w:tc>
          <w:tcPr>
            <w:tcW w:w="5020" w:type="dxa"/>
            <w:tcBorders>
              <w:top w:val="nil"/>
              <w:left w:val="nil"/>
              <w:bottom w:val="single" w:sz="4" w:space="0" w:color="auto"/>
              <w:right w:val="single" w:sz="4" w:space="0" w:color="auto"/>
            </w:tcBorders>
            <w:shd w:val="clear" w:color="auto" w:fill="auto"/>
            <w:vAlign w:val="center"/>
            <w:hideMark/>
          </w:tcPr>
          <w:p w14:paraId="51A80A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Native Village of Hamilton </w:t>
            </w:r>
          </w:p>
        </w:tc>
      </w:tr>
      <w:tr w:rsidR="00C068E0" w:rsidRPr="00327B0D" w14:paraId="4B560AF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413C3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Hooper Bay (Naparyarmiut)</w:t>
            </w:r>
          </w:p>
        </w:tc>
        <w:tc>
          <w:tcPr>
            <w:tcW w:w="5020" w:type="dxa"/>
            <w:tcBorders>
              <w:top w:val="nil"/>
              <w:left w:val="nil"/>
              <w:bottom w:val="single" w:sz="4" w:space="0" w:color="auto"/>
              <w:right w:val="single" w:sz="4" w:space="0" w:color="auto"/>
            </w:tcBorders>
            <w:shd w:val="clear" w:color="auto" w:fill="auto"/>
            <w:vAlign w:val="center"/>
            <w:hideMark/>
          </w:tcPr>
          <w:p w14:paraId="04AF12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Hooper Bay (Naparyarmiut)</w:t>
            </w:r>
          </w:p>
        </w:tc>
      </w:tr>
      <w:tr w:rsidR="00C068E0" w:rsidRPr="00327B0D" w14:paraId="5344095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EEB2C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Kanatak</w:t>
            </w:r>
          </w:p>
        </w:tc>
        <w:tc>
          <w:tcPr>
            <w:tcW w:w="5020" w:type="dxa"/>
            <w:tcBorders>
              <w:top w:val="nil"/>
              <w:left w:val="nil"/>
              <w:bottom w:val="single" w:sz="4" w:space="0" w:color="auto"/>
              <w:right w:val="single" w:sz="4" w:space="0" w:color="auto"/>
            </w:tcBorders>
            <w:shd w:val="clear" w:color="auto" w:fill="auto"/>
            <w:vAlign w:val="center"/>
            <w:hideMark/>
          </w:tcPr>
          <w:p w14:paraId="664DD7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Kanatak</w:t>
            </w:r>
          </w:p>
        </w:tc>
      </w:tr>
      <w:tr w:rsidR="00C068E0" w:rsidRPr="00327B0D" w14:paraId="5E48000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268F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Karluk</w:t>
            </w:r>
          </w:p>
        </w:tc>
        <w:tc>
          <w:tcPr>
            <w:tcW w:w="5020" w:type="dxa"/>
            <w:tcBorders>
              <w:top w:val="nil"/>
              <w:left w:val="nil"/>
              <w:bottom w:val="single" w:sz="4" w:space="0" w:color="auto"/>
              <w:right w:val="single" w:sz="4" w:space="0" w:color="auto"/>
            </w:tcBorders>
            <w:shd w:val="clear" w:color="auto" w:fill="auto"/>
            <w:vAlign w:val="center"/>
            <w:hideMark/>
          </w:tcPr>
          <w:p w14:paraId="0653F7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Karluk</w:t>
            </w:r>
          </w:p>
        </w:tc>
      </w:tr>
      <w:tr w:rsidR="00C068E0" w:rsidRPr="00327B0D" w14:paraId="0CE68A3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3577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Kasigluk</w:t>
            </w:r>
          </w:p>
        </w:tc>
        <w:tc>
          <w:tcPr>
            <w:tcW w:w="5020" w:type="dxa"/>
            <w:tcBorders>
              <w:top w:val="nil"/>
              <w:left w:val="nil"/>
              <w:bottom w:val="single" w:sz="4" w:space="0" w:color="auto"/>
              <w:right w:val="single" w:sz="4" w:space="0" w:color="auto"/>
            </w:tcBorders>
            <w:shd w:val="clear" w:color="auto" w:fill="auto"/>
            <w:vAlign w:val="center"/>
            <w:hideMark/>
          </w:tcPr>
          <w:p w14:paraId="1D276F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Kasigluk</w:t>
            </w:r>
          </w:p>
        </w:tc>
      </w:tr>
      <w:tr w:rsidR="00C068E0" w:rsidRPr="00327B0D" w14:paraId="52DC19A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500E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Kiana</w:t>
            </w:r>
          </w:p>
        </w:tc>
        <w:tc>
          <w:tcPr>
            <w:tcW w:w="5020" w:type="dxa"/>
            <w:tcBorders>
              <w:top w:val="nil"/>
              <w:left w:val="nil"/>
              <w:bottom w:val="single" w:sz="4" w:space="0" w:color="auto"/>
              <w:right w:val="single" w:sz="4" w:space="0" w:color="auto"/>
            </w:tcBorders>
            <w:shd w:val="clear" w:color="auto" w:fill="auto"/>
            <w:vAlign w:val="center"/>
            <w:hideMark/>
          </w:tcPr>
          <w:p w14:paraId="314583C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Kiana</w:t>
            </w:r>
          </w:p>
        </w:tc>
      </w:tr>
      <w:tr w:rsidR="00C068E0" w:rsidRPr="00327B0D" w14:paraId="56F552B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D199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Kipnuk</w:t>
            </w:r>
          </w:p>
        </w:tc>
        <w:tc>
          <w:tcPr>
            <w:tcW w:w="5020" w:type="dxa"/>
            <w:tcBorders>
              <w:top w:val="nil"/>
              <w:left w:val="nil"/>
              <w:bottom w:val="single" w:sz="4" w:space="0" w:color="auto"/>
              <w:right w:val="single" w:sz="4" w:space="0" w:color="auto"/>
            </w:tcBorders>
            <w:shd w:val="clear" w:color="auto" w:fill="auto"/>
            <w:vAlign w:val="center"/>
            <w:hideMark/>
          </w:tcPr>
          <w:p w14:paraId="63F8B2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Kipnuk</w:t>
            </w:r>
          </w:p>
        </w:tc>
      </w:tr>
      <w:tr w:rsidR="00C068E0" w:rsidRPr="00327B0D" w14:paraId="1D7A8DA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7312C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Kivalina</w:t>
            </w:r>
          </w:p>
        </w:tc>
        <w:tc>
          <w:tcPr>
            <w:tcW w:w="5020" w:type="dxa"/>
            <w:tcBorders>
              <w:top w:val="nil"/>
              <w:left w:val="nil"/>
              <w:bottom w:val="single" w:sz="4" w:space="0" w:color="auto"/>
              <w:right w:val="single" w:sz="4" w:space="0" w:color="auto"/>
            </w:tcBorders>
            <w:shd w:val="clear" w:color="auto" w:fill="auto"/>
            <w:vAlign w:val="center"/>
            <w:hideMark/>
          </w:tcPr>
          <w:p w14:paraId="05A4C7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Kivalina</w:t>
            </w:r>
          </w:p>
        </w:tc>
      </w:tr>
      <w:tr w:rsidR="00C068E0" w:rsidRPr="00327B0D" w14:paraId="72C8E8D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98F3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Kluti Kaah (Copper Center)</w:t>
            </w:r>
          </w:p>
        </w:tc>
        <w:tc>
          <w:tcPr>
            <w:tcW w:w="5020" w:type="dxa"/>
            <w:tcBorders>
              <w:top w:val="nil"/>
              <w:left w:val="nil"/>
              <w:bottom w:val="single" w:sz="4" w:space="0" w:color="auto"/>
              <w:right w:val="single" w:sz="4" w:space="0" w:color="auto"/>
            </w:tcBorders>
            <w:shd w:val="clear" w:color="auto" w:fill="auto"/>
            <w:vAlign w:val="center"/>
            <w:hideMark/>
          </w:tcPr>
          <w:p w14:paraId="63D162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Kluti Kaah (Copper Center)</w:t>
            </w:r>
          </w:p>
        </w:tc>
      </w:tr>
      <w:tr w:rsidR="00C068E0" w:rsidRPr="00327B0D" w14:paraId="0EC1007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9910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Kobuk</w:t>
            </w:r>
          </w:p>
        </w:tc>
        <w:tc>
          <w:tcPr>
            <w:tcW w:w="5020" w:type="dxa"/>
            <w:tcBorders>
              <w:top w:val="nil"/>
              <w:left w:val="nil"/>
              <w:bottom w:val="single" w:sz="4" w:space="0" w:color="auto"/>
              <w:right w:val="single" w:sz="4" w:space="0" w:color="auto"/>
            </w:tcBorders>
            <w:shd w:val="clear" w:color="auto" w:fill="auto"/>
            <w:vAlign w:val="center"/>
            <w:hideMark/>
          </w:tcPr>
          <w:p w14:paraId="2B26E8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Kobuk</w:t>
            </w:r>
          </w:p>
        </w:tc>
      </w:tr>
      <w:tr w:rsidR="00C068E0" w:rsidRPr="00327B0D" w14:paraId="3E9FB4B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3BB1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Kongiganak</w:t>
            </w:r>
          </w:p>
        </w:tc>
        <w:tc>
          <w:tcPr>
            <w:tcW w:w="5020" w:type="dxa"/>
            <w:tcBorders>
              <w:top w:val="nil"/>
              <w:left w:val="nil"/>
              <w:bottom w:val="single" w:sz="4" w:space="0" w:color="auto"/>
              <w:right w:val="single" w:sz="4" w:space="0" w:color="auto"/>
            </w:tcBorders>
            <w:shd w:val="clear" w:color="auto" w:fill="auto"/>
            <w:vAlign w:val="center"/>
            <w:hideMark/>
          </w:tcPr>
          <w:p w14:paraId="160E53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Kongiganak</w:t>
            </w:r>
          </w:p>
        </w:tc>
      </w:tr>
      <w:tr w:rsidR="00C068E0" w:rsidRPr="00327B0D" w14:paraId="4E6617D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E51D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Kotzebue</w:t>
            </w:r>
          </w:p>
        </w:tc>
        <w:tc>
          <w:tcPr>
            <w:tcW w:w="5020" w:type="dxa"/>
            <w:tcBorders>
              <w:top w:val="nil"/>
              <w:left w:val="nil"/>
              <w:bottom w:val="single" w:sz="4" w:space="0" w:color="auto"/>
              <w:right w:val="single" w:sz="4" w:space="0" w:color="auto"/>
            </w:tcBorders>
            <w:shd w:val="clear" w:color="auto" w:fill="auto"/>
            <w:vAlign w:val="center"/>
            <w:hideMark/>
          </w:tcPr>
          <w:p w14:paraId="6397B7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Kotzebue</w:t>
            </w:r>
          </w:p>
        </w:tc>
      </w:tr>
      <w:tr w:rsidR="00C068E0" w:rsidRPr="00327B0D" w14:paraId="126FFCA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AE45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Koyuk</w:t>
            </w:r>
          </w:p>
        </w:tc>
        <w:tc>
          <w:tcPr>
            <w:tcW w:w="5020" w:type="dxa"/>
            <w:tcBorders>
              <w:top w:val="nil"/>
              <w:left w:val="nil"/>
              <w:bottom w:val="single" w:sz="4" w:space="0" w:color="auto"/>
              <w:right w:val="single" w:sz="4" w:space="0" w:color="auto"/>
            </w:tcBorders>
            <w:shd w:val="clear" w:color="auto" w:fill="auto"/>
            <w:vAlign w:val="center"/>
            <w:hideMark/>
          </w:tcPr>
          <w:p w14:paraId="61B25B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Koyuk</w:t>
            </w:r>
          </w:p>
        </w:tc>
      </w:tr>
      <w:tr w:rsidR="00C068E0" w:rsidRPr="00327B0D" w14:paraId="34A35E8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3D76B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Kwigillingok</w:t>
            </w:r>
          </w:p>
        </w:tc>
        <w:tc>
          <w:tcPr>
            <w:tcW w:w="5020" w:type="dxa"/>
            <w:tcBorders>
              <w:top w:val="nil"/>
              <w:left w:val="nil"/>
              <w:bottom w:val="single" w:sz="4" w:space="0" w:color="auto"/>
              <w:right w:val="single" w:sz="4" w:space="0" w:color="auto"/>
            </w:tcBorders>
            <w:shd w:val="clear" w:color="auto" w:fill="auto"/>
            <w:vAlign w:val="center"/>
            <w:hideMark/>
          </w:tcPr>
          <w:p w14:paraId="6A009D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Kwigillingok</w:t>
            </w:r>
          </w:p>
        </w:tc>
      </w:tr>
      <w:tr w:rsidR="00C068E0" w:rsidRPr="00327B0D" w14:paraId="76EAC83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6EEA7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Kwinhagak</w:t>
            </w:r>
          </w:p>
        </w:tc>
        <w:tc>
          <w:tcPr>
            <w:tcW w:w="5020" w:type="dxa"/>
            <w:tcBorders>
              <w:top w:val="nil"/>
              <w:left w:val="nil"/>
              <w:bottom w:val="single" w:sz="4" w:space="0" w:color="auto"/>
              <w:right w:val="single" w:sz="4" w:space="0" w:color="auto"/>
            </w:tcBorders>
            <w:shd w:val="clear" w:color="auto" w:fill="auto"/>
            <w:vAlign w:val="center"/>
            <w:hideMark/>
          </w:tcPr>
          <w:p w14:paraId="0C24B2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Kwinhagak</w:t>
            </w:r>
          </w:p>
        </w:tc>
      </w:tr>
      <w:tr w:rsidR="00C068E0" w:rsidRPr="00327B0D" w14:paraId="337D1A3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0FDC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Larsen Bay</w:t>
            </w:r>
          </w:p>
        </w:tc>
        <w:tc>
          <w:tcPr>
            <w:tcW w:w="5020" w:type="dxa"/>
            <w:tcBorders>
              <w:top w:val="nil"/>
              <w:left w:val="nil"/>
              <w:bottom w:val="single" w:sz="4" w:space="0" w:color="auto"/>
              <w:right w:val="single" w:sz="4" w:space="0" w:color="auto"/>
            </w:tcBorders>
            <w:shd w:val="clear" w:color="auto" w:fill="auto"/>
            <w:vAlign w:val="center"/>
            <w:hideMark/>
          </w:tcPr>
          <w:p w14:paraId="039CDA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Larsen Bay</w:t>
            </w:r>
          </w:p>
        </w:tc>
      </w:tr>
      <w:tr w:rsidR="00C068E0" w:rsidRPr="00327B0D" w14:paraId="3AEE6D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63E9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Marshall (Fortuna Ledge)</w:t>
            </w:r>
          </w:p>
        </w:tc>
        <w:tc>
          <w:tcPr>
            <w:tcW w:w="5020" w:type="dxa"/>
            <w:tcBorders>
              <w:top w:val="nil"/>
              <w:left w:val="nil"/>
              <w:bottom w:val="single" w:sz="4" w:space="0" w:color="auto"/>
              <w:right w:val="single" w:sz="4" w:space="0" w:color="auto"/>
            </w:tcBorders>
            <w:shd w:val="clear" w:color="auto" w:fill="auto"/>
            <w:vAlign w:val="center"/>
            <w:hideMark/>
          </w:tcPr>
          <w:p w14:paraId="5104A9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Marshall (Fortuna Ledge)</w:t>
            </w:r>
          </w:p>
        </w:tc>
      </w:tr>
      <w:tr w:rsidR="00C068E0" w:rsidRPr="00327B0D" w14:paraId="0CF6C6D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D95F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Mary’s Igloo</w:t>
            </w:r>
          </w:p>
        </w:tc>
        <w:tc>
          <w:tcPr>
            <w:tcW w:w="5020" w:type="dxa"/>
            <w:tcBorders>
              <w:top w:val="nil"/>
              <w:left w:val="nil"/>
              <w:bottom w:val="single" w:sz="4" w:space="0" w:color="auto"/>
              <w:right w:val="single" w:sz="4" w:space="0" w:color="auto"/>
            </w:tcBorders>
            <w:shd w:val="clear" w:color="auto" w:fill="auto"/>
            <w:vAlign w:val="center"/>
            <w:hideMark/>
          </w:tcPr>
          <w:p w14:paraId="193E7A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Mary’s Igloo</w:t>
            </w:r>
          </w:p>
        </w:tc>
      </w:tr>
      <w:tr w:rsidR="00C068E0" w:rsidRPr="00327B0D" w14:paraId="21B2D34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3763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Mekoryuk</w:t>
            </w:r>
          </w:p>
        </w:tc>
        <w:tc>
          <w:tcPr>
            <w:tcW w:w="5020" w:type="dxa"/>
            <w:tcBorders>
              <w:top w:val="nil"/>
              <w:left w:val="nil"/>
              <w:bottom w:val="single" w:sz="4" w:space="0" w:color="auto"/>
              <w:right w:val="single" w:sz="4" w:space="0" w:color="auto"/>
            </w:tcBorders>
            <w:shd w:val="clear" w:color="auto" w:fill="auto"/>
            <w:vAlign w:val="center"/>
            <w:hideMark/>
          </w:tcPr>
          <w:p w14:paraId="51E38D5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Mekoryuk</w:t>
            </w:r>
          </w:p>
        </w:tc>
      </w:tr>
      <w:tr w:rsidR="00C068E0" w:rsidRPr="00327B0D" w14:paraId="5E33489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5FD7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Minto</w:t>
            </w:r>
          </w:p>
        </w:tc>
        <w:tc>
          <w:tcPr>
            <w:tcW w:w="5020" w:type="dxa"/>
            <w:tcBorders>
              <w:top w:val="nil"/>
              <w:left w:val="nil"/>
              <w:bottom w:val="single" w:sz="4" w:space="0" w:color="auto"/>
              <w:right w:val="single" w:sz="4" w:space="0" w:color="auto"/>
            </w:tcBorders>
            <w:shd w:val="clear" w:color="auto" w:fill="auto"/>
            <w:vAlign w:val="center"/>
            <w:hideMark/>
          </w:tcPr>
          <w:p w14:paraId="4BDC51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Minto</w:t>
            </w:r>
          </w:p>
        </w:tc>
      </w:tr>
      <w:tr w:rsidR="00C068E0" w:rsidRPr="00327B0D" w14:paraId="6A55E86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7422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Nanwalek (English Bay)</w:t>
            </w:r>
          </w:p>
        </w:tc>
        <w:tc>
          <w:tcPr>
            <w:tcW w:w="5020" w:type="dxa"/>
            <w:tcBorders>
              <w:top w:val="nil"/>
              <w:left w:val="nil"/>
              <w:bottom w:val="single" w:sz="4" w:space="0" w:color="auto"/>
              <w:right w:val="single" w:sz="4" w:space="0" w:color="auto"/>
            </w:tcBorders>
            <w:shd w:val="clear" w:color="auto" w:fill="auto"/>
            <w:vAlign w:val="center"/>
            <w:hideMark/>
          </w:tcPr>
          <w:p w14:paraId="324DB6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Nanwalek (English Bay)</w:t>
            </w:r>
          </w:p>
        </w:tc>
      </w:tr>
      <w:tr w:rsidR="00C068E0" w:rsidRPr="00327B0D" w14:paraId="20ED70D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C19C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Napaimute</w:t>
            </w:r>
          </w:p>
        </w:tc>
        <w:tc>
          <w:tcPr>
            <w:tcW w:w="5020" w:type="dxa"/>
            <w:tcBorders>
              <w:top w:val="nil"/>
              <w:left w:val="nil"/>
              <w:bottom w:val="single" w:sz="4" w:space="0" w:color="auto"/>
              <w:right w:val="single" w:sz="4" w:space="0" w:color="auto"/>
            </w:tcBorders>
            <w:shd w:val="clear" w:color="auto" w:fill="auto"/>
            <w:vAlign w:val="center"/>
            <w:hideMark/>
          </w:tcPr>
          <w:p w14:paraId="2AABEE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Napaimute</w:t>
            </w:r>
          </w:p>
        </w:tc>
      </w:tr>
      <w:tr w:rsidR="00C068E0" w:rsidRPr="00327B0D" w14:paraId="594EB9C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0E11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Napakiak</w:t>
            </w:r>
          </w:p>
        </w:tc>
        <w:tc>
          <w:tcPr>
            <w:tcW w:w="5020" w:type="dxa"/>
            <w:tcBorders>
              <w:top w:val="nil"/>
              <w:left w:val="nil"/>
              <w:bottom w:val="single" w:sz="4" w:space="0" w:color="auto"/>
              <w:right w:val="single" w:sz="4" w:space="0" w:color="auto"/>
            </w:tcBorders>
            <w:shd w:val="clear" w:color="auto" w:fill="auto"/>
            <w:vAlign w:val="center"/>
            <w:hideMark/>
          </w:tcPr>
          <w:p w14:paraId="46B643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Napakiak</w:t>
            </w:r>
          </w:p>
        </w:tc>
      </w:tr>
      <w:tr w:rsidR="00C068E0" w:rsidRPr="00327B0D" w14:paraId="6F9CB1B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3B070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Napaskiak</w:t>
            </w:r>
          </w:p>
        </w:tc>
        <w:tc>
          <w:tcPr>
            <w:tcW w:w="5020" w:type="dxa"/>
            <w:tcBorders>
              <w:top w:val="nil"/>
              <w:left w:val="nil"/>
              <w:bottom w:val="single" w:sz="4" w:space="0" w:color="auto"/>
              <w:right w:val="single" w:sz="4" w:space="0" w:color="auto"/>
            </w:tcBorders>
            <w:shd w:val="clear" w:color="auto" w:fill="auto"/>
            <w:vAlign w:val="center"/>
            <w:hideMark/>
          </w:tcPr>
          <w:p w14:paraId="3F886B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Napaskiak</w:t>
            </w:r>
          </w:p>
        </w:tc>
      </w:tr>
      <w:tr w:rsidR="00C068E0" w:rsidRPr="00327B0D" w14:paraId="7615204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5BEC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Nelson Lagoon</w:t>
            </w:r>
          </w:p>
        </w:tc>
        <w:tc>
          <w:tcPr>
            <w:tcW w:w="5020" w:type="dxa"/>
            <w:tcBorders>
              <w:top w:val="nil"/>
              <w:left w:val="nil"/>
              <w:bottom w:val="single" w:sz="4" w:space="0" w:color="auto"/>
              <w:right w:val="single" w:sz="4" w:space="0" w:color="auto"/>
            </w:tcBorders>
            <w:shd w:val="clear" w:color="auto" w:fill="auto"/>
            <w:vAlign w:val="center"/>
            <w:hideMark/>
          </w:tcPr>
          <w:p w14:paraId="068D4E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Nelson Lagoon</w:t>
            </w:r>
          </w:p>
        </w:tc>
      </w:tr>
      <w:tr w:rsidR="00C068E0" w:rsidRPr="00327B0D" w14:paraId="53B52C8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84562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Nightmute</w:t>
            </w:r>
          </w:p>
        </w:tc>
        <w:tc>
          <w:tcPr>
            <w:tcW w:w="5020" w:type="dxa"/>
            <w:tcBorders>
              <w:top w:val="nil"/>
              <w:left w:val="nil"/>
              <w:bottom w:val="single" w:sz="4" w:space="0" w:color="auto"/>
              <w:right w:val="single" w:sz="4" w:space="0" w:color="auto"/>
            </w:tcBorders>
            <w:shd w:val="clear" w:color="auto" w:fill="auto"/>
            <w:vAlign w:val="center"/>
            <w:hideMark/>
          </w:tcPr>
          <w:p w14:paraId="26E900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Nightmute</w:t>
            </w:r>
          </w:p>
        </w:tc>
      </w:tr>
      <w:tr w:rsidR="00C068E0" w:rsidRPr="00327B0D" w14:paraId="4E5C42C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7902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Nikolski</w:t>
            </w:r>
          </w:p>
        </w:tc>
        <w:tc>
          <w:tcPr>
            <w:tcW w:w="5020" w:type="dxa"/>
            <w:tcBorders>
              <w:top w:val="nil"/>
              <w:left w:val="nil"/>
              <w:bottom w:val="single" w:sz="4" w:space="0" w:color="auto"/>
              <w:right w:val="single" w:sz="4" w:space="0" w:color="auto"/>
            </w:tcBorders>
            <w:shd w:val="clear" w:color="auto" w:fill="auto"/>
            <w:vAlign w:val="center"/>
            <w:hideMark/>
          </w:tcPr>
          <w:p w14:paraId="056352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Nikolski</w:t>
            </w:r>
          </w:p>
        </w:tc>
      </w:tr>
      <w:tr w:rsidR="00C068E0" w:rsidRPr="00327B0D" w14:paraId="352097C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7BC4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Noatak</w:t>
            </w:r>
          </w:p>
        </w:tc>
        <w:tc>
          <w:tcPr>
            <w:tcW w:w="5020" w:type="dxa"/>
            <w:tcBorders>
              <w:top w:val="nil"/>
              <w:left w:val="nil"/>
              <w:bottom w:val="single" w:sz="4" w:space="0" w:color="auto"/>
              <w:right w:val="single" w:sz="4" w:space="0" w:color="auto"/>
            </w:tcBorders>
            <w:shd w:val="clear" w:color="auto" w:fill="auto"/>
            <w:vAlign w:val="center"/>
            <w:hideMark/>
          </w:tcPr>
          <w:p w14:paraId="5B2BA9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Noatak</w:t>
            </w:r>
          </w:p>
        </w:tc>
      </w:tr>
      <w:tr w:rsidR="00C068E0" w:rsidRPr="00327B0D" w14:paraId="00595BF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6C21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Nuiqsut (Nooiksut)</w:t>
            </w:r>
          </w:p>
        </w:tc>
        <w:tc>
          <w:tcPr>
            <w:tcW w:w="5020" w:type="dxa"/>
            <w:tcBorders>
              <w:top w:val="nil"/>
              <w:left w:val="nil"/>
              <w:bottom w:val="single" w:sz="4" w:space="0" w:color="auto"/>
              <w:right w:val="single" w:sz="4" w:space="0" w:color="auto"/>
            </w:tcBorders>
            <w:shd w:val="clear" w:color="auto" w:fill="auto"/>
            <w:vAlign w:val="center"/>
            <w:hideMark/>
          </w:tcPr>
          <w:p w14:paraId="553C2B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Nuiqsut (Nooiksut)</w:t>
            </w:r>
          </w:p>
        </w:tc>
      </w:tr>
      <w:tr w:rsidR="00C068E0" w:rsidRPr="00327B0D" w14:paraId="7DBDE7C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2AEF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Nunam Iqua (Sheldon’s Point)</w:t>
            </w:r>
          </w:p>
        </w:tc>
        <w:tc>
          <w:tcPr>
            <w:tcW w:w="5020" w:type="dxa"/>
            <w:tcBorders>
              <w:top w:val="nil"/>
              <w:left w:val="nil"/>
              <w:bottom w:val="single" w:sz="4" w:space="0" w:color="auto"/>
              <w:right w:val="single" w:sz="4" w:space="0" w:color="auto"/>
            </w:tcBorders>
            <w:shd w:val="clear" w:color="auto" w:fill="auto"/>
            <w:vAlign w:val="center"/>
            <w:hideMark/>
          </w:tcPr>
          <w:p w14:paraId="2D3C4F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Nunam Iqua (Sheldon’s Point)</w:t>
            </w:r>
          </w:p>
        </w:tc>
      </w:tr>
      <w:tr w:rsidR="00C068E0" w:rsidRPr="00327B0D" w14:paraId="7865ACC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715E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Nunapitchuk</w:t>
            </w:r>
          </w:p>
        </w:tc>
        <w:tc>
          <w:tcPr>
            <w:tcW w:w="5020" w:type="dxa"/>
            <w:tcBorders>
              <w:top w:val="nil"/>
              <w:left w:val="nil"/>
              <w:bottom w:val="single" w:sz="4" w:space="0" w:color="auto"/>
              <w:right w:val="single" w:sz="4" w:space="0" w:color="auto"/>
            </w:tcBorders>
            <w:shd w:val="clear" w:color="auto" w:fill="auto"/>
            <w:vAlign w:val="center"/>
            <w:hideMark/>
          </w:tcPr>
          <w:p w14:paraId="0D5106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Nunapitchuk</w:t>
            </w:r>
          </w:p>
        </w:tc>
      </w:tr>
      <w:tr w:rsidR="00C068E0" w:rsidRPr="00327B0D" w14:paraId="30F1A0C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A156D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Ouzinkie</w:t>
            </w:r>
          </w:p>
        </w:tc>
        <w:tc>
          <w:tcPr>
            <w:tcW w:w="5020" w:type="dxa"/>
            <w:tcBorders>
              <w:top w:val="nil"/>
              <w:left w:val="nil"/>
              <w:bottom w:val="single" w:sz="4" w:space="0" w:color="auto"/>
              <w:right w:val="single" w:sz="4" w:space="0" w:color="auto"/>
            </w:tcBorders>
            <w:shd w:val="clear" w:color="auto" w:fill="auto"/>
            <w:vAlign w:val="center"/>
            <w:hideMark/>
          </w:tcPr>
          <w:p w14:paraId="1B8DFB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Ouzinkie</w:t>
            </w:r>
          </w:p>
        </w:tc>
      </w:tr>
      <w:tr w:rsidR="00C068E0" w:rsidRPr="00327B0D" w14:paraId="61EE1DB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B141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Perryville</w:t>
            </w:r>
          </w:p>
        </w:tc>
        <w:tc>
          <w:tcPr>
            <w:tcW w:w="5020" w:type="dxa"/>
            <w:tcBorders>
              <w:top w:val="nil"/>
              <w:left w:val="nil"/>
              <w:bottom w:val="single" w:sz="4" w:space="0" w:color="auto"/>
              <w:right w:val="single" w:sz="4" w:space="0" w:color="auto"/>
            </w:tcBorders>
            <w:shd w:val="clear" w:color="auto" w:fill="auto"/>
            <w:vAlign w:val="center"/>
            <w:hideMark/>
          </w:tcPr>
          <w:p w14:paraId="6B2E15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Perryville</w:t>
            </w:r>
          </w:p>
        </w:tc>
      </w:tr>
      <w:tr w:rsidR="00C068E0" w:rsidRPr="00327B0D" w14:paraId="4A61AA7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F781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Pilot Point</w:t>
            </w:r>
          </w:p>
        </w:tc>
        <w:tc>
          <w:tcPr>
            <w:tcW w:w="5020" w:type="dxa"/>
            <w:tcBorders>
              <w:top w:val="nil"/>
              <w:left w:val="nil"/>
              <w:bottom w:val="single" w:sz="4" w:space="0" w:color="auto"/>
              <w:right w:val="single" w:sz="4" w:space="0" w:color="auto"/>
            </w:tcBorders>
            <w:shd w:val="clear" w:color="auto" w:fill="auto"/>
            <w:vAlign w:val="center"/>
            <w:hideMark/>
          </w:tcPr>
          <w:p w14:paraId="602A1B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Pilot Point</w:t>
            </w:r>
          </w:p>
        </w:tc>
      </w:tr>
      <w:tr w:rsidR="00C068E0" w:rsidRPr="00327B0D" w14:paraId="40F3159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D5B9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Pitka's Point</w:t>
            </w:r>
          </w:p>
        </w:tc>
        <w:tc>
          <w:tcPr>
            <w:tcW w:w="5020" w:type="dxa"/>
            <w:tcBorders>
              <w:top w:val="nil"/>
              <w:left w:val="nil"/>
              <w:bottom w:val="single" w:sz="4" w:space="0" w:color="auto"/>
              <w:right w:val="single" w:sz="4" w:space="0" w:color="auto"/>
            </w:tcBorders>
            <w:shd w:val="clear" w:color="auto" w:fill="auto"/>
            <w:vAlign w:val="center"/>
            <w:hideMark/>
          </w:tcPr>
          <w:p w14:paraId="654C73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Pitka's Point</w:t>
            </w:r>
          </w:p>
        </w:tc>
      </w:tr>
      <w:tr w:rsidR="00C068E0" w:rsidRPr="00327B0D" w14:paraId="2DE726A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9156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Point Hope</w:t>
            </w:r>
          </w:p>
        </w:tc>
        <w:tc>
          <w:tcPr>
            <w:tcW w:w="5020" w:type="dxa"/>
            <w:tcBorders>
              <w:top w:val="nil"/>
              <w:left w:val="nil"/>
              <w:bottom w:val="single" w:sz="4" w:space="0" w:color="auto"/>
              <w:right w:val="single" w:sz="4" w:space="0" w:color="auto"/>
            </w:tcBorders>
            <w:shd w:val="clear" w:color="auto" w:fill="auto"/>
            <w:vAlign w:val="center"/>
            <w:hideMark/>
          </w:tcPr>
          <w:p w14:paraId="0AA66E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Point Hope</w:t>
            </w:r>
          </w:p>
        </w:tc>
      </w:tr>
      <w:tr w:rsidR="00C068E0" w:rsidRPr="00327B0D" w14:paraId="21057A0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C2094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Point Lay</w:t>
            </w:r>
          </w:p>
        </w:tc>
        <w:tc>
          <w:tcPr>
            <w:tcW w:w="5020" w:type="dxa"/>
            <w:tcBorders>
              <w:top w:val="nil"/>
              <w:left w:val="nil"/>
              <w:bottom w:val="single" w:sz="4" w:space="0" w:color="auto"/>
              <w:right w:val="single" w:sz="4" w:space="0" w:color="auto"/>
            </w:tcBorders>
            <w:shd w:val="clear" w:color="auto" w:fill="auto"/>
            <w:vAlign w:val="center"/>
            <w:hideMark/>
          </w:tcPr>
          <w:p w14:paraId="09EB40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Point Lay</w:t>
            </w:r>
          </w:p>
        </w:tc>
      </w:tr>
      <w:tr w:rsidR="00C068E0" w:rsidRPr="00327B0D" w14:paraId="5A4CB2A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765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Port Graham</w:t>
            </w:r>
          </w:p>
        </w:tc>
        <w:tc>
          <w:tcPr>
            <w:tcW w:w="5020" w:type="dxa"/>
            <w:tcBorders>
              <w:top w:val="nil"/>
              <w:left w:val="nil"/>
              <w:bottom w:val="single" w:sz="4" w:space="0" w:color="auto"/>
              <w:right w:val="single" w:sz="4" w:space="0" w:color="auto"/>
            </w:tcBorders>
            <w:shd w:val="clear" w:color="auto" w:fill="auto"/>
            <w:vAlign w:val="center"/>
            <w:hideMark/>
          </w:tcPr>
          <w:p w14:paraId="045C0C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Port Graham</w:t>
            </w:r>
          </w:p>
        </w:tc>
      </w:tr>
      <w:tr w:rsidR="00C068E0" w:rsidRPr="00327B0D" w14:paraId="33C2E3F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6E9E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Port Heiden</w:t>
            </w:r>
          </w:p>
        </w:tc>
        <w:tc>
          <w:tcPr>
            <w:tcW w:w="5020" w:type="dxa"/>
            <w:tcBorders>
              <w:top w:val="nil"/>
              <w:left w:val="nil"/>
              <w:bottom w:val="single" w:sz="4" w:space="0" w:color="auto"/>
              <w:right w:val="single" w:sz="4" w:space="0" w:color="auto"/>
            </w:tcBorders>
            <w:shd w:val="clear" w:color="auto" w:fill="auto"/>
            <w:vAlign w:val="center"/>
            <w:hideMark/>
          </w:tcPr>
          <w:p w14:paraId="6DBE2C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Port Heiden</w:t>
            </w:r>
          </w:p>
        </w:tc>
      </w:tr>
      <w:tr w:rsidR="00C068E0" w:rsidRPr="00327B0D" w14:paraId="552DBD5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B0860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Port Lions</w:t>
            </w:r>
          </w:p>
        </w:tc>
        <w:tc>
          <w:tcPr>
            <w:tcW w:w="5020" w:type="dxa"/>
            <w:tcBorders>
              <w:top w:val="nil"/>
              <w:left w:val="nil"/>
              <w:bottom w:val="single" w:sz="4" w:space="0" w:color="auto"/>
              <w:right w:val="single" w:sz="4" w:space="0" w:color="auto"/>
            </w:tcBorders>
            <w:shd w:val="clear" w:color="auto" w:fill="auto"/>
            <w:vAlign w:val="center"/>
            <w:hideMark/>
          </w:tcPr>
          <w:p w14:paraId="4D12615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Port Lions</w:t>
            </w:r>
          </w:p>
        </w:tc>
      </w:tr>
      <w:tr w:rsidR="00C068E0" w:rsidRPr="00327B0D" w14:paraId="5195F66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C5B8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Ruby</w:t>
            </w:r>
          </w:p>
        </w:tc>
        <w:tc>
          <w:tcPr>
            <w:tcW w:w="5020" w:type="dxa"/>
            <w:tcBorders>
              <w:top w:val="nil"/>
              <w:left w:val="nil"/>
              <w:bottom w:val="single" w:sz="4" w:space="0" w:color="auto"/>
              <w:right w:val="single" w:sz="4" w:space="0" w:color="auto"/>
            </w:tcBorders>
            <w:shd w:val="clear" w:color="auto" w:fill="auto"/>
            <w:vAlign w:val="center"/>
            <w:hideMark/>
          </w:tcPr>
          <w:p w14:paraId="7A3B57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Ruby</w:t>
            </w:r>
          </w:p>
        </w:tc>
      </w:tr>
      <w:tr w:rsidR="00C068E0" w:rsidRPr="00327B0D" w14:paraId="7B1A6A9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1B50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Saint Michael</w:t>
            </w:r>
          </w:p>
        </w:tc>
        <w:tc>
          <w:tcPr>
            <w:tcW w:w="5020" w:type="dxa"/>
            <w:tcBorders>
              <w:top w:val="nil"/>
              <w:left w:val="nil"/>
              <w:bottom w:val="single" w:sz="4" w:space="0" w:color="auto"/>
              <w:right w:val="single" w:sz="4" w:space="0" w:color="auto"/>
            </w:tcBorders>
            <w:shd w:val="clear" w:color="auto" w:fill="auto"/>
            <w:vAlign w:val="center"/>
            <w:hideMark/>
          </w:tcPr>
          <w:p w14:paraId="0FEFBC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Saint Michael</w:t>
            </w:r>
          </w:p>
        </w:tc>
      </w:tr>
      <w:tr w:rsidR="00C068E0" w:rsidRPr="00327B0D" w14:paraId="2CB9DBD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7825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Savoonga</w:t>
            </w:r>
          </w:p>
        </w:tc>
        <w:tc>
          <w:tcPr>
            <w:tcW w:w="5020" w:type="dxa"/>
            <w:tcBorders>
              <w:top w:val="nil"/>
              <w:left w:val="nil"/>
              <w:bottom w:val="single" w:sz="4" w:space="0" w:color="auto"/>
              <w:right w:val="single" w:sz="4" w:space="0" w:color="auto"/>
            </w:tcBorders>
            <w:shd w:val="clear" w:color="auto" w:fill="auto"/>
            <w:vAlign w:val="center"/>
            <w:hideMark/>
          </w:tcPr>
          <w:p w14:paraId="7F48F3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Savoonga</w:t>
            </w:r>
          </w:p>
        </w:tc>
      </w:tr>
      <w:tr w:rsidR="00C068E0" w:rsidRPr="00327B0D" w14:paraId="1E2AB1C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32A6F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Scammon Bay</w:t>
            </w:r>
          </w:p>
        </w:tc>
        <w:tc>
          <w:tcPr>
            <w:tcW w:w="5020" w:type="dxa"/>
            <w:tcBorders>
              <w:top w:val="nil"/>
              <w:left w:val="nil"/>
              <w:bottom w:val="single" w:sz="4" w:space="0" w:color="auto"/>
              <w:right w:val="single" w:sz="4" w:space="0" w:color="auto"/>
            </w:tcBorders>
            <w:shd w:val="clear" w:color="auto" w:fill="auto"/>
            <w:vAlign w:val="center"/>
            <w:hideMark/>
          </w:tcPr>
          <w:p w14:paraId="3F3CE50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Scammon Bay</w:t>
            </w:r>
          </w:p>
        </w:tc>
      </w:tr>
      <w:tr w:rsidR="00C068E0" w:rsidRPr="00327B0D" w14:paraId="7CD66D8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F30B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Selawik</w:t>
            </w:r>
          </w:p>
        </w:tc>
        <w:tc>
          <w:tcPr>
            <w:tcW w:w="5020" w:type="dxa"/>
            <w:tcBorders>
              <w:top w:val="nil"/>
              <w:left w:val="nil"/>
              <w:bottom w:val="single" w:sz="4" w:space="0" w:color="auto"/>
              <w:right w:val="single" w:sz="4" w:space="0" w:color="auto"/>
            </w:tcBorders>
            <w:shd w:val="clear" w:color="auto" w:fill="auto"/>
            <w:vAlign w:val="center"/>
            <w:hideMark/>
          </w:tcPr>
          <w:p w14:paraId="15125F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Selawik</w:t>
            </w:r>
          </w:p>
        </w:tc>
      </w:tr>
      <w:tr w:rsidR="00C068E0" w:rsidRPr="00327B0D" w14:paraId="6D0AFF3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360B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Shaktoolik</w:t>
            </w:r>
          </w:p>
        </w:tc>
        <w:tc>
          <w:tcPr>
            <w:tcW w:w="5020" w:type="dxa"/>
            <w:tcBorders>
              <w:top w:val="nil"/>
              <w:left w:val="nil"/>
              <w:bottom w:val="single" w:sz="4" w:space="0" w:color="auto"/>
              <w:right w:val="single" w:sz="4" w:space="0" w:color="auto"/>
            </w:tcBorders>
            <w:shd w:val="clear" w:color="auto" w:fill="auto"/>
            <w:vAlign w:val="center"/>
            <w:hideMark/>
          </w:tcPr>
          <w:p w14:paraId="395E2D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Shaktoolik</w:t>
            </w:r>
          </w:p>
        </w:tc>
      </w:tr>
      <w:tr w:rsidR="00C068E0" w:rsidRPr="00327B0D" w14:paraId="7225921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EECC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Shishmaref</w:t>
            </w:r>
          </w:p>
        </w:tc>
        <w:tc>
          <w:tcPr>
            <w:tcW w:w="5020" w:type="dxa"/>
            <w:tcBorders>
              <w:top w:val="nil"/>
              <w:left w:val="nil"/>
              <w:bottom w:val="single" w:sz="4" w:space="0" w:color="auto"/>
              <w:right w:val="single" w:sz="4" w:space="0" w:color="auto"/>
            </w:tcBorders>
            <w:shd w:val="clear" w:color="auto" w:fill="auto"/>
            <w:vAlign w:val="center"/>
            <w:hideMark/>
          </w:tcPr>
          <w:p w14:paraId="392C43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Shishmaref</w:t>
            </w:r>
          </w:p>
        </w:tc>
      </w:tr>
      <w:tr w:rsidR="00C068E0" w:rsidRPr="00327B0D" w14:paraId="6AA2D4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6320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Shungnak</w:t>
            </w:r>
          </w:p>
        </w:tc>
        <w:tc>
          <w:tcPr>
            <w:tcW w:w="5020" w:type="dxa"/>
            <w:tcBorders>
              <w:top w:val="nil"/>
              <w:left w:val="nil"/>
              <w:bottom w:val="single" w:sz="4" w:space="0" w:color="auto"/>
              <w:right w:val="single" w:sz="4" w:space="0" w:color="auto"/>
            </w:tcBorders>
            <w:shd w:val="clear" w:color="auto" w:fill="auto"/>
            <w:vAlign w:val="center"/>
            <w:hideMark/>
          </w:tcPr>
          <w:p w14:paraId="43E2B0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Shungnak</w:t>
            </w:r>
          </w:p>
        </w:tc>
      </w:tr>
      <w:tr w:rsidR="00C068E0" w:rsidRPr="00327B0D" w14:paraId="02D8F80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CA47F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Stevens</w:t>
            </w:r>
          </w:p>
        </w:tc>
        <w:tc>
          <w:tcPr>
            <w:tcW w:w="5020" w:type="dxa"/>
            <w:tcBorders>
              <w:top w:val="nil"/>
              <w:left w:val="nil"/>
              <w:bottom w:val="single" w:sz="4" w:space="0" w:color="auto"/>
              <w:right w:val="single" w:sz="4" w:space="0" w:color="auto"/>
            </w:tcBorders>
            <w:shd w:val="clear" w:color="auto" w:fill="auto"/>
            <w:vAlign w:val="center"/>
            <w:hideMark/>
          </w:tcPr>
          <w:p w14:paraId="023694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Stevens</w:t>
            </w:r>
          </w:p>
        </w:tc>
      </w:tr>
      <w:tr w:rsidR="00C068E0" w:rsidRPr="00327B0D" w14:paraId="5248C73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B0F71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Tanacross</w:t>
            </w:r>
          </w:p>
        </w:tc>
        <w:tc>
          <w:tcPr>
            <w:tcW w:w="5020" w:type="dxa"/>
            <w:tcBorders>
              <w:top w:val="nil"/>
              <w:left w:val="nil"/>
              <w:bottom w:val="single" w:sz="4" w:space="0" w:color="auto"/>
              <w:right w:val="single" w:sz="4" w:space="0" w:color="auto"/>
            </w:tcBorders>
            <w:shd w:val="clear" w:color="auto" w:fill="auto"/>
            <w:vAlign w:val="center"/>
            <w:hideMark/>
          </w:tcPr>
          <w:p w14:paraId="180351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Tanacross</w:t>
            </w:r>
          </w:p>
        </w:tc>
      </w:tr>
      <w:tr w:rsidR="00C068E0" w:rsidRPr="00327B0D" w14:paraId="2F5DC5F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0FA0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Tanana</w:t>
            </w:r>
          </w:p>
        </w:tc>
        <w:tc>
          <w:tcPr>
            <w:tcW w:w="5020" w:type="dxa"/>
            <w:tcBorders>
              <w:top w:val="nil"/>
              <w:left w:val="nil"/>
              <w:bottom w:val="single" w:sz="4" w:space="0" w:color="auto"/>
              <w:right w:val="single" w:sz="4" w:space="0" w:color="auto"/>
            </w:tcBorders>
            <w:shd w:val="clear" w:color="auto" w:fill="auto"/>
            <w:vAlign w:val="center"/>
            <w:hideMark/>
          </w:tcPr>
          <w:p w14:paraId="6B86D9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Tanana</w:t>
            </w:r>
          </w:p>
        </w:tc>
      </w:tr>
      <w:tr w:rsidR="00C068E0" w:rsidRPr="00327B0D" w14:paraId="0A6A0F6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8170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Tatitlek</w:t>
            </w:r>
          </w:p>
        </w:tc>
        <w:tc>
          <w:tcPr>
            <w:tcW w:w="5020" w:type="dxa"/>
            <w:tcBorders>
              <w:top w:val="nil"/>
              <w:left w:val="nil"/>
              <w:bottom w:val="single" w:sz="4" w:space="0" w:color="auto"/>
              <w:right w:val="single" w:sz="4" w:space="0" w:color="auto"/>
            </w:tcBorders>
            <w:shd w:val="clear" w:color="auto" w:fill="auto"/>
            <w:vAlign w:val="center"/>
            <w:hideMark/>
          </w:tcPr>
          <w:p w14:paraId="6FBEEB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Tatitlek</w:t>
            </w:r>
          </w:p>
        </w:tc>
      </w:tr>
      <w:tr w:rsidR="00C068E0" w:rsidRPr="00327B0D" w14:paraId="4A1B023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DD2E0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Tazlina</w:t>
            </w:r>
          </w:p>
        </w:tc>
        <w:tc>
          <w:tcPr>
            <w:tcW w:w="5020" w:type="dxa"/>
            <w:tcBorders>
              <w:top w:val="nil"/>
              <w:left w:val="nil"/>
              <w:bottom w:val="single" w:sz="4" w:space="0" w:color="auto"/>
              <w:right w:val="single" w:sz="4" w:space="0" w:color="auto"/>
            </w:tcBorders>
            <w:shd w:val="clear" w:color="auto" w:fill="auto"/>
            <w:vAlign w:val="center"/>
            <w:hideMark/>
          </w:tcPr>
          <w:p w14:paraId="3D3C37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Tazlina</w:t>
            </w:r>
          </w:p>
        </w:tc>
      </w:tr>
      <w:tr w:rsidR="00C068E0" w:rsidRPr="00327B0D" w14:paraId="7E93A9A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30D8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Teller</w:t>
            </w:r>
          </w:p>
        </w:tc>
        <w:tc>
          <w:tcPr>
            <w:tcW w:w="5020" w:type="dxa"/>
            <w:tcBorders>
              <w:top w:val="nil"/>
              <w:left w:val="nil"/>
              <w:bottom w:val="single" w:sz="4" w:space="0" w:color="auto"/>
              <w:right w:val="single" w:sz="4" w:space="0" w:color="auto"/>
            </w:tcBorders>
            <w:shd w:val="clear" w:color="auto" w:fill="auto"/>
            <w:vAlign w:val="center"/>
            <w:hideMark/>
          </w:tcPr>
          <w:p w14:paraId="31DCCC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Teller</w:t>
            </w:r>
          </w:p>
        </w:tc>
      </w:tr>
      <w:tr w:rsidR="00C068E0" w:rsidRPr="00327B0D" w14:paraId="218AFD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E165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Tetlin</w:t>
            </w:r>
          </w:p>
        </w:tc>
        <w:tc>
          <w:tcPr>
            <w:tcW w:w="5020" w:type="dxa"/>
            <w:tcBorders>
              <w:top w:val="nil"/>
              <w:left w:val="nil"/>
              <w:bottom w:val="single" w:sz="4" w:space="0" w:color="auto"/>
              <w:right w:val="single" w:sz="4" w:space="0" w:color="auto"/>
            </w:tcBorders>
            <w:shd w:val="clear" w:color="auto" w:fill="auto"/>
            <w:vAlign w:val="center"/>
            <w:hideMark/>
          </w:tcPr>
          <w:p w14:paraId="3F00EC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Tetlin</w:t>
            </w:r>
          </w:p>
        </w:tc>
      </w:tr>
      <w:tr w:rsidR="00C068E0" w:rsidRPr="00327B0D" w14:paraId="71FA3E9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2CF37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Tuntutuliak</w:t>
            </w:r>
          </w:p>
        </w:tc>
        <w:tc>
          <w:tcPr>
            <w:tcW w:w="5020" w:type="dxa"/>
            <w:tcBorders>
              <w:top w:val="nil"/>
              <w:left w:val="nil"/>
              <w:bottom w:val="single" w:sz="4" w:space="0" w:color="auto"/>
              <w:right w:val="single" w:sz="4" w:space="0" w:color="auto"/>
            </w:tcBorders>
            <w:shd w:val="clear" w:color="auto" w:fill="auto"/>
            <w:vAlign w:val="center"/>
            <w:hideMark/>
          </w:tcPr>
          <w:p w14:paraId="13850A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Tuntutuliak</w:t>
            </w:r>
          </w:p>
        </w:tc>
      </w:tr>
      <w:tr w:rsidR="00C068E0" w:rsidRPr="00327B0D" w14:paraId="32DCB32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4014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Tununak</w:t>
            </w:r>
          </w:p>
        </w:tc>
        <w:tc>
          <w:tcPr>
            <w:tcW w:w="5020" w:type="dxa"/>
            <w:tcBorders>
              <w:top w:val="nil"/>
              <w:left w:val="nil"/>
              <w:bottom w:val="single" w:sz="4" w:space="0" w:color="auto"/>
              <w:right w:val="single" w:sz="4" w:space="0" w:color="auto"/>
            </w:tcBorders>
            <w:shd w:val="clear" w:color="auto" w:fill="auto"/>
            <w:vAlign w:val="center"/>
            <w:hideMark/>
          </w:tcPr>
          <w:p w14:paraId="3D66FB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Tununak</w:t>
            </w:r>
          </w:p>
        </w:tc>
      </w:tr>
      <w:tr w:rsidR="00C068E0" w:rsidRPr="00327B0D" w14:paraId="5C04C88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D2C8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Tyonek</w:t>
            </w:r>
          </w:p>
        </w:tc>
        <w:tc>
          <w:tcPr>
            <w:tcW w:w="5020" w:type="dxa"/>
            <w:tcBorders>
              <w:top w:val="nil"/>
              <w:left w:val="nil"/>
              <w:bottom w:val="single" w:sz="4" w:space="0" w:color="auto"/>
              <w:right w:val="single" w:sz="4" w:space="0" w:color="auto"/>
            </w:tcBorders>
            <w:shd w:val="clear" w:color="auto" w:fill="auto"/>
            <w:vAlign w:val="center"/>
            <w:hideMark/>
          </w:tcPr>
          <w:p w14:paraId="4C75BD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Tyonek</w:t>
            </w:r>
          </w:p>
        </w:tc>
      </w:tr>
      <w:tr w:rsidR="00C068E0" w:rsidRPr="00327B0D" w14:paraId="09C66A3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8EA8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Unalakleet</w:t>
            </w:r>
          </w:p>
        </w:tc>
        <w:tc>
          <w:tcPr>
            <w:tcW w:w="5020" w:type="dxa"/>
            <w:tcBorders>
              <w:top w:val="nil"/>
              <w:left w:val="nil"/>
              <w:bottom w:val="single" w:sz="4" w:space="0" w:color="auto"/>
              <w:right w:val="single" w:sz="4" w:space="0" w:color="auto"/>
            </w:tcBorders>
            <w:shd w:val="clear" w:color="auto" w:fill="auto"/>
            <w:vAlign w:val="center"/>
            <w:hideMark/>
          </w:tcPr>
          <w:p w14:paraId="01EA04C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Unalakleet</w:t>
            </w:r>
          </w:p>
        </w:tc>
      </w:tr>
      <w:tr w:rsidR="00C068E0" w:rsidRPr="00327B0D" w14:paraId="2570612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E66A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Unga</w:t>
            </w:r>
          </w:p>
        </w:tc>
        <w:tc>
          <w:tcPr>
            <w:tcW w:w="5020" w:type="dxa"/>
            <w:tcBorders>
              <w:top w:val="nil"/>
              <w:left w:val="nil"/>
              <w:bottom w:val="single" w:sz="4" w:space="0" w:color="auto"/>
              <w:right w:val="single" w:sz="4" w:space="0" w:color="auto"/>
            </w:tcBorders>
            <w:shd w:val="clear" w:color="auto" w:fill="auto"/>
            <w:vAlign w:val="center"/>
            <w:hideMark/>
          </w:tcPr>
          <w:p w14:paraId="71820E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Unga</w:t>
            </w:r>
          </w:p>
        </w:tc>
      </w:tr>
      <w:tr w:rsidR="00C068E0" w:rsidRPr="00327B0D" w14:paraId="6AFD788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4ACB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Wales</w:t>
            </w:r>
          </w:p>
        </w:tc>
        <w:tc>
          <w:tcPr>
            <w:tcW w:w="5020" w:type="dxa"/>
            <w:tcBorders>
              <w:top w:val="nil"/>
              <w:left w:val="nil"/>
              <w:bottom w:val="single" w:sz="4" w:space="0" w:color="auto"/>
              <w:right w:val="single" w:sz="4" w:space="0" w:color="auto"/>
            </w:tcBorders>
            <w:shd w:val="clear" w:color="auto" w:fill="auto"/>
            <w:vAlign w:val="center"/>
            <w:hideMark/>
          </w:tcPr>
          <w:p w14:paraId="4774E8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Wales</w:t>
            </w:r>
          </w:p>
        </w:tc>
      </w:tr>
      <w:tr w:rsidR="00C068E0" w:rsidRPr="00327B0D" w14:paraId="72718D9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0662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White Mountain</w:t>
            </w:r>
          </w:p>
        </w:tc>
        <w:tc>
          <w:tcPr>
            <w:tcW w:w="5020" w:type="dxa"/>
            <w:tcBorders>
              <w:top w:val="nil"/>
              <w:left w:val="nil"/>
              <w:bottom w:val="single" w:sz="4" w:space="0" w:color="auto"/>
              <w:right w:val="single" w:sz="4" w:space="0" w:color="auto"/>
            </w:tcBorders>
            <w:shd w:val="clear" w:color="auto" w:fill="auto"/>
            <w:vAlign w:val="center"/>
            <w:hideMark/>
          </w:tcPr>
          <w:p w14:paraId="24F552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Native Village of White Mountain</w:t>
            </w:r>
          </w:p>
        </w:tc>
      </w:tr>
      <w:tr w:rsidR="00C068E0" w:rsidRPr="00327B0D" w14:paraId="4548969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52A6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Nausu Waiwash</w:t>
            </w:r>
          </w:p>
        </w:tc>
        <w:tc>
          <w:tcPr>
            <w:tcW w:w="5020" w:type="dxa"/>
            <w:tcBorders>
              <w:top w:val="nil"/>
              <w:left w:val="nil"/>
              <w:bottom w:val="single" w:sz="4" w:space="0" w:color="auto"/>
              <w:right w:val="single" w:sz="4" w:space="0" w:color="auto"/>
            </w:tcBorders>
            <w:shd w:val="clear" w:color="auto" w:fill="auto"/>
            <w:vAlign w:val="center"/>
            <w:hideMark/>
          </w:tcPr>
          <w:p w14:paraId="42DA21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Nausu Waiwash</w:t>
            </w:r>
          </w:p>
        </w:tc>
      </w:tr>
      <w:tr w:rsidR="00C068E0" w:rsidRPr="00327B0D" w14:paraId="5A373A7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C62A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Navajo Nation</w:t>
            </w:r>
          </w:p>
        </w:tc>
        <w:tc>
          <w:tcPr>
            <w:tcW w:w="5020" w:type="dxa"/>
            <w:tcBorders>
              <w:top w:val="nil"/>
              <w:left w:val="nil"/>
              <w:bottom w:val="single" w:sz="4" w:space="0" w:color="auto"/>
              <w:right w:val="single" w:sz="4" w:space="0" w:color="auto"/>
            </w:tcBorders>
            <w:shd w:val="clear" w:color="auto" w:fill="auto"/>
            <w:vAlign w:val="center"/>
            <w:hideMark/>
          </w:tcPr>
          <w:p w14:paraId="294BC0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Navajo Nation</w:t>
            </w:r>
          </w:p>
        </w:tc>
      </w:tr>
      <w:tr w:rsidR="00C068E0" w:rsidRPr="00327B0D" w14:paraId="75E6680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CAEC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Near Easterner</w:t>
            </w:r>
          </w:p>
        </w:tc>
        <w:tc>
          <w:tcPr>
            <w:tcW w:w="5020" w:type="dxa"/>
            <w:tcBorders>
              <w:top w:val="nil"/>
              <w:left w:val="nil"/>
              <w:bottom w:val="single" w:sz="4" w:space="0" w:color="auto"/>
              <w:right w:val="single" w:sz="4" w:space="0" w:color="auto"/>
            </w:tcBorders>
            <w:shd w:val="clear" w:color="auto" w:fill="auto"/>
            <w:vAlign w:val="center"/>
            <w:hideMark/>
          </w:tcPr>
          <w:p w14:paraId="6AEF35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Del Cercano Oriente</w:t>
            </w:r>
          </w:p>
        </w:tc>
      </w:tr>
      <w:tr w:rsidR="00C068E0" w:rsidRPr="00327B0D" w14:paraId="3054829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3257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Nenana Native Association</w:t>
            </w:r>
          </w:p>
        </w:tc>
        <w:tc>
          <w:tcPr>
            <w:tcW w:w="5020" w:type="dxa"/>
            <w:tcBorders>
              <w:top w:val="nil"/>
              <w:left w:val="nil"/>
              <w:bottom w:val="single" w:sz="4" w:space="0" w:color="auto"/>
              <w:right w:val="single" w:sz="4" w:space="0" w:color="auto"/>
            </w:tcBorders>
            <w:shd w:val="clear" w:color="auto" w:fill="auto"/>
            <w:vAlign w:val="center"/>
            <w:hideMark/>
          </w:tcPr>
          <w:p w14:paraId="5D5C131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Nenana Native Association</w:t>
            </w:r>
          </w:p>
        </w:tc>
      </w:tr>
      <w:tr w:rsidR="00C068E0" w:rsidRPr="00327B0D" w14:paraId="046DDDA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22A7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Nepalese</w:t>
            </w:r>
          </w:p>
        </w:tc>
        <w:tc>
          <w:tcPr>
            <w:tcW w:w="5020" w:type="dxa"/>
            <w:tcBorders>
              <w:top w:val="nil"/>
              <w:left w:val="nil"/>
              <w:bottom w:val="single" w:sz="4" w:space="0" w:color="auto"/>
              <w:right w:val="single" w:sz="4" w:space="0" w:color="auto"/>
            </w:tcBorders>
            <w:shd w:val="clear" w:color="auto" w:fill="auto"/>
            <w:vAlign w:val="center"/>
            <w:hideMark/>
          </w:tcPr>
          <w:p w14:paraId="0D86B8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Nepali</w:t>
            </w:r>
          </w:p>
        </w:tc>
      </w:tr>
      <w:tr w:rsidR="00C068E0" w:rsidRPr="00327B0D" w14:paraId="58AA7C1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DD4F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New Jersey Sand Hill Band of Indians, Inc </w:t>
            </w:r>
          </w:p>
        </w:tc>
        <w:tc>
          <w:tcPr>
            <w:tcW w:w="5020" w:type="dxa"/>
            <w:tcBorders>
              <w:top w:val="nil"/>
              <w:left w:val="nil"/>
              <w:bottom w:val="single" w:sz="4" w:space="0" w:color="auto"/>
              <w:right w:val="single" w:sz="4" w:space="0" w:color="auto"/>
            </w:tcBorders>
            <w:shd w:val="clear" w:color="auto" w:fill="auto"/>
            <w:vAlign w:val="center"/>
            <w:hideMark/>
          </w:tcPr>
          <w:p w14:paraId="164B0F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New Jersey Sand Hill Band of Indians, Inc </w:t>
            </w:r>
          </w:p>
        </w:tc>
      </w:tr>
      <w:tr w:rsidR="00C068E0" w:rsidRPr="00327B0D" w14:paraId="7212678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66B2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New Koliganek Village Council</w:t>
            </w:r>
          </w:p>
        </w:tc>
        <w:tc>
          <w:tcPr>
            <w:tcW w:w="5020" w:type="dxa"/>
            <w:tcBorders>
              <w:top w:val="nil"/>
              <w:left w:val="nil"/>
              <w:bottom w:val="single" w:sz="4" w:space="0" w:color="auto"/>
              <w:right w:val="single" w:sz="4" w:space="0" w:color="auto"/>
            </w:tcBorders>
            <w:shd w:val="clear" w:color="auto" w:fill="auto"/>
            <w:vAlign w:val="center"/>
            <w:hideMark/>
          </w:tcPr>
          <w:p w14:paraId="41E465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New Koliganek Village Council</w:t>
            </w:r>
          </w:p>
        </w:tc>
      </w:tr>
      <w:tr w:rsidR="00C068E0" w:rsidRPr="00327B0D" w14:paraId="06C841E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1B44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New Stuyahok Village</w:t>
            </w:r>
          </w:p>
        </w:tc>
        <w:tc>
          <w:tcPr>
            <w:tcW w:w="5020" w:type="dxa"/>
            <w:tcBorders>
              <w:top w:val="nil"/>
              <w:left w:val="nil"/>
              <w:bottom w:val="single" w:sz="4" w:space="0" w:color="auto"/>
              <w:right w:val="single" w:sz="4" w:space="0" w:color="auto"/>
            </w:tcBorders>
            <w:shd w:val="clear" w:color="auto" w:fill="auto"/>
            <w:vAlign w:val="center"/>
            <w:hideMark/>
          </w:tcPr>
          <w:p w14:paraId="7C2DDE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New Stuyahok Village</w:t>
            </w:r>
          </w:p>
        </w:tc>
      </w:tr>
      <w:tr w:rsidR="00C068E0" w:rsidRPr="00327B0D" w14:paraId="53243E0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93F0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New Zealander </w:t>
            </w:r>
          </w:p>
        </w:tc>
        <w:tc>
          <w:tcPr>
            <w:tcW w:w="5020" w:type="dxa"/>
            <w:tcBorders>
              <w:top w:val="nil"/>
              <w:left w:val="nil"/>
              <w:bottom w:val="single" w:sz="4" w:space="0" w:color="auto"/>
              <w:right w:val="single" w:sz="4" w:space="0" w:color="auto"/>
            </w:tcBorders>
            <w:shd w:val="clear" w:color="auto" w:fill="auto"/>
            <w:vAlign w:val="center"/>
            <w:hideMark/>
          </w:tcPr>
          <w:p w14:paraId="057421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Neozelandes(esa)</w:t>
            </w:r>
          </w:p>
        </w:tc>
      </w:tr>
      <w:tr w:rsidR="00C068E0" w:rsidRPr="00327B0D" w14:paraId="17FE51D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6D1BC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Newhalen Village</w:t>
            </w:r>
          </w:p>
        </w:tc>
        <w:tc>
          <w:tcPr>
            <w:tcW w:w="5020" w:type="dxa"/>
            <w:tcBorders>
              <w:top w:val="nil"/>
              <w:left w:val="nil"/>
              <w:bottom w:val="single" w:sz="4" w:space="0" w:color="auto"/>
              <w:right w:val="single" w:sz="4" w:space="0" w:color="auto"/>
            </w:tcBorders>
            <w:shd w:val="clear" w:color="auto" w:fill="auto"/>
            <w:vAlign w:val="center"/>
            <w:hideMark/>
          </w:tcPr>
          <w:p w14:paraId="64CFEE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Newhalen Village</w:t>
            </w:r>
          </w:p>
        </w:tc>
      </w:tr>
      <w:tr w:rsidR="00C068E0" w:rsidRPr="00327B0D" w14:paraId="6D1217B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9754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Newtok Village</w:t>
            </w:r>
          </w:p>
        </w:tc>
        <w:tc>
          <w:tcPr>
            <w:tcW w:w="5020" w:type="dxa"/>
            <w:tcBorders>
              <w:top w:val="nil"/>
              <w:left w:val="nil"/>
              <w:bottom w:val="single" w:sz="4" w:space="0" w:color="auto"/>
              <w:right w:val="single" w:sz="4" w:space="0" w:color="auto"/>
            </w:tcBorders>
            <w:shd w:val="clear" w:color="auto" w:fill="auto"/>
            <w:vAlign w:val="center"/>
            <w:hideMark/>
          </w:tcPr>
          <w:p w14:paraId="5285AB8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Newtok Village</w:t>
            </w:r>
          </w:p>
        </w:tc>
      </w:tr>
      <w:tr w:rsidR="00C068E0" w:rsidRPr="00327B0D" w14:paraId="3346C28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467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Nez Perce Tribe of Idaho (Nimiipuu)</w:t>
            </w:r>
          </w:p>
        </w:tc>
        <w:tc>
          <w:tcPr>
            <w:tcW w:w="5020" w:type="dxa"/>
            <w:tcBorders>
              <w:top w:val="nil"/>
              <w:left w:val="nil"/>
              <w:bottom w:val="single" w:sz="4" w:space="0" w:color="auto"/>
              <w:right w:val="single" w:sz="4" w:space="0" w:color="auto"/>
            </w:tcBorders>
            <w:shd w:val="clear" w:color="auto" w:fill="auto"/>
            <w:vAlign w:val="center"/>
            <w:hideMark/>
          </w:tcPr>
          <w:p w14:paraId="119F9C9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Nez Perce Tribe of Idaho (Nimiipuu)</w:t>
            </w:r>
          </w:p>
        </w:tc>
      </w:tr>
      <w:tr w:rsidR="00C068E0" w:rsidRPr="00327B0D" w14:paraId="6FF32DF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A119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Nicaragua Indian</w:t>
            </w:r>
          </w:p>
        </w:tc>
        <w:tc>
          <w:tcPr>
            <w:tcW w:w="5020" w:type="dxa"/>
            <w:tcBorders>
              <w:top w:val="nil"/>
              <w:left w:val="nil"/>
              <w:bottom w:val="single" w:sz="4" w:space="0" w:color="auto"/>
              <w:right w:val="single" w:sz="4" w:space="0" w:color="auto"/>
            </w:tcBorders>
            <w:shd w:val="clear" w:color="auto" w:fill="auto"/>
            <w:vAlign w:val="center"/>
            <w:hideMark/>
          </w:tcPr>
          <w:p w14:paraId="0B5250D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nigaraguense</w:t>
            </w:r>
          </w:p>
        </w:tc>
      </w:tr>
      <w:tr w:rsidR="00C068E0" w:rsidRPr="00327B0D" w14:paraId="2056A0D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37B7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Nicaraguan</w:t>
            </w:r>
          </w:p>
        </w:tc>
        <w:tc>
          <w:tcPr>
            <w:tcW w:w="5020" w:type="dxa"/>
            <w:tcBorders>
              <w:top w:val="nil"/>
              <w:left w:val="nil"/>
              <w:bottom w:val="single" w:sz="4" w:space="0" w:color="auto"/>
              <w:right w:val="single" w:sz="4" w:space="0" w:color="auto"/>
            </w:tcBorders>
            <w:shd w:val="clear" w:color="auto" w:fill="auto"/>
            <w:vAlign w:val="center"/>
            <w:hideMark/>
          </w:tcPr>
          <w:p w14:paraId="778E12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Nigaraguense</w:t>
            </w:r>
          </w:p>
        </w:tc>
      </w:tr>
      <w:tr w:rsidR="00C068E0" w:rsidRPr="00327B0D" w14:paraId="6ADB847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65FDC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Nigerian</w:t>
            </w:r>
          </w:p>
        </w:tc>
        <w:tc>
          <w:tcPr>
            <w:tcW w:w="5020" w:type="dxa"/>
            <w:tcBorders>
              <w:top w:val="nil"/>
              <w:left w:val="nil"/>
              <w:bottom w:val="single" w:sz="4" w:space="0" w:color="auto"/>
              <w:right w:val="single" w:sz="4" w:space="0" w:color="auto"/>
            </w:tcBorders>
            <w:shd w:val="clear" w:color="auto" w:fill="auto"/>
            <w:vAlign w:val="center"/>
            <w:hideMark/>
          </w:tcPr>
          <w:p w14:paraId="01C482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Nigeriano(a)</w:t>
            </w:r>
          </w:p>
        </w:tc>
      </w:tr>
      <w:tr w:rsidR="00C068E0" w:rsidRPr="00327B0D" w14:paraId="303123B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766C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Nigritian</w:t>
            </w:r>
          </w:p>
        </w:tc>
        <w:tc>
          <w:tcPr>
            <w:tcW w:w="5020" w:type="dxa"/>
            <w:tcBorders>
              <w:top w:val="nil"/>
              <w:left w:val="nil"/>
              <w:bottom w:val="single" w:sz="4" w:space="0" w:color="auto"/>
              <w:right w:val="single" w:sz="4" w:space="0" w:color="auto"/>
            </w:tcBorders>
            <w:shd w:val="clear" w:color="auto" w:fill="auto"/>
            <w:vAlign w:val="center"/>
            <w:hideMark/>
          </w:tcPr>
          <w:p w14:paraId="143AD60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Nigritiano(a)</w:t>
            </w:r>
          </w:p>
        </w:tc>
      </w:tr>
      <w:tr w:rsidR="00C068E0" w:rsidRPr="00327B0D" w14:paraId="43F311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34AA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Nikolai Village</w:t>
            </w:r>
          </w:p>
        </w:tc>
        <w:tc>
          <w:tcPr>
            <w:tcW w:w="5020" w:type="dxa"/>
            <w:tcBorders>
              <w:top w:val="nil"/>
              <w:left w:val="nil"/>
              <w:bottom w:val="single" w:sz="4" w:space="0" w:color="auto"/>
              <w:right w:val="single" w:sz="4" w:space="0" w:color="auto"/>
            </w:tcBorders>
            <w:shd w:val="clear" w:color="auto" w:fill="auto"/>
            <w:vAlign w:val="center"/>
            <w:hideMark/>
          </w:tcPr>
          <w:p w14:paraId="477739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Nikolai Village</w:t>
            </w:r>
          </w:p>
        </w:tc>
      </w:tr>
      <w:tr w:rsidR="00C068E0" w:rsidRPr="00327B0D" w14:paraId="059B28E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FEA2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Ninilchik Village Traditional Council</w:t>
            </w:r>
          </w:p>
        </w:tc>
        <w:tc>
          <w:tcPr>
            <w:tcW w:w="5020" w:type="dxa"/>
            <w:tcBorders>
              <w:top w:val="nil"/>
              <w:left w:val="nil"/>
              <w:bottom w:val="single" w:sz="4" w:space="0" w:color="auto"/>
              <w:right w:val="single" w:sz="4" w:space="0" w:color="auto"/>
            </w:tcBorders>
            <w:shd w:val="clear" w:color="auto" w:fill="auto"/>
            <w:vAlign w:val="center"/>
            <w:hideMark/>
          </w:tcPr>
          <w:p w14:paraId="69A8A3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Ninilchik Village Traditional Council</w:t>
            </w:r>
          </w:p>
        </w:tc>
      </w:tr>
      <w:tr w:rsidR="00C068E0" w:rsidRPr="00327B0D" w14:paraId="11E0F02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7C89E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Nipissing First Nation</w:t>
            </w:r>
          </w:p>
        </w:tc>
        <w:tc>
          <w:tcPr>
            <w:tcW w:w="5020" w:type="dxa"/>
            <w:tcBorders>
              <w:top w:val="nil"/>
              <w:left w:val="nil"/>
              <w:bottom w:val="single" w:sz="4" w:space="0" w:color="auto"/>
              <w:right w:val="single" w:sz="4" w:space="0" w:color="auto"/>
            </w:tcBorders>
            <w:shd w:val="clear" w:color="auto" w:fill="auto"/>
            <w:vAlign w:val="center"/>
            <w:hideMark/>
          </w:tcPr>
          <w:p w14:paraId="40C2F2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Nipissing First Nation</w:t>
            </w:r>
          </w:p>
        </w:tc>
      </w:tr>
      <w:tr w:rsidR="00C068E0" w:rsidRPr="00327B0D" w14:paraId="146A17E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6AFB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Nipmuc</w:t>
            </w:r>
          </w:p>
        </w:tc>
        <w:tc>
          <w:tcPr>
            <w:tcW w:w="5020" w:type="dxa"/>
            <w:tcBorders>
              <w:top w:val="nil"/>
              <w:left w:val="nil"/>
              <w:bottom w:val="single" w:sz="4" w:space="0" w:color="auto"/>
              <w:right w:val="single" w:sz="4" w:space="0" w:color="auto"/>
            </w:tcBorders>
            <w:shd w:val="clear" w:color="auto" w:fill="auto"/>
            <w:vAlign w:val="center"/>
            <w:hideMark/>
          </w:tcPr>
          <w:p w14:paraId="0C3CD2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Nipmuc</w:t>
            </w:r>
          </w:p>
        </w:tc>
      </w:tr>
      <w:tr w:rsidR="00C068E0" w:rsidRPr="00327B0D" w14:paraId="1CADEDD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24AE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Nisenen (Nishinam) </w:t>
            </w:r>
          </w:p>
        </w:tc>
        <w:tc>
          <w:tcPr>
            <w:tcW w:w="5020" w:type="dxa"/>
            <w:tcBorders>
              <w:top w:val="nil"/>
              <w:left w:val="nil"/>
              <w:bottom w:val="single" w:sz="4" w:space="0" w:color="auto"/>
              <w:right w:val="single" w:sz="4" w:space="0" w:color="auto"/>
            </w:tcBorders>
            <w:shd w:val="clear" w:color="auto" w:fill="auto"/>
            <w:vAlign w:val="center"/>
            <w:hideMark/>
          </w:tcPr>
          <w:p w14:paraId="2B59521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Nisenen (Nishinam) </w:t>
            </w:r>
          </w:p>
        </w:tc>
      </w:tr>
      <w:tr w:rsidR="00C068E0" w:rsidRPr="00327B0D" w14:paraId="5E2AA8A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8AAD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Nisqually Indian Tribe </w:t>
            </w:r>
          </w:p>
        </w:tc>
        <w:tc>
          <w:tcPr>
            <w:tcW w:w="5020" w:type="dxa"/>
            <w:tcBorders>
              <w:top w:val="nil"/>
              <w:left w:val="nil"/>
              <w:bottom w:val="single" w:sz="4" w:space="0" w:color="auto"/>
              <w:right w:val="single" w:sz="4" w:space="0" w:color="auto"/>
            </w:tcBorders>
            <w:shd w:val="clear" w:color="auto" w:fill="auto"/>
            <w:vAlign w:val="center"/>
            <w:hideMark/>
          </w:tcPr>
          <w:p w14:paraId="7E27F6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Nisqually Indian Tribe </w:t>
            </w:r>
          </w:p>
        </w:tc>
      </w:tr>
      <w:tr w:rsidR="00C068E0" w:rsidRPr="002125E2" w14:paraId="07A09A2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9443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Ni-Vanuatu (New Hebrides Islander)           </w:t>
            </w:r>
          </w:p>
        </w:tc>
        <w:tc>
          <w:tcPr>
            <w:tcW w:w="5020" w:type="dxa"/>
            <w:tcBorders>
              <w:top w:val="nil"/>
              <w:left w:val="nil"/>
              <w:bottom w:val="single" w:sz="4" w:space="0" w:color="auto"/>
              <w:right w:val="single" w:sz="4" w:space="0" w:color="auto"/>
            </w:tcBorders>
            <w:shd w:val="clear" w:color="auto" w:fill="auto"/>
            <w:vAlign w:val="center"/>
            <w:hideMark/>
          </w:tcPr>
          <w:p w14:paraId="43E37231"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 xml:space="preserve">Ni-Vanuatu (De las islas Nuevas Hebridas) </w:t>
            </w:r>
          </w:p>
        </w:tc>
      </w:tr>
      <w:tr w:rsidR="00C068E0" w:rsidRPr="00327B0D" w14:paraId="2C1E21C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4636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Nome Eskimo Community</w:t>
            </w:r>
          </w:p>
        </w:tc>
        <w:tc>
          <w:tcPr>
            <w:tcW w:w="5020" w:type="dxa"/>
            <w:tcBorders>
              <w:top w:val="nil"/>
              <w:left w:val="nil"/>
              <w:bottom w:val="single" w:sz="4" w:space="0" w:color="auto"/>
              <w:right w:val="single" w:sz="4" w:space="0" w:color="auto"/>
            </w:tcBorders>
            <w:shd w:val="clear" w:color="auto" w:fill="auto"/>
            <w:vAlign w:val="center"/>
            <w:hideMark/>
          </w:tcPr>
          <w:p w14:paraId="1BB28E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Nome Eskimo Community</w:t>
            </w:r>
          </w:p>
        </w:tc>
      </w:tr>
      <w:tr w:rsidR="00C068E0" w:rsidRPr="00327B0D" w14:paraId="578C782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01883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Nomlaki</w:t>
            </w:r>
          </w:p>
        </w:tc>
        <w:tc>
          <w:tcPr>
            <w:tcW w:w="5020" w:type="dxa"/>
            <w:tcBorders>
              <w:top w:val="nil"/>
              <w:left w:val="nil"/>
              <w:bottom w:val="single" w:sz="4" w:space="0" w:color="auto"/>
              <w:right w:val="single" w:sz="4" w:space="0" w:color="auto"/>
            </w:tcBorders>
            <w:shd w:val="clear" w:color="auto" w:fill="auto"/>
            <w:vAlign w:val="center"/>
            <w:hideMark/>
          </w:tcPr>
          <w:p w14:paraId="24D341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Nomlaki</w:t>
            </w:r>
          </w:p>
        </w:tc>
      </w:tr>
      <w:tr w:rsidR="00C068E0" w:rsidRPr="00327B0D" w14:paraId="65D3BA3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EB0B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Nondalton Village</w:t>
            </w:r>
          </w:p>
        </w:tc>
        <w:tc>
          <w:tcPr>
            <w:tcW w:w="5020" w:type="dxa"/>
            <w:tcBorders>
              <w:top w:val="nil"/>
              <w:left w:val="nil"/>
              <w:bottom w:val="single" w:sz="4" w:space="0" w:color="auto"/>
              <w:right w:val="single" w:sz="4" w:space="0" w:color="auto"/>
            </w:tcBorders>
            <w:shd w:val="clear" w:color="auto" w:fill="auto"/>
            <w:vAlign w:val="center"/>
            <w:hideMark/>
          </w:tcPr>
          <w:p w14:paraId="4E2112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Nondalton Village</w:t>
            </w:r>
          </w:p>
        </w:tc>
      </w:tr>
      <w:tr w:rsidR="00C068E0" w:rsidRPr="00327B0D" w14:paraId="1CF87E6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CD8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Nooksack Indian Tribe </w:t>
            </w:r>
          </w:p>
        </w:tc>
        <w:tc>
          <w:tcPr>
            <w:tcW w:w="5020" w:type="dxa"/>
            <w:tcBorders>
              <w:top w:val="nil"/>
              <w:left w:val="nil"/>
              <w:bottom w:val="single" w:sz="4" w:space="0" w:color="auto"/>
              <w:right w:val="single" w:sz="4" w:space="0" w:color="auto"/>
            </w:tcBorders>
            <w:shd w:val="clear" w:color="auto" w:fill="auto"/>
            <w:vAlign w:val="center"/>
            <w:hideMark/>
          </w:tcPr>
          <w:p w14:paraId="4A3CE3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Nooksack Indian Tribe </w:t>
            </w:r>
          </w:p>
        </w:tc>
      </w:tr>
      <w:tr w:rsidR="00C068E0" w:rsidRPr="00327B0D" w14:paraId="4B1FD3E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1531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Noorvik Native Community</w:t>
            </w:r>
          </w:p>
        </w:tc>
        <w:tc>
          <w:tcPr>
            <w:tcW w:w="5020" w:type="dxa"/>
            <w:tcBorders>
              <w:top w:val="nil"/>
              <w:left w:val="nil"/>
              <w:bottom w:val="single" w:sz="4" w:space="0" w:color="auto"/>
              <w:right w:val="single" w:sz="4" w:space="0" w:color="auto"/>
            </w:tcBorders>
            <w:shd w:val="clear" w:color="auto" w:fill="auto"/>
            <w:vAlign w:val="center"/>
            <w:hideMark/>
          </w:tcPr>
          <w:p w14:paraId="3C0948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Noorvik Native Community</w:t>
            </w:r>
          </w:p>
        </w:tc>
      </w:tr>
      <w:tr w:rsidR="00C068E0" w:rsidRPr="00327B0D" w14:paraId="7173A3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102EB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 African</w:t>
            </w:r>
          </w:p>
        </w:tc>
        <w:tc>
          <w:tcPr>
            <w:tcW w:w="5020" w:type="dxa"/>
            <w:tcBorders>
              <w:top w:val="nil"/>
              <w:left w:val="nil"/>
              <w:bottom w:val="single" w:sz="4" w:space="0" w:color="auto"/>
              <w:right w:val="single" w:sz="4" w:space="0" w:color="auto"/>
            </w:tcBorders>
            <w:shd w:val="clear" w:color="auto" w:fill="auto"/>
            <w:vAlign w:val="center"/>
            <w:hideMark/>
          </w:tcPr>
          <w:p w14:paraId="4ADBE88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Norafricano(a)</w:t>
            </w:r>
          </w:p>
        </w:tc>
      </w:tr>
      <w:tr w:rsidR="00C068E0" w:rsidRPr="00327B0D" w14:paraId="3CCA86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549B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 Fork Rancheria of Mono Indians</w:t>
            </w:r>
          </w:p>
        </w:tc>
        <w:tc>
          <w:tcPr>
            <w:tcW w:w="5020" w:type="dxa"/>
            <w:tcBorders>
              <w:top w:val="nil"/>
              <w:left w:val="nil"/>
              <w:bottom w:val="single" w:sz="4" w:space="0" w:color="auto"/>
              <w:right w:val="single" w:sz="4" w:space="0" w:color="auto"/>
            </w:tcBorders>
            <w:shd w:val="clear" w:color="auto" w:fill="auto"/>
            <w:vAlign w:val="center"/>
            <w:hideMark/>
          </w:tcPr>
          <w:p w14:paraId="54E6FE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 Fork Rancheria of Mono Indians</w:t>
            </w:r>
          </w:p>
        </w:tc>
      </w:tr>
      <w:tr w:rsidR="00C068E0" w:rsidRPr="00327B0D" w14:paraId="31D50C6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949A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 Thompson Band (Simpcw First Nation)</w:t>
            </w:r>
          </w:p>
        </w:tc>
        <w:tc>
          <w:tcPr>
            <w:tcW w:w="5020" w:type="dxa"/>
            <w:tcBorders>
              <w:top w:val="nil"/>
              <w:left w:val="nil"/>
              <w:bottom w:val="single" w:sz="4" w:space="0" w:color="auto"/>
              <w:right w:val="single" w:sz="4" w:space="0" w:color="auto"/>
            </w:tcBorders>
            <w:shd w:val="clear" w:color="auto" w:fill="auto"/>
            <w:vAlign w:val="center"/>
            <w:hideMark/>
          </w:tcPr>
          <w:p w14:paraId="1FEBBD9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 Thompson Band (Simpcw First Nation)</w:t>
            </w:r>
          </w:p>
        </w:tc>
      </w:tr>
      <w:tr w:rsidR="00C068E0" w:rsidRPr="00327B0D" w14:paraId="153A8F0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493D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Arapaho</w:t>
            </w:r>
          </w:p>
        </w:tc>
        <w:tc>
          <w:tcPr>
            <w:tcW w:w="5020" w:type="dxa"/>
            <w:tcBorders>
              <w:top w:val="nil"/>
              <w:left w:val="nil"/>
              <w:bottom w:val="single" w:sz="4" w:space="0" w:color="auto"/>
              <w:right w:val="single" w:sz="4" w:space="0" w:color="auto"/>
            </w:tcBorders>
            <w:shd w:val="clear" w:color="auto" w:fill="auto"/>
            <w:vAlign w:val="center"/>
            <w:hideMark/>
          </w:tcPr>
          <w:p w14:paraId="75CB59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Arapaho</w:t>
            </w:r>
          </w:p>
        </w:tc>
      </w:tr>
      <w:tr w:rsidR="00C068E0" w:rsidRPr="00327B0D" w14:paraId="022F1E7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8D6D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Cherokee Nation of Missouri and Arkansas</w:t>
            </w:r>
          </w:p>
        </w:tc>
        <w:tc>
          <w:tcPr>
            <w:tcW w:w="5020" w:type="dxa"/>
            <w:tcBorders>
              <w:top w:val="nil"/>
              <w:left w:val="nil"/>
              <w:bottom w:val="single" w:sz="4" w:space="0" w:color="auto"/>
              <w:right w:val="single" w:sz="4" w:space="0" w:color="auto"/>
            </w:tcBorders>
            <w:shd w:val="clear" w:color="auto" w:fill="auto"/>
            <w:vAlign w:val="center"/>
            <w:hideMark/>
          </w:tcPr>
          <w:p w14:paraId="06A850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Cherokee Nation of Missouri and Arkansas</w:t>
            </w:r>
          </w:p>
        </w:tc>
      </w:tr>
      <w:tr w:rsidR="00C068E0" w:rsidRPr="00327B0D" w14:paraId="699193D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B15D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Cheyenne Tribe of the Northern Cheyenne Reservation, Montana</w:t>
            </w:r>
          </w:p>
        </w:tc>
        <w:tc>
          <w:tcPr>
            <w:tcW w:w="5020" w:type="dxa"/>
            <w:tcBorders>
              <w:top w:val="nil"/>
              <w:left w:val="nil"/>
              <w:bottom w:val="single" w:sz="4" w:space="0" w:color="auto"/>
              <w:right w:val="single" w:sz="4" w:space="0" w:color="auto"/>
            </w:tcBorders>
            <w:shd w:val="clear" w:color="auto" w:fill="auto"/>
            <w:vAlign w:val="center"/>
            <w:hideMark/>
          </w:tcPr>
          <w:p w14:paraId="034E2F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Cheyenne Tribe of the Northern Cheyenne Reservation, Montana</w:t>
            </w:r>
          </w:p>
        </w:tc>
      </w:tr>
      <w:tr w:rsidR="00C068E0" w:rsidRPr="00327B0D" w14:paraId="606C671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E1FC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Paiute</w:t>
            </w:r>
          </w:p>
        </w:tc>
        <w:tc>
          <w:tcPr>
            <w:tcW w:w="5020" w:type="dxa"/>
            <w:tcBorders>
              <w:top w:val="nil"/>
              <w:left w:val="nil"/>
              <w:bottom w:val="single" w:sz="4" w:space="0" w:color="auto"/>
              <w:right w:val="single" w:sz="4" w:space="0" w:color="auto"/>
            </w:tcBorders>
            <w:shd w:val="clear" w:color="auto" w:fill="auto"/>
            <w:vAlign w:val="center"/>
            <w:hideMark/>
          </w:tcPr>
          <w:p w14:paraId="48A441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Paiute</w:t>
            </w:r>
          </w:p>
        </w:tc>
      </w:tr>
      <w:tr w:rsidR="00C068E0" w:rsidRPr="00327B0D" w14:paraId="12221DF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BB19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Pomo</w:t>
            </w:r>
          </w:p>
        </w:tc>
        <w:tc>
          <w:tcPr>
            <w:tcW w:w="5020" w:type="dxa"/>
            <w:tcBorders>
              <w:top w:val="nil"/>
              <w:left w:val="nil"/>
              <w:bottom w:val="single" w:sz="4" w:space="0" w:color="auto"/>
              <w:right w:val="single" w:sz="4" w:space="0" w:color="auto"/>
            </w:tcBorders>
            <w:shd w:val="clear" w:color="auto" w:fill="auto"/>
            <w:vAlign w:val="center"/>
            <w:hideMark/>
          </w:tcPr>
          <w:p w14:paraId="59BBBB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Northern Pomo</w:t>
            </w:r>
          </w:p>
        </w:tc>
      </w:tr>
      <w:tr w:rsidR="00C068E0" w:rsidRPr="00327B0D" w14:paraId="5D678E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E383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Northway Village</w:t>
            </w:r>
          </w:p>
        </w:tc>
        <w:tc>
          <w:tcPr>
            <w:tcW w:w="5020" w:type="dxa"/>
            <w:tcBorders>
              <w:top w:val="nil"/>
              <w:left w:val="nil"/>
              <w:bottom w:val="single" w:sz="4" w:space="0" w:color="auto"/>
              <w:right w:val="single" w:sz="4" w:space="0" w:color="auto"/>
            </w:tcBorders>
            <w:shd w:val="clear" w:color="auto" w:fill="auto"/>
            <w:vAlign w:val="center"/>
            <w:hideMark/>
          </w:tcPr>
          <w:p w14:paraId="503A08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Northway Village</w:t>
            </w:r>
          </w:p>
        </w:tc>
      </w:tr>
      <w:tr w:rsidR="00C068E0" w:rsidRPr="00327B0D" w14:paraId="78023BA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DE06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Northwestern Band of Shoshone Nation of Utah (Washakie)</w:t>
            </w:r>
          </w:p>
        </w:tc>
        <w:tc>
          <w:tcPr>
            <w:tcW w:w="5020" w:type="dxa"/>
            <w:tcBorders>
              <w:top w:val="nil"/>
              <w:left w:val="nil"/>
              <w:bottom w:val="single" w:sz="4" w:space="0" w:color="auto"/>
              <w:right w:val="single" w:sz="4" w:space="0" w:color="auto"/>
            </w:tcBorders>
            <w:shd w:val="clear" w:color="auto" w:fill="auto"/>
            <w:vAlign w:val="center"/>
            <w:hideMark/>
          </w:tcPr>
          <w:p w14:paraId="289BB1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Northwestern Band of Shoshone Nation of Utah (Washakie)</w:t>
            </w:r>
          </w:p>
        </w:tc>
      </w:tr>
      <w:tr w:rsidR="00C068E0" w:rsidRPr="00327B0D" w14:paraId="107776B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B758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Norwegian</w:t>
            </w:r>
          </w:p>
        </w:tc>
        <w:tc>
          <w:tcPr>
            <w:tcW w:w="5020" w:type="dxa"/>
            <w:tcBorders>
              <w:top w:val="nil"/>
              <w:left w:val="nil"/>
              <w:bottom w:val="single" w:sz="4" w:space="0" w:color="auto"/>
              <w:right w:val="single" w:sz="4" w:space="0" w:color="auto"/>
            </w:tcBorders>
            <w:shd w:val="clear" w:color="auto" w:fill="auto"/>
            <w:vAlign w:val="center"/>
            <w:hideMark/>
          </w:tcPr>
          <w:p w14:paraId="7CCAF0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Noruego(a)</w:t>
            </w:r>
          </w:p>
        </w:tc>
      </w:tr>
      <w:tr w:rsidR="00C068E0" w:rsidRPr="00327B0D" w14:paraId="6CED104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115B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Nottawaseppi Huron Band of the Potawatomi, Michigan</w:t>
            </w:r>
          </w:p>
        </w:tc>
        <w:tc>
          <w:tcPr>
            <w:tcW w:w="5020" w:type="dxa"/>
            <w:tcBorders>
              <w:top w:val="nil"/>
              <w:left w:val="nil"/>
              <w:bottom w:val="single" w:sz="4" w:space="0" w:color="auto"/>
              <w:right w:val="single" w:sz="4" w:space="0" w:color="auto"/>
            </w:tcBorders>
            <w:shd w:val="clear" w:color="auto" w:fill="auto"/>
            <w:vAlign w:val="center"/>
            <w:hideMark/>
          </w:tcPr>
          <w:p w14:paraId="7EF08A0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Nottawaseppi Huron Band of the Potawatomi, Michigan</w:t>
            </w:r>
          </w:p>
        </w:tc>
      </w:tr>
      <w:tr w:rsidR="00C068E0" w:rsidRPr="00327B0D" w14:paraId="2C4CA96C"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5D9661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Nuevo Mexicano*</w:t>
            </w:r>
          </w:p>
        </w:tc>
        <w:tc>
          <w:tcPr>
            <w:tcW w:w="5020" w:type="dxa"/>
            <w:tcBorders>
              <w:top w:val="nil"/>
              <w:left w:val="nil"/>
              <w:bottom w:val="single" w:sz="4" w:space="0" w:color="auto"/>
              <w:right w:val="single" w:sz="4" w:space="0" w:color="auto"/>
            </w:tcBorders>
            <w:shd w:val="clear" w:color="auto" w:fill="auto"/>
            <w:vAlign w:val="center"/>
            <w:hideMark/>
          </w:tcPr>
          <w:p w14:paraId="6D352EA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2B1C341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0C506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Nulato Village</w:t>
            </w:r>
          </w:p>
        </w:tc>
        <w:tc>
          <w:tcPr>
            <w:tcW w:w="5020" w:type="dxa"/>
            <w:tcBorders>
              <w:top w:val="nil"/>
              <w:left w:val="nil"/>
              <w:bottom w:val="single" w:sz="4" w:space="0" w:color="auto"/>
              <w:right w:val="single" w:sz="4" w:space="0" w:color="auto"/>
            </w:tcBorders>
            <w:shd w:val="clear" w:color="auto" w:fill="auto"/>
            <w:vAlign w:val="center"/>
            <w:hideMark/>
          </w:tcPr>
          <w:p w14:paraId="377553C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Nulato Village</w:t>
            </w:r>
          </w:p>
        </w:tc>
      </w:tr>
      <w:tr w:rsidR="00C068E0" w:rsidRPr="00327B0D" w14:paraId="336E51B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0729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Nunakauyarmiut Tribe (Toksook Bay)</w:t>
            </w:r>
          </w:p>
        </w:tc>
        <w:tc>
          <w:tcPr>
            <w:tcW w:w="5020" w:type="dxa"/>
            <w:tcBorders>
              <w:top w:val="nil"/>
              <w:left w:val="nil"/>
              <w:bottom w:val="single" w:sz="4" w:space="0" w:color="auto"/>
              <w:right w:val="single" w:sz="4" w:space="0" w:color="auto"/>
            </w:tcBorders>
            <w:shd w:val="clear" w:color="auto" w:fill="auto"/>
            <w:vAlign w:val="center"/>
            <w:hideMark/>
          </w:tcPr>
          <w:p w14:paraId="51D6AB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Nunakauyarmiut Tribe (Toksook Bay)</w:t>
            </w:r>
          </w:p>
        </w:tc>
      </w:tr>
      <w:tr w:rsidR="00C068E0" w:rsidRPr="00327B0D" w14:paraId="6BEFDEA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41DA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Nuu-chah-nulth (Nootka)</w:t>
            </w:r>
          </w:p>
        </w:tc>
        <w:tc>
          <w:tcPr>
            <w:tcW w:w="5020" w:type="dxa"/>
            <w:tcBorders>
              <w:top w:val="nil"/>
              <w:left w:val="nil"/>
              <w:bottom w:val="single" w:sz="4" w:space="0" w:color="auto"/>
              <w:right w:val="single" w:sz="4" w:space="0" w:color="auto"/>
            </w:tcBorders>
            <w:shd w:val="clear" w:color="auto" w:fill="auto"/>
            <w:vAlign w:val="center"/>
            <w:hideMark/>
          </w:tcPr>
          <w:p w14:paraId="3B73FE4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Nuu-chah-nulth (Nootka)</w:t>
            </w:r>
          </w:p>
        </w:tc>
      </w:tr>
      <w:tr w:rsidR="00C068E0" w:rsidRPr="00327B0D" w14:paraId="7A21CB8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3CE7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Odanak</w:t>
            </w:r>
          </w:p>
        </w:tc>
        <w:tc>
          <w:tcPr>
            <w:tcW w:w="5020" w:type="dxa"/>
            <w:tcBorders>
              <w:top w:val="nil"/>
              <w:left w:val="nil"/>
              <w:bottom w:val="single" w:sz="4" w:space="0" w:color="auto"/>
              <w:right w:val="single" w:sz="4" w:space="0" w:color="auto"/>
            </w:tcBorders>
            <w:shd w:val="clear" w:color="auto" w:fill="auto"/>
            <w:vAlign w:val="center"/>
            <w:hideMark/>
          </w:tcPr>
          <w:p w14:paraId="77790E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Odanak</w:t>
            </w:r>
          </w:p>
        </w:tc>
      </w:tr>
      <w:tr w:rsidR="00C068E0" w:rsidRPr="00327B0D" w14:paraId="559F3BD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8B06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Oglala Sioux Tribe of the Pine Ridge Reservation, South Dakota </w:t>
            </w:r>
          </w:p>
        </w:tc>
        <w:tc>
          <w:tcPr>
            <w:tcW w:w="5020" w:type="dxa"/>
            <w:tcBorders>
              <w:top w:val="nil"/>
              <w:left w:val="nil"/>
              <w:bottom w:val="single" w:sz="4" w:space="0" w:color="auto"/>
              <w:right w:val="single" w:sz="4" w:space="0" w:color="auto"/>
            </w:tcBorders>
            <w:shd w:val="clear" w:color="auto" w:fill="auto"/>
            <w:vAlign w:val="center"/>
            <w:hideMark/>
          </w:tcPr>
          <w:p w14:paraId="5984C5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Oglala Sioux Tribe of the Pine Ridge Reservation, South Dakota </w:t>
            </w:r>
          </w:p>
        </w:tc>
      </w:tr>
      <w:tr w:rsidR="00C068E0" w:rsidRPr="00327B0D" w14:paraId="7FADB1F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C836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Ohiaht Band</w:t>
            </w:r>
          </w:p>
        </w:tc>
        <w:tc>
          <w:tcPr>
            <w:tcW w:w="5020" w:type="dxa"/>
            <w:tcBorders>
              <w:top w:val="nil"/>
              <w:left w:val="nil"/>
              <w:bottom w:val="single" w:sz="4" w:space="0" w:color="auto"/>
              <w:right w:val="single" w:sz="4" w:space="0" w:color="auto"/>
            </w:tcBorders>
            <w:shd w:val="clear" w:color="auto" w:fill="auto"/>
            <w:vAlign w:val="center"/>
            <w:hideMark/>
          </w:tcPr>
          <w:p w14:paraId="13DF7C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Ohiaht Band</w:t>
            </w:r>
          </w:p>
        </w:tc>
      </w:tr>
      <w:tr w:rsidR="00C068E0" w:rsidRPr="00327B0D" w14:paraId="67222F3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90EB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Ohkay Owingeh, New Mexico </w:t>
            </w:r>
          </w:p>
        </w:tc>
        <w:tc>
          <w:tcPr>
            <w:tcW w:w="5020" w:type="dxa"/>
            <w:tcBorders>
              <w:top w:val="nil"/>
              <w:left w:val="nil"/>
              <w:bottom w:val="single" w:sz="4" w:space="0" w:color="auto"/>
              <w:right w:val="single" w:sz="4" w:space="0" w:color="auto"/>
            </w:tcBorders>
            <w:shd w:val="clear" w:color="auto" w:fill="auto"/>
            <w:vAlign w:val="center"/>
            <w:hideMark/>
          </w:tcPr>
          <w:p w14:paraId="63AC616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Ohkay Owingeh, New Mexico </w:t>
            </w:r>
          </w:p>
        </w:tc>
      </w:tr>
      <w:tr w:rsidR="00C068E0" w:rsidRPr="00327B0D" w14:paraId="5854E42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7A600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Okinawan</w:t>
            </w:r>
          </w:p>
        </w:tc>
        <w:tc>
          <w:tcPr>
            <w:tcW w:w="5020" w:type="dxa"/>
            <w:tcBorders>
              <w:top w:val="nil"/>
              <w:left w:val="nil"/>
              <w:bottom w:val="single" w:sz="4" w:space="0" w:color="auto"/>
              <w:right w:val="single" w:sz="4" w:space="0" w:color="auto"/>
            </w:tcBorders>
            <w:shd w:val="clear" w:color="auto" w:fill="auto"/>
            <w:vAlign w:val="center"/>
            <w:hideMark/>
          </w:tcPr>
          <w:p w14:paraId="62C2702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Okinawense</w:t>
            </w:r>
          </w:p>
        </w:tc>
      </w:tr>
      <w:tr w:rsidR="00C068E0" w:rsidRPr="00327B0D" w14:paraId="7F4160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C091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Olmec</w:t>
            </w:r>
          </w:p>
        </w:tc>
        <w:tc>
          <w:tcPr>
            <w:tcW w:w="5020" w:type="dxa"/>
            <w:tcBorders>
              <w:top w:val="nil"/>
              <w:left w:val="nil"/>
              <w:bottom w:val="single" w:sz="4" w:space="0" w:color="auto"/>
              <w:right w:val="single" w:sz="4" w:space="0" w:color="auto"/>
            </w:tcBorders>
            <w:shd w:val="clear" w:color="auto" w:fill="auto"/>
            <w:vAlign w:val="center"/>
            <w:hideMark/>
          </w:tcPr>
          <w:p w14:paraId="35A112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Olmeca</w:t>
            </w:r>
          </w:p>
        </w:tc>
      </w:tr>
      <w:tr w:rsidR="00C068E0" w:rsidRPr="00327B0D" w14:paraId="76AB16D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32C46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Omaha Tribe of Nebraska</w:t>
            </w:r>
          </w:p>
        </w:tc>
        <w:tc>
          <w:tcPr>
            <w:tcW w:w="5020" w:type="dxa"/>
            <w:tcBorders>
              <w:top w:val="nil"/>
              <w:left w:val="nil"/>
              <w:bottom w:val="single" w:sz="4" w:space="0" w:color="auto"/>
              <w:right w:val="single" w:sz="4" w:space="0" w:color="auto"/>
            </w:tcBorders>
            <w:shd w:val="clear" w:color="auto" w:fill="auto"/>
            <w:vAlign w:val="center"/>
            <w:hideMark/>
          </w:tcPr>
          <w:p w14:paraId="58A616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Omaha Tribe of Nebraska</w:t>
            </w:r>
          </w:p>
        </w:tc>
      </w:tr>
      <w:tr w:rsidR="00C068E0" w:rsidRPr="00327B0D" w14:paraId="5FCC383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9770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Omani</w:t>
            </w:r>
          </w:p>
        </w:tc>
        <w:tc>
          <w:tcPr>
            <w:tcW w:w="5020" w:type="dxa"/>
            <w:tcBorders>
              <w:top w:val="nil"/>
              <w:left w:val="nil"/>
              <w:bottom w:val="single" w:sz="4" w:space="0" w:color="auto"/>
              <w:right w:val="single" w:sz="4" w:space="0" w:color="auto"/>
            </w:tcBorders>
            <w:shd w:val="clear" w:color="auto" w:fill="auto"/>
            <w:vAlign w:val="center"/>
            <w:hideMark/>
          </w:tcPr>
          <w:p w14:paraId="78C95B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Omani</w:t>
            </w:r>
          </w:p>
        </w:tc>
      </w:tr>
      <w:tr w:rsidR="00C068E0" w:rsidRPr="00327B0D" w14:paraId="0FB5A45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94F62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Oneida</w:t>
            </w:r>
          </w:p>
        </w:tc>
        <w:tc>
          <w:tcPr>
            <w:tcW w:w="5020" w:type="dxa"/>
            <w:tcBorders>
              <w:top w:val="nil"/>
              <w:left w:val="nil"/>
              <w:bottom w:val="single" w:sz="4" w:space="0" w:color="auto"/>
              <w:right w:val="single" w:sz="4" w:space="0" w:color="auto"/>
            </w:tcBorders>
            <w:shd w:val="clear" w:color="auto" w:fill="auto"/>
            <w:vAlign w:val="center"/>
            <w:hideMark/>
          </w:tcPr>
          <w:p w14:paraId="45B36E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Oneida</w:t>
            </w:r>
          </w:p>
        </w:tc>
      </w:tr>
      <w:tr w:rsidR="00C068E0" w:rsidRPr="00327B0D" w14:paraId="07D6425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6DB1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Oneida Nation of New York</w:t>
            </w:r>
          </w:p>
        </w:tc>
        <w:tc>
          <w:tcPr>
            <w:tcW w:w="5020" w:type="dxa"/>
            <w:tcBorders>
              <w:top w:val="nil"/>
              <w:left w:val="nil"/>
              <w:bottom w:val="single" w:sz="4" w:space="0" w:color="auto"/>
              <w:right w:val="single" w:sz="4" w:space="0" w:color="auto"/>
            </w:tcBorders>
            <w:shd w:val="clear" w:color="auto" w:fill="auto"/>
            <w:vAlign w:val="center"/>
            <w:hideMark/>
          </w:tcPr>
          <w:p w14:paraId="793BD7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Oneida Nation of New York</w:t>
            </w:r>
          </w:p>
        </w:tc>
      </w:tr>
      <w:tr w:rsidR="00C068E0" w:rsidRPr="00327B0D" w14:paraId="379C539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BC99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Oneida Nation of the Thames                                              </w:t>
            </w:r>
          </w:p>
        </w:tc>
        <w:tc>
          <w:tcPr>
            <w:tcW w:w="5020" w:type="dxa"/>
            <w:tcBorders>
              <w:top w:val="nil"/>
              <w:left w:val="nil"/>
              <w:bottom w:val="single" w:sz="4" w:space="0" w:color="auto"/>
              <w:right w:val="single" w:sz="4" w:space="0" w:color="auto"/>
            </w:tcBorders>
            <w:shd w:val="clear" w:color="auto" w:fill="auto"/>
            <w:vAlign w:val="center"/>
            <w:hideMark/>
          </w:tcPr>
          <w:p w14:paraId="7B48EC4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Oneida Nation of the Thames                                              </w:t>
            </w:r>
          </w:p>
        </w:tc>
      </w:tr>
      <w:tr w:rsidR="00C068E0" w:rsidRPr="00327B0D" w14:paraId="3AE8872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401A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Oneida Tribe of Indians of Wisconsin</w:t>
            </w:r>
          </w:p>
        </w:tc>
        <w:tc>
          <w:tcPr>
            <w:tcW w:w="5020" w:type="dxa"/>
            <w:tcBorders>
              <w:top w:val="nil"/>
              <w:left w:val="nil"/>
              <w:bottom w:val="single" w:sz="4" w:space="0" w:color="auto"/>
              <w:right w:val="single" w:sz="4" w:space="0" w:color="auto"/>
            </w:tcBorders>
            <w:shd w:val="clear" w:color="auto" w:fill="auto"/>
            <w:vAlign w:val="center"/>
            <w:hideMark/>
          </w:tcPr>
          <w:p w14:paraId="4D4A6A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Oneida Tribe of Indians of Wisconsin</w:t>
            </w:r>
          </w:p>
        </w:tc>
      </w:tr>
      <w:tr w:rsidR="00C068E0" w:rsidRPr="00327B0D" w14:paraId="662A2E3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9632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Onondaga Nation</w:t>
            </w:r>
          </w:p>
        </w:tc>
        <w:tc>
          <w:tcPr>
            <w:tcW w:w="5020" w:type="dxa"/>
            <w:tcBorders>
              <w:top w:val="nil"/>
              <w:left w:val="nil"/>
              <w:bottom w:val="single" w:sz="4" w:space="0" w:color="auto"/>
              <w:right w:val="single" w:sz="4" w:space="0" w:color="auto"/>
            </w:tcBorders>
            <w:shd w:val="clear" w:color="auto" w:fill="auto"/>
            <w:vAlign w:val="center"/>
            <w:hideMark/>
          </w:tcPr>
          <w:p w14:paraId="6E163C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Onondaga Nation</w:t>
            </w:r>
          </w:p>
        </w:tc>
      </w:tr>
      <w:tr w:rsidR="00C068E0" w:rsidRPr="00327B0D" w14:paraId="48F9196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3C1A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Opaskwayak Cree Nation</w:t>
            </w:r>
          </w:p>
        </w:tc>
        <w:tc>
          <w:tcPr>
            <w:tcW w:w="5020" w:type="dxa"/>
            <w:tcBorders>
              <w:top w:val="nil"/>
              <w:left w:val="nil"/>
              <w:bottom w:val="single" w:sz="4" w:space="0" w:color="auto"/>
              <w:right w:val="single" w:sz="4" w:space="0" w:color="auto"/>
            </w:tcBorders>
            <w:shd w:val="clear" w:color="auto" w:fill="auto"/>
            <w:vAlign w:val="center"/>
            <w:hideMark/>
          </w:tcPr>
          <w:p w14:paraId="4BC7BF0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Opaskwayak Cree Nation</w:t>
            </w:r>
          </w:p>
        </w:tc>
      </w:tr>
      <w:tr w:rsidR="00C068E0" w:rsidRPr="00327B0D" w14:paraId="13A6ED6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4F9F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Opata</w:t>
            </w:r>
          </w:p>
        </w:tc>
        <w:tc>
          <w:tcPr>
            <w:tcW w:w="5020" w:type="dxa"/>
            <w:tcBorders>
              <w:top w:val="nil"/>
              <w:left w:val="nil"/>
              <w:bottom w:val="single" w:sz="4" w:space="0" w:color="auto"/>
              <w:right w:val="single" w:sz="4" w:space="0" w:color="auto"/>
            </w:tcBorders>
            <w:shd w:val="clear" w:color="auto" w:fill="auto"/>
            <w:vAlign w:val="center"/>
            <w:hideMark/>
          </w:tcPr>
          <w:p w14:paraId="649DC5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Opata</w:t>
            </w:r>
          </w:p>
        </w:tc>
      </w:tr>
      <w:tr w:rsidR="00C068E0" w:rsidRPr="00327B0D" w14:paraId="689F7F9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EE0E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Oregon Athabascan</w:t>
            </w:r>
          </w:p>
        </w:tc>
        <w:tc>
          <w:tcPr>
            <w:tcW w:w="5020" w:type="dxa"/>
            <w:tcBorders>
              <w:top w:val="nil"/>
              <w:left w:val="nil"/>
              <w:bottom w:val="single" w:sz="4" w:space="0" w:color="auto"/>
              <w:right w:val="single" w:sz="4" w:space="0" w:color="auto"/>
            </w:tcBorders>
            <w:shd w:val="clear" w:color="auto" w:fill="auto"/>
            <w:vAlign w:val="center"/>
            <w:hideMark/>
          </w:tcPr>
          <w:p w14:paraId="189D61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Oregon Athabascan</w:t>
            </w:r>
          </w:p>
        </w:tc>
      </w:tr>
      <w:tr w:rsidR="00C068E0" w:rsidRPr="00327B0D" w14:paraId="1513A14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EE92F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Organized Village of Grayling (Holikachuk)     </w:t>
            </w:r>
          </w:p>
        </w:tc>
        <w:tc>
          <w:tcPr>
            <w:tcW w:w="5020" w:type="dxa"/>
            <w:tcBorders>
              <w:top w:val="nil"/>
              <w:left w:val="nil"/>
              <w:bottom w:val="single" w:sz="4" w:space="0" w:color="auto"/>
              <w:right w:val="single" w:sz="4" w:space="0" w:color="auto"/>
            </w:tcBorders>
            <w:shd w:val="clear" w:color="auto" w:fill="auto"/>
            <w:vAlign w:val="center"/>
            <w:hideMark/>
          </w:tcPr>
          <w:p w14:paraId="608979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Organized Village of Grayling (Holikachuk)     </w:t>
            </w:r>
          </w:p>
        </w:tc>
      </w:tr>
      <w:tr w:rsidR="00C068E0" w:rsidRPr="00327B0D" w14:paraId="7AEF4B2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1E93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Organized Village of Kake</w:t>
            </w:r>
          </w:p>
        </w:tc>
        <w:tc>
          <w:tcPr>
            <w:tcW w:w="5020" w:type="dxa"/>
            <w:tcBorders>
              <w:top w:val="nil"/>
              <w:left w:val="nil"/>
              <w:bottom w:val="single" w:sz="4" w:space="0" w:color="auto"/>
              <w:right w:val="single" w:sz="4" w:space="0" w:color="auto"/>
            </w:tcBorders>
            <w:shd w:val="clear" w:color="auto" w:fill="auto"/>
            <w:vAlign w:val="center"/>
            <w:hideMark/>
          </w:tcPr>
          <w:p w14:paraId="08FD5D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Organized Village of Kake</w:t>
            </w:r>
          </w:p>
        </w:tc>
      </w:tr>
      <w:tr w:rsidR="00C068E0" w:rsidRPr="00327B0D" w14:paraId="072D84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23B8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Organized Village of Kasaan</w:t>
            </w:r>
          </w:p>
        </w:tc>
        <w:tc>
          <w:tcPr>
            <w:tcW w:w="5020" w:type="dxa"/>
            <w:tcBorders>
              <w:top w:val="nil"/>
              <w:left w:val="nil"/>
              <w:bottom w:val="single" w:sz="4" w:space="0" w:color="auto"/>
              <w:right w:val="single" w:sz="4" w:space="0" w:color="auto"/>
            </w:tcBorders>
            <w:shd w:val="clear" w:color="auto" w:fill="auto"/>
            <w:vAlign w:val="center"/>
            <w:hideMark/>
          </w:tcPr>
          <w:p w14:paraId="7A6B73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Organized Village of Kasaan</w:t>
            </w:r>
          </w:p>
        </w:tc>
      </w:tr>
      <w:tr w:rsidR="00C068E0" w:rsidRPr="00327B0D" w14:paraId="169F0A6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2EA0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Organized Village of Kwethluk</w:t>
            </w:r>
          </w:p>
        </w:tc>
        <w:tc>
          <w:tcPr>
            <w:tcW w:w="5020" w:type="dxa"/>
            <w:tcBorders>
              <w:top w:val="nil"/>
              <w:left w:val="nil"/>
              <w:bottom w:val="single" w:sz="4" w:space="0" w:color="auto"/>
              <w:right w:val="single" w:sz="4" w:space="0" w:color="auto"/>
            </w:tcBorders>
            <w:shd w:val="clear" w:color="auto" w:fill="auto"/>
            <w:vAlign w:val="center"/>
            <w:hideMark/>
          </w:tcPr>
          <w:p w14:paraId="2FD197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Organized Village of Kwethluk</w:t>
            </w:r>
          </w:p>
        </w:tc>
      </w:tr>
      <w:tr w:rsidR="00C068E0" w:rsidRPr="00327B0D" w14:paraId="0BEEF67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5DF2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Organized Village of Saxman</w:t>
            </w:r>
          </w:p>
        </w:tc>
        <w:tc>
          <w:tcPr>
            <w:tcW w:w="5020" w:type="dxa"/>
            <w:tcBorders>
              <w:top w:val="nil"/>
              <w:left w:val="nil"/>
              <w:bottom w:val="single" w:sz="4" w:space="0" w:color="auto"/>
              <w:right w:val="single" w:sz="4" w:space="0" w:color="auto"/>
            </w:tcBorders>
            <w:shd w:val="clear" w:color="auto" w:fill="auto"/>
            <w:vAlign w:val="center"/>
            <w:hideMark/>
          </w:tcPr>
          <w:p w14:paraId="253561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Organized Village of Saxman</w:t>
            </w:r>
          </w:p>
        </w:tc>
      </w:tr>
      <w:tr w:rsidR="00C068E0" w:rsidRPr="00327B0D" w14:paraId="5727A0A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7113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Orutsararmiut Native Village (Bethel)</w:t>
            </w:r>
          </w:p>
        </w:tc>
        <w:tc>
          <w:tcPr>
            <w:tcW w:w="5020" w:type="dxa"/>
            <w:tcBorders>
              <w:top w:val="nil"/>
              <w:left w:val="nil"/>
              <w:bottom w:val="single" w:sz="4" w:space="0" w:color="auto"/>
              <w:right w:val="single" w:sz="4" w:space="0" w:color="auto"/>
            </w:tcBorders>
            <w:shd w:val="clear" w:color="auto" w:fill="auto"/>
            <w:vAlign w:val="center"/>
            <w:hideMark/>
          </w:tcPr>
          <w:p w14:paraId="31F9CC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Orutsararmiut Native Village (Bethel)</w:t>
            </w:r>
          </w:p>
        </w:tc>
      </w:tr>
      <w:tr w:rsidR="00C068E0" w:rsidRPr="00327B0D" w14:paraId="0595A9B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4AB8B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Osage Tribe, Oklahoma</w:t>
            </w:r>
          </w:p>
        </w:tc>
        <w:tc>
          <w:tcPr>
            <w:tcW w:w="5020" w:type="dxa"/>
            <w:tcBorders>
              <w:top w:val="nil"/>
              <w:left w:val="nil"/>
              <w:bottom w:val="single" w:sz="4" w:space="0" w:color="auto"/>
              <w:right w:val="single" w:sz="4" w:space="0" w:color="auto"/>
            </w:tcBorders>
            <w:shd w:val="clear" w:color="auto" w:fill="auto"/>
            <w:vAlign w:val="center"/>
            <w:hideMark/>
          </w:tcPr>
          <w:p w14:paraId="1B9D88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Osage Tribe, Oklahoma</w:t>
            </w:r>
          </w:p>
        </w:tc>
      </w:tr>
      <w:tr w:rsidR="00C068E0" w:rsidRPr="00327B0D" w14:paraId="50D884F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9BABE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Oscarville Traditional Village</w:t>
            </w:r>
          </w:p>
        </w:tc>
        <w:tc>
          <w:tcPr>
            <w:tcW w:w="5020" w:type="dxa"/>
            <w:tcBorders>
              <w:top w:val="nil"/>
              <w:left w:val="nil"/>
              <w:bottom w:val="single" w:sz="4" w:space="0" w:color="auto"/>
              <w:right w:val="single" w:sz="4" w:space="0" w:color="auto"/>
            </w:tcBorders>
            <w:shd w:val="clear" w:color="auto" w:fill="auto"/>
            <w:vAlign w:val="center"/>
            <w:hideMark/>
          </w:tcPr>
          <w:p w14:paraId="441E135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Oscarville Traditional Village</w:t>
            </w:r>
          </w:p>
        </w:tc>
      </w:tr>
      <w:tr w:rsidR="00C068E0" w:rsidRPr="00327B0D" w14:paraId="0B31D3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72A0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Osoyoos Band                              </w:t>
            </w:r>
          </w:p>
        </w:tc>
        <w:tc>
          <w:tcPr>
            <w:tcW w:w="5020" w:type="dxa"/>
            <w:tcBorders>
              <w:top w:val="nil"/>
              <w:left w:val="nil"/>
              <w:bottom w:val="single" w:sz="4" w:space="0" w:color="auto"/>
              <w:right w:val="single" w:sz="4" w:space="0" w:color="auto"/>
            </w:tcBorders>
            <w:shd w:val="clear" w:color="auto" w:fill="auto"/>
            <w:vAlign w:val="center"/>
            <w:hideMark/>
          </w:tcPr>
          <w:p w14:paraId="519639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Osoyoos Band                              </w:t>
            </w:r>
          </w:p>
        </w:tc>
      </w:tr>
      <w:tr w:rsidR="00C068E0" w:rsidRPr="00327B0D" w14:paraId="0A919E3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9994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Otoe-Missouria Tribe of Indians </w:t>
            </w:r>
          </w:p>
        </w:tc>
        <w:tc>
          <w:tcPr>
            <w:tcW w:w="5020" w:type="dxa"/>
            <w:tcBorders>
              <w:top w:val="nil"/>
              <w:left w:val="nil"/>
              <w:bottom w:val="single" w:sz="4" w:space="0" w:color="auto"/>
              <w:right w:val="single" w:sz="4" w:space="0" w:color="auto"/>
            </w:tcBorders>
            <w:shd w:val="clear" w:color="auto" w:fill="auto"/>
            <w:vAlign w:val="center"/>
            <w:hideMark/>
          </w:tcPr>
          <w:p w14:paraId="4BEAD2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Otoe-Missouria Tribe of Indians </w:t>
            </w:r>
          </w:p>
        </w:tc>
      </w:tr>
      <w:tr w:rsidR="00C068E0" w:rsidRPr="00327B0D" w14:paraId="71A971A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6ECB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Otomi</w:t>
            </w:r>
          </w:p>
        </w:tc>
        <w:tc>
          <w:tcPr>
            <w:tcW w:w="5020" w:type="dxa"/>
            <w:tcBorders>
              <w:top w:val="nil"/>
              <w:left w:val="nil"/>
              <w:bottom w:val="single" w:sz="4" w:space="0" w:color="auto"/>
              <w:right w:val="single" w:sz="4" w:space="0" w:color="auto"/>
            </w:tcBorders>
            <w:shd w:val="clear" w:color="auto" w:fill="auto"/>
            <w:vAlign w:val="center"/>
            <w:hideMark/>
          </w:tcPr>
          <w:p w14:paraId="287027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Otomi</w:t>
            </w:r>
          </w:p>
        </w:tc>
      </w:tr>
      <w:tr w:rsidR="00C068E0" w:rsidRPr="00327B0D" w14:paraId="159FD16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793C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Ottawa</w:t>
            </w:r>
          </w:p>
        </w:tc>
        <w:tc>
          <w:tcPr>
            <w:tcW w:w="5020" w:type="dxa"/>
            <w:tcBorders>
              <w:top w:val="nil"/>
              <w:left w:val="nil"/>
              <w:bottom w:val="single" w:sz="4" w:space="0" w:color="auto"/>
              <w:right w:val="single" w:sz="4" w:space="0" w:color="auto"/>
            </w:tcBorders>
            <w:shd w:val="clear" w:color="auto" w:fill="auto"/>
            <w:vAlign w:val="center"/>
            <w:hideMark/>
          </w:tcPr>
          <w:p w14:paraId="222236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Ottawa</w:t>
            </w:r>
          </w:p>
        </w:tc>
      </w:tr>
      <w:tr w:rsidR="00C068E0" w:rsidRPr="00327B0D" w14:paraId="5CBFFA9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30D50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Ottawa Tribe of Oklahoma </w:t>
            </w:r>
          </w:p>
        </w:tc>
        <w:tc>
          <w:tcPr>
            <w:tcW w:w="5020" w:type="dxa"/>
            <w:tcBorders>
              <w:top w:val="nil"/>
              <w:left w:val="nil"/>
              <w:bottom w:val="single" w:sz="4" w:space="0" w:color="auto"/>
              <w:right w:val="single" w:sz="4" w:space="0" w:color="auto"/>
            </w:tcBorders>
            <w:shd w:val="clear" w:color="auto" w:fill="auto"/>
            <w:vAlign w:val="center"/>
            <w:hideMark/>
          </w:tcPr>
          <w:p w14:paraId="7F683B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Ottawa Tribe of Oklahoma </w:t>
            </w:r>
          </w:p>
        </w:tc>
      </w:tr>
      <w:tr w:rsidR="00C068E0" w:rsidRPr="00327B0D" w14:paraId="2C66D57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FE33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Pacheedaht First Nation</w:t>
            </w:r>
          </w:p>
        </w:tc>
        <w:tc>
          <w:tcPr>
            <w:tcW w:w="5020" w:type="dxa"/>
            <w:tcBorders>
              <w:top w:val="nil"/>
              <w:left w:val="nil"/>
              <w:bottom w:val="single" w:sz="4" w:space="0" w:color="auto"/>
              <w:right w:val="single" w:sz="4" w:space="0" w:color="auto"/>
            </w:tcBorders>
            <w:shd w:val="clear" w:color="auto" w:fill="auto"/>
            <w:vAlign w:val="center"/>
            <w:hideMark/>
          </w:tcPr>
          <w:p w14:paraId="72150B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Pacheedaht First Nation</w:t>
            </w:r>
          </w:p>
        </w:tc>
      </w:tr>
      <w:tr w:rsidR="00C068E0" w:rsidRPr="002125E2" w14:paraId="2C5F1B2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16FC7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Pacific Islander</w:t>
            </w:r>
          </w:p>
        </w:tc>
        <w:tc>
          <w:tcPr>
            <w:tcW w:w="5020" w:type="dxa"/>
            <w:tcBorders>
              <w:top w:val="nil"/>
              <w:left w:val="nil"/>
              <w:bottom w:val="single" w:sz="4" w:space="0" w:color="auto"/>
              <w:right w:val="single" w:sz="4" w:space="0" w:color="auto"/>
            </w:tcBorders>
            <w:shd w:val="clear" w:color="auto" w:fill="auto"/>
            <w:vAlign w:val="center"/>
            <w:hideMark/>
          </w:tcPr>
          <w:p w14:paraId="0CE0EFE0"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De las islas del Pacifico</w:t>
            </w:r>
          </w:p>
        </w:tc>
      </w:tr>
      <w:tr w:rsidR="00C068E0" w:rsidRPr="00327B0D" w14:paraId="7216F66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A15F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Paiute</w:t>
            </w:r>
          </w:p>
        </w:tc>
        <w:tc>
          <w:tcPr>
            <w:tcW w:w="5020" w:type="dxa"/>
            <w:tcBorders>
              <w:top w:val="nil"/>
              <w:left w:val="nil"/>
              <w:bottom w:val="single" w:sz="4" w:space="0" w:color="auto"/>
              <w:right w:val="single" w:sz="4" w:space="0" w:color="auto"/>
            </w:tcBorders>
            <w:shd w:val="clear" w:color="auto" w:fill="auto"/>
            <w:vAlign w:val="center"/>
            <w:hideMark/>
          </w:tcPr>
          <w:p w14:paraId="64E64C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Paiute</w:t>
            </w:r>
          </w:p>
        </w:tc>
      </w:tr>
      <w:tr w:rsidR="00C068E0" w:rsidRPr="00327B0D" w14:paraId="11756F4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F700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Paiute Indian Tribe of Utah (Southern Paiute)</w:t>
            </w:r>
          </w:p>
        </w:tc>
        <w:tc>
          <w:tcPr>
            <w:tcW w:w="5020" w:type="dxa"/>
            <w:tcBorders>
              <w:top w:val="nil"/>
              <w:left w:val="nil"/>
              <w:bottom w:val="single" w:sz="4" w:space="0" w:color="auto"/>
              <w:right w:val="single" w:sz="4" w:space="0" w:color="auto"/>
            </w:tcBorders>
            <w:shd w:val="clear" w:color="auto" w:fill="auto"/>
            <w:vAlign w:val="center"/>
            <w:hideMark/>
          </w:tcPr>
          <w:p w14:paraId="1FD6E0A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Paiute Indian Tribe of Utah (Southern Paiute)</w:t>
            </w:r>
          </w:p>
        </w:tc>
      </w:tr>
      <w:tr w:rsidR="00C068E0" w:rsidRPr="00327B0D" w14:paraId="15068CA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3A3C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Paiute-Shoshone Tribe of the Fallon Reservation and Colony, Nevada </w:t>
            </w:r>
          </w:p>
        </w:tc>
        <w:tc>
          <w:tcPr>
            <w:tcW w:w="5020" w:type="dxa"/>
            <w:tcBorders>
              <w:top w:val="nil"/>
              <w:left w:val="nil"/>
              <w:bottom w:val="single" w:sz="4" w:space="0" w:color="auto"/>
              <w:right w:val="single" w:sz="4" w:space="0" w:color="auto"/>
            </w:tcBorders>
            <w:shd w:val="clear" w:color="auto" w:fill="auto"/>
            <w:vAlign w:val="center"/>
            <w:hideMark/>
          </w:tcPr>
          <w:p w14:paraId="122448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Paiute-Shoshone Tribe of the Fallon Reservation and Colony, Nevada </w:t>
            </w:r>
          </w:p>
        </w:tc>
      </w:tr>
      <w:tr w:rsidR="00C068E0" w:rsidRPr="00327B0D" w14:paraId="42CE555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4F3D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Pakistani</w:t>
            </w:r>
          </w:p>
        </w:tc>
        <w:tc>
          <w:tcPr>
            <w:tcW w:w="5020" w:type="dxa"/>
            <w:tcBorders>
              <w:top w:val="nil"/>
              <w:left w:val="nil"/>
              <w:bottom w:val="single" w:sz="4" w:space="0" w:color="auto"/>
              <w:right w:val="single" w:sz="4" w:space="0" w:color="auto"/>
            </w:tcBorders>
            <w:shd w:val="clear" w:color="auto" w:fill="auto"/>
            <w:vAlign w:val="center"/>
            <w:hideMark/>
          </w:tcPr>
          <w:p w14:paraId="75E73A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Pakistani</w:t>
            </w:r>
          </w:p>
        </w:tc>
      </w:tr>
      <w:tr w:rsidR="00C068E0" w:rsidRPr="00327B0D" w14:paraId="41CAD6B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AC162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Pala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64DB07E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Pala Band of Luiseno Mission Indians</w:t>
            </w:r>
          </w:p>
        </w:tc>
      </w:tr>
      <w:tr w:rsidR="00C068E0" w:rsidRPr="00327B0D" w14:paraId="6BFEEB6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9B75A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Palauan</w:t>
            </w:r>
          </w:p>
        </w:tc>
        <w:tc>
          <w:tcPr>
            <w:tcW w:w="5020" w:type="dxa"/>
            <w:tcBorders>
              <w:top w:val="nil"/>
              <w:left w:val="nil"/>
              <w:bottom w:val="single" w:sz="4" w:space="0" w:color="auto"/>
              <w:right w:val="single" w:sz="4" w:space="0" w:color="auto"/>
            </w:tcBorders>
            <w:shd w:val="clear" w:color="auto" w:fill="auto"/>
            <w:vAlign w:val="center"/>
            <w:hideMark/>
          </w:tcPr>
          <w:p w14:paraId="6FFD85B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Palauano(a)</w:t>
            </w:r>
          </w:p>
        </w:tc>
      </w:tr>
      <w:tr w:rsidR="00C068E0" w:rsidRPr="00327B0D" w14:paraId="116BD8D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9ADF3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Palestinian</w:t>
            </w:r>
          </w:p>
        </w:tc>
        <w:tc>
          <w:tcPr>
            <w:tcW w:w="5020" w:type="dxa"/>
            <w:tcBorders>
              <w:top w:val="nil"/>
              <w:left w:val="nil"/>
              <w:bottom w:val="single" w:sz="4" w:space="0" w:color="auto"/>
              <w:right w:val="single" w:sz="4" w:space="0" w:color="auto"/>
            </w:tcBorders>
            <w:shd w:val="clear" w:color="auto" w:fill="auto"/>
            <w:vAlign w:val="center"/>
            <w:hideMark/>
          </w:tcPr>
          <w:p w14:paraId="2971E5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Palestino(a)</w:t>
            </w:r>
          </w:p>
        </w:tc>
      </w:tr>
      <w:tr w:rsidR="00C068E0" w:rsidRPr="00327B0D" w14:paraId="3B6AA75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69A8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Pamunkey Indian Tribe</w:t>
            </w:r>
          </w:p>
        </w:tc>
        <w:tc>
          <w:tcPr>
            <w:tcW w:w="5020" w:type="dxa"/>
            <w:tcBorders>
              <w:top w:val="nil"/>
              <w:left w:val="nil"/>
              <w:bottom w:val="single" w:sz="4" w:space="0" w:color="auto"/>
              <w:right w:val="single" w:sz="4" w:space="0" w:color="auto"/>
            </w:tcBorders>
            <w:shd w:val="clear" w:color="auto" w:fill="auto"/>
            <w:vAlign w:val="center"/>
            <w:hideMark/>
          </w:tcPr>
          <w:p w14:paraId="7D68E0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Pamunkey Indian Tribe</w:t>
            </w:r>
          </w:p>
        </w:tc>
      </w:tr>
      <w:tr w:rsidR="00C068E0" w:rsidRPr="00327B0D" w14:paraId="707B3A2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A31A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Panama Indian</w:t>
            </w:r>
          </w:p>
        </w:tc>
        <w:tc>
          <w:tcPr>
            <w:tcW w:w="5020" w:type="dxa"/>
            <w:tcBorders>
              <w:top w:val="nil"/>
              <w:left w:val="nil"/>
              <w:bottom w:val="single" w:sz="4" w:space="0" w:color="auto"/>
              <w:right w:val="single" w:sz="4" w:space="0" w:color="auto"/>
            </w:tcBorders>
            <w:shd w:val="clear" w:color="auto" w:fill="auto"/>
            <w:vAlign w:val="center"/>
            <w:hideMark/>
          </w:tcPr>
          <w:p w14:paraId="5D390B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panameno(a)</w:t>
            </w:r>
          </w:p>
        </w:tc>
      </w:tr>
      <w:tr w:rsidR="00C068E0" w:rsidRPr="00327B0D" w14:paraId="0321C1C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724E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Panamanian</w:t>
            </w:r>
          </w:p>
        </w:tc>
        <w:tc>
          <w:tcPr>
            <w:tcW w:w="5020" w:type="dxa"/>
            <w:tcBorders>
              <w:top w:val="nil"/>
              <w:left w:val="nil"/>
              <w:bottom w:val="single" w:sz="4" w:space="0" w:color="auto"/>
              <w:right w:val="single" w:sz="4" w:space="0" w:color="auto"/>
            </w:tcBorders>
            <w:shd w:val="clear" w:color="auto" w:fill="auto"/>
            <w:vAlign w:val="center"/>
            <w:hideMark/>
          </w:tcPr>
          <w:p w14:paraId="363DFD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Panameno(a)</w:t>
            </w:r>
          </w:p>
        </w:tc>
      </w:tr>
      <w:tr w:rsidR="00C068E0" w:rsidRPr="00327B0D" w14:paraId="3AF56F7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13B1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Papua New Guinean</w:t>
            </w:r>
          </w:p>
        </w:tc>
        <w:tc>
          <w:tcPr>
            <w:tcW w:w="5020" w:type="dxa"/>
            <w:tcBorders>
              <w:top w:val="nil"/>
              <w:left w:val="nil"/>
              <w:bottom w:val="single" w:sz="4" w:space="0" w:color="auto"/>
              <w:right w:val="single" w:sz="4" w:space="0" w:color="auto"/>
            </w:tcBorders>
            <w:shd w:val="clear" w:color="auto" w:fill="auto"/>
            <w:vAlign w:val="center"/>
            <w:hideMark/>
          </w:tcPr>
          <w:p w14:paraId="2B9CD7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Papu neoguineano(a)</w:t>
            </w:r>
          </w:p>
        </w:tc>
      </w:tr>
      <w:tr w:rsidR="00C068E0" w:rsidRPr="00327B0D" w14:paraId="442D4AB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C212B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Paraguayan</w:t>
            </w:r>
          </w:p>
        </w:tc>
        <w:tc>
          <w:tcPr>
            <w:tcW w:w="5020" w:type="dxa"/>
            <w:tcBorders>
              <w:top w:val="nil"/>
              <w:left w:val="nil"/>
              <w:bottom w:val="single" w:sz="4" w:space="0" w:color="auto"/>
              <w:right w:val="single" w:sz="4" w:space="0" w:color="auto"/>
            </w:tcBorders>
            <w:shd w:val="clear" w:color="auto" w:fill="auto"/>
            <w:vAlign w:val="center"/>
            <w:hideMark/>
          </w:tcPr>
          <w:p w14:paraId="545461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Paraguayo(a)</w:t>
            </w:r>
          </w:p>
        </w:tc>
      </w:tr>
      <w:tr w:rsidR="00C068E0" w:rsidRPr="00327B0D" w14:paraId="31671CE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98E2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Paraguayan Indian                         </w:t>
            </w:r>
          </w:p>
        </w:tc>
        <w:tc>
          <w:tcPr>
            <w:tcW w:w="5020" w:type="dxa"/>
            <w:tcBorders>
              <w:top w:val="nil"/>
              <w:left w:val="nil"/>
              <w:bottom w:val="single" w:sz="4" w:space="0" w:color="auto"/>
              <w:right w:val="single" w:sz="4" w:space="0" w:color="auto"/>
            </w:tcBorders>
            <w:shd w:val="clear" w:color="auto" w:fill="auto"/>
            <w:vAlign w:val="center"/>
            <w:hideMark/>
          </w:tcPr>
          <w:p w14:paraId="3C4801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paraguayo(a)</w:t>
            </w:r>
          </w:p>
        </w:tc>
      </w:tr>
      <w:tr w:rsidR="00C068E0" w:rsidRPr="00327B0D" w14:paraId="149E88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5BCC7E4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Parsi*</w:t>
            </w:r>
          </w:p>
        </w:tc>
        <w:tc>
          <w:tcPr>
            <w:tcW w:w="5020" w:type="dxa"/>
            <w:tcBorders>
              <w:top w:val="nil"/>
              <w:left w:val="nil"/>
              <w:bottom w:val="single" w:sz="4" w:space="0" w:color="auto"/>
              <w:right w:val="single" w:sz="4" w:space="0" w:color="auto"/>
            </w:tcBorders>
            <w:shd w:val="clear" w:color="auto" w:fill="auto"/>
            <w:vAlign w:val="center"/>
            <w:hideMark/>
          </w:tcPr>
          <w:p w14:paraId="4F15DB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4A335A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F559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Part Hawaiian</w:t>
            </w:r>
          </w:p>
        </w:tc>
        <w:tc>
          <w:tcPr>
            <w:tcW w:w="5020" w:type="dxa"/>
            <w:tcBorders>
              <w:top w:val="nil"/>
              <w:left w:val="nil"/>
              <w:bottom w:val="single" w:sz="4" w:space="0" w:color="auto"/>
              <w:right w:val="single" w:sz="4" w:space="0" w:color="auto"/>
            </w:tcBorders>
            <w:shd w:val="clear" w:color="auto" w:fill="auto"/>
            <w:vAlign w:val="center"/>
            <w:hideMark/>
          </w:tcPr>
          <w:p w14:paraId="7F6469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Parte hawaiano(a)</w:t>
            </w:r>
          </w:p>
        </w:tc>
      </w:tr>
      <w:tr w:rsidR="00C068E0" w:rsidRPr="002125E2" w14:paraId="0777724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1F591D"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 xml:space="preserve">Pascua Yaqui Tribe of Arizona                        </w:t>
            </w:r>
          </w:p>
        </w:tc>
        <w:tc>
          <w:tcPr>
            <w:tcW w:w="5020" w:type="dxa"/>
            <w:tcBorders>
              <w:top w:val="nil"/>
              <w:left w:val="nil"/>
              <w:bottom w:val="single" w:sz="4" w:space="0" w:color="auto"/>
              <w:right w:val="single" w:sz="4" w:space="0" w:color="auto"/>
            </w:tcBorders>
            <w:shd w:val="clear" w:color="auto" w:fill="auto"/>
            <w:vAlign w:val="center"/>
            <w:hideMark/>
          </w:tcPr>
          <w:p w14:paraId="60AA7C82"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 xml:space="preserve">Pascua Yaqui Tribe of Arizona                        </w:t>
            </w:r>
          </w:p>
        </w:tc>
      </w:tr>
      <w:tr w:rsidR="00C068E0" w:rsidRPr="00327B0D" w14:paraId="02EA779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68BD1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Paskenta Band of Nomlaki Indians</w:t>
            </w:r>
          </w:p>
        </w:tc>
        <w:tc>
          <w:tcPr>
            <w:tcW w:w="5020" w:type="dxa"/>
            <w:tcBorders>
              <w:top w:val="nil"/>
              <w:left w:val="nil"/>
              <w:bottom w:val="single" w:sz="4" w:space="0" w:color="auto"/>
              <w:right w:val="single" w:sz="4" w:space="0" w:color="auto"/>
            </w:tcBorders>
            <w:shd w:val="clear" w:color="auto" w:fill="auto"/>
            <w:vAlign w:val="center"/>
            <w:hideMark/>
          </w:tcPr>
          <w:p w14:paraId="292B73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Paskenta Band of Nomlaki Indians</w:t>
            </w:r>
          </w:p>
        </w:tc>
      </w:tr>
      <w:tr w:rsidR="00C068E0" w:rsidRPr="00327B0D" w14:paraId="73D30D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F9E3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Passamaquoddy Tribe of Maine </w:t>
            </w:r>
          </w:p>
        </w:tc>
        <w:tc>
          <w:tcPr>
            <w:tcW w:w="5020" w:type="dxa"/>
            <w:tcBorders>
              <w:top w:val="nil"/>
              <w:left w:val="nil"/>
              <w:bottom w:val="single" w:sz="4" w:space="0" w:color="auto"/>
              <w:right w:val="single" w:sz="4" w:space="0" w:color="auto"/>
            </w:tcBorders>
            <w:shd w:val="clear" w:color="auto" w:fill="auto"/>
            <w:vAlign w:val="center"/>
            <w:hideMark/>
          </w:tcPr>
          <w:p w14:paraId="48976A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Passamaquoddy Tribe of Maine </w:t>
            </w:r>
          </w:p>
        </w:tc>
      </w:tr>
      <w:tr w:rsidR="00C068E0" w:rsidRPr="00327B0D" w14:paraId="25D5C58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BA17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Paucatuck Eastern Pequot</w:t>
            </w:r>
          </w:p>
        </w:tc>
        <w:tc>
          <w:tcPr>
            <w:tcW w:w="5020" w:type="dxa"/>
            <w:tcBorders>
              <w:top w:val="nil"/>
              <w:left w:val="nil"/>
              <w:bottom w:val="single" w:sz="4" w:space="0" w:color="auto"/>
              <w:right w:val="single" w:sz="4" w:space="0" w:color="auto"/>
            </w:tcBorders>
            <w:shd w:val="clear" w:color="auto" w:fill="auto"/>
            <w:vAlign w:val="center"/>
            <w:hideMark/>
          </w:tcPr>
          <w:p w14:paraId="381C04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Paucatuck Eastern Pequot</w:t>
            </w:r>
          </w:p>
        </w:tc>
      </w:tr>
      <w:tr w:rsidR="00C068E0" w:rsidRPr="00327B0D" w14:paraId="7B52476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073DA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Pauloff Harbor Village</w:t>
            </w:r>
          </w:p>
        </w:tc>
        <w:tc>
          <w:tcPr>
            <w:tcW w:w="5020" w:type="dxa"/>
            <w:tcBorders>
              <w:top w:val="nil"/>
              <w:left w:val="nil"/>
              <w:bottom w:val="single" w:sz="4" w:space="0" w:color="auto"/>
              <w:right w:val="single" w:sz="4" w:space="0" w:color="auto"/>
            </w:tcBorders>
            <w:shd w:val="clear" w:color="auto" w:fill="auto"/>
            <w:vAlign w:val="center"/>
            <w:hideMark/>
          </w:tcPr>
          <w:p w14:paraId="51D534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Pauloff Harbor Village</w:t>
            </w:r>
          </w:p>
        </w:tc>
      </w:tr>
      <w:tr w:rsidR="00C068E0" w:rsidRPr="00327B0D" w14:paraId="313BD43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8A3E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Pauma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389E70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Pauma Band of Luiseno Mission Indians</w:t>
            </w:r>
          </w:p>
        </w:tc>
      </w:tr>
      <w:tr w:rsidR="00C068E0" w:rsidRPr="00327B0D" w14:paraId="4B3EFE2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4A2E5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Pauquachin</w:t>
            </w:r>
          </w:p>
        </w:tc>
        <w:tc>
          <w:tcPr>
            <w:tcW w:w="5020" w:type="dxa"/>
            <w:tcBorders>
              <w:top w:val="nil"/>
              <w:left w:val="nil"/>
              <w:bottom w:val="single" w:sz="4" w:space="0" w:color="auto"/>
              <w:right w:val="single" w:sz="4" w:space="0" w:color="auto"/>
            </w:tcBorders>
            <w:shd w:val="clear" w:color="auto" w:fill="auto"/>
            <w:vAlign w:val="center"/>
            <w:hideMark/>
          </w:tcPr>
          <w:p w14:paraId="3BE13F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Pauquachin</w:t>
            </w:r>
          </w:p>
        </w:tc>
      </w:tr>
      <w:tr w:rsidR="00C068E0" w:rsidRPr="00327B0D" w14:paraId="36D2879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A8BD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Pawnee</w:t>
            </w:r>
          </w:p>
        </w:tc>
        <w:tc>
          <w:tcPr>
            <w:tcW w:w="5020" w:type="dxa"/>
            <w:tcBorders>
              <w:top w:val="nil"/>
              <w:left w:val="nil"/>
              <w:bottom w:val="single" w:sz="4" w:space="0" w:color="auto"/>
              <w:right w:val="single" w:sz="4" w:space="0" w:color="auto"/>
            </w:tcBorders>
            <w:shd w:val="clear" w:color="auto" w:fill="auto"/>
            <w:vAlign w:val="center"/>
            <w:hideMark/>
          </w:tcPr>
          <w:p w14:paraId="467FFB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Pawnee</w:t>
            </w:r>
          </w:p>
        </w:tc>
      </w:tr>
      <w:tr w:rsidR="00C068E0" w:rsidRPr="00327B0D" w14:paraId="56196EB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A995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Pawnee Nation of Oklahoma </w:t>
            </w:r>
          </w:p>
        </w:tc>
        <w:tc>
          <w:tcPr>
            <w:tcW w:w="5020" w:type="dxa"/>
            <w:tcBorders>
              <w:top w:val="nil"/>
              <w:left w:val="nil"/>
              <w:bottom w:val="single" w:sz="4" w:space="0" w:color="auto"/>
              <w:right w:val="single" w:sz="4" w:space="0" w:color="auto"/>
            </w:tcBorders>
            <w:shd w:val="clear" w:color="auto" w:fill="auto"/>
            <w:vAlign w:val="center"/>
            <w:hideMark/>
          </w:tcPr>
          <w:p w14:paraId="15E039E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Pawnee Nation of Oklahoma </w:t>
            </w:r>
          </w:p>
        </w:tc>
      </w:tr>
      <w:tr w:rsidR="00C068E0" w:rsidRPr="00327B0D" w14:paraId="4793292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BA281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Pechanga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08A1F07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Pechanga Band of Luiseno Mission Indians</w:t>
            </w:r>
          </w:p>
        </w:tc>
      </w:tr>
      <w:tr w:rsidR="00C068E0" w:rsidRPr="00327B0D" w14:paraId="6BF97FA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9F674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Pedro Bay Village</w:t>
            </w:r>
          </w:p>
        </w:tc>
        <w:tc>
          <w:tcPr>
            <w:tcW w:w="5020" w:type="dxa"/>
            <w:tcBorders>
              <w:top w:val="nil"/>
              <w:left w:val="nil"/>
              <w:bottom w:val="single" w:sz="4" w:space="0" w:color="auto"/>
              <w:right w:val="single" w:sz="4" w:space="0" w:color="auto"/>
            </w:tcBorders>
            <w:shd w:val="clear" w:color="auto" w:fill="auto"/>
            <w:vAlign w:val="center"/>
            <w:hideMark/>
          </w:tcPr>
          <w:p w14:paraId="454B11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Pedro Bay Village</w:t>
            </w:r>
          </w:p>
        </w:tc>
      </w:tr>
      <w:tr w:rsidR="00C068E0" w:rsidRPr="00327B0D" w14:paraId="408C29E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A2721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Pee Dee Indian Nation of Upper South Carolina </w:t>
            </w:r>
          </w:p>
        </w:tc>
        <w:tc>
          <w:tcPr>
            <w:tcW w:w="5020" w:type="dxa"/>
            <w:tcBorders>
              <w:top w:val="nil"/>
              <w:left w:val="nil"/>
              <w:bottom w:val="single" w:sz="4" w:space="0" w:color="auto"/>
              <w:right w:val="single" w:sz="4" w:space="0" w:color="auto"/>
            </w:tcBorders>
            <w:shd w:val="clear" w:color="auto" w:fill="auto"/>
            <w:vAlign w:val="center"/>
            <w:hideMark/>
          </w:tcPr>
          <w:p w14:paraId="3BFEFF1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Pee Dee Indian Nation of Upper South Carolina </w:t>
            </w:r>
          </w:p>
        </w:tc>
      </w:tr>
      <w:tr w:rsidR="00C068E0" w:rsidRPr="00327B0D" w14:paraId="461E11B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3097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Pee Dee Indian Tribe of South Carolina </w:t>
            </w:r>
          </w:p>
        </w:tc>
        <w:tc>
          <w:tcPr>
            <w:tcW w:w="5020" w:type="dxa"/>
            <w:tcBorders>
              <w:top w:val="nil"/>
              <w:left w:val="nil"/>
              <w:bottom w:val="single" w:sz="4" w:space="0" w:color="auto"/>
              <w:right w:val="single" w:sz="4" w:space="0" w:color="auto"/>
            </w:tcBorders>
            <w:shd w:val="clear" w:color="auto" w:fill="auto"/>
            <w:vAlign w:val="center"/>
            <w:hideMark/>
          </w:tcPr>
          <w:p w14:paraId="4F2B2B0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Pee Dee Indian Tribe of South Carolina </w:t>
            </w:r>
          </w:p>
        </w:tc>
      </w:tr>
      <w:tr w:rsidR="00C068E0" w:rsidRPr="00327B0D" w14:paraId="307CAD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9999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Peepeekisis</w:t>
            </w:r>
          </w:p>
        </w:tc>
        <w:tc>
          <w:tcPr>
            <w:tcW w:w="5020" w:type="dxa"/>
            <w:tcBorders>
              <w:top w:val="nil"/>
              <w:left w:val="nil"/>
              <w:bottom w:val="single" w:sz="4" w:space="0" w:color="auto"/>
              <w:right w:val="single" w:sz="4" w:space="0" w:color="auto"/>
            </w:tcBorders>
            <w:shd w:val="clear" w:color="auto" w:fill="auto"/>
            <w:vAlign w:val="center"/>
            <w:hideMark/>
          </w:tcPr>
          <w:p w14:paraId="41B3F9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Peepeekisis</w:t>
            </w:r>
          </w:p>
        </w:tc>
      </w:tr>
      <w:tr w:rsidR="00C068E0" w:rsidRPr="00327B0D" w14:paraId="5FF0C05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16AF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Peeposh</w:t>
            </w:r>
          </w:p>
        </w:tc>
        <w:tc>
          <w:tcPr>
            <w:tcW w:w="5020" w:type="dxa"/>
            <w:tcBorders>
              <w:top w:val="nil"/>
              <w:left w:val="nil"/>
              <w:bottom w:val="single" w:sz="4" w:space="0" w:color="auto"/>
              <w:right w:val="single" w:sz="4" w:space="0" w:color="auto"/>
            </w:tcBorders>
            <w:shd w:val="clear" w:color="auto" w:fill="auto"/>
            <w:vAlign w:val="center"/>
            <w:hideMark/>
          </w:tcPr>
          <w:p w14:paraId="1369E13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Peeposh</w:t>
            </w:r>
          </w:p>
        </w:tc>
      </w:tr>
      <w:tr w:rsidR="00C068E0" w:rsidRPr="00327B0D" w14:paraId="5B44677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0F6B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Peguis</w:t>
            </w:r>
          </w:p>
        </w:tc>
        <w:tc>
          <w:tcPr>
            <w:tcW w:w="5020" w:type="dxa"/>
            <w:tcBorders>
              <w:top w:val="nil"/>
              <w:left w:val="nil"/>
              <w:bottom w:val="single" w:sz="4" w:space="0" w:color="auto"/>
              <w:right w:val="single" w:sz="4" w:space="0" w:color="auto"/>
            </w:tcBorders>
            <w:shd w:val="clear" w:color="auto" w:fill="auto"/>
            <w:vAlign w:val="center"/>
            <w:hideMark/>
          </w:tcPr>
          <w:p w14:paraId="148F5F3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Peguis</w:t>
            </w:r>
          </w:p>
        </w:tc>
      </w:tr>
      <w:tr w:rsidR="00C068E0" w:rsidRPr="00327B0D" w14:paraId="575BB6C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4334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Pelican</w:t>
            </w:r>
          </w:p>
        </w:tc>
        <w:tc>
          <w:tcPr>
            <w:tcW w:w="5020" w:type="dxa"/>
            <w:tcBorders>
              <w:top w:val="nil"/>
              <w:left w:val="nil"/>
              <w:bottom w:val="single" w:sz="4" w:space="0" w:color="auto"/>
              <w:right w:val="single" w:sz="4" w:space="0" w:color="auto"/>
            </w:tcBorders>
            <w:shd w:val="clear" w:color="auto" w:fill="auto"/>
            <w:vAlign w:val="center"/>
            <w:hideMark/>
          </w:tcPr>
          <w:p w14:paraId="2F43CE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Pelican</w:t>
            </w:r>
          </w:p>
        </w:tc>
      </w:tr>
      <w:tr w:rsidR="00C068E0" w:rsidRPr="00327B0D" w14:paraId="43E49D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80EA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Penelakut</w:t>
            </w:r>
          </w:p>
        </w:tc>
        <w:tc>
          <w:tcPr>
            <w:tcW w:w="5020" w:type="dxa"/>
            <w:tcBorders>
              <w:top w:val="nil"/>
              <w:left w:val="nil"/>
              <w:bottom w:val="single" w:sz="4" w:space="0" w:color="auto"/>
              <w:right w:val="single" w:sz="4" w:space="0" w:color="auto"/>
            </w:tcBorders>
            <w:shd w:val="clear" w:color="auto" w:fill="auto"/>
            <w:vAlign w:val="center"/>
            <w:hideMark/>
          </w:tcPr>
          <w:p w14:paraId="10AC7A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Penelakut</w:t>
            </w:r>
          </w:p>
        </w:tc>
      </w:tr>
      <w:tr w:rsidR="00C068E0" w:rsidRPr="00327B0D" w14:paraId="113ACBC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68DA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Penobscot Tribe of Maine </w:t>
            </w:r>
          </w:p>
        </w:tc>
        <w:tc>
          <w:tcPr>
            <w:tcW w:w="5020" w:type="dxa"/>
            <w:tcBorders>
              <w:top w:val="nil"/>
              <w:left w:val="nil"/>
              <w:bottom w:val="single" w:sz="4" w:space="0" w:color="auto"/>
              <w:right w:val="single" w:sz="4" w:space="0" w:color="auto"/>
            </w:tcBorders>
            <w:shd w:val="clear" w:color="auto" w:fill="auto"/>
            <w:vAlign w:val="center"/>
            <w:hideMark/>
          </w:tcPr>
          <w:p w14:paraId="3586D8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Penobscot Tribe of Maine </w:t>
            </w:r>
          </w:p>
        </w:tc>
      </w:tr>
      <w:tr w:rsidR="00C068E0" w:rsidRPr="00327B0D" w14:paraId="7FDD943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A7CF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Penticton </w:t>
            </w:r>
          </w:p>
        </w:tc>
        <w:tc>
          <w:tcPr>
            <w:tcW w:w="5020" w:type="dxa"/>
            <w:tcBorders>
              <w:top w:val="nil"/>
              <w:left w:val="nil"/>
              <w:bottom w:val="single" w:sz="4" w:space="0" w:color="auto"/>
              <w:right w:val="single" w:sz="4" w:space="0" w:color="auto"/>
            </w:tcBorders>
            <w:shd w:val="clear" w:color="auto" w:fill="auto"/>
            <w:vAlign w:val="center"/>
            <w:hideMark/>
          </w:tcPr>
          <w:p w14:paraId="1BC216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Penticton </w:t>
            </w:r>
          </w:p>
        </w:tc>
      </w:tr>
      <w:tr w:rsidR="00C068E0" w:rsidRPr="00327B0D" w14:paraId="1669B81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8B9D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Peoria</w:t>
            </w:r>
          </w:p>
        </w:tc>
        <w:tc>
          <w:tcPr>
            <w:tcW w:w="5020" w:type="dxa"/>
            <w:tcBorders>
              <w:top w:val="nil"/>
              <w:left w:val="nil"/>
              <w:bottom w:val="single" w:sz="4" w:space="0" w:color="auto"/>
              <w:right w:val="single" w:sz="4" w:space="0" w:color="auto"/>
            </w:tcBorders>
            <w:shd w:val="clear" w:color="auto" w:fill="auto"/>
            <w:vAlign w:val="center"/>
            <w:hideMark/>
          </w:tcPr>
          <w:p w14:paraId="7116E55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Peoria</w:t>
            </w:r>
          </w:p>
        </w:tc>
      </w:tr>
      <w:tr w:rsidR="00C068E0" w:rsidRPr="00327B0D" w14:paraId="217C56B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C810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Peoria Tribe of Indians of Oklahoma</w:t>
            </w:r>
          </w:p>
        </w:tc>
        <w:tc>
          <w:tcPr>
            <w:tcW w:w="5020" w:type="dxa"/>
            <w:tcBorders>
              <w:top w:val="nil"/>
              <w:left w:val="nil"/>
              <w:bottom w:val="single" w:sz="4" w:space="0" w:color="auto"/>
              <w:right w:val="single" w:sz="4" w:space="0" w:color="auto"/>
            </w:tcBorders>
            <w:shd w:val="clear" w:color="auto" w:fill="auto"/>
            <w:vAlign w:val="center"/>
            <w:hideMark/>
          </w:tcPr>
          <w:p w14:paraId="463605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Peoria Tribe of Indians of Oklahoma</w:t>
            </w:r>
          </w:p>
        </w:tc>
      </w:tr>
      <w:tr w:rsidR="00C068E0" w:rsidRPr="00327B0D" w14:paraId="0BF2DC0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174B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Pequot</w:t>
            </w:r>
          </w:p>
        </w:tc>
        <w:tc>
          <w:tcPr>
            <w:tcW w:w="5020" w:type="dxa"/>
            <w:tcBorders>
              <w:top w:val="nil"/>
              <w:left w:val="nil"/>
              <w:bottom w:val="single" w:sz="4" w:space="0" w:color="auto"/>
              <w:right w:val="single" w:sz="4" w:space="0" w:color="auto"/>
            </w:tcBorders>
            <w:shd w:val="clear" w:color="auto" w:fill="auto"/>
            <w:vAlign w:val="center"/>
            <w:hideMark/>
          </w:tcPr>
          <w:p w14:paraId="2ABC11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Pequot</w:t>
            </w:r>
          </w:p>
        </w:tc>
      </w:tr>
      <w:tr w:rsidR="00C068E0" w:rsidRPr="00327B0D" w14:paraId="15A5D4E5"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7EEFB7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Persian*</w:t>
            </w:r>
          </w:p>
        </w:tc>
        <w:tc>
          <w:tcPr>
            <w:tcW w:w="5020" w:type="dxa"/>
            <w:tcBorders>
              <w:top w:val="nil"/>
              <w:left w:val="nil"/>
              <w:bottom w:val="single" w:sz="4" w:space="0" w:color="auto"/>
              <w:right w:val="single" w:sz="4" w:space="0" w:color="auto"/>
            </w:tcBorders>
            <w:shd w:val="clear" w:color="auto" w:fill="auto"/>
            <w:vAlign w:val="center"/>
            <w:hideMark/>
          </w:tcPr>
          <w:p w14:paraId="4D6779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38E147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E51F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Peruvian</w:t>
            </w:r>
          </w:p>
        </w:tc>
        <w:tc>
          <w:tcPr>
            <w:tcW w:w="5020" w:type="dxa"/>
            <w:tcBorders>
              <w:top w:val="nil"/>
              <w:left w:val="nil"/>
              <w:bottom w:val="single" w:sz="4" w:space="0" w:color="auto"/>
              <w:right w:val="single" w:sz="4" w:space="0" w:color="auto"/>
            </w:tcBorders>
            <w:shd w:val="clear" w:color="auto" w:fill="auto"/>
            <w:vAlign w:val="center"/>
            <w:hideMark/>
          </w:tcPr>
          <w:p w14:paraId="11E5D32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Peruano(a)</w:t>
            </w:r>
          </w:p>
        </w:tc>
      </w:tr>
      <w:tr w:rsidR="00C068E0" w:rsidRPr="00327B0D" w14:paraId="336CB45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7EAB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Peruvian Indian</w:t>
            </w:r>
          </w:p>
        </w:tc>
        <w:tc>
          <w:tcPr>
            <w:tcW w:w="5020" w:type="dxa"/>
            <w:tcBorders>
              <w:top w:val="nil"/>
              <w:left w:val="nil"/>
              <w:bottom w:val="single" w:sz="4" w:space="0" w:color="auto"/>
              <w:right w:val="single" w:sz="4" w:space="0" w:color="auto"/>
            </w:tcBorders>
            <w:shd w:val="clear" w:color="auto" w:fill="auto"/>
            <w:vAlign w:val="center"/>
            <w:hideMark/>
          </w:tcPr>
          <w:p w14:paraId="5788BA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peruano(a)</w:t>
            </w:r>
          </w:p>
        </w:tc>
      </w:tr>
      <w:tr w:rsidR="00C068E0" w:rsidRPr="00327B0D" w14:paraId="1F58E59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4F3F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Petersburg Indian Association</w:t>
            </w:r>
          </w:p>
        </w:tc>
        <w:tc>
          <w:tcPr>
            <w:tcW w:w="5020" w:type="dxa"/>
            <w:tcBorders>
              <w:top w:val="nil"/>
              <w:left w:val="nil"/>
              <w:bottom w:val="single" w:sz="4" w:space="0" w:color="auto"/>
              <w:right w:val="single" w:sz="4" w:space="0" w:color="auto"/>
            </w:tcBorders>
            <w:shd w:val="clear" w:color="auto" w:fill="auto"/>
            <w:vAlign w:val="center"/>
            <w:hideMark/>
          </w:tcPr>
          <w:p w14:paraId="3735A0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Petersburg Indian Association</w:t>
            </w:r>
          </w:p>
        </w:tc>
      </w:tr>
      <w:tr w:rsidR="00C068E0" w:rsidRPr="00327B0D" w14:paraId="7BAA1F21"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306CCA3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Phoenician*</w:t>
            </w:r>
          </w:p>
        </w:tc>
        <w:tc>
          <w:tcPr>
            <w:tcW w:w="5020" w:type="dxa"/>
            <w:tcBorders>
              <w:top w:val="nil"/>
              <w:left w:val="nil"/>
              <w:bottom w:val="single" w:sz="4" w:space="0" w:color="auto"/>
              <w:right w:val="single" w:sz="4" w:space="0" w:color="auto"/>
            </w:tcBorders>
            <w:shd w:val="clear" w:color="auto" w:fill="auto"/>
            <w:vAlign w:val="center"/>
            <w:hideMark/>
          </w:tcPr>
          <w:p w14:paraId="589588B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7FA0DF9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7928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Picayune Rancheria of Chukchansi Indians</w:t>
            </w:r>
          </w:p>
        </w:tc>
        <w:tc>
          <w:tcPr>
            <w:tcW w:w="5020" w:type="dxa"/>
            <w:tcBorders>
              <w:top w:val="nil"/>
              <w:left w:val="nil"/>
              <w:bottom w:val="single" w:sz="4" w:space="0" w:color="auto"/>
              <w:right w:val="single" w:sz="4" w:space="0" w:color="auto"/>
            </w:tcBorders>
            <w:shd w:val="clear" w:color="auto" w:fill="auto"/>
            <w:vAlign w:val="center"/>
            <w:hideMark/>
          </w:tcPr>
          <w:p w14:paraId="6B1780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Picayune Rancheria of Chukchansi Indians</w:t>
            </w:r>
          </w:p>
        </w:tc>
      </w:tr>
      <w:tr w:rsidR="00C068E0" w:rsidRPr="00327B0D" w14:paraId="7104D21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AE55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Piedmont American Indian Association-Lower Eastern Cherokee Nation SC (PAIA) </w:t>
            </w:r>
          </w:p>
        </w:tc>
        <w:tc>
          <w:tcPr>
            <w:tcW w:w="5020" w:type="dxa"/>
            <w:tcBorders>
              <w:top w:val="nil"/>
              <w:left w:val="nil"/>
              <w:bottom w:val="single" w:sz="4" w:space="0" w:color="auto"/>
              <w:right w:val="single" w:sz="4" w:space="0" w:color="auto"/>
            </w:tcBorders>
            <w:shd w:val="clear" w:color="auto" w:fill="auto"/>
            <w:vAlign w:val="center"/>
            <w:hideMark/>
          </w:tcPr>
          <w:p w14:paraId="10142C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Piedmont American Indian Association-Lower Eastern Cherokee Nation SC (PAIA) </w:t>
            </w:r>
          </w:p>
        </w:tc>
      </w:tr>
      <w:tr w:rsidR="00C068E0" w:rsidRPr="00327B0D" w14:paraId="19B8AC2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FD3D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Pilot Station Traditional Village</w:t>
            </w:r>
          </w:p>
        </w:tc>
        <w:tc>
          <w:tcPr>
            <w:tcW w:w="5020" w:type="dxa"/>
            <w:tcBorders>
              <w:top w:val="nil"/>
              <w:left w:val="nil"/>
              <w:bottom w:val="single" w:sz="4" w:space="0" w:color="auto"/>
              <w:right w:val="single" w:sz="4" w:space="0" w:color="auto"/>
            </w:tcBorders>
            <w:shd w:val="clear" w:color="auto" w:fill="auto"/>
            <w:vAlign w:val="center"/>
            <w:hideMark/>
          </w:tcPr>
          <w:p w14:paraId="6E24ED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Pilot Station Traditional Village</w:t>
            </w:r>
          </w:p>
        </w:tc>
      </w:tr>
      <w:tr w:rsidR="00C068E0" w:rsidRPr="00327B0D" w14:paraId="1EE7620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B248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Pima</w:t>
            </w:r>
          </w:p>
        </w:tc>
        <w:tc>
          <w:tcPr>
            <w:tcW w:w="5020" w:type="dxa"/>
            <w:tcBorders>
              <w:top w:val="nil"/>
              <w:left w:val="nil"/>
              <w:bottom w:val="single" w:sz="4" w:space="0" w:color="auto"/>
              <w:right w:val="single" w:sz="4" w:space="0" w:color="auto"/>
            </w:tcBorders>
            <w:shd w:val="clear" w:color="auto" w:fill="auto"/>
            <w:vAlign w:val="center"/>
            <w:hideMark/>
          </w:tcPr>
          <w:p w14:paraId="3E996C9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Pima</w:t>
            </w:r>
          </w:p>
        </w:tc>
      </w:tr>
      <w:tr w:rsidR="00C068E0" w:rsidRPr="00327B0D" w14:paraId="554AD7F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A86E7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Pine Creek</w:t>
            </w:r>
          </w:p>
        </w:tc>
        <w:tc>
          <w:tcPr>
            <w:tcW w:w="5020" w:type="dxa"/>
            <w:tcBorders>
              <w:top w:val="nil"/>
              <w:left w:val="nil"/>
              <w:bottom w:val="single" w:sz="4" w:space="0" w:color="auto"/>
              <w:right w:val="single" w:sz="4" w:space="0" w:color="auto"/>
            </w:tcBorders>
            <w:shd w:val="clear" w:color="auto" w:fill="auto"/>
            <w:vAlign w:val="center"/>
            <w:hideMark/>
          </w:tcPr>
          <w:p w14:paraId="31A300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Pine Creek</w:t>
            </w:r>
          </w:p>
        </w:tc>
      </w:tr>
      <w:tr w:rsidR="00C068E0" w:rsidRPr="00327B0D" w14:paraId="6DC6511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4B6D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Pinoleville Pomo Nation</w:t>
            </w:r>
          </w:p>
        </w:tc>
        <w:tc>
          <w:tcPr>
            <w:tcW w:w="5020" w:type="dxa"/>
            <w:tcBorders>
              <w:top w:val="nil"/>
              <w:left w:val="nil"/>
              <w:bottom w:val="single" w:sz="4" w:space="0" w:color="auto"/>
              <w:right w:val="single" w:sz="4" w:space="0" w:color="auto"/>
            </w:tcBorders>
            <w:shd w:val="clear" w:color="auto" w:fill="auto"/>
            <w:vAlign w:val="center"/>
            <w:hideMark/>
          </w:tcPr>
          <w:p w14:paraId="6FA37B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Pinoleville Pomo Nation</w:t>
            </w:r>
          </w:p>
        </w:tc>
      </w:tr>
      <w:tr w:rsidR="00C068E0" w:rsidRPr="00327B0D" w14:paraId="00F6F23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21CC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Pipestone Sioux</w:t>
            </w:r>
          </w:p>
        </w:tc>
        <w:tc>
          <w:tcPr>
            <w:tcW w:w="5020" w:type="dxa"/>
            <w:tcBorders>
              <w:top w:val="nil"/>
              <w:left w:val="nil"/>
              <w:bottom w:val="single" w:sz="4" w:space="0" w:color="auto"/>
              <w:right w:val="single" w:sz="4" w:space="0" w:color="auto"/>
            </w:tcBorders>
            <w:shd w:val="clear" w:color="auto" w:fill="auto"/>
            <w:vAlign w:val="center"/>
            <w:hideMark/>
          </w:tcPr>
          <w:p w14:paraId="67C162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Pipestone Sioux</w:t>
            </w:r>
          </w:p>
        </w:tc>
      </w:tr>
      <w:tr w:rsidR="00C068E0" w:rsidRPr="00327B0D" w14:paraId="01F352A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B6E8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Pipil</w:t>
            </w:r>
          </w:p>
        </w:tc>
        <w:tc>
          <w:tcPr>
            <w:tcW w:w="5020" w:type="dxa"/>
            <w:tcBorders>
              <w:top w:val="nil"/>
              <w:left w:val="nil"/>
              <w:bottom w:val="single" w:sz="4" w:space="0" w:color="auto"/>
              <w:right w:val="single" w:sz="4" w:space="0" w:color="auto"/>
            </w:tcBorders>
            <w:shd w:val="clear" w:color="auto" w:fill="auto"/>
            <w:vAlign w:val="center"/>
            <w:hideMark/>
          </w:tcPr>
          <w:p w14:paraId="301072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Pipil</w:t>
            </w:r>
          </w:p>
        </w:tc>
      </w:tr>
      <w:tr w:rsidR="00C068E0" w:rsidRPr="00327B0D" w14:paraId="741802D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B73D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Piqua Shawnee Tribe                                         </w:t>
            </w:r>
          </w:p>
        </w:tc>
        <w:tc>
          <w:tcPr>
            <w:tcW w:w="5020" w:type="dxa"/>
            <w:tcBorders>
              <w:top w:val="nil"/>
              <w:left w:val="nil"/>
              <w:bottom w:val="single" w:sz="4" w:space="0" w:color="auto"/>
              <w:right w:val="single" w:sz="4" w:space="0" w:color="auto"/>
            </w:tcBorders>
            <w:shd w:val="clear" w:color="auto" w:fill="auto"/>
            <w:vAlign w:val="center"/>
            <w:hideMark/>
          </w:tcPr>
          <w:p w14:paraId="06B8A1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Piqua Shawnee Tribe                                         </w:t>
            </w:r>
          </w:p>
        </w:tc>
      </w:tr>
      <w:tr w:rsidR="00C068E0" w:rsidRPr="00327B0D" w14:paraId="4C3F0D1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30CD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Piro Manso Tiwa Tribe</w:t>
            </w:r>
          </w:p>
        </w:tc>
        <w:tc>
          <w:tcPr>
            <w:tcW w:w="5020" w:type="dxa"/>
            <w:tcBorders>
              <w:top w:val="nil"/>
              <w:left w:val="nil"/>
              <w:bottom w:val="single" w:sz="4" w:space="0" w:color="auto"/>
              <w:right w:val="single" w:sz="4" w:space="0" w:color="auto"/>
            </w:tcBorders>
            <w:shd w:val="clear" w:color="auto" w:fill="auto"/>
            <w:vAlign w:val="center"/>
            <w:hideMark/>
          </w:tcPr>
          <w:p w14:paraId="634AEB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Piro Manso Tiwa Tribe</w:t>
            </w:r>
          </w:p>
        </w:tc>
      </w:tr>
      <w:tr w:rsidR="00C068E0" w:rsidRPr="00327B0D" w14:paraId="018E30A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E5A6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Piscataway</w:t>
            </w:r>
          </w:p>
        </w:tc>
        <w:tc>
          <w:tcPr>
            <w:tcW w:w="5020" w:type="dxa"/>
            <w:tcBorders>
              <w:top w:val="nil"/>
              <w:left w:val="nil"/>
              <w:bottom w:val="single" w:sz="4" w:space="0" w:color="auto"/>
              <w:right w:val="single" w:sz="4" w:space="0" w:color="auto"/>
            </w:tcBorders>
            <w:shd w:val="clear" w:color="auto" w:fill="auto"/>
            <w:vAlign w:val="center"/>
            <w:hideMark/>
          </w:tcPr>
          <w:p w14:paraId="6A4203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Piscataway</w:t>
            </w:r>
          </w:p>
        </w:tc>
      </w:tr>
      <w:tr w:rsidR="00C068E0" w:rsidRPr="00327B0D" w14:paraId="0696BF7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EE46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Pit River Tribe of California</w:t>
            </w:r>
          </w:p>
        </w:tc>
        <w:tc>
          <w:tcPr>
            <w:tcW w:w="5020" w:type="dxa"/>
            <w:tcBorders>
              <w:top w:val="nil"/>
              <w:left w:val="nil"/>
              <w:bottom w:val="single" w:sz="4" w:space="0" w:color="auto"/>
              <w:right w:val="single" w:sz="4" w:space="0" w:color="auto"/>
            </w:tcBorders>
            <w:shd w:val="clear" w:color="auto" w:fill="auto"/>
            <w:vAlign w:val="center"/>
            <w:hideMark/>
          </w:tcPr>
          <w:p w14:paraId="3E1354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Pit River Tribe of California</w:t>
            </w:r>
          </w:p>
        </w:tc>
      </w:tr>
      <w:tr w:rsidR="00C068E0" w:rsidRPr="00327B0D" w14:paraId="7892EA3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3BB4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Plains Cree</w:t>
            </w:r>
          </w:p>
        </w:tc>
        <w:tc>
          <w:tcPr>
            <w:tcW w:w="5020" w:type="dxa"/>
            <w:tcBorders>
              <w:top w:val="nil"/>
              <w:left w:val="nil"/>
              <w:bottom w:val="single" w:sz="4" w:space="0" w:color="auto"/>
              <w:right w:val="single" w:sz="4" w:space="0" w:color="auto"/>
            </w:tcBorders>
            <w:shd w:val="clear" w:color="auto" w:fill="auto"/>
            <w:vAlign w:val="center"/>
            <w:hideMark/>
          </w:tcPr>
          <w:p w14:paraId="6D7690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Plains Cree</w:t>
            </w:r>
          </w:p>
        </w:tc>
      </w:tr>
      <w:tr w:rsidR="00C068E0" w:rsidRPr="00327B0D" w14:paraId="5BB79BB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3077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Platinum Traditional Village</w:t>
            </w:r>
          </w:p>
        </w:tc>
        <w:tc>
          <w:tcPr>
            <w:tcW w:w="5020" w:type="dxa"/>
            <w:tcBorders>
              <w:top w:val="nil"/>
              <w:left w:val="nil"/>
              <w:bottom w:val="single" w:sz="4" w:space="0" w:color="auto"/>
              <w:right w:val="single" w:sz="4" w:space="0" w:color="auto"/>
            </w:tcBorders>
            <w:shd w:val="clear" w:color="auto" w:fill="auto"/>
            <w:vAlign w:val="center"/>
            <w:hideMark/>
          </w:tcPr>
          <w:p w14:paraId="596A3D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Platinum Traditional Village</w:t>
            </w:r>
          </w:p>
        </w:tc>
      </w:tr>
      <w:tr w:rsidR="00C068E0" w:rsidRPr="00327B0D" w14:paraId="415622A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DE747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Pleasant Point Passamaquoddy</w:t>
            </w:r>
          </w:p>
        </w:tc>
        <w:tc>
          <w:tcPr>
            <w:tcW w:w="5020" w:type="dxa"/>
            <w:tcBorders>
              <w:top w:val="nil"/>
              <w:left w:val="nil"/>
              <w:bottom w:val="single" w:sz="4" w:space="0" w:color="auto"/>
              <w:right w:val="single" w:sz="4" w:space="0" w:color="auto"/>
            </w:tcBorders>
            <w:shd w:val="clear" w:color="auto" w:fill="auto"/>
            <w:vAlign w:val="center"/>
            <w:hideMark/>
          </w:tcPr>
          <w:p w14:paraId="4A267B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Pleasant Point Passamaquoddy</w:t>
            </w:r>
          </w:p>
        </w:tc>
      </w:tr>
      <w:tr w:rsidR="00C068E0" w:rsidRPr="00327B0D" w14:paraId="1279B94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7C32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Poarch Band of Creek Indians</w:t>
            </w:r>
          </w:p>
        </w:tc>
        <w:tc>
          <w:tcPr>
            <w:tcW w:w="5020" w:type="dxa"/>
            <w:tcBorders>
              <w:top w:val="nil"/>
              <w:left w:val="nil"/>
              <w:bottom w:val="single" w:sz="4" w:space="0" w:color="auto"/>
              <w:right w:val="single" w:sz="4" w:space="0" w:color="auto"/>
            </w:tcBorders>
            <w:shd w:val="clear" w:color="auto" w:fill="auto"/>
            <w:vAlign w:val="center"/>
            <w:hideMark/>
          </w:tcPr>
          <w:p w14:paraId="57988D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Poarch Band of Creek Indians</w:t>
            </w:r>
          </w:p>
        </w:tc>
      </w:tr>
      <w:tr w:rsidR="00C068E0" w:rsidRPr="00327B0D" w14:paraId="7C8E0EE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C689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Pocasset Wampanoag</w:t>
            </w:r>
          </w:p>
        </w:tc>
        <w:tc>
          <w:tcPr>
            <w:tcW w:w="5020" w:type="dxa"/>
            <w:tcBorders>
              <w:top w:val="nil"/>
              <w:left w:val="nil"/>
              <w:bottom w:val="single" w:sz="4" w:space="0" w:color="auto"/>
              <w:right w:val="single" w:sz="4" w:space="0" w:color="auto"/>
            </w:tcBorders>
            <w:shd w:val="clear" w:color="auto" w:fill="auto"/>
            <w:vAlign w:val="center"/>
            <w:hideMark/>
          </w:tcPr>
          <w:p w14:paraId="758B50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Pocasset Wampanoag</w:t>
            </w:r>
          </w:p>
        </w:tc>
      </w:tr>
      <w:tr w:rsidR="00C068E0" w:rsidRPr="00327B0D" w14:paraId="70031AD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DF8D8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Pocomoke Acohonock</w:t>
            </w:r>
          </w:p>
        </w:tc>
        <w:tc>
          <w:tcPr>
            <w:tcW w:w="5020" w:type="dxa"/>
            <w:tcBorders>
              <w:top w:val="nil"/>
              <w:left w:val="nil"/>
              <w:bottom w:val="single" w:sz="4" w:space="0" w:color="auto"/>
              <w:right w:val="single" w:sz="4" w:space="0" w:color="auto"/>
            </w:tcBorders>
            <w:shd w:val="clear" w:color="auto" w:fill="auto"/>
            <w:vAlign w:val="center"/>
            <w:hideMark/>
          </w:tcPr>
          <w:p w14:paraId="4B46A3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Pocomoke Acohonock</w:t>
            </w:r>
          </w:p>
        </w:tc>
      </w:tr>
      <w:tr w:rsidR="00C068E0" w:rsidRPr="00327B0D" w14:paraId="750913C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2A6E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Pohnpeian</w:t>
            </w:r>
          </w:p>
        </w:tc>
        <w:tc>
          <w:tcPr>
            <w:tcW w:w="5020" w:type="dxa"/>
            <w:tcBorders>
              <w:top w:val="nil"/>
              <w:left w:val="nil"/>
              <w:bottom w:val="single" w:sz="4" w:space="0" w:color="auto"/>
              <w:right w:val="single" w:sz="4" w:space="0" w:color="auto"/>
            </w:tcBorders>
            <w:shd w:val="clear" w:color="auto" w:fill="auto"/>
            <w:vAlign w:val="center"/>
            <w:hideMark/>
          </w:tcPr>
          <w:p w14:paraId="70D9F7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Ponapeno(a)</w:t>
            </w:r>
          </w:p>
        </w:tc>
      </w:tr>
      <w:tr w:rsidR="00C068E0" w:rsidRPr="00327B0D" w14:paraId="01A44E0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4829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Pointe Au-Chien Indian Tribe </w:t>
            </w:r>
          </w:p>
        </w:tc>
        <w:tc>
          <w:tcPr>
            <w:tcW w:w="5020" w:type="dxa"/>
            <w:tcBorders>
              <w:top w:val="nil"/>
              <w:left w:val="nil"/>
              <w:bottom w:val="single" w:sz="4" w:space="0" w:color="auto"/>
              <w:right w:val="single" w:sz="4" w:space="0" w:color="auto"/>
            </w:tcBorders>
            <w:shd w:val="clear" w:color="auto" w:fill="auto"/>
            <w:vAlign w:val="center"/>
            <w:hideMark/>
          </w:tcPr>
          <w:p w14:paraId="037D86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Pointe Au-Chien Indian Tribe </w:t>
            </w:r>
          </w:p>
        </w:tc>
      </w:tr>
      <w:tr w:rsidR="00C068E0" w:rsidRPr="00327B0D" w14:paraId="20CB65E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5218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Pokagon Band of Potawatomi Indians</w:t>
            </w:r>
          </w:p>
        </w:tc>
        <w:tc>
          <w:tcPr>
            <w:tcW w:w="5020" w:type="dxa"/>
            <w:tcBorders>
              <w:top w:val="nil"/>
              <w:left w:val="nil"/>
              <w:bottom w:val="single" w:sz="4" w:space="0" w:color="auto"/>
              <w:right w:val="single" w:sz="4" w:space="0" w:color="auto"/>
            </w:tcBorders>
            <w:shd w:val="clear" w:color="auto" w:fill="auto"/>
            <w:vAlign w:val="center"/>
            <w:hideMark/>
          </w:tcPr>
          <w:p w14:paraId="437CAB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Pokagon Band of Potawatomi Indians</w:t>
            </w:r>
          </w:p>
        </w:tc>
      </w:tr>
      <w:tr w:rsidR="00C068E0" w:rsidRPr="00327B0D" w14:paraId="406CFFE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1184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Pokanoket (Royal House of Pokanoket)</w:t>
            </w:r>
          </w:p>
        </w:tc>
        <w:tc>
          <w:tcPr>
            <w:tcW w:w="5020" w:type="dxa"/>
            <w:tcBorders>
              <w:top w:val="nil"/>
              <w:left w:val="nil"/>
              <w:bottom w:val="single" w:sz="4" w:space="0" w:color="auto"/>
              <w:right w:val="single" w:sz="4" w:space="0" w:color="auto"/>
            </w:tcBorders>
            <w:shd w:val="clear" w:color="auto" w:fill="auto"/>
            <w:vAlign w:val="center"/>
            <w:hideMark/>
          </w:tcPr>
          <w:p w14:paraId="59056E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Pokanoket (Royal House of Pokanoket)</w:t>
            </w:r>
          </w:p>
        </w:tc>
      </w:tr>
      <w:tr w:rsidR="00C068E0" w:rsidRPr="00327B0D" w14:paraId="39F9BF8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A27E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Polish</w:t>
            </w:r>
          </w:p>
        </w:tc>
        <w:tc>
          <w:tcPr>
            <w:tcW w:w="5020" w:type="dxa"/>
            <w:tcBorders>
              <w:top w:val="nil"/>
              <w:left w:val="nil"/>
              <w:bottom w:val="single" w:sz="4" w:space="0" w:color="auto"/>
              <w:right w:val="single" w:sz="4" w:space="0" w:color="auto"/>
            </w:tcBorders>
            <w:shd w:val="clear" w:color="auto" w:fill="auto"/>
            <w:vAlign w:val="center"/>
            <w:hideMark/>
          </w:tcPr>
          <w:p w14:paraId="64DE29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Polaco(a)</w:t>
            </w:r>
          </w:p>
        </w:tc>
      </w:tr>
      <w:tr w:rsidR="00C068E0" w:rsidRPr="00327B0D" w14:paraId="150551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369F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Polynesian</w:t>
            </w:r>
          </w:p>
        </w:tc>
        <w:tc>
          <w:tcPr>
            <w:tcW w:w="5020" w:type="dxa"/>
            <w:tcBorders>
              <w:top w:val="nil"/>
              <w:left w:val="nil"/>
              <w:bottom w:val="single" w:sz="4" w:space="0" w:color="auto"/>
              <w:right w:val="single" w:sz="4" w:space="0" w:color="auto"/>
            </w:tcBorders>
            <w:shd w:val="clear" w:color="auto" w:fill="auto"/>
            <w:vAlign w:val="center"/>
            <w:hideMark/>
          </w:tcPr>
          <w:p w14:paraId="7390CC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Polinesio(a)</w:t>
            </w:r>
          </w:p>
        </w:tc>
      </w:tr>
      <w:tr w:rsidR="00C068E0" w:rsidRPr="00327B0D" w14:paraId="35EBC6E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2713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Pomo</w:t>
            </w:r>
          </w:p>
        </w:tc>
        <w:tc>
          <w:tcPr>
            <w:tcW w:w="5020" w:type="dxa"/>
            <w:tcBorders>
              <w:top w:val="nil"/>
              <w:left w:val="nil"/>
              <w:bottom w:val="single" w:sz="4" w:space="0" w:color="auto"/>
              <w:right w:val="single" w:sz="4" w:space="0" w:color="auto"/>
            </w:tcBorders>
            <w:shd w:val="clear" w:color="auto" w:fill="auto"/>
            <w:vAlign w:val="center"/>
            <w:hideMark/>
          </w:tcPr>
          <w:p w14:paraId="5E13BA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Pomo</w:t>
            </w:r>
          </w:p>
        </w:tc>
      </w:tr>
      <w:tr w:rsidR="00C068E0" w:rsidRPr="00327B0D" w14:paraId="15C197C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3B1F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Ponca</w:t>
            </w:r>
          </w:p>
        </w:tc>
        <w:tc>
          <w:tcPr>
            <w:tcW w:w="5020" w:type="dxa"/>
            <w:tcBorders>
              <w:top w:val="nil"/>
              <w:left w:val="nil"/>
              <w:bottom w:val="single" w:sz="4" w:space="0" w:color="auto"/>
              <w:right w:val="single" w:sz="4" w:space="0" w:color="auto"/>
            </w:tcBorders>
            <w:shd w:val="clear" w:color="auto" w:fill="auto"/>
            <w:vAlign w:val="center"/>
            <w:hideMark/>
          </w:tcPr>
          <w:p w14:paraId="442335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Ponca</w:t>
            </w:r>
          </w:p>
        </w:tc>
      </w:tr>
      <w:tr w:rsidR="00C068E0" w:rsidRPr="00327B0D" w14:paraId="22DEF53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E98D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Ponca Tribe of Indians of Oklahoma </w:t>
            </w:r>
          </w:p>
        </w:tc>
        <w:tc>
          <w:tcPr>
            <w:tcW w:w="5020" w:type="dxa"/>
            <w:tcBorders>
              <w:top w:val="nil"/>
              <w:left w:val="nil"/>
              <w:bottom w:val="single" w:sz="4" w:space="0" w:color="auto"/>
              <w:right w:val="single" w:sz="4" w:space="0" w:color="auto"/>
            </w:tcBorders>
            <w:shd w:val="clear" w:color="auto" w:fill="auto"/>
            <w:vAlign w:val="center"/>
            <w:hideMark/>
          </w:tcPr>
          <w:p w14:paraId="20F2EF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Ponca Tribe of Indians of Oklahoma </w:t>
            </w:r>
          </w:p>
        </w:tc>
      </w:tr>
      <w:tr w:rsidR="00C068E0" w:rsidRPr="00327B0D" w14:paraId="617A557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72D62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Ponca Tribe of Nebraska      </w:t>
            </w:r>
          </w:p>
        </w:tc>
        <w:tc>
          <w:tcPr>
            <w:tcW w:w="5020" w:type="dxa"/>
            <w:tcBorders>
              <w:top w:val="nil"/>
              <w:left w:val="nil"/>
              <w:bottom w:val="single" w:sz="4" w:space="0" w:color="auto"/>
              <w:right w:val="single" w:sz="4" w:space="0" w:color="auto"/>
            </w:tcBorders>
            <w:shd w:val="clear" w:color="auto" w:fill="auto"/>
            <w:vAlign w:val="center"/>
            <w:hideMark/>
          </w:tcPr>
          <w:p w14:paraId="768EDB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Ponca Tribe of Nebraska      </w:t>
            </w:r>
          </w:p>
        </w:tc>
      </w:tr>
      <w:tr w:rsidR="00C068E0" w:rsidRPr="00327B0D" w14:paraId="716197F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2D78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Ponkapoag                      </w:t>
            </w:r>
          </w:p>
        </w:tc>
        <w:tc>
          <w:tcPr>
            <w:tcW w:w="5020" w:type="dxa"/>
            <w:tcBorders>
              <w:top w:val="nil"/>
              <w:left w:val="nil"/>
              <w:bottom w:val="single" w:sz="4" w:space="0" w:color="auto"/>
              <w:right w:val="single" w:sz="4" w:space="0" w:color="auto"/>
            </w:tcBorders>
            <w:shd w:val="clear" w:color="auto" w:fill="auto"/>
            <w:vAlign w:val="center"/>
            <w:hideMark/>
          </w:tcPr>
          <w:p w14:paraId="4464FD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Ponkapoag                      </w:t>
            </w:r>
          </w:p>
        </w:tc>
      </w:tr>
      <w:tr w:rsidR="00C068E0" w:rsidRPr="00327B0D" w14:paraId="24BFEB9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10DB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Poospatuck</w:t>
            </w:r>
          </w:p>
        </w:tc>
        <w:tc>
          <w:tcPr>
            <w:tcW w:w="5020" w:type="dxa"/>
            <w:tcBorders>
              <w:top w:val="nil"/>
              <w:left w:val="nil"/>
              <w:bottom w:val="single" w:sz="4" w:space="0" w:color="auto"/>
              <w:right w:val="single" w:sz="4" w:space="0" w:color="auto"/>
            </w:tcBorders>
            <w:shd w:val="clear" w:color="auto" w:fill="auto"/>
            <w:vAlign w:val="center"/>
            <w:hideMark/>
          </w:tcPr>
          <w:p w14:paraId="49B0F5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Poospatuck</w:t>
            </w:r>
          </w:p>
        </w:tc>
      </w:tr>
      <w:tr w:rsidR="00C068E0" w:rsidRPr="00327B0D" w14:paraId="1964507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BE88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Popoluca</w:t>
            </w:r>
          </w:p>
        </w:tc>
        <w:tc>
          <w:tcPr>
            <w:tcW w:w="5020" w:type="dxa"/>
            <w:tcBorders>
              <w:top w:val="nil"/>
              <w:left w:val="nil"/>
              <w:bottom w:val="single" w:sz="4" w:space="0" w:color="auto"/>
              <w:right w:val="single" w:sz="4" w:space="0" w:color="auto"/>
            </w:tcBorders>
            <w:shd w:val="clear" w:color="auto" w:fill="auto"/>
            <w:vAlign w:val="center"/>
            <w:hideMark/>
          </w:tcPr>
          <w:p w14:paraId="358A65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Popoluca</w:t>
            </w:r>
          </w:p>
        </w:tc>
      </w:tr>
      <w:tr w:rsidR="00C068E0" w:rsidRPr="00327B0D" w14:paraId="534F366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6EC5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Port Gamble S'Klallam Tribe </w:t>
            </w:r>
          </w:p>
        </w:tc>
        <w:tc>
          <w:tcPr>
            <w:tcW w:w="5020" w:type="dxa"/>
            <w:tcBorders>
              <w:top w:val="nil"/>
              <w:left w:val="nil"/>
              <w:bottom w:val="single" w:sz="4" w:space="0" w:color="auto"/>
              <w:right w:val="single" w:sz="4" w:space="0" w:color="auto"/>
            </w:tcBorders>
            <w:shd w:val="clear" w:color="auto" w:fill="auto"/>
            <w:vAlign w:val="center"/>
            <w:hideMark/>
          </w:tcPr>
          <w:p w14:paraId="0C9536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Port Gamble S'Klallam Tribe </w:t>
            </w:r>
          </w:p>
        </w:tc>
      </w:tr>
      <w:tr w:rsidR="00C068E0" w:rsidRPr="00327B0D" w14:paraId="01F7F98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E7D3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Portage Creek Village (Ohgsenakale)</w:t>
            </w:r>
          </w:p>
        </w:tc>
        <w:tc>
          <w:tcPr>
            <w:tcW w:w="5020" w:type="dxa"/>
            <w:tcBorders>
              <w:top w:val="nil"/>
              <w:left w:val="nil"/>
              <w:bottom w:val="single" w:sz="4" w:space="0" w:color="auto"/>
              <w:right w:val="single" w:sz="4" w:space="0" w:color="auto"/>
            </w:tcBorders>
            <w:shd w:val="clear" w:color="auto" w:fill="auto"/>
            <w:vAlign w:val="center"/>
            <w:hideMark/>
          </w:tcPr>
          <w:p w14:paraId="789B89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Portage Creek Village (Ohgsenakale)</w:t>
            </w:r>
          </w:p>
        </w:tc>
      </w:tr>
      <w:tr w:rsidR="00C068E0" w:rsidRPr="00327B0D" w14:paraId="0D95C37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2B8E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Portuguese</w:t>
            </w:r>
          </w:p>
        </w:tc>
        <w:tc>
          <w:tcPr>
            <w:tcW w:w="5020" w:type="dxa"/>
            <w:tcBorders>
              <w:top w:val="nil"/>
              <w:left w:val="nil"/>
              <w:bottom w:val="single" w:sz="4" w:space="0" w:color="auto"/>
              <w:right w:val="single" w:sz="4" w:space="0" w:color="auto"/>
            </w:tcBorders>
            <w:shd w:val="clear" w:color="auto" w:fill="auto"/>
            <w:vAlign w:val="center"/>
            <w:hideMark/>
          </w:tcPr>
          <w:p w14:paraId="1EFDE7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Portugues(esa)</w:t>
            </w:r>
          </w:p>
        </w:tc>
      </w:tr>
      <w:tr w:rsidR="00C068E0" w:rsidRPr="00327B0D" w14:paraId="299821A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78EC6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Potawatomi</w:t>
            </w:r>
          </w:p>
        </w:tc>
        <w:tc>
          <w:tcPr>
            <w:tcW w:w="5020" w:type="dxa"/>
            <w:tcBorders>
              <w:top w:val="nil"/>
              <w:left w:val="nil"/>
              <w:bottom w:val="single" w:sz="4" w:space="0" w:color="auto"/>
              <w:right w:val="single" w:sz="4" w:space="0" w:color="auto"/>
            </w:tcBorders>
            <w:shd w:val="clear" w:color="auto" w:fill="auto"/>
            <w:vAlign w:val="center"/>
            <w:hideMark/>
          </w:tcPr>
          <w:p w14:paraId="4B12C18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Potawatomi</w:t>
            </w:r>
          </w:p>
        </w:tc>
      </w:tr>
      <w:tr w:rsidR="00C068E0" w:rsidRPr="00327B0D" w14:paraId="344A4D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4FDE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Potter Valley Tribe </w:t>
            </w:r>
          </w:p>
        </w:tc>
        <w:tc>
          <w:tcPr>
            <w:tcW w:w="5020" w:type="dxa"/>
            <w:tcBorders>
              <w:top w:val="nil"/>
              <w:left w:val="nil"/>
              <w:bottom w:val="single" w:sz="4" w:space="0" w:color="auto"/>
              <w:right w:val="single" w:sz="4" w:space="0" w:color="auto"/>
            </w:tcBorders>
            <w:shd w:val="clear" w:color="auto" w:fill="auto"/>
            <w:vAlign w:val="center"/>
            <w:hideMark/>
          </w:tcPr>
          <w:p w14:paraId="2F2833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Potter Valley Tribe </w:t>
            </w:r>
          </w:p>
        </w:tc>
      </w:tr>
      <w:tr w:rsidR="00C068E0" w:rsidRPr="00327B0D" w14:paraId="19EA759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9A12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Powhatan</w:t>
            </w:r>
          </w:p>
        </w:tc>
        <w:tc>
          <w:tcPr>
            <w:tcW w:w="5020" w:type="dxa"/>
            <w:tcBorders>
              <w:top w:val="nil"/>
              <w:left w:val="nil"/>
              <w:bottom w:val="single" w:sz="4" w:space="0" w:color="auto"/>
              <w:right w:val="single" w:sz="4" w:space="0" w:color="auto"/>
            </w:tcBorders>
            <w:shd w:val="clear" w:color="auto" w:fill="auto"/>
            <w:vAlign w:val="center"/>
            <w:hideMark/>
          </w:tcPr>
          <w:p w14:paraId="2ED76F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Powhatan</w:t>
            </w:r>
          </w:p>
        </w:tc>
      </w:tr>
      <w:tr w:rsidR="00C068E0" w:rsidRPr="00327B0D" w14:paraId="5E41D15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AD8C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Prairie Band of Potawatomi Nation, Kansas </w:t>
            </w:r>
          </w:p>
        </w:tc>
        <w:tc>
          <w:tcPr>
            <w:tcW w:w="5020" w:type="dxa"/>
            <w:tcBorders>
              <w:top w:val="nil"/>
              <w:left w:val="nil"/>
              <w:bottom w:val="single" w:sz="4" w:space="0" w:color="auto"/>
              <w:right w:val="single" w:sz="4" w:space="0" w:color="auto"/>
            </w:tcBorders>
            <w:shd w:val="clear" w:color="auto" w:fill="auto"/>
            <w:vAlign w:val="center"/>
            <w:hideMark/>
          </w:tcPr>
          <w:p w14:paraId="67024C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Prairie Band of Potawatomi Nation, Kansas </w:t>
            </w:r>
          </w:p>
        </w:tc>
      </w:tr>
      <w:tr w:rsidR="00C068E0" w:rsidRPr="00327B0D" w14:paraId="2B74262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08DA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Prairie Island Indian Community</w:t>
            </w:r>
          </w:p>
        </w:tc>
        <w:tc>
          <w:tcPr>
            <w:tcW w:w="5020" w:type="dxa"/>
            <w:tcBorders>
              <w:top w:val="nil"/>
              <w:left w:val="nil"/>
              <w:bottom w:val="single" w:sz="4" w:space="0" w:color="auto"/>
              <w:right w:val="single" w:sz="4" w:space="0" w:color="auto"/>
            </w:tcBorders>
            <w:shd w:val="clear" w:color="auto" w:fill="auto"/>
            <w:vAlign w:val="center"/>
            <w:hideMark/>
          </w:tcPr>
          <w:p w14:paraId="54A726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Prairie Island Indian Community</w:t>
            </w:r>
          </w:p>
        </w:tc>
      </w:tr>
      <w:tr w:rsidR="00C068E0" w:rsidRPr="00327B0D" w14:paraId="0802A06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E918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Principal Creek Indian Nation</w:t>
            </w:r>
          </w:p>
        </w:tc>
        <w:tc>
          <w:tcPr>
            <w:tcW w:w="5020" w:type="dxa"/>
            <w:tcBorders>
              <w:top w:val="nil"/>
              <w:left w:val="nil"/>
              <w:bottom w:val="single" w:sz="4" w:space="0" w:color="auto"/>
              <w:right w:val="single" w:sz="4" w:space="0" w:color="auto"/>
            </w:tcBorders>
            <w:shd w:val="clear" w:color="auto" w:fill="auto"/>
            <w:vAlign w:val="center"/>
            <w:hideMark/>
          </w:tcPr>
          <w:p w14:paraId="0651B7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Principal Creek Indian Nation</w:t>
            </w:r>
          </w:p>
        </w:tc>
      </w:tr>
      <w:tr w:rsidR="00C068E0" w:rsidRPr="00327B0D" w14:paraId="6644BDD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CF977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Pueblo </w:t>
            </w:r>
          </w:p>
        </w:tc>
        <w:tc>
          <w:tcPr>
            <w:tcW w:w="5020" w:type="dxa"/>
            <w:tcBorders>
              <w:top w:val="nil"/>
              <w:left w:val="nil"/>
              <w:bottom w:val="single" w:sz="4" w:space="0" w:color="auto"/>
              <w:right w:val="single" w:sz="4" w:space="0" w:color="auto"/>
            </w:tcBorders>
            <w:shd w:val="clear" w:color="auto" w:fill="auto"/>
            <w:vAlign w:val="center"/>
            <w:hideMark/>
          </w:tcPr>
          <w:p w14:paraId="21F244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Pueblo </w:t>
            </w:r>
          </w:p>
        </w:tc>
      </w:tr>
      <w:tr w:rsidR="00C068E0" w:rsidRPr="00327B0D" w14:paraId="74FA152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33A22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Acoma</w:t>
            </w:r>
          </w:p>
        </w:tc>
        <w:tc>
          <w:tcPr>
            <w:tcW w:w="5020" w:type="dxa"/>
            <w:tcBorders>
              <w:top w:val="nil"/>
              <w:left w:val="nil"/>
              <w:bottom w:val="single" w:sz="4" w:space="0" w:color="auto"/>
              <w:right w:val="single" w:sz="4" w:space="0" w:color="auto"/>
            </w:tcBorders>
            <w:shd w:val="clear" w:color="auto" w:fill="auto"/>
            <w:vAlign w:val="center"/>
            <w:hideMark/>
          </w:tcPr>
          <w:p w14:paraId="35E032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Acoma</w:t>
            </w:r>
          </w:p>
        </w:tc>
      </w:tr>
      <w:tr w:rsidR="00C068E0" w:rsidRPr="00327B0D" w14:paraId="321F4CF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0A1F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Cochiti</w:t>
            </w:r>
          </w:p>
        </w:tc>
        <w:tc>
          <w:tcPr>
            <w:tcW w:w="5020" w:type="dxa"/>
            <w:tcBorders>
              <w:top w:val="nil"/>
              <w:left w:val="nil"/>
              <w:bottom w:val="single" w:sz="4" w:space="0" w:color="auto"/>
              <w:right w:val="single" w:sz="4" w:space="0" w:color="auto"/>
            </w:tcBorders>
            <w:shd w:val="clear" w:color="auto" w:fill="auto"/>
            <w:vAlign w:val="center"/>
            <w:hideMark/>
          </w:tcPr>
          <w:p w14:paraId="54573F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Cochiti</w:t>
            </w:r>
          </w:p>
        </w:tc>
      </w:tr>
      <w:tr w:rsidR="00C068E0" w:rsidRPr="00327B0D" w14:paraId="3EAAD66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D821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Pueblo of Isleta </w:t>
            </w:r>
          </w:p>
        </w:tc>
        <w:tc>
          <w:tcPr>
            <w:tcW w:w="5020" w:type="dxa"/>
            <w:tcBorders>
              <w:top w:val="nil"/>
              <w:left w:val="nil"/>
              <w:bottom w:val="single" w:sz="4" w:space="0" w:color="auto"/>
              <w:right w:val="single" w:sz="4" w:space="0" w:color="auto"/>
            </w:tcBorders>
            <w:shd w:val="clear" w:color="auto" w:fill="auto"/>
            <w:vAlign w:val="center"/>
            <w:hideMark/>
          </w:tcPr>
          <w:p w14:paraId="7F997F0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Pueblo of Isleta </w:t>
            </w:r>
          </w:p>
        </w:tc>
      </w:tr>
      <w:tr w:rsidR="00C068E0" w:rsidRPr="00327B0D" w14:paraId="2E305A8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F11E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Jemez</w:t>
            </w:r>
          </w:p>
        </w:tc>
        <w:tc>
          <w:tcPr>
            <w:tcW w:w="5020" w:type="dxa"/>
            <w:tcBorders>
              <w:top w:val="nil"/>
              <w:left w:val="nil"/>
              <w:bottom w:val="single" w:sz="4" w:space="0" w:color="auto"/>
              <w:right w:val="single" w:sz="4" w:space="0" w:color="auto"/>
            </w:tcBorders>
            <w:shd w:val="clear" w:color="auto" w:fill="auto"/>
            <w:vAlign w:val="center"/>
            <w:hideMark/>
          </w:tcPr>
          <w:p w14:paraId="4F23DF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Jemez</w:t>
            </w:r>
          </w:p>
        </w:tc>
      </w:tr>
      <w:tr w:rsidR="00C068E0" w:rsidRPr="00327B0D" w14:paraId="13586CB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0DA2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Laguna</w:t>
            </w:r>
          </w:p>
        </w:tc>
        <w:tc>
          <w:tcPr>
            <w:tcW w:w="5020" w:type="dxa"/>
            <w:tcBorders>
              <w:top w:val="nil"/>
              <w:left w:val="nil"/>
              <w:bottom w:val="single" w:sz="4" w:space="0" w:color="auto"/>
              <w:right w:val="single" w:sz="4" w:space="0" w:color="auto"/>
            </w:tcBorders>
            <w:shd w:val="clear" w:color="auto" w:fill="auto"/>
            <w:vAlign w:val="center"/>
            <w:hideMark/>
          </w:tcPr>
          <w:p w14:paraId="7632BB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Laguna</w:t>
            </w:r>
          </w:p>
        </w:tc>
      </w:tr>
      <w:tr w:rsidR="00C068E0" w:rsidRPr="00327B0D" w14:paraId="4CFCAFD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4E9D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Nambe</w:t>
            </w:r>
          </w:p>
        </w:tc>
        <w:tc>
          <w:tcPr>
            <w:tcW w:w="5020" w:type="dxa"/>
            <w:tcBorders>
              <w:top w:val="nil"/>
              <w:left w:val="nil"/>
              <w:bottom w:val="single" w:sz="4" w:space="0" w:color="auto"/>
              <w:right w:val="single" w:sz="4" w:space="0" w:color="auto"/>
            </w:tcBorders>
            <w:shd w:val="clear" w:color="auto" w:fill="auto"/>
            <w:vAlign w:val="center"/>
            <w:hideMark/>
          </w:tcPr>
          <w:p w14:paraId="5CEB61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Nambe</w:t>
            </w:r>
          </w:p>
        </w:tc>
      </w:tr>
      <w:tr w:rsidR="00C068E0" w:rsidRPr="00327B0D" w14:paraId="2410153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F22A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Picuris</w:t>
            </w:r>
          </w:p>
        </w:tc>
        <w:tc>
          <w:tcPr>
            <w:tcW w:w="5020" w:type="dxa"/>
            <w:tcBorders>
              <w:top w:val="nil"/>
              <w:left w:val="nil"/>
              <w:bottom w:val="single" w:sz="4" w:space="0" w:color="auto"/>
              <w:right w:val="single" w:sz="4" w:space="0" w:color="auto"/>
            </w:tcBorders>
            <w:shd w:val="clear" w:color="auto" w:fill="auto"/>
            <w:vAlign w:val="center"/>
            <w:hideMark/>
          </w:tcPr>
          <w:p w14:paraId="295E5C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Picuris</w:t>
            </w:r>
          </w:p>
        </w:tc>
      </w:tr>
      <w:tr w:rsidR="00C068E0" w:rsidRPr="00327B0D" w14:paraId="3E181CA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0A89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Pojoaque</w:t>
            </w:r>
          </w:p>
        </w:tc>
        <w:tc>
          <w:tcPr>
            <w:tcW w:w="5020" w:type="dxa"/>
            <w:tcBorders>
              <w:top w:val="nil"/>
              <w:left w:val="nil"/>
              <w:bottom w:val="single" w:sz="4" w:space="0" w:color="auto"/>
              <w:right w:val="single" w:sz="4" w:space="0" w:color="auto"/>
            </w:tcBorders>
            <w:shd w:val="clear" w:color="auto" w:fill="auto"/>
            <w:vAlign w:val="center"/>
            <w:hideMark/>
          </w:tcPr>
          <w:p w14:paraId="674E33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Pojoaque</w:t>
            </w:r>
          </w:p>
        </w:tc>
      </w:tr>
      <w:tr w:rsidR="00C068E0" w:rsidRPr="00327B0D" w14:paraId="4416A05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0F87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 Felipe</w:t>
            </w:r>
          </w:p>
        </w:tc>
        <w:tc>
          <w:tcPr>
            <w:tcW w:w="5020" w:type="dxa"/>
            <w:tcBorders>
              <w:top w:val="nil"/>
              <w:left w:val="nil"/>
              <w:bottom w:val="single" w:sz="4" w:space="0" w:color="auto"/>
              <w:right w:val="single" w:sz="4" w:space="0" w:color="auto"/>
            </w:tcBorders>
            <w:shd w:val="clear" w:color="auto" w:fill="auto"/>
            <w:vAlign w:val="center"/>
            <w:hideMark/>
          </w:tcPr>
          <w:p w14:paraId="74DFAD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 Felipe</w:t>
            </w:r>
          </w:p>
        </w:tc>
      </w:tr>
      <w:tr w:rsidR="00C068E0" w:rsidRPr="00327B0D" w14:paraId="531EABD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12D3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 Ildefonso</w:t>
            </w:r>
          </w:p>
        </w:tc>
        <w:tc>
          <w:tcPr>
            <w:tcW w:w="5020" w:type="dxa"/>
            <w:tcBorders>
              <w:top w:val="nil"/>
              <w:left w:val="nil"/>
              <w:bottom w:val="single" w:sz="4" w:space="0" w:color="auto"/>
              <w:right w:val="single" w:sz="4" w:space="0" w:color="auto"/>
            </w:tcBorders>
            <w:shd w:val="clear" w:color="auto" w:fill="auto"/>
            <w:vAlign w:val="center"/>
            <w:hideMark/>
          </w:tcPr>
          <w:p w14:paraId="744697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 Ildefonso</w:t>
            </w:r>
          </w:p>
        </w:tc>
      </w:tr>
      <w:tr w:rsidR="00C068E0" w:rsidRPr="00327B0D" w14:paraId="2C38CBB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B40F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Sandia</w:t>
            </w:r>
          </w:p>
        </w:tc>
        <w:tc>
          <w:tcPr>
            <w:tcW w:w="5020" w:type="dxa"/>
            <w:tcBorders>
              <w:top w:val="nil"/>
              <w:left w:val="nil"/>
              <w:bottom w:val="single" w:sz="4" w:space="0" w:color="auto"/>
              <w:right w:val="single" w:sz="4" w:space="0" w:color="auto"/>
            </w:tcBorders>
            <w:shd w:val="clear" w:color="auto" w:fill="auto"/>
            <w:vAlign w:val="center"/>
            <w:hideMark/>
          </w:tcPr>
          <w:p w14:paraId="48CE44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Sandia</w:t>
            </w:r>
          </w:p>
        </w:tc>
      </w:tr>
      <w:tr w:rsidR="00C068E0" w:rsidRPr="00327B0D" w14:paraId="37AB40C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EBFB5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Santa Ana</w:t>
            </w:r>
          </w:p>
        </w:tc>
        <w:tc>
          <w:tcPr>
            <w:tcW w:w="5020" w:type="dxa"/>
            <w:tcBorders>
              <w:top w:val="nil"/>
              <w:left w:val="nil"/>
              <w:bottom w:val="single" w:sz="4" w:space="0" w:color="auto"/>
              <w:right w:val="single" w:sz="4" w:space="0" w:color="auto"/>
            </w:tcBorders>
            <w:shd w:val="clear" w:color="auto" w:fill="auto"/>
            <w:vAlign w:val="center"/>
            <w:hideMark/>
          </w:tcPr>
          <w:p w14:paraId="0D169D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Santa Ana</w:t>
            </w:r>
          </w:p>
        </w:tc>
      </w:tr>
      <w:tr w:rsidR="00C068E0" w:rsidRPr="00327B0D" w14:paraId="0360575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E1BB3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Santa Clara</w:t>
            </w:r>
          </w:p>
        </w:tc>
        <w:tc>
          <w:tcPr>
            <w:tcW w:w="5020" w:type="dxa"/>
            <w:tcBorders>
              <w:top w:val="nil"/>
              <w:left w:val="nil"/>
              <w:bottom w:val="single" w:sz="4" w:space="0" w:color="auto"/>
              <w:right w:val="single" w:sz="4" w:space="0" w:color="auto"/>
            </w:tcBorders>
            <w:shd w:val="clear" w:color="auto" w:fill="auto"/>
            <w:vAlign w:val="center"/>
            <w:hideMark/>
          </w:tcPr>
          <w:p w14:paraId="51D8C0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Santa Clara</w:t>
            </w:r>
          </w:p>
        </w:tc>
      </w:tr>
      <w:tr w:rsidR="00C068E0" w:rsidRPr="00327B0D" w14:paraId="7F35E9E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0458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Santo Domingo</w:t>
            </w:r>
          </w:p>
        </w:tc>
        <w:tc>
          <w:tcPr>
            <w:tcW w:w="5020" w:type="dxa"/>
            <w:tcBorders>
              <w:top w:val="nil"/>
              <w:left w:val="nil"/>
              <w:bottom w:val="single" w:sz="4" w:space="0" w:color="auto"/>
              <w:right w:val="single" w:sz="4" w:space="0" w:color="auto"/>
            </w:tcBorders>
            <w:shd w:val="clear" w:color="auto" w:fill="auto"/>
            <w:vAlign w:val="center"/>
            <w:hideMark/>
          </w:tcPr>
          <w:p w14:paraId="1BCC14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Santo Domingo</w:t>
            </w:r>
          </w:p>
        </w:tc>
      </w:tr>
      <w:tr w:rsidR="00C068E0" w:rsidRPr="00327B0D" w14:paraId="2291EEE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5A62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Taos</w:t>
            </w:r>
          </w:p>
        </w:tc>
        <w:tc>
          <w:tcPr>
            <w:tcW w:w="5020" w:type="dxa"/>
            <w:tcBorders>
              <w:top w:val="nil"/>
              <w:left w:val="nil"/>
              <w:bottom w:val="single" w:sz="4" w:space="0" w:color="auto"/>
              <w:right w:val="single" w:sz="4" w:space="0" w:color="auto"/>
            </w:tcBorders>
            <w:shd w:val="clear" w:color="auto" w:fill="auto"/>
            <w:vAlign w:val="center"/>
            <w:hideMark/>
          </w:tcPr>
          <w:p w14:paraId="708111B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Taos</w:t>
            </w:r>
          </w:p>
        </w:tc>
      </w:tr>
      <w:tr w:rsidR="00C068E0" w:rsidRPr="00327B0D" w14:paraId="48432A9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85ED3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Tesuque</w:t>
            </w:r>
          </w:p>
        </w:tc>
        <w:tc>
          <w:tcPr>
            <w:tcW w:w="5020" w:type="dxa"/>
            <w:tcBorders>
              <w:top w:val="nil"/>
              <w:left w:val="nil"/>
              <w:bottom w:val="single" w:sz="4" w:space="0" w:color="auto"/>
              <w:right w:val="single" w:sz="4" w:space="0" w:color="auto"/>
            </w:tcBorders>
            <w:shd w:val="clear" w:color="auto" w:fill="auto"/>
            <w:vAlign w:val="center"/>
            <w:hideMark/>
          </w:tcPr>
          <w:p w14:paraId="53E9B7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Tesuque</w:t>
            </w:r>
          </w:p>
        </w:tc>
      </w:tr>
      <w:tr w:rsidR="00C068E0" w:rsidRPr="00327B0D" w14:paraId="4BFDA9F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C4BA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Zia</w:t>
            </w:r>
          </w:p>
        </w:tc>
        <w:tc>
          <w:tcPr>
            <w:tcW w:w="5020" w:type="dxa"/>
            <w:tcBorders>
              <w:top w:val="nil"/>
              <w:left w:val="nil"/>
              <w:bottom w:val="single" w:sz="4" w:space="0" w:color="auto"/>
              <w:right w:val="single" w:sz="4" w:space="0" w:color="auto"/>
            </w:tcBorders>
            <w:shd w:val="clear" w:color="auto" w:fill="auto"/>
            <w:vAlign w:val="center"/>
            <w:hideMark/>
          </w:tcPr>
          <w:p w14:paraId="3D24E8A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Pueblo of Zia</w:t>
            </w:r>
          </w:p>
        </w:tc>
      </w:tr>
      <w:tr w:rsidR="00C068E0" w:rsidRPr="00327B0D" w14:paraId="1A726FA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6DCF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Puerto Rican</w:t>
            </w:r>
          </w:p>
        </w:tc>
        <w:tc>
          <w:tcPr>
            <w:tcW w:w="5020" w:type="dxa"/>
            <w:tcBorders>
              <w:top w:val="nil"/>
              <w:left w:val="nil"/>
              <w:bottom w:val="single" w:sz="4" w:space="0" w:color="auto"/>
              <w:right w:val="single" w:sz="4" w:space="0" w:color="auto"/>
            </w:tcBorders>
            <w:shd w:val="clear" w:color="auto" w:fill="auto"/>
            <w:vAlign w:val="center"/>
            <w:hideMark/>
          </w:tcPr>
          <w:p w14:paraId="58B7B3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Puertorriqueno(a)</w:t>
            </w:r>
          </w:p>
        </w:tc>
      </w:tr>
      <w:tr w:rsidR="00C068E0" w:rsidRPr="00327B0D" w14:paraId="3030D81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32C0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Puerto Rican Indian</w:t>
            </w:r>
          </w:p>
        </w:tc>
        <w:tc>
          <w:tcPr>
            <w:tcW w:w="5020" w:type="dxa"/>
            <w:tcBorders>
              <w:top w:val="nil"/>
              <w:left w:val="nil"/>
              <w:bottom w:val="single" w:sz="4" w:space="0" w:color="auto"/>
              <w:right w:val="single" w:sz="4" w:space="0" w:color="auto"/>
            </w:tcBorders>
            <w:shd w:val="clear" w:color="auto" w:fill="auto"/>
            <w:vAlign w:val="center"/>
            <w:hideMark/>
          </w:tcPr>
          <w:p w14:paraId="3D1380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puertorriqueno(a)</w:t>
            </w:r>
          </w:p>
        </w:tc>
      </w:tr>
      <w:tr w:rsidR="00C068E0" w:rsidRPr="00327B0D" w14:paraId="2D333D3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DDBA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Puget Sound Salish</w:t>
            </w:r>
          </w:p>
        </w:tc>
        <w:tc>
          <w:tcPr>
            <w:tcW w:w="5020" w:type="dxa"/>
            <w:tcBorders>
              <w:top w:val="nil"/>
              <w:left w:val="nil"/>
              <w:bottom w:val="single" w:sz="4" w:space="0" w:color="auto"/>
              <w:right w:val="single" w:sz="4" w:space="0" w:color="auto"/>
            </w:tcBorders>
            <w:shd w:val="clear" w:color="auto" w:fill="auto"/>
            <w:vAlign w:val="center"/>
            <w:hideMark/>
          </w:tcPr>
          <w:p w14:paraId="4159CD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Puget Sound Salish</w:t>
            </w:r>
          </w:p>
        </w:tc>
      </w:tr>
      <w:tr w:rsidR="00C068E0" w:rsidRPr="00327B0D" w14:paraId="55931E7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BF12C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Puyallup Tribe </w:t>
            </w:r>
          </w:p>
        </w:tc>
        <w:tc>
          <w:tcPr>
            <w:tcW w:w="5020" w:type="dxa"/>
            <w:tcBorders>
              <w:top w:val="nil"/>
              <w:left w:val="nil"/>
              <w:bottom w:val="single" w:sz="4" w:space="0" w:color="auto"/>
              <w:right w:val="single" w:sz="4" w:space="0" w:color="auto"/>
            </w:tcBorders>
            <w:shd w:val="clear" w:color="auto" w:fill="auto"/>
            <w:vAlign w:val="center"/>
            <w:hideMark/>
          </w:tcPr>
          <w:p w14:paraId="3A4073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Puyallup Tribe </w:t>
            </w:r>
          </w:p>
        </w:tc>
      </w:tr>
      <w:tr w:rsidR="00C068E0" w:rsidRPr="00327B0D" w14:paraId="2A76AB8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05AE5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Pyramid Lake Paiute Tribe of the Pyramid Lake Reservation, Nevada</w:t>
            </w:r>
          </w:p>
        </w:tc>
        <w:tc>
          <w:tcPr>
            <w:tcW w:w="5020" w:type="dxa"/>
            <w:tcBorders>
              <w:top w:val="nil"/>
              <w:left w:val="nil"/>
              <w:bottom w:val="single" w:sz="4" w:space="0" w:color="auto"/>
              <w:right w:val="single" w:sz="4" w:space="0" w:color="auto"/>
            </w:tcBorders>
            <w:shd w:val="clear" w:color="auto" w:fill="auto"/>
            <w:vAlign w:val="center"/>
            <w:hideMark/>
          </w:tcPr>
          <w:p w14:paraId="5CFE7F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Pyramid Lake Paiute Tribe of the Pyramid Lake Reservation, Nevada</w:t>
            </w:r>
          </w:p>
        </w:tc>
      </w:tr>
      <w:tr w:rsidR="00C068E0" w:rsidRPr="00327B0D" w14:paraId="36E04D7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A04E2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Qagan Tayagungin Tribe of Sand Point Village </w:t>
            </w:r>
          </w:p>
        </w:tc>
        <w:tc>
          <w:tcPr>
            <w:tcW w:w="5020" w:type="dxa"/>
            <w:tcBorders>
              <w:top w:val="nil"/>
              <w:left w:val="nil"/>
              <w:bottom w:val="single" w:sz="4" w:space="0" w:color="auto"/>
              <w:right w:val="single" w:sz="4" w:space="0" w:color="auto"/>
            </w:tcBorders>
            <w:shd w:val="clear" w:color="auto" w:fill="auto"/>
            <w:vAlign w:val="center"/>
            <w:hideMark/>
          </w:tcPr>
          <w:p w14:paraId="11E26F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Qagan Tayagungin Tribe of Sand Point Village </w:t>
            </w:r>
          </w:p>
        </w:tc>
      </w:tr>
      <w:tr w:rsidR="00C068E0" w:rsidRPr="00327B0D" w14:paraId="1A3779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07FAD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Qatari</w:t>
            </w:r>
          </w:p>
        </w:tc>
        <w:tc>
          <w:tcPr>
            <w:tcW w:w="5020" w:type="dxa"/>
            <w:tcBorders>
              <w:top w:val="nil"/>
              <w:left w:val="nil"/>
              <w:bottom w:val="single" w:sz="4" w:space="0" w:color="auto"/>
              <w:right w:val="single" w:sz="4" w:space="0" w:color="auto"/>
            </w:tcBorders>
            <w:shd w:val="clear" w:color="auto" w:fill="auto"/>
            <w:vAlign w:val="center"/>
            <w:hideMark/>
          </w:tcPr>
          <w:p w14:paraId="0B2EB7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Catari</w:t>
            </w:r>
          </w:p>
        </w:tc>
      </w:tr>
      <w:tr w:rsidR="00C068E0" w:rsidRPr="00327B0D" w14:paraId="517C85F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483F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Qawalangin Tribe of Unalaska</w:t>
            </w:r>
          </w:p>
        </w:tc>
        <w:tc>
          <w:tcPr>
            <w:tcW w:w="5020" w:type="dxa"/>
            <w:tcBorders>
              <w:top w:val="nil"/>
              <w:left w:val="nil"/>
              <w:bottom w:val="single" w:sz="4" w:space="0" w:color="auto"/>
              <w:right w:val="single" w:sz="4" w:space="0" w:color="auto"/>
            </w:tcBorders>
            <w:shd w:val="clear" w:color="auto" w:fill="auto"/>
            <w:vAlign w:val="center"/>
            <w:hideMark/>
          </w:tcPr>
          <w:p w14:paraId="37ABB6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Qawalangin Tribe of Unalaska</w:t>
            </w:r>
          </w:p>
        </w:tc>
      </w:tr>
      <w:tr w:rsidR="00C068E0" w:rsidRPr="00327B0D" w14:paraId="6C924B2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2CAC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Quapaw Tribe of Indians, Oklahoma </w:t>
            </w:r>
          </w:p>
        </w:tc>
        <w:tc>
          <w:tcPr>
            <w:tcW w:w="5020" w:type="dxa"/>
            <w:tcBorders>
              <w:top w:val="nil"/>
              <w:left w:val="nil"/>
              <w:bottom w:val="single" w:sz="4" w:space="0" w:color="auto"/>
              <w:right w:val="single" w:sz="4" w:space="0" w:color="auto"/>
            </w:tcBorders>
            <w:shd w:val="clear" w:color="auto" w:fill="auto"/>
            <w:vAlign w:val="center"/>
            <w:hideMark/>
          </w:tcPr>
          <w:p w14:paraId="19F1CE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Quapaw Tribe of Indians, Oklahoma </w:t>
            </w:r>
          </w:p>
        </w:tc>
      </w:tr>
      <w:tr w:rsidR="00C068E0" w:rsidRPr="00327B0D" w14:paraId="6034AE2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5A6A5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Quartz Valley Indian Reservation </w:t>
            </w:r>
          </w:p>
        </w:tc>
        <w:tc>
          <w:tcPr>
            <w:tcW w:w="5020" w:type="dxa"/>
            <w:tcBorders>
              <w:top w:val="nil"/>
              <w:left w:val="nil"/>
              <w:bottom w:val="single" w:sz="4" w:space="0" w:color="auto"/>
              <w:right w:val="single" w:sz="4" w:space="0" w:color="auto"/>
            </w:tcBorders>
            <w:shd w:val="clear" w:color="auto" w:fill="auto"/>
            <w:vAlign w:val="center"/>
            <w:hideMark/>
          </w:tcPr>
          <w:p w14:paraId="7EAD7A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Quartz Valley Indian Reservation </w:t>
            </w:r>
          </w:p>
        </w:tc>
      </w:tr>
      <w:tr w:rsidR="00C068E0" w:rsidRPr="00327B0D" w14:paraId="5E812FE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0A8C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Quechan Tribe of the Fort Yuma Indian Reservation </w:t>
            </w:r>
          </w:p>
        </w:tc>
        <w:tc>
          <w:tcPr>
            <w:tcW w:w="5020" w:type="dxa"/>
            <w:tcBorders>
              <w:top w:val="nil"/>
              <w:left w:val="nil"/>
              <w:bottom w:val="single" w:sz="4" w:space="0" w:color="auto"/>
              <w:right w:val="single" w:sz="4" w:space="0" w:color="auto"/>
            </w:tcBorders>
            <w:shd w:val="clear" w:color="auto" w:fill="auto"/>
            <w:vAlign w:val="center"/>
            <w:hideMark/>
          </w:tcPr>
          <w:p w14:paraId="0FCA49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Quechan Tribe of the Fort Yuma Indian Reservation </w:t>
            </w:r>
          </w:p>
        </w:tc>
      </w:tr>
      <w:tr w:rsidR="00C068E0" w:rsidRPr="00327B0D" w14:paraId="6F1431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1791B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Quechua</w:t>
            </w:r>
          </w:p>
        </w:tc>
        <w:tc>
          <w:tcPr>
            <w:tcW w:w="5020" w:type="dxa"/>
            <w:tcBorders>
              <w:top w:val="nil"/>
              <w:left w:val="nil"/>
              <w:bottom w:val="single" w:sz="4" w:space="0" w:color="auto"/>
              <w:right w:val="single" w:sz="4" w:space="0" w:color="auto"/>
            </w:tcBorders>
            <w:shd w:val="clear" w:color="auto" w:fill="auto"/>
            <w:vAlign w:val="center"/>
            <w:hideMark/>
          </w:tcPr>
          <w:p w14:paraId="2C3E5A1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Quechua</w:t>
            </w:r>
          </w:p>
        </w:tc>
      </w:tr>
      <w:tr w:rsidR="00C068E0" w:rsidRPr="00327B0D" w14:paraId="751310D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A9A4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Quiche</w:t>
            </w:r>
          </w:p>
        </w:tc>
        <w:tc>
          <w:tcPr>
            <w:tcW w:w="5020" w:type="dxa"/>
            <w:tcBorders>
              <w:top w:val="nil"/>
              <w:left w:val="nil"/>
              <w:bottom w:val="single" w:sz="4" w:space="0" w:color="auto"/>
              <w:right w:val="single" w:sz="4" w:space="0" w:color="auto"/>
            </w:tcBorders>
            <w:shd w:val="clear" w:color="auto" w:fill="auto"/>
            <w:vAlign w:val="center"/>
            <w:hideMark/>
          </w:tcPr>
          <w:p w14:paraId="2B0EE2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Quiche</w:t>
            </w:r>
          </w:p>
        </w:tc>
      </w:tr>
      <w:tr w:rsidR="00C068E0" w:rsidRPr="00327B0D" w14:paraId="360B5B4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7A4D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Quichua</w:t>
            </w:r>
          </w:p>
        </w:tc>
        <w:tc>
          <w:tcPr>
            <w:tcW w:w="5020" w:type="dxa"/>
            <w:tcBorders>
              <w:top w:val="nil"/>
              <w:left w:val="nil"/>
              <w:bottom w:val="single" w:sz="4" w:space="0" w:color="auto"/>
              <w:right w:val="single" w:sz="4" w:space="0" w:color="auto"/>
            </w:tcBorders>
            <w:shd w:val="clear" w:color="auto" w:fill="auto"/>
            <w:vAlign w:val="center"/>
            <w:hideMark/>
          </w:tcPr>
          <w:p w14:paraId="29F4F9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Quichua</w:t>
            </w:r>
          </w:p>
        </w:tc>
      </w:tr>
      <w:tr w:rsidR="00C068E0" w:rsidRPr="00327B0D" w14:paraId="4754AF4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B987C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Quileute Tribe of the Quileute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249A1C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Quileute Tribe of the Quileute Reservation, Washington</w:t>
            </w:r>
          </w:p>
        </w:tc>
      </w:tr>
      <w:tr w:rsidR="00C068E0" w:rsidRPr="00327B0D" w14:paraId="21DB724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D40D7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Quinault Tribe </w:t>
            </w:r>
          </w:p>
        </w:tc>
        <w:tc>
          <w:tcPr>
            <w:tcW w:w="5020" w:type="dxa"/>
            <w:tcBorders>
              <w:top w:val="nil"/>
              <w:left w:val="nil"/>
              <w:bottom w:val="single" w:sz="4" w:space="0" w:color="auto"/>
              <w:right w:val="single" w:sz="4" w:space="0" w:color="auto"/>
            </w:tcBorders>
            <w:shd w:val="clear" w:color="auto" w:fill="auto"/>
            <w:vAlign w:val="center"/>
            <w:hideMark/>
          </w:tcPr>
          <w:p w14:paraId="601507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Quinault Tribe </w:t>
            </w:r>
          </w:p>
        </w:tc>
      </w:tr>
      <w:tr w:rsidR="00C068E0" w:rsidRPr="00327B0D" w14:paraId="2B354D9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BB71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Rainy River First Nations</w:t>
            </w:r>
          </w:p>
        </w:tc>
        <w:tc>
          <w:tcPr>
            <w:tcW w:w="5020" w:type="dxa"/>
            <w:tcBorders>
              <w:top w:val="nil"/>
              <w:left w:val="nil"/>
              <w:bottom w:val="single" w:sz="4" w:space="0" w:color="auto"/>
              <w:right w:val="single" w:sz="4" w:space="0" w:color="auto"/>
            </w:tcBorders>
            <w:shd w:val="clear" w:color="auto" w:fill="auto"/>
            <w:vAlign w:val="center"/>
            <w:hideMark/>
          </w:tcPr>
          <w:p w14:paraId="03FA0F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Rainy River First Nations</w:t>
            </w:r>
          </w:p>
        </w:tc>
      </w:tr>
      <w:tr w:rsidR="00C068E0" w:rsidRPr="00327B0D" w14:paraId="472FF39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EEF1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Rama</w:t>
            </w:r>
          </w:p>
        </w:tc>
        <w:tc>
          <w:tcPr>
            <w:tcW w:w="5020" w:type="dxa"/>
            <w:tcBorders>
              <w:top w:val="nil"/>
              <w:left w:val="nil"/>
              <w:bottom w:val="single" w:sz="4" w:space="0" w:color="auto"/>
              <w:right w:val="single" w:sz="4" w:space="0" w:color="auto"/>
            </w:tcBorders>
            <w:shd w:val="clear" w:color="auto" w:fill="auto"/>
            <w:vAlign w:val="center"/>
            <w:hideMark/>
          </w:tcPr>
          <w:p w14:paraId="07BF0B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Rama</w:t>
            </w:r>
          </w:p>
        </w:tc>
      </w:tr>
      <w:tr w:rsidR="00C068E0" w:rsidRPr="00327B0D" w14:paraId="2259A45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A1D3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Ramapough Lenape Nation (Ramapough Mountain)</w:t>
            </w:r>
          </w:p>
        </w:tc>
        <w:tc>
          <w:tcPr>
            <w:tcW w:w="5020" w:type="dxa"/>
            <w:tcBorders>
              <w:top w:val="nil"/>
              <w:left w:val="nil"/>
              <w:bottom w:val="single" w:sz="4" w:space="0" w:color="auto"/>
              <w:right w:val="single" w:sz="4" w:space="0" w:color="auto"/>
            </w:tcBorders>
            <w:shd w:val="clear" w:color="auto" w:fill="auto"/>
            <w:vAlign w:val="center"/>
            <w:hideMark/>
          </w:tcPr>
          <w:p w14:paraId="7C3543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Ramapough Lenape Nation (Ramapough Mountain)</w:t>
            </w:r>
          </w:p>
        </w:tc>
      </w:tr>
      <w:tr w:rsidR="00C068E0" w:rsidRPr="00327B0D" w14:paraId="0B82DF0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0238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Ramona Band or Village of Cahuilla</w:t>
            </w:r>
          </w:p>
        </w:tc>
        <w:tc>
          <w:tcPr>
            <w:tcW w:w="5020" w:type="dxa"/>
            <w:tcBorders>
              <w:top w:val="nil"/>
              <w:left w:val="nil"/>
              <w:bottom w:val="single" w:sz="4" w:space="0" w:color="auto"/>
              <w:right w:val="single" w:sz="4" w:space="0" w:color="auto"/>
            </w:tcBorders>
            <w:shd w:val="clear" w:color="auto" w:fill="auto"/>
            <w:vAlign w:val="center"/>
            <w:hideMark/>
          </w:tcPr>
          <w:p w14:paraId="44444E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Ramona Band or Village of Cahuilla</w:t>
            </w:r>
          </w:p>
        </w:tc>
      </w:tr>
      <w:tr w:rsidR="00C068E0" w:rsidRPr="00327B0D" w14:paraId="66193DF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B216E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Rampart Village</w:t>
            </w:r>
          </w:p>
        </w:tc>
        <w:tc>
          <w:tcPr>
            <w:tcW w:w="5020" w:type="dxa"/>
            <w:tcBorders>
              <w:top w:val="nil"/>
              <w:left w:val="nil"/>
              <w:bottom w:val="single" w:sz="4" w:space="0" w:color="auto"/>
              <w:right w:val="single" w:sz="4" w:space="0" w:color="auto"/>
            </w:tcBorders>
            <w:shd w:val="clear" w:color="auto" w:fill="auto"/>
            <w:vAlign w:val="center"/>
            <w:hideMark/>
          </w:tcPr>
          <w:p w14:paraId="6925B1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Rampart Village</w:t>
            </w:r>
          </w:p>
        </w:tc>
      </w:tr>
      <w:tr w:rsidR="00C068E0" w:rsidRPr="00327B0D" w14:paraId="7CE9D8B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6A50F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Rappahannock Indian Tribe</w:t>
            </w:r>
          </w:p>
        </w:tc>
        <w:tc>
          <w:tcPr>
            <w:tcW w:w="5020" w:type="dxa"/>
            <w:tcBorders>
              <w:top w:val="nil"/>
              <w:left w:val="nil"/>
              <w:bottom w:val="single" w:sz="4" w:space="0" w:color="auto"/>
              <w:right w:val="single" w:sz="4" w:space="0" w:color="auto"/>
            </w:tcBorders>
            <w:shd w:val="clear" w:color="auto" w:fill="auto"/>
            <w:vAlign w:val="center"/>
            <w:hideMark/>
          </w:tcPr>
          <w:p w14:paraId="16B01A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Rappahannock Indian Tribe</w:t>
            </w:r>
          </w:p>
        </w:tc>
      </w:tr>
      <w:tr w:rsidR="00C068E0" w:rsidRPr="00327B0D" w14:paraId="7DD51D1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2AC0B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 Cliff Band of Lake Superior Chippewa</w:t>
            </w:r>
          </w:p>
        </w:tc>
        <w:tc>
          <w:tcPr>
            <w:tcW w:w="5020" w:type="dxa"/>
            <w:tcBorders>
              <w:top w:val="nil"/>
              <w:left w:val="nil"/>
              <w:bottom w:val="single" w:sz="4" w:space="0" w:color="auto"/>
              <w:right w:val="single" w:sz="4" w:space="0" w:color="auto"/>
            </w:tcBorders>
            <w:shd w:val="clear" w:color="auto" w:fill="auto"/>
            <w:vAlign w:val="center"/>
            <w:hideMark/>
          </w:tcPr>
          <w:p w14:paraId="2D2EF7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 Cliff Band of Lake Superior Chippewa</w:t>
            </w:r>
          </w:p>
        </w:tc>
      </w:tr>
      <w:tr w:rsidR="00C068E0" w:rsidRPr="00327B0D" w14:paraId="5A753F4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CA58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 Earth Band</w:t>
            </w:r>
          </w:p>
        </w:tc>
        <w:tc>
          <w:tcPr>
            <w:tcW w:w="5020" w:type="dxa"/>
            <w:tcBorders>
              <w:top w:val="nil"/>
              <w:left w:val="nil"/>
              <w:bottom w:val="single" w:sz="4" w:space="0" w:color="auto"/>
              <w:right w:val="single" w:sz="4" w:space="0" w:color="auto"/>
            </w:tcBorders>
            <w:shd w:val="clear" w:color="auto" w:fill="auto"/>
            <w:vAlign w:val="center"/>
            <w:hideMark/>
          </w:tcPr>
          <w:p w14:paraId="34B68E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 Earth Band</w:t>
            </w:r>
          </w:p>
        </w:tc>
      </w:tr>
      <w:tr w:rsidR="00C068E0" w:rsidRPr="00327B0D" w14:paraId="78569DC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0A42F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 Lake Band of Chippewa Indians</w:t>
            </w:r>
          </w:p>
        </w:tc>
        <w:tc>
          <w:tcPr>
            <w:tcW w:w="5020" w:type="dxa"/>
            <w:tcBorders>
              <w:top w:val="nil"/>
              <w:left w:val="nil"/>
              <w:bottom w:val="single" w:sz="4" w:space="0" w:color="auto"/>
              <w:right w:val="single" w:sz="4" w:space="0" w:color="auto"/>
            </w:tcBorders>
            <w:shd w:val="clear" w:color="auto" w:fill="auto"/>
            <w:vAlign w:val="center"/>
            <w:hideMark/>
          </w:tcPr>
          <w:p w14:paraId="27B8D1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 Lake Band of Chippewa Indians</w:t>
            </w:r>
          </w:p>
        </w:tc>
      </w:tr>
      <w:tr w:rsidR="00C068E0" w:rsidRPr="00327B0D" w14:paraId="6AE3CF3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EF23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 Wood</w:t>
            </w:r>
          </w:p>
        </w:tc>
        <w:tc>
          <w:tcPr>
            <w:tcW w:w="5020" w:type="dxa"/>
            <w:tcBorders>
              <w:top w:val="nil"/>
              <w:left w:val="nil"/>
              <w:bottom w:val="single" w:sz="4" w:space="0" w:color="auto"/>
              <w:right w:val="single" w:sz="4" w:space="0" w:color="auto"/>
            </w:tcBorders>
            <w:shd w:val="clear" w:color="auto" w:fill="auto"/>
            <w:vAlign w:val="center"/>
            <w:hideMark/>
          </w:tcPr>
          <w:p w14:paraId="4A2AE6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 Wood</w:t>
            </w:r>
          </w:p>
        </w:tc>
      </w:tr>
      <w:tr w:rsidR="00C068E0" w:rsidRPr="00327B0D" w14:paraId="59B2BCC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91149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Redding Rancheria, California</w:t>
            </w:r>
          </w:p>
        </w:tc>
        <w:tc>
          <w:tcPr>
            <w:tcW w:w="5020" w:type="dxa"/>
            <w:tcBorders>
              <w:top w:val="nil"/>
              <w:left w:val="nil"/>
              <w:bottom w:val="single" w:sz="4" w:space="0" w:color="auto"/>
              <w:right w:val="single" w:sz="4" w:space="0" w:color="auto"/>
            </w:tcBorders>
            <w:shd w:val="clear" w:color="auto" w:fill="auto"/>
            <w:vAlign w:val="center"/>
            <w:hideMark/>
          </w:tcPr>
          <w:p w14:paraId="18CF09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Redding Rancheria, California</w:t>
            </w:r>
          </w:p>
        </w:tc>
      </w:tr>
      <w:tr w:rsidR="00C068E0" w:rsidRPr="00327B0D" w14:paraId="48F8108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0158C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Redwood Valley Rancheria of Pomo Indians</w:t>
            </w:r>
          </w:p>
        </w:tc>
        <w:tc>
          <w:tcPr>
            <w:tcW w:w="5020" w:type="dxa"/>
            <w:tcBorders>
              <w:top w:val="nil"/>
              <w:left w:val="nil"/>
              <w:bottom w:val="single" w:sz="4" w:space="0" w:color="auto"/>
              <w:right w:val="single" w:sz="4" w:space="0" w:color="auto"/>
            </w:tcBorders>
            <w:shd w:val="clear" w:color="auto" w:fill="auto"/>
            <w:vAlign w:val="center"/>
            <w:hideMark/>
          </w:tcPr>
          <w:p w14:paraId="03B81B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Redwood Valley Rancheria of Pomo Indians</w:t>
            </w:r>
          </w:p>
        </w:tc>
      </w:tr>
      <w:tr w:rsidR="00C068E0" w:rsidRPr="00327B0D" w14:paraId="75E3C9D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9EC9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Reno-Sparks Indian Colony, Nevada</w:t>
            </w:r>
          </w:p>
        </w:tc>
        <w:tc>
          <w:tcPr>
            <w:tcW w:w="5020" w:type="dxa"/>
            <w:tcBorders>
              <w:top w:val="nil"/>
              <w:left w:val="nil"/>
              <w:bottom w:val="single" w:sz="4" w:space="0" w:color="auto"/>
              <w:right w:val="single" w:sz="4" w:space="0" w:color="auto"/>
            </w:tcBorders>
            <w:shd w:val="clear" w:color="auto" w:fill="auto"/>
            <w:vAlign w:val="center"/>
            <w:hideMark/>
          </w:tcPr>
          <w:p w14:paraId="39B1D2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Reno-Sparks Indian Colony, Nevada</w:t>
            </w:r>
          </w:p>
        </w:tc>
      </w:tr>
      <w:tr w:rsidR="00C068E0" w:rsidRPr="00327B0D" w14:paraId="423FC93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C40AB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Resighini Rancheria </w:t>
            </w:r>
          </w:p>
        </w:tc>
        <w:tc>
          <w:tcPr>
            <w:tcW w:w="5020" w:type="dxa"/>
            <w:tcBorders>
              <w:top w:val="nil"/>
              <w:left w:val="nil"/>
              <w:bottom w:val="single" w:sz="4" w:space="0" w:color="auto"/>
              <w:right w:val="single" w:sz="4" w:space="0" w:color="auto"/>
            </w:tcBorders>
            <w:shd w:val="clear" w:color="auto" w:fill="auto"/>
            <w:vAlign w:val="center"/>
            <w:hideMark/>
          </w:tcPr>
          <w:p w14:paraId="01DACEE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Resighini Rancheria </w:t>
            </w:r>
          </w:p>
        </w:tc>
      </w:tr>
      <w:tr w:rsidR="00C068E0" w:rsidRPr="00327B0D" w14:paraId="463091F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16E1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Restigouche (Listugaj First Nation)</w:t>
            </w:r>
          </w:p>
        </w:tc>
        <w:tc>
          <w:tcPr>
            <w:tcW w:w="5020" w:type="dxa"/>
            <w:tcBorders>
              <w:top w:val="nil"/>
              <w:left w:val="nil"/>
              <w:bottom w:val="single" w:sz="4" w:space="0" w:color="auto"/>
              <w:right w:val="single" w:sz="4" w:space="0" w:color="auto"/>
            </w:tcBorders>
            <w:shd w:val="clear" w:color="auto" w:fill="auto"/>
            <w:vAlign w:val="center"/>
            <w:hideMark/>
          </w:tcPr>
          <w:p w14:paraId="1CE632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Restigouche (Listugaj First Nation)</w:t>
            </w:r>
          </w:p>
        </w:tc>
      </w:tr>
      <w:tr w:rsidR="00C068E0" w:rsidRPr="00327B0D" w14:paraId="5190B53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5D98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Rincon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31BA42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Rincon Band of Luiseno Mission Indians</w:t>
            </w:r>
          </w:p>
        </w:tc>
      </w:tr>
      <w:tr w:rsidR="00C068E0" w:rsidRPr="00327B0D" w14:paraId="4A79E6C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85BB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Robinson Rancheria of Pomo Indians</w:t>
            </w:r>
          </w:p>
        </w:tc>
        <w:tc>
          <w:tcPr>
            <w:tcW w:w="5020" w:type="dxa"/>
            <w:tcBorders>
              <w:top w:val="nil"/>
              <w:left w:val="nil"/>
              <w:bottom w:val="single" w:sz="4" w:space="0" w:color="auto"/>
              <w:right w:val="single" w:sz="4" w:space="0" w:color="auto"/>
            </w:tcBorders>
            <w:shd w:val="clear" w:color="auto" w:fill="auto"/>
            <w:vAlign w:val="center"/>
            <w:hideMark/>
          </w:tcPr>
          <w:p w14:paraId="207BDA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Robinson Rancheria of Pomo Indians</w:t>
            </w:r>
          </w:p>
        </w:tc>
      </w:tr>
      <w:tr w:rsidR="00C068E0" w:rsidRPr="00327B0D" w14:paraId="1478053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97DD7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Romanian</w:t>
            </w:r>
          </w:p>
        </w:tc>
        <w:tc>
          <w:tcPr>
            <w:tcW w:w="5020" w:type="dxa"/>
            <w:tcBorders>
              <w:top w:val="nil"/>
              <w:left w:val="nil"/>
              <w:bottom w:val="single" w:sz="4" w:space="0" w:color="auto"/>
              <w:right w:val="single" w:sz="4" w:space="0" w:color="auto"/>
            </w:tcBorders>
            <w:shd w:val="clear" w:color="auto" w:fill="auto"/>
            <w:vAlign w:val="center"/>
            <w:hideMark/>
          </w:tcPr>
          <w:p w14:paraId="7A1862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Rumano(a)</w:t>
            </w:r>
          </w:p>
        </w:tc>
      </w:tr>
      <w:tr w:rsidR="00C068E0" w:rsidRPr="00327B0D" w14:paraId="3F41E86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6CE85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Roseau River </w:t>
            </w:r>
          </w:p>
        </w:tc>
        <w:tc>
          <w:tcPr>
            <w:tcW w:w="5020" w:type="dxa"/>
            <w:tcBorders>
              <w:top w:val="nil"/>
              <w:left w:val="nil"/>
              <w:bottom w:val="single" w:sz="4" w:space="0" w:color="auto"/>
              <w:right w:val="single" w:sz="4" w:space="0" w:color="auto"/>
            </w:tcBorders>
            <w:shd w:val="clear" w:color="auto" w:fill="auto"/>
            <w:vAlign w:val="center"/>
            <w:hideMark/>
          </w:tcPr>
          <w:p w14:paraId="7C1B52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Roseau River </w:t>
            </w:r>
          </w:p>
        </w:tc>
      </w:tr>
      <w:tr w:rsidR="00C068E0" w:rsidRPr="00327B0D" w14:paraId="48C68FD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7DF68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Rosebud Sioux Tribe of the Rosebud Indian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2168B3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Rosebud Sioux Tribe of the Rosebud Indian Reservation, South Dakota</w:t>
            </w:r>
          </w:p>
        </w:tc>
      </w:tr>
      <w:tr w:rsidR="00C068E0" w:rsidRPr="00327B0D" w14:paraId="6735409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8A34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Round Valley Indian Tribes </w:t>
            </w:r>
          </w:p>
        </w:tc>
        <w:tc>
          <w:tcPr>
            <w:tcW w:w="5020" w:type="dxa"/>
            <w:tcBorders>
              <w:top w:val="nil"/>
              <w:left w:val="nil"/>
              <w:bottom w:val="single" w:sz="4" w:space="0" w:color="auto"/>
              <w:right w:val="single" w:sz="4" w:space="0" w:color="auto"/>
            </w:tcBorders>
            <w:shd w:val="clear" w:color="auto" w:fill="auto"/>
            <w:vAlign w:val="center"/>
            <w:hideMark/>
          </w:tcPr>
          <w:p w14:paraId="44FADE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Round Valley Indian Tribes </w:t>
            </w:r>
          </w:p>
        </w:tc>
      </w:tr>
      <w:tr w:rsidR="00C068E0" w:rsidRPr="00327B0D" w14:paraId="76226D9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FCA8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Rumsey Indian Rancheria of Wintun Indians</w:t>
            </w:r>
          </w:p>
        </w:tc>
        <w:tc>
          <w:tcPr>
            <w:tcW w:w="5020" w:type="dxa"/>
            <w:tcBorders>
              <w:top w:val="nil"/>
              <w:left w:val="nil"/>
              <w:bottom w:val="single" w:sz="4" w:space="0" w:color="auto"/>
              <w:right w:val="single" w:sz="4" w:space="0" w:color="auto"/>
            </w:tcBorders>
            <w:shd w:val="clear" w:color="auto" w:fill="auto"/>
            <w:vAlign w:val="center"/>
            <w:hideMark/>
          </w:tcPr>
          <w:p w14:paraId="77D9B5D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Rumsey Indian Rancheria of Wintun Indians</w:t>
            </w:r>
          </w:p>
        </w:tc>
      </w:tr>
      <w:tr w:rsidR="00C068E0" w:rsidRPr="00327B0D" w14:paraId="230509C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D360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Russian</w:t>
            </w:r>
          </w:p>
        </w:tc>
        <w:tc>
          <w:tcPr>
            <w:tcW w:w="5020" w:type="dxa"/>
            <w:tcBorders>
              <w:top w:val="nil"/>
              <w:left w:val="nil"/>
              <w:bottom w:val="single" w:sz="4" w:space="0" w:color="auto"/>
              <w:right w:val="single" w:sz="4" w:space="0" w:color="auto"/>
            </w:tcBorders>
            <w:shd w:val="clear" w:color="auto" w:fill="auto"/>
            <w:vAlign w:val="center"/>
            <w:hideMark/>
          </w:tcPr>
          <w:p w14:paraId="452121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Ruso(a)</w:t>
            </w:r>
          </w:p>
        </w:tc>
      </w:tr>
      <w:tr w:rsidR="00C068E0" w:rsidRPr="00327B0D" w14:paraId="5417DA8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5447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Russian</w:t>
            </w:r>
          </w:p>
        </w:tc>
        <w:tc>
          <w:tcPr>
            <w:tcW w:w="5020" w:type="dxa"/>
            <w:tcBorders>
              <w:top w:val="nil"/>
              <w:left w:val="nil"/>
              <w:bottom w:val="single" w:sz="4" w:space="0" w:color="auto"/>
              <w:right w:val="single" w:sz="4" w:space="0" w:color="auto"/>
            </w:tcBorders>
            <w:shd w:val="clear" w:color="auto" w:fill="auto"/>
            <w:vAlign w:val="bottom"/>
            <w:hideMark/>
          </w:tcPr>
          <w:p w14:paraId="233C1C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413769A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27F5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and Fox</w:t>
            </w:r>
          </w:p>
        </w:tc>
        <w:tc>
          <w:tcPr>
            <w:tcW w:w="5020" w:type="dxa"/>
            <w:tcBorders>
              <w:top w:val="nil"/>
              <w:left w:val="nil"/>
              <w:bottom w:val="single" w:sz="4" w:space="0" w:color="auto"/>
              <w:right w:val="single" w:sz="4" w:space="0" w:color="auto"/>
            </w:tcBorders>
            <w:shd w:val="clear" w:color="auto" w:fill="auto"/>
            <w:vAlign w:val="center"/>
            <w:hideMark/>
          </w:tcPr>
          <w:p w14:paraId="41FDD0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and Fox</w:t>
            </w:r>
          </w:p>
        </w:tc>
      </w:tr>
      <w:tr w:rsidR="00C068E0" w:rsidRPr="00327B0D" w14:paraId="5DB93D5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DDD6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and Fox Nation of Missouri in Kansas and Nebraska</w:t>
            </w:r>
          </w:p>
        </w:tc>
        <w:tc>
          <w:tcPr>
            <w:tcW w:w="5020" w:type="dxa"/>
            <w:tcBorders>
              <w:top w:val="nil"/>
              <w:left w:val="nil"/>
              <w:bottom w:val="single" w:sz="4" w:space="0" w:color="auto"/>
              <w:right w:val="single" w:sz="4" w:space="0" w:color="auto"/>
            </w:tcBorders>
            <w:shd w:val="clear" w:color="auto" w:fill="auto"/>
            <w:vAlign w:val="center"/>
            <w:hideMark/>
          </w:tcPr>
          <w:p w14:paraId="2A7175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and Fox Nation of Missouri in Kansas and Nebraska</w:t>
            </w:r>
          </w:p>
        </w:tc>
      </w:tr>
      <w:tr w:rsidR="00C068E0" w:rsidRPr="00327B0D" w14:paraId="4445A7B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72BC0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and Fox Nation, Oklahoma</w:t>
            </w:r>
          </w:p>
        </w:tc>
        <w:tc>
          <w:tcPr>
            <w:tcW w:w="5020" w:type="dxa"/>
            <w:tcBorders>
              <w:top w:val="nil"/>
              <w:left w:val="nil"/>
              <w:bottom w:val="single" w:sz="4" w:space="0" w:color="auto"/>
              <w:right w:val="single" w:sz="4" w:space="0" w:color="auto"/>
            </w:tcBorders>
            <w:shd w:val="clear" w:color="auto" w:fill="auto"/>
            <w:vAlign w:val="center"/>
            <w:hideMark/>
          </w:tcPr>
          <w:p w14:paraId="1AA4EDD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and Fox Nation, Oklahoma</w:t>
            </w:r>
          </w:p>
        </w:tc>
      </w:tr>
      <w:tr w:rsidR="00C068E0" w:rsidRPr="00327B0D" w14:paraId="65DFC3E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3F60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and Fox Tribe of the Mississippi in Iowa</w:t>
            </w:r>
          </w:p>
        </w:tc>
        <w:tc>
          <w:tcPr>
            <w:tcW w:w="5020" w:type="dxa"/>
            <w:tcBorders>
              <w:top w:val="nil"/>
              <w:left w:val="nil"/>
              <w:bottom w:val="single" w:sz="4" w:space="0" w:color="auto"/>
              <w:right w:val="single" w:sz="4" w:space="0" w:color="auto"/>
            </w:tcBorders>
            <w:shd w:val="clear" w:color="auto" w:fill="auto"/>
            <w:vAlign w:val="center"/>
            <w:hideMark/>
          </w:tcPr>
          <w:p w14:paraId="7D5CA2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and Fox Tribe of the Mississippi in Iowa</w:t>
            </w:r>
          </w:p>
        </w:tc>
      </w:tr>
      <w:tr w:rsidR="00C068E0" w:rsidRPr="00327B0D" w14:paraId="216F04F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6C79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River Band of the Chickamauga-Cherokee</w:t>
            </w:r>
          </w:p>
        </w:tc>
        <w:tc>
          <w:tcPr>
            <w:tcW w:w="5020" w:type="dxa"/>
            <w:tcBorders>
              <w:top w:val="nil"/>
              <w:left w:val="nil"/>
              <w:bottom w:val="single" w:sz="4" w:space="0" w:color="auto"/>
              <w:right w:val="single" w:sz="4" w:space="0" w:color="auto"/>
            </w:tcBorders>
            <w:shd w:val="clear" w:color="auto" w:fill="auto"/>
            <w:vAlign w:val="center"/>
            <w:hideMark/>
          </w:tcPr>
          <w:p w14:paraId="6086762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Sac River Band of the Chickamauga-Cherokee</w:t>
            </w:r>
          </w:p>
        </w:tc>
      </w:tr>
      <w:tr w:rsidR="00C068E0" w:rsidRPr="00327B0D" w14:paraId="063D234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1D5E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Saddle Lake</w:t>
            </w:r>
          </w:p>
        </w:tc>
        <w:tc>
          <w:tcPr>
            <w:tcW w:w="5020" w:type="dxa"/>
            <w:tcBorders>
              <w:top w:val="nil"/>
              <w:left w:val="nil"/>
              <w:bottom w:val="single" w:sz="4" w:space="0" w:color="auto"/>
              <w:right w:val="single" w:sz="4" w:space="0" w:color="auto"/>
            </w:tcBorders>
            <w:shd w:val="clear" w:color="auto" w:fill="auto"/>
            <w:vAlign w:val="center"/>
            <w:hideMark/>
          </w:tcPr>
          <w:p w14:paraId="70BC63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Saddle Lake</w:t>
            </w:r>
          </w:p>
        </w:tc>
      </w:tr>
      <w:tr w:rsidR="00C068E0" w:rsidRPr="00327B0D" w14:paraId="275299E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8041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Saginaw Chippewa Indian Tribe</w:t>
            </w:r>
          </w:p>
        </w:tc>
        <w:tc>
          <w:tcPr>
            <w:tcW w:w="5020" w:type="dxa"/>
            <w:tcBorders>
              <w:top w:val="nil"/>
              <w:left w:val="nil"/>
              <w:bottom w:val="single" w:sz="4" w:space="0" w:color="auto"/>
              <w:right w:val="single" w:sz="4" w:space="0" w:color="auto"/>
            </w:tcBorders>
            <w:shd w:val="clear" w:color="auto" w:fill="auto"/>
            <w:vAlign w:val="center"/>
            <w:hideMark/>
          </w:tcPr>
          <w:p w14:paraId="3D5CAC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Saginaw Chippewa Indian Tribe</w:t>
            </w:r>
          </w:p>
        </w:tc>
      </w:tr>
      <w:tr w:rsidR="00C068E0" w:rsidRPr="00327B0D" w14:paraId="6FBD03B2"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26E7AA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Sahrawi*</w:t>
            </w:r>
          </w:p>
        </w:tc>
        <w:tc>
          <w:tcPr>
            <w:tcW w:w="5020" w:type="dxa"/>
            <w:tcBorders>
              <w:top w:val="nil"/>
              <w:left w:val="nil"/>
              <w:bottom w:val="single" w:sz="4" w:space="0" w:color="auto"/>
              <w:right w:val="single" w:sz="4" w:space="0" w:color="auto"/>
            </w:tcBorders>
            <w:shd w:val="clear" w:color="auto" w:fill="auto"/>
            <w:vAlign w:val="center"/>
            <w:hideMark/>
          </w:tcPr>
          <w:p w14:paraId="2072D0B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1AF6B11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43A4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Saint George Island</w:t>
            </w:r>
          </w:p>
        </w:tc>
        <w:tc>
          <w:tcPr>
            <w:tcW w:w="5020" w:type="dxa"/>
            <w:tcBorders>
              <w:top w:val="nil"/>
              <w:left w:val="nil"/>
              <w:bottom w:val="single" w:sz="4" w:space="0" w:color="auto"/>
              <w:right w:val="single" w:sz="4" w:space="0" w:color="auto"/>
            </w:tcBorders>
            <w:shd w:val="clear" w:color="auto" w:fill="auto"/>
            <w:vAlign w:val="center"/>
            <w:hideMark/>
          </w:tcPr>
          <w:p w14:paraId="5B1DA2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Saint George Island</w:t>
            </w:r>
          </w:p>
        </w:tc>
      </w:tr>
      <w:tr w:rsidR="00C068E0" w:rsidRPr="00327B0D" w14:paraId="0DE07B7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F4D5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Saint Paul Island</w:t>
            </w:r>
          </w:p>
        </w:tc>
        <w:tc>
          <w:tcPr>
            <w:tcW w:w="5020" w:type="dxa"/>
            <w:tcBorders>
              <w:top w:val="nil"/>
              <w:left w:val="nil"/>
              <w:bottom w:val="single" w:sz="4" w:space="0" w:color="auto"/>
              <w:right w:val="single" w:sz="4" w:space="0" w:color="auto"/>
            </w:tcBorders>
            <w:shd w:val="clear" w:color="auto" w:fill="auto"/>
            <w:vAlign w:val="center"/>
            <w:hideMark/>
          </w:tcPr>
          <w:p w14:paraId="3FA73D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Saint Paul Island</w:t>
            </w:r>
          </w:p>
        </w:tc>
      </w:tr>
      <w:tr w:rsidR="00C068E0" w:rsidRPr="00327B0D" w14:paraId="36A81B5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EC8C3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Saipanese</w:t>
            </w:r>
          </w:p>
        </w:tc>
        <w:tc>
          <w:tcPr>
            <w:tcW w:w="5020" w:type="dxa"/>
            <w:tcBorders>
              <w:top w:val="nil"/>
              <w:left w:val="nil"/>
              <w:bottom w:val="single" w:sz="4" w:space="0" w:color="auto"/>
              <w:right w:val="single" w:sz="4" w:space="0" w:color="auto"/>
            </w:tcBorders>
            <w:shd w:val="clear" w:color="auto" w:fill="auto"/>
            <w:vAlign w:val="center"/>
            <w:hideMark/>
          </w:tcPr>
          <w:p w14:paraId="48CB34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Saipanes(esa)</w:t>
            </w:r>
          </w:p>
        </w:tc>
      </w:tr>
      <w:tr w:rsidR="00C068E0" w:rsidRPr="00327B0D" w14:paraId="13D786E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D79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Sakimay First Nations</w:t>
            </w:r>
          </w:p>
        </w:tc>
        <w:tc>
          <w:tcPr>
            <w:tcW w:w="5020" w:type="dxa"/>
            <w:tcBorders>
              <w:top w:val="nil"/>
              <w:left w:val="nil"/>
              <w:bottom w:val="single" w:sz="4" w:space="0" w:color="auto"/>
              <w:right w:val="single" w:sz="4" w:space="0" w:color="auto"/>
            </w:tcBorders>
            <w:shd w:val="clear" w:color="auto" w:fill="auto"/>
            <w:vAlign w:val="center"/>
            <w:hideMark/>
          </w:tcPr>
          <w:p w14:paraId="6DA952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Sakimay First Nations</w:t>
            </w:r>
          </w:p>
        </w:tc>
      </w:tr>
      <w:tr w:rsidR="00C068E0" w:rsidRPr="00327B0D" w14:paraId="4B2761F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603EE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Salinan</w:t>
            </w:r>
          </w:p>
        </w:tc>
        <w:tc>
          <w:tcPr>
            <w:tcW w:w="5020" w:type="dxa"/>
            <w:tcBorders>
              <w:top w:val="nil"/>
              <w:left w:val="nil"/>
              <w:bottom w:val="single" w:sz="4" w:space="0" w:color="auto"/>
              <w:right w:val="single" w:sz="4" w:space="0" w:color="auto"/>
            </w:tcBorders>
            <w:shd w:val="clear" w:color="auto" w:fill="auto"/>
            <w:vAlign w:val="center"/>
            <w:hideMark/>
          </w:tcPr>
          <w:p w14:paraId="5D596FE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Salinan</w:t>
            </w:r>
          </w:p>
        </w:tc>
      </w:tr>
      <w:tr w:rsidR="00C068E0" w:rsidRPr="00327B0D" w14:paraId="51CCFA9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E601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Salish</w:t>
            </w:r>
          </w:p>
        </w:tc>
        <w:tc>
          <w:tcPr>
            <w:tcW w:w="5020" w:type="dxa"/>
            <w:tcBorders>
              <w:top w:val="nil"/>
              <w:left w:val="nil"/>
              <w:bottom w:val="single" w:sz="4" w:space="0" w:color="auto"/>
              <w:right w:val="single" w:sz="4" w:space="0" w:color="auto"/>
            </w:tcBorders>
            <w:shd w:val="clear" w:color="auto" w:fill="auto"/>
            <w:vAlign w:val="center"/>
            <w:hideMark/>
          </w:tcPr>
          <w:p w14:paraId="52C7B08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Salish</w:t>
            </w:r>
          </w:p>
        </w:tc>
      </w:tr>
      <w:tr w:rsidR="00C068E0" w:rsidRPr="00327B0D" w14:paraId="2FB72CE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B59B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Salt River Pima-Maricopa Indian Community</w:t>
            </w:r>
          </w:p>
        </w:tc>
        <w:tc>
          <w:tcPr>
            <w:tcW w:w="5020" w:type="dxa"/>
            <w:tcBorders>
              <w:top w:val="nil"/>
              <w:left w:val="nil"/>
              <w:bottom w:val="single" w:sz="4" w:space="0" w:color="auto"/>
              <w:right w:val="single" w:sz="4" w:space="0" w:color="auto"/>
            </w:tcBorders>
            <w:shd w:val="clear" w:color="auto" w:fill="auto"/>
            <w:vAlign w:val="center"/>
            <w:hideMark/>
          </w:tcPr>
          <w:p w14:paraId="35238B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Salt River Pima-Maricopa Indian Community</w:t>
            </w:r>
          </w:p>
        </w:tc>
      </w:tr>
      <w:tr w:rsidR="00C068E0" w:rsidRPr="00327B0D" w14:paraId="0CEA5CC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41CC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Salvadoran</w:t>
            </w:r>
          </w:p>
        </w:tc>
        <w:tc>
          <w:tcPr>
            <w:tcW w:w="5020" w:type="dxa"/>
            <w:tcBorders>
              <w:top w:val="nil"/>
              <w:left w:val="nil"/>
              <w:bottom w:val="single" w:sz="4" w:space="0" w:color="auto"/>
              <w:right w:val="single" w:sz="4" w:space="0" w:color="auto"/>
            </w:tcBorders>
            <w:shd w:val="clear" w:color="auto" w:fill="auto"/>
            <w:vAlign w:val="center"/>
            <w:hideMark/>
          </w:tcPr>
          <w:p w14:paraId="74416C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Salvadoreno(a)</w:t>
            </w:r>
          </w:p>
        </w:tc>
      </w:tr>
      <w:tr w:rsidR="00C068E0" w:rsidRPr="00327B0D" w14:paraId="3F28F1E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F638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Samish Indian Tribe </w:t>
            </w:r>
          </w:p>
        </w:tc>
        <w:tc>
          <w:tcPr>
            <w:tcW w:w="5020" w:type="dxa"/>
            <w:tcBorders>
              <w:top w:val="nil"/>
              <w:left w:val="nil"/>
              <w:bottom w:val="single" w:sz="4" w:space="0" w:color="auto"/>
              <w:right w:val="single" w:sz="4" w:space="0" w:color="auto"/>
            </w:tcBorders>
            <w:shd w:val="clear" w:color="auto" w:fill="auto"/>
            <w:vAlign w:val="center"/>
            <w:hideMark/>
          </w:tcPr>
          <w:p w14:paraId="21EDE9A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Samish Indian Tribe </w:t>
            </w:r>
          </w:p>
        </w:tc>
      </w:tr>
      <w:tr w:rsidR="00C068E0" w:rsidRPr="00327B0D" w14:paraId="432F37B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D4DC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Samoan</w:t>
            </w:r>
          </w:p>
        </w:tc>
        <w:tc>
          <w:tcPr>
            <w:tcW w:w="5020" w:type="dxa"/>
            <w:tcBorders>
              <w:top w:val="nil"/>
              <w:left w:val="nil"/>
              <w:bottom w:val="single" w:sz="4" w:space="0" w:color="auto"/>
              <w:right w:val="single" w:sz="4" w:space="0" w:color="auto"/>
            </w:tcBorders>
            <w:shd w:val="clear" w:color="auto" w:fill="auto"/>
            <w:vAlign w:val="center"/>
            <w:hideMark/>
          </w:tcPr>
          <w:p w14:paraId="21227D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Samoano(a)</w:t>
            </w:r>
          </w:p>
        </w:tc>
      </w:tr>
      <w:tr w:rsidR="00C068E0" w:rsidRPr="00327B0D" w14:paraId="623601A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7846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Carlos Apache Tribe of the San Carlos Reservation</w:t>
            </w:r>
          </w:p>
        </w:tc>
        <w:tc>
          <w:tcPr>
            <w:tcW w:w="5020" w:type="dxa"/>
            <w:tcBorders>
              <w:top w:val="nil"/>
              <w:left w:val="nil"/>
              <w:bottom w:val="single" w:sz="4" w:space="0" w:color="auto"/>
              <w:right w:val="single" w:sz="4" w:space="0" w:color="auto"/>
            </w:tcBorders>
            <w:shd w:val="clear" w:color="auto" w:fill="auto"/>
            <w:vAlign w:val="center"/>
            <w:hideMark/>
          </w:tcPr>
          <w:p w14:paraId="724528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Carlos Apache Tribe of the San Carlos Reservation</w:t>
            </w:r>
          </w:p>
        </w:tc>
      </w:tr>
      <w:tr w:rsidR="00C068E0" w:rsidRPr="00327B0D" w14:paraId="799A9E7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EA8C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San Juan </w:t>
            </w:r>
          </w:p>
        </w:tc>
        <w:tc>
          <w:tcPr>
            <w:tcW w:w="5020" w:type="dxa"/>
            <w:tcBorders>
              <w:top w:val="nil"/>
              <w:left w:val="nil"/>
              <w:bottom w:val="single" w:sz="4" w:space="0" w:color="auto"/>
              <w:right w:val="single" w:sz="4" w:space="0" w:color="auto"/>
            </w:tcBorders>
            <w:shd w:val="clear" w:color="auto" w:fill="auto"/>
            <w:vAlign w:val="center"/>
            <w:hideMark/>
          </w:tcPr>
          <w:p w14:paraId="5D21ED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San Juan </w:t>
            </w:r>
          </w:p>
        </w:tc>
      </w:tr>
      <w:tr w:rsidR="00C068E0" w:rsidRPr="00327B0D" w14:paraId="0D925B9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BED5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Juan Southern Paiute Tribe of Arizona</w:t>
            </w:r>
          </w:p>
        </w:tc>
        <w:tc>
          <w:tcPr>
            <w:tcW w:w="5020" w:type="dxa"/>
            <w:tcBorders>
              <w:top w:val="nil"/>
              <w:left w:val="nil"/>
              <w:bottom w:val="single" w:sz="4" w:space="0" w:color="auto"/>
              <w:right w:val="single" w:sz="4" w:space="0" w:color="auto"/>
            </w:tcBorders>
            <w:shd w:val="clear" w:color="auto" w:fill="auto"/>
            <w:vAlign w:val="center"/>
            <w:hideMark/>
          </w:tcPr>
          <w:p w14:paraId="230839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Juan Southern Paiute Tribe of Arizona</w:t>
            </w:r>
          </w:p>
        </w:tc>
      </w:tr>
      <w:tr w:rsidR="00C068E0" w:rsidRPr="00327B0D" w14:paraId="10A70DB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CF4D0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Luis Rey Mission Indian</w:t>
            </w:r>
          </w:p>
        </w:tc>
        <w:tc>
          <w:tcPr>
            <w:tcW w:w="5020" w:type="dxa"/>
            <w:tcBorders>
              <w:top w:val="nil"/>
              <w:left w:val="nil"/>
              <w:bottom w:val="single" w:sz="4" w:space="0" w:color="auto"/>
              <w:right w:val="single" w:sz="4" w:space="0" w:color="auto"/>
            </w:tcBorders>
            <w:shd w:val="clear" w:color="auto" w:fill="auto"/>
            <w:vAlign w:val="center"/>
            <w:hideMark/>
          </w:tcPr>
          <w:p w14:paraId="25CBA5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Luis Rey Mission Indian</w:t>
            </w:r>
          </w:p>
        </w:tc>
      </w:tr>
      <w:tr w:rsidR="00C068E0" w:rsidRPr="00327B0D" w14:paraId="7E69AC3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C503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San Manuel Band of Serrano Mission Indians </w:t>
            </w:r>
          </w:p>
        </w:tc>
        <w:tc>
          <w:tcPr>
            <w:tcW w:w="5020" w:type="dxa"/>
            <w:tcBorders>
              <w:top w:val="nil"/>
              <w:left w:val="nil"/>
              <w:bottom w:val="single" w:sz="4" w:space="0" w:color="auto"/>
              <w:right w:val="single" w:sz="4" w:space="0" w:color="auto"/>
            </w:tcBorders>
            <w:shd w:val="clear" w:color="auto" w:fill="auto"/>
            <w:vAlign w:val="center"/>
            <w:hideMark/>
          </w:tcPr>
          <w:p w14:paraId="681811A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San Manuel Band of Serrano Mission Indians </w:t>
            </w:r>
          </w:p>
        </w:tc>
      </w:tr>
      <w:tr w:rsidR="00C068E0" w:rsidRPr="00327B0D" w14:paraId="2A0467F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01ED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Pasqual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600B3BD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Pasqual Band of Diegueno Mission Indians</w:t>
            </w:r>
          </w:p>
        </w:tc>
      </w:tr>
      <w:tr w:rsidR="00C068E0" w:rsidRPr="00327B0D" w14:paraId="3C7BB1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14A6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Xavier</w:t>
            </w:r>
          </w:p>
        </w:tc>
        <w:tc>
          <w:tcPr>
            <w:tcW w:w="5020" w:type="dxa"/>
            <w:tcBorders>
              <w:top w:val="nil"/>
              <w:left w:val="nil"/>
              <w:bottom w:val="single" w:sz="4" w:space="0" w:color="auto"/>
              <w:right w:val="single" w:sz="4" w:space="0" w:color="auto"/>
            </w:tcBorders>
            <w:shd w:val="clear" w:color="auto" w:fill="auto"/>
            <w:vAlign w:val="center"/>
            <w:hideMark/>
          </w:tcPr>
          <w:p w14:paraId="6152B1C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 Xavier</w:t>
            </w:r>
          </w:p>
        </w:tc>
      </w:tr>
      <w:tr w:rsidR="00C068E0" w:rsidRPr="00327B0D" w14:paraId="378F5C2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53A0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Sandy Bay Band</w:t>
            </w:r>
          </w:p>
        </w:tc>
        <w:tc>
          <w:tcPr>
            <w:tcW w:w="5020" w:type="dxa"/>
            <w:tcBorders>
              <w:top w:val="nil"/>
              <w:left w:val="nil"/>
              <w:bottom w:val="single" w:sz="4" w:space="0" w:color="auto"/>
              <w:right w:val="single" w:sz="4" w:space="0" w:color="auto"/>
            </w:tcBorders>
            <w:shd w:val="clear" w:color="auto" w:fill="auto"/>
            <w:vAlign w:val="center"/>
            <w:hideMark/>
          </w:tcPr>
          <w:p w14:paraId="534FCD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Sandy Bay Band</w:t>
            </w:r>
          </w:p>
        </w:tc>
      </w:tr>
      <w:tr w:rsidR="00C068E0" w:rsidRPr="00327B0D" w14:paraId="439DC8B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CED1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Santa Rosa Band of Cahuilla Indians </w:t>
            </w:r>
          </w:p>
        </w:tc>
        <w:tc>
          <w:tcPr>
            <w:tcW w:w="5020" w:type="dxa"/>
            <w:tcBorders>
              <w:top w:val="nil"/>
              <w:left w:val="nil"/>
              <w:bottom w:val="single" w:sz="4" w:space="0" w:color="auto"/>
              <w:right w:val="single" w:sz="4" w:space="0" w:color="auto"/>
            </w:tcBorders>
            <w:shd w:val="clear" w:color="auto" w:fill="auto"/>
            <w:vAlign w:val="center"/>
            <w:hideMark/>
          </w:tcPr>
          <w:p w14:paraId="4636E9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Santa Rosa Band of Cahuilla Indians </w:t>
            </w:r>
          </w:p>
        </w:tc>
      </w:tr>
      <w:tr w:rsidR="00C068E0" w:rsidRPr="00327B0D" w14:paraId="6941CBF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2AA1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Santa Rosa Indian Community</w:t>
            </w:r>
          </w:p>
        </w:tc>
        <w:tc>
          <w:tcPr>
            <w:tcW w:w="5020" w:type="dxa"/>
            <w:tcBorders>
              <w:top w:val="nil"/>
              <w:left w:val="nil"/>
              <w:bottom w:val="single" w:sz="4" w:space="0" w:color="auto"/>
              <w:right w:val="single" w:sz="4" w:space="0" w:color="auto"/>
            </w:tcBorders>
            <w:shd w:val="clear" w:color="auto" w:fill="auto"/>
            <w:vAlign w:val="center"/>
            <w:hideMark/>
          </w:tcPr>
          <w:p w14:paraId="597E9C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Santa Rosa Indian Community</w:t>
            </w:r>
          </w:p>
        </w:tc>
      </w:tr>
      <w:tr w:rsidR="00C068E0" w:rsidRPr="00327B0D" w14:paraId="52A2715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39B7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Santa Ynez Band of Chumash Mission Indians </w:t>
            </w:r>
          </w:p>
        </w:tc>
        <w:tc>
          <w:tcPr>
            <w:tcW w:w="5020" w:type="dxa"/>
            <w:tcBorders>
              <w:top w:val="nil"/>
              <w:left w:val="nil"/>
              <w:bottom w:val="single" w:sz="4" w:space="0" w:color="auto"/>
              <w:right w:val="single" w:sz="4" w:space="0" w:color="auto"/>
            </w:tcBorders>
            <w:shd w:val="clear" w:color="auto" w:fill="auto"/>
            <w:vAlign w:val="center"/>
            <w:hideMark/>
          </w:tcPr>
          <w:p w14:paraId="6D4D89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Santa Ynez Band of Chumash Mission Indians </w:t>
            </w:r>
          </w:p>
        </w:tc>
      </w:tr>
      <w:tr w:rsidR="00C068E0" w:rsidRPr="00327B0D" w14:paraId="1C4A36C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E1DF6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Santee Indian Nation of South Carolina</w:t>
            </w:r>
          </w:p>
        </w:tc>
        <w:tc>
          <w:tcPr>
            <w:tcW w:w="5020" w:type="dxa"/>
            <w:tcBorders>
              <w:top w:val="nil"/>
              <w:left w:val="nil"/>
              <w:bottom w:val="single" w:sz="4" w:space="0" w:color="auto"/>
              <w:right w:val="single" w:sz="4" w:space="0" w:color="auto"/>
            </w:tcBorders>
            <w:shd w:val="clear" w:color="auto" w:fill="auto"/>
            <w:vAlign w:val="center"/>
            <w:hideMark/>
          </w:tcPr>
          <w:p w14:paraId="40446E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Santee Indian Nation of South Carolina</w:t>
            </w:r>
          </w:p>
        </w:tc>
      </w:tr>
      <w:tr w:rsidR="00C068E0" w:rsidRPr="00327B0D" w14:paraId="33E3E7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255A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Santee Indian Organization</w:t>
            </w:r>
          </w:p>
        </w:tc>
        <w:tc>
          <w:tcPr>
            <w:tcW w:w="5020" w:type="dxa"/>
            <w:tcBorders>
              <w:top w:val="nil"/>
              <w:left w:val="nil"/>
              <w:bottom w:val="single" w:sz="4" w:space="0" w:color="auto"/>
              <w:right w:val="single" w:sz="4" w:space="0" w:color="auto"/>
            </w:tcBorders>
            <w:shd w:val="clear" w:color="auto" w:fill="auto"/>
            <w:vAlign w:val="center"/>
            <w:hideMark/>
          </w:tcPr>
          <w:p w14:paraId="421ED5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Santee Indian Organization</w:t>
            </w:r>
          </w:p>
        </w:tc>
      </w:tr>
      <w:tr w:rsidR="00C068E0" w:rsidRPr="00327B0D" w14:paraId="4EEF24D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33F0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Santee Sioux Nation, Nebraska</w:t>
            </w:r>
          </w:p>
        </w:tc>
        <w:tc>
          <w:tcPr>
            <w:tcW w:w="5020" w:type="dxa"/>
            <w:tcBorders>
              <w:top w:val="nil"/>
              <w:left w:val="nil"/>
              <w:bottom w:val="single" w:sz="4" w:space="0" w:color="auto"/>
              <w:right w:val="single" w:sz="4" w:space="0" w:color="auto"/>
            </w:tcBorders>
            <w:shd w:val="clear" w:color="auto" w:fill="auto"/>
            <w:vAlign w:val="center"/>
            <w:hideMark/>
          </w:tcPr>
          <w:p w14:paraId="689FA0F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Santee Sioux Nation, Nebraska</w:t>
            </w:r>
          </w:p>
        </w:tc>
      </w:tr>
      <w:tr w:rsidR="00C068E0" w:rsidRPr="00327B0D" w14:paraId="2E7C69B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64D7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Saponi</w:t>
            </w:r>
          </w:p>
        </w:tc>
        <w:tc>
          <w:tcPr>
            <w:tcW w:w="5020" w:type="dxa"/>
            <w:tcBorders>
              <w:top w:val="nil"/>
              <w:left w:val="nil"/>
              <w:bottom w:val="single" w:sz="4" w:space="0" w:color="auto"/>
              <w:right w:val="single" w:sz="4" w:space="0" w:color="auto"/>
            </w:tcBorders>
            <w:shd w:val="clear" w:color="auto" w:fill="auto"/>
            <w:vAlign w:val="center"/>
            <w:hideMark/>
          </w:tcPr>
          <w:p w14:paraId="02BD2D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Saponi</w:t>
            </w:r>
          </w:p>
        </w:tc>
      </w:tr>
      <w:tr w:rsidR="00C068E0" w:rsidRPr="00327B0D" w14:paraId="15F634D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EFE6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Sappony </w:t>
            </w:r>
          </w:p>
        </w:tc>
        <w:tc>
          <w:tcPr>
            <w:tcW w:w="5020" w:type="dxa"/>
            <w:tcBorders>
              <w:top w:val="nil"/>
              <w:left w:val="nil"/>
              <w:bottom w:val="single" w:sz="4" w:space="0" w:color="auto"/>
              <w:right w:val="single" w:sz="4" w:space="0" w:color="auto"/>
            </w:tcBorders>
            <w:shd w:val="clear" w:color="auto" w:fill="auto"/>
            <w:vAlign w:val="center"/>
            <w:hideMark/>
          </w:tcPr>
          <w:p w14:paraId="0F60F7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Sappony </w:t>
            </w:r>
          </w:p>
        </w:tc>
      </w:tr>
      <w:tr w:rsidR="00C068E0" w:rsidRPr="00327B0D" w14:paraId="1039F49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54D8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Sarcee  (Sarci)</w:t>
            </w:r>
          </w:p>
        </w:tc>
        <w:tc>
          <w:tcPr>
            <w:tcW w:w="5020" w:type="dxa"/>
            <w:tcBorders>
              <w:top w:val="nil"/>
              <w:left w:val="nil"/>
              <w:bottom w:val="single" w:sz="4" w:space="0" w:color="auto"/>
              <w:right w:val="single" w:sz="4" w:space="0" w:color="auto"/>
            </w:tcBorders>
            <w:shd w:val="clear" w:color="auto" w:fill="auto"/>
            <w:vAlign w:val="center"/>
            <w:hideMark/>
          </w:tcPr>
          <w:p w14:paraId="4EFE63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Sarcee  (Sarci)</w:t>
            </w:r>
          </w:p>
        </w:tc>
      </w:tr>
      <w:tr w:rsidR="00C068E0" w:rsidRPr="00327B0D" w14:paraId="2CB4599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6824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Saudi Arabian</w:t>
            </w:r>
          </w:p>
        </w:tc>
        <w:tc>
          <w:tcPr>
            <w:tcW w:w="5020" w:type="dxa"/>
            <w:tcBorders>
              <w:top w:val="nil"/>
              <w:left w:val="nil"/>
              <w:bottom w:val="single" w:sz="4" w:space="0" w:color="auto"/>
              <w:right w:val="single" w:sz="4" w:space="0" w:color="auto"/>
            </w:tcBorders>
            <w:shd w:val="clear" w:color="auto" w:fill="auto"/>
            <w:vAlign w:val="center"/>
            <w:hideMark/>
          </w:tcPr>
          <w:p w14:paraId="285054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Saudi</w:t>
            </w:r>
          </w:p>
        </w:tc>
      </w:tr>
      <w:tr w:rsidR="00C068E0" w:rsidRPr="00327B0D" w14:paraId="0CCFB21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DE20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Saugeen</w:t>
            </w:r>
          </w:p>
        </w:tc>
        <w:tc>
          <w:tcPr>
            <w:tcW w:w="5020" w:type="dxa"/>
            <w:tcBorders>
              <w:top w:val="nil"/>
              <w:left w:val="nil"/>
              <w:bottom w:val="single" w:sz="4" w:space="0" w:color="auto"/>
              <w:right w:val="single" w:sz="4" w:space="0" w:color="auto"/>
            </w:tcBorders>
            <w:shd w:val="clear" w:color="auto" w:fill="auto"/>
            <w:vAlign w:val="center"/>
            <w:hideMark/>
          </w:tcPr>
          <w:p w14:paraId="6D87C64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Saugeen</w:t>
            </w:r>
          </w:p>
        </w:tc>
      </w:tr>
      <w:tr w:rsidR="00C068E0" w:rsidRPr="00327B0D" w14:paraId="4AA2E93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F0240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Sauk-Suiattle Indian Tribe </w:t>
            </w:r>
          </w:p>
        </w:tc>
        <w:tc>
          <w:tcPr>
            <w:tcW w:w="5020" w:type="dxa"/>
            <w:tcBorders>
              <w:top w:val="nil"/>
              <w:left w:val="nil"/>
              <w:bottom w:val="single" w:sz="4" w:space="0" w:color="auto"/>
              <w:right w:val="single" w:sz="4" w:space="0" w:color="auto"/>
            </w:tcBorders>
            <w:shd w:val="clear" w:color="auto" w:fill="auto"/>
            <w:vAlign w:val="center"/>
            <w:hideMark/>
          </w:tcPr>
          <w:p w14:paraId="15A3DE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Sauk-Suiattle Indian Tribe </w:t>
            </w:r>
          </w:p>
        </w:tc>
      </w:tr>
      <w:tr w:rsidR="00C068E0" w:rsidRPr="00327B0D" w14:paraId="6EC38C0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D9D6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Sault Ste. Marie Tribe of Chippewa Indians</w:t>
            </w:r>
          </w:p>
        </w:tc>
        <w:tc>
          <w:tcPr>
            <w:tcW w:w="5020" w:type="dxa"/>
            <w:tcBorders>
              <w:top w:val="nil"/>
              <w:left w:val="nil"/>
              <w:bottom w:val="single" w:sz="4" w:space="0" w:color="auto"/>
              <w:right w:val="single" w:sz="4" w:space="0" w:color="auto"/>
            </w:tcBorders>
            <w:shd w:val="clear" w:color="auto" w:fill="auto"/>
            <w:vAlign w:val="center"/>
            <w:hideMark/>
          </w:tcPr>
          <w:p w14:paraId="4E0D49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Sault Ste. Marie Tribe of Chippewa Indians</w:t>
            </w:r>
          </w:p>
        </w:tc>
      </w:tr>
      <w:tr w:rsidR="00C068E0" w:rsidRPr="00327B0D" w14:paraId="3629060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E011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Saulteau First Nations</w:t>
            </w:r>
          </w:p>
        </w:tc>
        <w:tc>
          <w:tcPr>
            <w:tcW w:w="5020" w:type="dxa"/>
            <w:tcBorders>
              <w:top w:val="nil"/>
              <w:left w:val="nil"/>
              <w:bottom w:val="single" w:sz="4" w:space="0" w:color="auto"/>
              <w:right w:val="single" w:sz="4" w:space="0" w:color="auto"/>
            </w:tcBorders>
            <w:shd w:val="clear" w:color="auto" w:fill="auto"/>
            <w:vAlign w:val="center"/>
            <w:hideMark/>
          </w:tcPr>
          <w:p w14:paraId="551232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Saulteau First Nations</w:t>
            </w:r>
          </w:p>
        </w:tc>
      </w:tr>
      <w:tr w:rsidR="00C068E0" w:rsidRPr="00327B0D" w14:paraId="43203C1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D877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Saulteaux</w:t>
            </w:r>
          </w:p>
        </w:tc>
        <w:tc>
          <w:tcPr>
            <w:tcW w:w="5020" w:type="dxa"/>
            <w:tcBorders>
              <w:top w:val="nil"/>
              <w:left w:val="nil"/>
              <w:bottom w:val="single" w:sz="4" w:space="0" w:color="auto"/>
              <w:right w:val="single" w:sz="4" w:space="0" w:color="auto"/>
            </w:tcBorders>
            <w:shd w:val="clear" w:color="auto" w:fill="auto"/>
            <w:vAlign w:val="center"/>
            <w:hideMark/>
          </w:tcPr>
          <w:p w14:paraId="317DD34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Saulteaux</w:t>
            </w:r>
          </w:p>
        </w:tc>
      </w:tr>
      <w:tr w:rsidR="00C068E0" w:rsidRPr="00327B0D" w14:paraId="51D6171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AF0A2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Scandinavian</w:t>
            </w:r>
          </w:p>
        </w:tc>
        <w:tc>
          <w:tcPr>
            <w:tcW w:w="5020" w:type="dxa"/>
            <w:tcBorders>
              <w:top w:val="nil"/>
              <w:left w:val="nil"/>
              <w:bottom w:val="single" w:sz="4" w:space="0" w:color="auto"/>
              <w:right w:val="single" w:sz="4" w:space="0" w:color="auto"/>
            </w:tcBorders>
            <w:shd w:val="clear" w:color="auto" w:fill="auto"/>
            <w:vAlign w:val="center"/>
            <w:hideMark/>
          </w:tcPr>
          <w:p w14:paraId="4424C6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Escandinavo(a)</w:t>
            </w:r>
          </w:p>
        </w:tc>
      </w:tr>
      <w:tr w:rsidR="00C068E0" w:rsidRPr="00327B0D" w14:paraId="7C22FC3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4063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Schaghticoke</w:t>
            </w:r>
          </w:p>
        </w:tc>
        <w:tc>
          <w:tcPr>
            <w:tcW w:w="5020" w:type="dxa"/>
            <w:tcBorders>
              <w:top w:val="nil"/>
              <w:left w:val="nil"/>
              <w:bottom w:val="single" w:sz="4" w:space="0" w:color="auto"/>
              <w:right w:val="single" w:sz="4" w:space="0" w:color="auto"/>
            </w:tcBorders>
            <w:shd w:val="clear" w:color="auto" w:fill="auto"/>
            <w:vAlign w:val="center"/>
            <w:hideMark/>
          </w:tcPr>
          <w:p w14:paraId="4A2EB0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Schaghticoke</w:t>
            </w:r>
          </w:p>
        </w:tc>
      </w:tr>
      <w:tr w:rsidR="00C068E0" w:rsidRPr="00327B0D" w14:paraId="09186CC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31B7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Scottish</w:t>
            </w:r>
          </w:p>
        </w:tc>
        <w:tc>
          <w:tcPr>
            <w:tcW w:w="5020" w:type="dxa"/>
            <w:tcBorders>
              <w:top w:val="nil"/>
              <w:left w:val="nil"/>
              <w:bottom w:val="single" w:sz="4" w:space="0" w:color="auto"/>
              <w:right w:val="single" w:sz="4" w:space="0" w:color="auto"/>
            </w:tcBorders>
            <w:shd w:val="clear" w:color="auto" w:fill="auto"/>
            <w:vAlign w:val="center"/>
            <w:hideMark/>
          </w:tcPr>
          <w:p w14:paraId="3F67B85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Escoces(esa)</w:t>
            </w:r>
          </w:p>
        </w:tc>
      </w:tr>
      <w:tr w:rsidR="00C068E0" w:rsidRPr="00327B0D" w14:paraId="63A484C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12C3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Scotts Valley Band of Pomo Indians of California </w:t>
            </w:r>
          </w:p>
        </w:tc>
        <w:tc>
          <w:tcPr>
            <w:tcW w:w="5020" w:type="dxa"/>
            <w:tcBorders>
              <w:top w:val="nil"/>
              <w:left w:val="nil"/>
              <w:bottom w:val="single" w:sz="4" w:space="0" w:color="auto"/>
              <w:right w:val="single" w:sz="4" w:space="0" w:color="auto"/>
            </w:tcBorders>
            <w:shd w:val="clear" w:color="auto" w:fill="auto"/>
            <w:vAlign w:val="center"/>
            <w:hideMark/>
          </w:tcPr>
          <w:p w14:paraId="2FF4F69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Scotts Valley Band of Pomo Indians of California </w:t>
            </w:r>
          </w:p>
        </w:tc>
      </w:tr>
      <w:tr w:rsidR="00C068E0" w:rsidRPr="00327B0D" w14:paraId="1687A3F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8687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Seabird Island</w:t>
            </w:r>
          </w:p>
        </w:tc>
        <w:tc>
          <w:tcPr>
            <w:tcW w:w="5020" w:type="dxa"/>
            <w:tcBorders>
              <w:top w:val="nil"/>
              <w:left w:val="nil"/>
              <w:bottom w:val="single" w:sz="4" w:space="0" w:color="auto"/>
              <w:right w:val="single" w:sz="4" w:space="0" w:color="auto"/>
            </w:tcBorders>
            <w:shd w:val="clear" w:color="auto" w:fill="auto"/>
            <w:vAlign w:val="center"/>
            <w:hideMark/>
          </w:tcPr>
          <w:p w14:paraId="78FCD5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Seabird Island</w:t>
            </w:r>
          </w:p>
        </w:tc>
      </w:tr>
      <w:tr w:rsidR="00C068E0" w:rsidRPr="00327B0D" w14:paraId="48AE24C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AA98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Seaconeke Wampanoag</w:t>
            </w:r>
          </w:p>
        </w:tc>
        <w:tc>
          <w:tcPr>
            <w:tcW w:w="5020" w:type="dxa"/>
            <w:tcBorders>
              <w:top w:val="nil"/>
              <w:left w:val="nil"/>
              <w:bottom w:val="single" w:sz="4" w:space="0" w:color="auto"/>
              <w:right w:val="single" w:sz="4" w:space="0" w:color="auto"/>
            </w:tcBorders>
            <w:shd w:val="clear" w:color="auto" w:fill="auto"/>
            <w:vAlign w:val="center"/>
            <w:hideMark/>
          </w:tcPr>
          <w:p w14:paraId="67B292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Seaconeke Wampanoag</w:t>
            </w:r>
          </w:p>
        </w:tc>
      </w:tr>
      <w:tr w:rsidR="00C068E0" w:rsidRPr="00327B0D" w14:paraId="5265DF8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C617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Sealaska Corporation (Southeast Alaska)</w:t>
            </w:r>
          </w:p>
        </w:tc>
        <w:tc>
          <w:tcPr>
            <w:tcW w:w="5020" w:type="dxa"/>
            <w:tcBorders>
              <w:top w:val="nil"/>
              <w:left w:val="nil"/>
              <w:bottom w:val="single" w:sz="4" w:space="0" w:color="auto"/>
              <w:right w:val="single" w:sz="4" w:space="0" w:color="auto"/>
            </w:tcBorders>
            <w:shd w:val="clear" w:color="auto" w:fill="auto"/>
            <w:vAlign w:val="center"/>
            <w:hideMark/>
          </w:tcPr>
          <w:p w14:paraId="598EB29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Sealaska Corporation (Southeast Alaska)</w:t>
            </w:r>
          </w:p>
        </w:tc>
      </w:tr>
      <w:tr w:rsidR="00C068E0" w:rsidRPr="00327B0D" w14:paraId="7167D7E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3D69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Sechelt  </w:t>
            </w:r>
          </w:p>
        </w:tc>
        <w:tc>
          <w:tcPr>
            <w:tcW w:w="5020" w:type="dxa"/>
            <w:tcBorders>
              <w:top w:val="nil"/>
              <w:left w:val="nil"/>
              <w:bottom w:val="single" w:sz="4" w:space="0" w:color="auto"/>
              <w:right w:val="single" w:sz="4" w:space="0" w:color="auto"/>
            </w:tcBorders>
            <w:shd w:val="clear" w:color="auto" w:fill="auto"/>
            <w:vAlign w:val="center"/>
            <w:hideMark/>
          </w:tcPr>
          <w:p w14:paraId="340CFD8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Sechelt  </w:t>
            </w:r>
          </w:p>
        </w:tc>
      </w:tr>
      <w:tr w:rsidR="00C068E0" w:rsidRPr="00327B0D" w14:paraId="5A466F1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D3607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Seine River First Nation</w:t>
            </w:r>
          </w:p>
        </w:tc>
        <w:tc>
          <w:tcPr>
            <w:tcW w:w="5020" w:type="dxa"/>
            <w:tcBorders>
              <w:top w:val="nil"/>
              <w:left w:val="nil"/>
              <w:bottom w:val="single" w:sz="4" w:space="0" w:color="auto"/>
              <w:right w:val="single" w:sz="4" w:space="0" w:color="auto"/>
            </w:tcBorders>
            <w:shd w:val="clear" w:color="auto" w:fill="auto"/>
            <w:vAlign w:val="center"/>
            <w:hideMark/>
          </w:tcPr>
          <w:p w14:paraId="43276B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Seine River First Nation</w:t>
            </w:r>
          </w:p>
        </w:tc>
      </w:tr>
      <w:tr w:rsidR="00C068E0" w:rsidRPr="00327B0D" w14:paraId="0173B4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1FA5F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Seldovia Village Tribe</w:t>
            </w:r>
          </w:p>
        </w:tc>
        <w:tc>
          <w:tcPr>
            <w:tcW w:w="5020" w:type="dxa"/>
            <w:tcBorders>
              <w:top w:val="nil"/>
              <w:left w:val="nil"/>
              <w:bottom w:val="single" w:sz="4" w:space="0" w:color="auto"/>
              <w:right w:val="single" w:sz="4" w:space="0" w:color="auto"/>
            </w:tcBorders>
            <w:shd w:val="clear" w:color="auto" w:fill="auto"/>
            <w:vAlign w:val="center"/>
            <w:hideMark/>
          </w:tcPr>
          <w:p w14:paraId="682F80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Seldovia Village Tribe</w:t>
            </w:r>
          </w:p>
        </w:tc>
      </w:tr>
      <w:tr w:rsidR="00C068E0" w:rsidRPr="00327B0D" w14:paraId="74DAD6E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EB65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Sells</w:t>
            </w:r>
          </w:p>
        </w:tc>
        <w:tc>
          <w:tcPr>
            <w:tcW w:w="5020" w:type="dxa"/>
            <w:tcBorders>
              <w:top w:val="nil"/>
              <w:left w:val="nil"/>
              <w:bottom w:val="single" w:sz="4" w:space="0" w:color="auto"/>
              <w:right w:val="single" w:sz="4" w:space="0" w:color="auto"/>
            </w:tcBorders>
            <w:shd w:val="clear" w:color="auto" w:fill="auto"/>
            <w:vAlign w:val="center"/>
            <w:hideMark/>
          </w:tcPr>
          <w:p w14:paraId="379547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Sells</w:t>
            </w:r>
          </w:p>
        </w:tc>
      </w:tr>
      <w:tr w:rsidR="00C068E0" w:rsidRPr="00327B0D" w14:paraId="1BED6E5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747E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Seminole</w:t>
            </w:r>
          </w:p>
        </w:tc>
        <w:tc>
          <w:tcPr>
            <w:tcW w:w="5020" w:type="dxa"/>
            <w:tcBorders>
              <w:top w:val="nil"/>
              <w:left w:val="nil"/>
              <w:bottom w:val="single" w:sz="4" w:space="0" w:color="auto"/>
              <w:right w:val="single" w:sz="4" w:space="0" w:color="auto"/>
            </w:tcBorders>
            <w:shd w:val="clear" w:color="auto" w:fill="auto"/>
            <w:vAlign w:val="center"/>
            <w:hideMark/>
          </w:tcPr>
          <w:p w14:paraId="322A4D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Seminole</w:t>
            </w:r>
          </w:p>
        </w:tc>
      </w:tr>
      <w:tr w:rsidR="00C068E0" w:rsidRPr="00327B0D" w14:paraId="329445F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ADE2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Seminole Nation of Oklahoma </w:t>
            </w:r>
          </w:p>
        </w:tc>
        <w:tc>
          <w:tcPr>
            <w:tcW w:w="5020" w:type="dxa"/>
            <w:tcBorders>
              <w:top w:val="nil"/>
              <w:left w:val="nil"/>
              <w:bottom w:val="single" w:sz="4" w:space="0" w:color="auto"/>
              <w:right w:val="single" w:sz="4" w:space="0" w:color="auto"/>
            </w:tcBorders>
            <w:shd w:val="clear" w:color="auto" w:fill="auto"/>
            <w:vAlign w:val="center"/>
            <w:hideMark/>
          </w:tcPr>
          <w:p w14:paraId="6FD0A6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Seminole Nation of Oklahoma </w:t>
            </w:r>
          </w:p>
        </w:tc>
      </w:tr>
      <w:tr w:rsidR="00C068E0" w:rsidRPr="00327B0D" w14:paraId="0343742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4D4E2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Seminole Tribe of Florida </w:t>
            </w:r>
          </w:p>
        </w:tc>
        <w:tc>
          <w:tcPr>
            <w:tcW w:w="5020" w:type="dxa"/>
            <w:tcBorders>
              <w:top w:val="nil"/>
              <w:left w:val="nil"/>
              <w:bottom w:val="single" w:sz="4" w:space="0" w:color="auto"/>
              <w:right w:val="single" w:sz="4" w:space="0" w:color="auto"/>
            </w:tcBorders>
            <w:shd w:val="clear" w:color="auto" w:fill="auto"/>
            <w:vAlign w:val="center"/>
            <w:hideMark/>
          </w:tcPr>
          <w:p w14:paraId="19BD03B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Seminole Tribe of Florida </w:t>
            </w:r>
          </w:p>
        </w:tc>
      </w:tr>
      <w:tr w:rsidR="00C068E0" w:rsidRPr="00327B0D" w14:paraId="7A523E3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CB76E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Seneca</w:t>
            </w:r>
          </w:p>
        </w:tc>
        <w:tc>
          <w:tcPr>
            <w:tcW w:w="5020" w:type="dxa"/>
            <w:tcBorders>
              <w:top w:val="nil"/>
              <w:left w:val="nil"/>
              <w:bottom w:val="single" w:sz="4" w:space="0" w:color="auto"/>
              <w:right w:val="single" w:sz="4" w:space="0" w:color="auto"/>
            </w:tcBorders>
            <w:shd w:val="clear" w:color="auto" w:fill="auto"/>
            <w:vAlign w:val="center"/>
            <w:hideMark/>
          </w:tcPr>
          <w:p w14:paraId="119E208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Seneca</w:t>
            </w:r>
          </w:p>
        </w:tc>
      </w:tr>
      <w:tr w:rsidR="00C068E0" w:rsidRPr="00327B0D" w14:paraId="1D36D29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28E0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Seneca Nation</w:t>
            </w:r>
          </w:p>
        </w:tc>
        <w:tc>
          <w:tcPr>
            <w:tcW w:w="5020" w:type="dxa"/>
            <w:tcBorders>
              <w:top w:val="nil"/>
              <w:left w:val="nil"/>
              <w:bottom w:val="single" w:sz="4" w:space="0" w:color="auto"/>
              <w:right w:val="single" w:sz="4" w:space="0" w:color="auto"/>
            </w:tcBorders>
            <w:shd w:val="clear" w:color="auto" w:fill="auto"/>
            <w:vAlign w:val="center"/>
            <w:hideMark/>
          </w:tcPr>
          <w:p w14:paraId="7B3E39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Seneca Nation</w:t>
            </w:r>
          </w:p>
        </w:tc>
      </w:tr>
      <w:tr w:rsidR="00C068E0" w:rsidRPr="00327B0D" w14:paraId="3BB1E02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3924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Seneca-Cayuga Tribe of Oklahoma</w:t>
            </w:r>
          </w:p>
        </w:tc>
        <w:tc>
          <w:tcPr>
            <w:tcW w:w="5020" w:type="dxa"/>
            <w:tcBorders>
              <w:top w:val="nil"/>
              <w:left w:val="nil"/>
              <w:bottom w:val="single" w:sz="4" w:space="0" w:color="auto"/>
              <w:right w:val="single" w:sz="4" w:space="0" w:color="auto"/>
            </w:tcBorders>
            <w:shd w:val="clear" w:color="auto" w:fill="auto"/>
            <w:vAlign w:val="center"/>
            <w:hideMark/>
          </w:tcPr>
          <w:p w14:paraId="3A3FC6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Seneca-Cayuga Tribe of Oklahoma</w:t>
            </w:r>
          </w:p>
        </w:tc>
      </w:tr>
      <w:tr w:rsidR="00C068E0" w:rsidRPr="00327B0D" w14:paraId="0C0785A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F1F1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Senegalese</w:t>
            </w:r>
          </w:p>
        </w:tc>
        <w:tc>
          <w:tcPr>
            <w:tcW w:w="5020" w:type="dxa"/>
            <w:tcBorders>
              <w:top w:val="nil"/>
              <w:left w:val="nil"/>
              <w:bottom w:val="single" w:sz="4" w:space="0" w:color="auto"/>
              <w:right w:val="single" w:sz="4" w:space="0" w:color="auto"/>
            </w:tcBorders>
            <w:shd w:val="clear" w:color="auto" w:fill="auto"/>
            <w:vAlign w:val="center"/>
            <w:hideMark/>
          </w:tcPr>
          <w:p w14:paraId="29DC85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Senegales(esa)</w:t>
            </w:r>
          </w:p>
        </w:tc>
      </w:tr>
      <w:tr w:rsidR="00C068E0" w:rsidRPr="00327B0D" w14:paraId="341A483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9E93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Serbian</w:t>
            </w:r>
          </w:p>
        </w:tc>
        <w:tc>
          <w:tcPr>
            <w:tcW w:w="5020" w:type="dxa"/>
            <w:tcBorders>
              <w:top w:val="nil"/>
              <w:left w:val="nil"/>
              <w:bottom w:val="single" w:sz="4" w:space="0" w:color="auto"/>
              <w:right w:val="single" w:sz="4" w:space="0" w:color="auto"/>
            </w:tcBorders>
            <w:shd w:val="clear" w:color="auto" w:fill="auto"/>
            <w:vAlign w:val="center"/>
            <w:hideMark/>
          </w:tcPr>
          <w:p w14:paraId="39956A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Serbio(a)</w:t>
            </w:r>
          </w:p>
        </w:tc>
      </w:tr>
      <w:tr w:rsidR="00C068E0" w:rsidRPr="00327B0D" w14:paraId="3331D97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50F8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Serbian</w:t>
            </w:r>
          </w:p>
        </w:tc>
        <w:tc>
          <w:tcPr>
            <w:tcW w:w="5020" w:type="dxa"/>
            <w:tcBorders>
              <w:top w:val="nil"/>
              <w:left w:val="nil"/>
              <w:bottom w:val="single" w:sz="4" w:space="0" w:color="auto"/>
              <w:right w:val="single" w:sz="4" w:space="0" w:color="auto"/>
            </w:tcBorders>
            <w:shd w:val="clear" w:color="auto" w:fill="auto"/>
            <w:vAlign w:val="bottom"/>
            <w:hideMark/>
          </w:tcPr>
          <w:p w14:paraId="104B48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2632752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7098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Seri</w:t>
            </w:r>
          </w:p>
        </w:tc>
        <w:tc>
          <w:tcPr>
            <w:tcW w:w="5020" w:type="dxa"/>
            <w:tcBorders>
              <w:top w:val="nil"/>
              <w:left w:val="nil"/>
              <w:bottom w:val="single" w:sz="4" w:space="0" w:color="auto"/>
              <w:right w:val="single" w:sz="4" w:space="0" w:color="auto"/>
            </w:tcBorders>
            <w:shd w:val="clear" w:color="auto" w:fill="auto"/>
            <w:vAlign w:val="center"/>
            <w:hideMark/>
          </w:tcPr>
          <w:p w14:paraId="6C9834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Seri</w:t>
            </w:r>
          </w:p>
        </w:tc>
      </w:tr>
      <w:tr w:rsidR="00C068E0" w:rsidRPr="00327B0D" w14:paraId="60599F0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C567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Serpent River</w:t>
            </w:r>
          </w:p>
        </w:tc>
        <w:tc>
          <w:tcPr>
            <w:tcW w:w="5020" w:type="dxa"/>
            <w:tcBorders>
              <w:top w:val="nil"/>
              <w:left w:val="nil"/>
              <w:bottom w:val="single" w:sz="4" w:space="0" w:color="auto"/>
              <w:right w:val="single" w:sz="4" w:space="0" w:color="auto"/>
            </w:tcBorders>
            <w:shd w:val="clear" w:color="auto" w:fill="auto"/>
            <w:vAlign w:val="center"/>
            <w:hideMark/>
          </w:tcPr>
          <w:p w14:paraId="481ECA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Serpent River</w:t>
            </w:r>
          </w:p>
        </w:tc>
      </w:tr>
      <w:tr w:rsidR="00C068E0" w:rsidRPr="00327B0D" w14:paraId="28F538C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37D85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Serrano</w:t>
            </w:r>
          </w:p>
        </w:tc>
        <w:tc>
          <w:tcPr>
            <w:tcW w:w="5020" w:type="dxa"/>
            <w:tcBorders>
              <w:top w:val="nil"/>
              <w:left w:val="nil"/>
              <w:bottom w:val="single" w:sz="4" w:space="0" w:color="auto"/>
              <w:right w:val="single" w:sz="4" w:space="0" w:color="auto"/>
            </w:tcBorders>
            <w:shd w:val="clear" w:color="auto" w:fill="auto"/>
            <w:vAlign w:val="center"/>
            <w:hideMark/>
          </w:tcPr>
          <w:p w14:paraId="1E727B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Serrano</w:t>
            </w:r>
          </w:p>
        </w:tc>
      </w:tr>
      <w:tr w:rsidR="00C068E0" w:rsidRPr="00327B0D" w14:paraId="52F9637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8FBE4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Setauket</w:t>
            </w:r>
          </w:p>
        </w:tc>
        <w:tc>
          <w:tcPr>
            <w:tcW w:w="5020" w:type="dxa"/>
            <w:tcBorders>
              <w:top w:val="nil"/>
              <w:left w:val="nil"/>
              <w:bottom w:val="single" w:sz="4" w:space="0" w:color="auto"/>
              <w:right w:val="single" w:sz="4" w:space="0" w:color="auto"/>
            </w:tcBorders>
            <w:shd w:val="clear" w:color="auto" w:fill="auto"/>
            <w:vAlign w:val="center"/>
            <w:hideMark/>
          </w:tcPr>
          <w:p w14:paraId="3F8456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Setauket</w:t>
            </w:r>
          </w:p>
        </w:tc>
      </w:tr>
      <w:tr w:rsidR="00C068E0" w:rsidRPr="00327B0D" w14:paraId="3C892BA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69E3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Seton Lake</w:t>
            </w:r>
          </w:p>
        </w:tc>
        <w:tc>
          <w:tcPr>
            <w:tcW w:w="5020" w:type="dxa"/>
            <w:tcBorders>
              <w:top w:val="nil"/>
              <w:left w:val="nil"/>
              <w:bottom w:val="single" w:sz="4" w:space="0" w:color="auto"/>
              <w:right w:val="single" w:sz="4" w:space="0" w:color="auto"/>
            </w:tcBorders>
            <w:shd w:val="clear" w:color="auto" w:fill="auto"/>
            <w:vAlign w:val="center"/>
            <w:hideMark/>
          </w:tcPr>
          <w:p w14:paraId="2D41488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Seton Lake</w:t>
            </w:r>
          </w:p>
        </w:tc>
      </w:tr>
      <w:tr w:rsidR="00C068E0" w:rsidRPr="00327B0D" w14:paraId="49B7723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5D7F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Shageluk Native Village</w:t>
            </w:r>
          </w:p>
        </w:tc>
        <w:tc>
          <w:tcPr>
            <w:tcW w:w="5020" w:type="dxa"/>
            <w:tcBorders>
              <w:top w:val="nil"/>
              <w:left w:val="nil"/>
              <w:bottom w:val="single" w:sz="4" w:space="0" w:color="auto"/>
              <w:right w:val="single" w:sz="4" w:space="0" w:color="auto"/>
            </w:tcBorders>
            <w:shd w:val="clear" w:color="auto" w:fill="auto"/>
            <w:vAlign w:val="center"/>
            <w:hideMark/>
          </w:tcPr>
          <w:p w14:paraId="1EF575D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Shageluk Native Village</w:t>
            </w:r>
          </w:p>
        </w:tc>
      </w:tr>
      <w:tr w:rsidR="00C068E0" w:rsidRPr="00327B0D" w14:paraId="4356C69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A61E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Shakopee Mdewakanton Sioux Community (Prior Lake)</w:t>
            </w:r>
          </w:p>
        </w:tc>
        <w:tc>
          <w:tcPr>
            <w:tcW w:w="5020" w:type="dxa"/>
            <w:tcBorders>
              <w:top w:val="nil"/>
              <w:left w:val="nil"/>
              <w:bottom w:val="single" w:sz="4" w:space="0" w:color="auto"/>
              <w:right w:val="single" w:sz="4" w:space="0" w:color="auto"/>
            </w:tcBorders>
            <w:shd w:val="clear" w:color="auto" w:fill="auto"/>
            <w:vAlign w:val="center"/>
            <w:hideMark/>
          </w:tcPr>
          <w:p w14:paraId="08E1391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Shakopee Mdewakanton Sioux Community (Prior Lake)</w:t>
            </w:r>
          </w:p>
        </w:tc>
      </w:tr>
      <w:tr w:rsidR="00C068E0" w:rsidRPr="00327B0D" w14:paraId="2352CE5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0CAB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Shasta</w:t>
            </w:r>
          </w:p>
        </w:tc>
        <w:tc>
          <w:tcPr>
            <w:tcW w:w="5020" w:type="dxa"/>
            <w:tcBorders>
              <w:top w:val="nil"/>
              <w:left w:val="nil"/>
              <w:bottom w:val="single" w:sz="4" w:space="0" w:color="auto"/>
              <w:right w:val="single" w:sz="4" w:space="0" w:color="auto"/>
            </w:tcBorders>
            <w:shd w:val="clear" w:color="auto" w:fill="auto"/>
            <w:vAlign w:val="center"/>
            <w:hideMark/>
          </w:tcPr>
          <w:p w14:paraId="482A8C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Shasta</w:t>
            </w:r>
          </w:p>
        </w:tc>
      </w:tr>
      <w:tr w:rsidR="00C068E0" w:rsidRPr="00327B0D" w14:paraId="6C9A9DF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C197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Shawnee</w:t>
            </w:r>
          </w:p>
        </w:tc>
        <w:tc>
          <w:tcPr>
            <w:tcW w:w="5020" w:type="dxa"/>
            <w:tcBorders>
              <w:top w:val="nil"/>
              <w:left w:val="nil"/>
              <w:bottom w:val="single" w:sz="4" w:space="0" w:color="auto"/>
              <w:right w:val="single" w:sz="4" w:space="0" w:color="auto"/>
            </w:tcBorders>
            <w:shd w:val="clear" w:color="auto" w:fill="auto"/>
            <w:vAlign w:val="center"/>
            <w:hideMark/>
          </w:tcPr>
          <w:p w14:paraId="2FEB2F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Shawnee</w:t>
            </w:r>
          </w:p>
        </w:tc>
      </w:tr>
      <w:tr w:rsidR="00C068E0" w:rsidRPr="00327B0D" w14:paraId="31681A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AB0B2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Shawnee Nation United Remnant Band</w:t>
            </w:r>
          </w:p>
        </w:tc>
        <w:tc>
          <w:tcPr>
            <w:tcW w:w="5020" w:type="dxa"/>
            <w:tcBorders>
              <w:top w:val="nil"/>
              <w:left w:val="nil"/>
              <w:bottom w:val="single" w:sz="4" w:space="0" w:color="auto"/>
              <w:right w:val="single" w:sz="4" w:space="0" w:color="auto"/>
            </w:tcBorders>
            <w:shd w:val="clear" w:color="auto" w:fill="auto"/>
            <w:vAlign w:val="center"/>
            <w:hideMark/>
          </w:tcPr>
          <w:p w14:paraId="76D701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Shawnee Nation United Remnant Band</w:t>
            </w:r>
          </w:p>
        </w:tc>
      </w:tr>
      <w:tr w:rsidR="00C068E0" w:rsidRPr="00327B0D" w14:paraId="566A6A3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BB30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Shawnee Tribe, Oklahoma</w:t>
            </w:r>
          </w:p>
        </w:tc>
        <w:tc>
          <w:tcPr>
            <w:tcW w:w="5020" w:type="dxa"/>
            <w:tcBorders>
              <w:top w:val="nil"/>
              <w:left w:val="nil"/>
              <w:bottom w:val="single" w:sz="4" w:space="0" w:color="auto"/>
              <w:right w:val="single" w:sz="4" w:space="0" w:color="auto"/>
            </w:tcBorders>
            <w:shd w:val="clear" w:color="auto" w:fill="auto"/>
            <w:vAlign w:val="center"/>
            <w:hideMark/>
          </w:tcPr>
          <w:p w14:paraId="053B7E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Shawnee Tribe, Oklahoma</w:t>
            </w:r>
          </w:p>
        </w:tc>
      </w:tr>
      <w:tr w:rsidR="00C068E0" w:rsidRPr="00327B0D" w14:paraId="2CA84AF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7950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Sherwood Valley Rancheria of Pomo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0807C1F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Sherwood Valley Rancheria of Pomo Indians of California</w:t>
            </w:r>
          </w:p>
        </w:tc>
      </w:tr>
      <w:tr w:rsidR="00C068E0" w:rsidRPr="00327B0D" w14:paraId="64D3D52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4FB3D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Shingle Springs Band of Miwok Indians</w:t>
            </w:r>
          </w:p>
        </w:tc>
        <w:tc>
          <w:tcPr>
            <w:tcW w:w="5020" w:type="dxa"/>
            <w:tcBorders>
              <w:top w:val="nil"/>
              <w:left w:val="nil"/>
              <w:bottom w:val="single" w:sz="4" w:space="0" w:color="auto"/>
              <w:right w:val="single" w:sz="4" w:space="0" w:color="auto"/>
            </w:tcBorders>
            <w:shd w:val="clear" w:color="auto" w:fill="auto"/>
            <w:vAlign w:val="center"/>
            <w:hideMark/>
          </w:tcPr>
          <w:p w14:paraId="3FB383C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Shingle Springs Band of Miwok Indians</w:t>
            </w:r>
          </w:p>
        </w:tc>
      </w:tr>
      <w:tr w:rsidR="00C068E0" w:rsidRPr="00327B0D" w14:paraId="63C4B67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A5A4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Shinnecock</w:t>
            </w:r>
          </w:p>
        </w:tc>
        <w:tc>
          <w:tcPr>
            <w:tcW w:w="5020" w:type="dxa"/>
            <w:tcBorders>
              <w:top w:val="nil"/>
              <w:left w:val="nil"/>
              <w:bottom w:val="single" w:sz="4" w:space="0" w:color="auto"/>
              <w:right w:val="single" w:sz="4" w:space="0" w:color="auto"/>
            </w:tcBorders>
            <w:shd w:val="clear" w:color="auto" w:fill="auto"/>
            <w:vAlign w:val="center"/>
            <w:hideMark/>
          </w:tcPr>
          <w:p w14:paraId="46B689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Shinnecock</w:t>
            </w:r>
          </w:p>
        </w:tc>
      </w:tr>
      <w:tr w:rsidR="00C068E0" w:rsidRPr="00327B0D" w14:paraId="30A5239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9875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Shoal Lake Cree Nation</w:t>
            </w:r>
          </w:p>
        </w:tc>
        <w:tc>
          <w:tcPr>
            <w:tcW w:w="5020" w:type="dxa"/>
            <w:tcBorders>
              <w:top w:val="nil"/>
              <w:left w:val="nil"/>
              <w:bottom w:val="single" w:sz="4" w:space="0" w:color="auto"/>
              <w:right w:val="single" w:sz="4" w:space="0" w:color="auto"/>
            </w:tcBorders>
            <w:shd w:val="clear" w:color="auto" w:fill="auto"/>
            <w:vAlign w:val="center"/>
            <w:hideMark/>
          </w:tcPr>
          <w:p w14:paraId="4FE574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Shoal Lake Cree Nation</w:t>
            </w:r>
          </w:p>
        </w:tc>
      </w:tr>
      <w:tr w:rsidR="00C068E0" w:rsidRPr="00327B0D" w14:paraId="277C06D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53B0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Shoalwater Bay Tribe of the Shoalwater Bay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07A030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Shoalwater Bay Tribe of the Shoalwater Bay Reservation, Washington</w:t>
            </w:r>
          </w:p>
        </w:tc>
      </w:tr>
      <w:tr w:rsidR="00C068E0" w:rsidRPr="00327B0D" w14:paraId="30F15EA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1FBAC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Shoshone</w:t>
            </w:r>
          </w:p>
        </w:tc>
        <w:tc>
          <w:tcPr>
            <w:tcW w:w="5020" w:type="dxa"/>
            <w:tcBorders>
              <w:top w:val="nil"/>
              <w:left w:val="nil"/>
              <w:bottom w:val="single" w:sz="4" w:space="0" w:color="auto"/>
              <w:right w:val="single" w:sz="4" w:space="0" w:color="auto"/>
            </w:tcBorders>
            <w:shd w:val="clear" w:color="auto" w:fill="auto"/>
            <w:vAlign w:val="center"/>
            <w:hideMark/>
          </w:tcPr>
          <w:p w14:paraId="484C44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Shoshone</w:t>
            </w:r>
          </w:p>
        </w:tc>
      </w:tr>
      <w:tr w:rsidR="00C068E0" w:rsidRPr="00327B0D" w14:paraId="08723BB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CA07A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Shoshone Paiute</w:t>
            </w:r>
          </w:p>
        </w:tc>
        <w:tc>
          <w:tcPr>
            <w:tcW w:w="5020" w:type="dxa"/>
            <w:tcBorders>
              <w:top w:val="nil"/>
              <w:left w:val="nil"/>
              <w:bottom w:val="single" w:sz="4" w:space="0" w:color="auto"/>
              <w:right w:val="single" w:sz="4" w:space="0" w:color="auto"/>
            </w:tcBorders>
            <w:shd w:val="clear" w:color="auto" w:fill="auto"/>
            <w:vAlign w:val="center"/>
            <w:hideMark/>
          </w:tcPr>
          <w:p w14:paraId="7F94BF0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Shoshone Paiute</w:t>
            </w:r>
          </w:p>
        </w:tc>
      </w:tr>
      <w:tr w:rsidR="00C068E0" w:rsidRPr="00327B0D" w14:paraId="2DD1D42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6924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Shoshone-Bannock Tribes of the Fort Hall Reservation</w:t>
            </w:r>
          </w:p>
        </w:tc>
        <w:tc>
          <w:tcPr>
            <w:tcW w:w="5020" w:type="dxa"/>
            <w:tcBorders>
              <w:top w:val="nil"/>
              <w:left w:val="nil"/>
              <w:bottom w:val="single" w:sz="4" w:space="0" w:color="auto"/>
              <w:right w:val="single" w:sz="4" w:space="0" w:color="auto"/>
            </w:tcBorders>
            <w:shd w:val="clear" w:color="auto" w:fill="auto"/>
            <w:vAlign w:val="center"/>
            <w:hideMark/>
          </w:tcPr>
          <w:p w14:paraId="599B17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Shoshone-Bannock Tribes of the Fort Hall Reservation</w:t>
            </w:r>
          </w:p>
        </w:tc>
      </w:tr>
      <w:tr w:rsidR="00C068E0" w:rsidRPr="00327B0D" w14:paraId="66F6893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C4AD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Shoshone-Paiute Tribes of the Duck Valley Reservation</w:t>
            </w:r>
          </w:p>
        </w:tc>
        <w:tc>
          <w:tcPr>
            <w:tcW w:w="5020" w:type="dxa"/>
            <w:tcBorders>
              <w:top w:val="nil"/>
              <w:left w:val="nil"/>
              <w:bottom w:val="single" w:sz="4" w:space="0" w:color="auto"/>
              <w:right w:val="single" w:sz="4" w:space="0" w:color="auto"/>
            </w:tcBorders>
            <w:shd w:val="clear" w:color="auto" w:fill="auto"/>
            <w:vAlign w:val="center"/>
            <w:hideMark/>
          </w:tcPr>
          <w:p w14:paraId="4536EB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Shoshone-Paiute Tribes of the Duck Valley Reservation</w:t>
            </w:r>
          </w:p>
        </w:tc>
      </w:tr>
      <w:tr w:rsidR="00C068E0" w:rsidRPr="00327B0D" w14:paraId="2AC158C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FBB1E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Shuswap</w:t>
            </w:r>
          </w:p>
        </w:tc>
        <w:tc>
          <w:tcPr>
            <w:tcW w:w="5020" w:type="dxa"/>
            <w:tcBorders>
              <w:top w:val="nil"/>
              <w:left w:val="nil"/>
              <w:bottom w:val="single" w:sz="4" w:space="0" w:color="auto"/>
              <w:right w:val="single" w:sz="4" w:space="0" w:color="auto"/>
            </w:tcBorders>
            <w:shd w:val="clear" w:color="auto" w:fill="auto"/>
            <w:vAlign w:val="center"/>
            <w:hideMark/>
          </w:tcPr>
          <w:p w14:paraId="44E546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Shuswap</w:t>
            </w:r>
          </w:p>
        </w:tc>
      </w:tr>
      <w:tr w:rsidR="00C068E0" w:rsidRPr="00327B0D" w14:paraId="4A8FE55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789C5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Siberian Yupik                  </w:t>
            </w:r>
          </w:p>
        </w:tc>
        <w:tc>
          <w:tcPr>
            <w:tcW w:w="5020" w:type="dxa"/>
            <w:tcBorders>
              <w:top w:val="nil"/>
              <w:left w:val="nil"/>
              <w:bottom w:val="single" w:sz="4" w:space="0" w:color="auto"/>
              <w:right w:val="single" w:sz="4" w:space="0" w:color="auto"/>
            </w:tcBorders>
            <w:shd w:val="clear" w:color="auto" w:fill="auto"/>
            <w:vAlign w:val="center"/>
            <w:hideMark/>
          </w:tcPr>
          <w:p w14:paraId="6C13B1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Siberian Yupik                  </w:t>
            </w:r>
          </w:p>
        </w:tc>
      </w:tr>
      <w:tr w:rsidR="00C068E0" w:rsidRPr="00327B0D" w14:paraId="47B8914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5DF0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Sierra Leonean</w:t>
            </w:r>
          </w:p>
        </w:tc>
        <w:tc>
          <w:tcPr>
            <w:tcW w:w="5020" w:type="dxa"/>
            <w:tcBorders>
              <w:top w:val="nil"/>
              <w:left w:val="nil"/>
              <w:bottom w:val="single" w:sz="4" w:space="0" w:color="auto"/>
              <w:right w:val="single" w:sz="4" w:space="0" w:color="auto"/>
            </w:tcBorders>
            <w:shd w:val="clear" w:color="auto" w:fill="auto"/>
            <w:vAlign w:val="center"/>
            <w:hideMark/>
          </w:tcPr>
          <w:p w14:paraId="67D3E9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Sierraleones(esa)</w:t>
            </w:r>
          </w:p>
        </w:tc>
      </w:tr>
      <w:tr w:rsidR="00C068E0" w:rsidRPr="00327B0D" w14:paraId="4A9E1BD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AB0FB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Siksika Canadian</w:t>
            </w:r>
          </w:p>
        </w:tc>
        <w:tc>
          <w:tcPr>
            <w:tcW w:w="5020" w:type="dxa"/>
            <w:tcBorders>
              <w:top w:val="nil"/>
              <w:left w:val="nil"/>
              <w:bottom w:val="single" w:sz="4" w:space="0" w:color="auto"/>
              <w:right w:val="single" w:sz="4" w:space="0" w:color="auto"/>
            </w:tcBorders>
            <w:shd w:val="clear" w:color="auto" w:fill="auto"/>
            <w:vAlign w:val="center"/>
            <w:hideMark/>
          </w:tcPr>
          <w:p w14:paraId="5385AF2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Siksika Canadian</w:t>
            </w:r>
          </w:p>
        </w:tc>
      </w:tr>
      <w:tr w:rsidR="00C068E0" w:rsidRPr="00327B0D" w14:paraId="117559F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9E5C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Similkameen</w:t>
            </w:r>
          </w:p>
        </w:tc>
        <w:tc>
          <w:tcPr>
            <w:tcW w:w="5020" w:type="dxa"/>
            <w:tcBorders>
              <w:top w:val="nil"/>
              <w:left w:val="nil"/>
              <w:bottom w:val="single" w:sz="4" w:space="0" w:color="auto"/>
              <w:right w:val="single" w:sz="4" w:space="0" w:color="auto"/>
            </w:tcBorders>
            <w:shd w:val="clear" w:color="auto" w:fill="auto"/>
            <w:vAlign w:val="center"/>
            <w:hideMark/>
          </w:tcPr>
          <w:p w14:paraId="0C5419F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Similkameen</w:t>
            </w:r>
          </w:p>
        </w:tc>
      </w:tr>
      <w:tr w:rsidR="00C068E0" w:rsidRPr="00327B0D" w14:paraId="18AE604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096A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Singaporean</w:t>
            </w:r>
          </w:p>
        </w:tc>
        <w:tc>
          <w:tcPr>
            <w:tcW w:w="5020" w:type="dxa"/>
            <w:tcBorders>
              <w:top w:val="nil"/>
              <w:left w:val="nil"/>
              <w:bottom w:val="single" w:sz="4" w:space="0" w:color="auto"/>
              <w:right w:val="single" w:sz="4" w:space="0" w:color="auto"/>
            </w:tcBorders>
            <w:shd w:val="clear" w:color="auto" w:fill="auto"/>
            <w:vAlign w:val="center"/>
            <w:hideMark/>
          </w:tcPr>
          <w:p w14:paraId="2A3D9CA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Singapurense</w:t>
            </w:r>
          </w:p>
        </w:tc>
      </w:tr>
      <w:tr w:rsidR="00C068E0" w:rsidRPr="00327B0D" w14:paraId="3F0B2DC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B00F1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Sioux</w:t>
            </w:r>
          </w:p>
        </w:tc>
        <w:tc>
          <w:tcPr>
            <w:tcW w:w="5020" w:type="dxa"/>
            <w:tcBorders>
              <w:top w:val="nil"/>
              <w:left w:val="nil"/>
              <w:bottom w:val="single" w:sz="4" w:space="0" w:color="auto"/>
              <w:right w:val="single" w:sz="4" w:space="0" w:color="auto"/>
            </w:tcBorders>
            <w:shd w:val="clear" w:color="auto" w:fill="auto"/>
            <w:vAlign w:val="center"/>
            <w:hideMark/>
          </w:tcPr>
          <w:p w14:paraId="214069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Sioux</w:t>
            </w:r>
          </w:p>
        </w:tc>
      </w:tr>
      <w:tr w:rsidR="00C068E0" w:rsidRPr="00327B0D" w14:paraId="5378567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E90B0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Sisseton-Wahpeton Oyate of the Lake Traverse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495817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Sisseton-Wahpeton Oyate of the Lake Traverse Reservation, South Dakota</w:t>
            </w:r>
          </w:p>
        </w:tc>
      </w:tr>
      <w:tr w:rsidR="00C068E0" w:rsidRPr="00327B0D" w14:paraId="05251B7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98D9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Sitka Tribe of Alaska </w:t>
            </w:r>
          </w:p>
        </w:tc>
        <w:tc>
          <w:tcPr>
            <w:tcW w:w="5020" w:type="dxa"/>
            <w:tcBorders>
              <w:top w:val="nil"/>
              <w:left w:val="nil"/>
              <w:bottom w:val="single" w:sz="4" w:space="0" w:color="auto"/>
              <w:right w:val="single" w:sz="4" w:space="0" w:color="auto"/>
            </w:tcBorders>
            <w:shd w:val="clear" w:color="auto" w:fill="auto"/>
            <w:vAlign w:val="center"/>
            <w:hideMark/>
          </w:tcPr>
          <w:p w14:paraId="64ED78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Sitka Tribe of Alaska </w:t>
            </w:r>
          </w:p>
        </w:tc>
      </w:tr>
      <w:tr w:rsidR="00C068E0" w:rsidRPr="00327B0D" w14:paraId="3161F64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9C84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Siuslaw</w:t>
            </w:r>
          </w:p>
        </w:tc>
        <w:tc>
          <w:tcPr>
            <w:tcW w:w="5020" w:type="dxa"/>
            <w:tcBorders>
              <w:top w:val="nil"/>
              <w:left w:val="nil"/>
              <w:bottom w:val="single" w:sz="4" w:space="0" w:color="auto"/>
              <w:right w:val="single" w:sz="4" w:space="0" w:color="auto"/>
            </w:tcBorders>
            <w:shd w:val="clear" w:color="auto" w:fill="auto"/>
            <w:vAlign w:val="center"/>
            <w:hideMark/>
          </w:tcPr>
          <w:p w14:paraId="3E8FE5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Siuslaw</w:t>
            </w:r>
          </w:p>
        </w:tc>
      </w:tr>
      <w:tr w:rsidR="00C068E0" w:rsidRPr="00327B0D" w14:paraId="60EE335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3277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Six Nation Canadian</w:t>
            </w:r>
          </w:p>
        </w:tc>
        <w:tc>
          <w:tcPr>
            <w:tcW w:w="5020" w:type="dxa"/>
            <w:tcBorders>
              <w:top w:val="nil"/>
              <w:left w:val="nil"/>
              <w:bottom w:val="single" w:sz="4" w:space="0" w:color="auto"/>
              <w:right w:val="single" w:sz="4" w:space="0" w:color="auto"/>
            </w:tcBorders>
            <w:shd w:val="clear" w:color="auto" w:fill="auto"/>
            <w:vAlign w:val="center"/>
            <w:hideMark/>
          </w:tcPr>
          <w:p w14:paraId="29273A2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Six Nation Canadian</w:t>
            </w:r>
          </w:p>
        </w:tc>
      </w:tr>
      <w:tr w:rsidR="00C068E0" w:rsidRPr="00327B0D" w14:paraId="08FDA81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33AC2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Six Nations of the Grand River</w:t>
            </w:r>
          </w:p>
        </w:tc>
        <w:tc>
          <w:tcPr>
            <w:tcW w:w="5020" w:type="dxa"/>
            <w:tcBorders>
              <w:top w:val="nil"/>
              <w:left w:val="nil"/>
              <w:bottom w:val="single" w:sz="4" w:space="0" w:color="auto"/>
              <w:right w:val="single" w:sz="4" w:space="0" w:color="auto"/>
            </w:tcBorders>
            <w:shd w:val="clear" w:color="auto" w:fill="auto"/>
            <w:vAlign w:val="center"/>
            <w:hideMark/>
          </w:tcPr>
          <w:p w14:paraId="325F31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Six Nations of the Grand River</w:t>
            </w:r>
          </w:p>
        </w:tc>
      </w:tr>
      <w:tr w:rsidR="00C068E0" w:rsidRPr="00327B0D" w14:paraId="29EA623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269C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Skagway Village</w:t>
            </w:r>
          </w:p>
        </w:tc>
        <w:tc>
          <w:tcPr>
            <w:tcW w:w="5020" w:type="dxa"/>
            <w:tcBorders>
              <w:top w:val="nil"/>
              <w:left w:val="nil"/>
              <w:bottom w:val="single" w:sz="4" w:space="0" w:color="auto"/>
              <w:right w:val="single" w:sz="4" w:space="0" w:color="auto"/>
            </w:tcBorders>
            <w:shd w:val="clear" w:color="auto" w:fill="auto"/>
            <w:vAlign w:val="center"/>
            <w:hideMark/>
          </w:tcPr>
          <w:p w14:paraId="125A368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Skagway Village</w:t>
            </w:r>
          </w:p>
        </w:tc>
      </w:tr>
      <w:tr w:rsidR="00C068E0" w:rsidRPr="00327B0D" w14:paraId="2BBBDFA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C585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Skawahlook First Nation</w:t>
            </w:r>
          </w:p>
        </w:tc>
        <w:tc>
          <w:tcPr>
            <w:tcW w:w="5020" w:type="dxa"/>
            <w:tcBorders>
              <w:top w:val="nil"/>
              <w:left w:val="nil"/>
              <w:bottom w:val="single" w:sz="4" w:space="0" w:color="auto"/>
              <w:right w:val="single" w:sz="4" w:space="0" w:color="auto"/>
            </w:tcBorders>
            <w:shd w:val="clear" w:color="auto" w:fill="auto"/>
            <w:vAlign w:val="center"/>
            <w:hideMark/>
          </w:tcPr>
          <w:p w14:paraId="778E5E1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Skawahlook First Nation</w:t>
            </w:r>
          </w:p>
        </w:tc>
      </w:tr>
      <w:tr w:rsidR="00C068E0" w:rsidRPr="00327B0D" w14:paraId="1C7A23D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7F36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Skeetchestn Indian Band</w:t>
            </w:r>
          </w:p>
        </w:tc>
        <w:tc>
          <w:tcPr>
            <w:tcW w:w="5020" w:type="dxa"/>
            <w:tcBorders>
              <w:top w:val="nil"/>
              <w:left w:val="nil"/>
              <w:bottom w:val="single" w:sz="4" w:space="0" w:color="auto"/>
              <w:right w:val="single" w:sz="4" w:space="0" w:color="auto"/>
            </w:tcBorders>
            <w:shd w:val="clear" w:color="auto" w:fill="auto"/>
            <w:vAlign w:val="center"/>
            <w:hideMark/>
          </w:tcPr>
          <w:p w14:paraId="6868EDD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Skeetchestn Indian Band</w:t>
            </w:r>
          </w:p>
        </w:tc>
      </w:tr>
      <w:tr w:rsidR="00C068E0" w:rsidRPr="00327B0D" w14:paraId="17D6E3E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BE69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Skokomish Indian Tribe of the Skokomish Indian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67F407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Skokomish Indian Tribe of the Skokomish Indian Reservation, Washington</w:t>
            </w:r>
          </w:p>
        </w:tc>
      </w:tr>
      <w:tr w:rsidR="00C068E0" w:rsidRPr="00327B0D" w14:paraId="398C5AF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F27C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Skookum Chuck Band</w:t>
            </w:r>
          </w:p>
        </w:tc>
        <w:tc>
          <w:tcPr>
            <w:tcW w:w="5020" w:type="dxa"/>
            <w:tcBorders>
              <w:top w:val="nil"/>
              <w:left w:val="nil"/>
              <w:bottom w:val="single" w:sz="4" w:space="0" w:color="auto"/>
              <w:right w:val="single" w:sz="4" w:space="0" w:color="auto"/>
            </w:tcBorders>
            <w:shd w:val="clear" w:color="auto" w:fill="auto"/>
            <w:vAlign w:val="center"/>
            <w:hideMark/>
          </w:tcPr>
          <w:p w14:paraId="568EA6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Skookum Chuck Band</w:t>
            </w:r>
          </w:p>
        </w:tc>
      </w:tr>
      <w:tr w:rsidR="00C068E0" w:rsidRPr="00327B0D" w14:paraId="48E9602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8B53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Skowkale</w:t>
            </w:r>
          </w:p>
        </w:tc>
        <w:tc>
          <w:tcPr>
            <w:tcW w:w="5020" w:type="dxa"/>
            <w:tcBorders>
              <w:top w:val="nil"/>
              <w:left w:val="nil"/>
              <w:bottom w:val="single" w:sz="4" w:space="0" w:color="auto"/>
              <w:right w:val="single" w:sz="4" w:space="0" w:color="auto"/>
            </w:tcBorders>
            <w:shd w:val="clear" w:color="auto" w:fill="auto"/>
            <w:vAlign w:val="center"/>
            <w:hideMark/>
          </w:tcPr>
          <w:p w14:paraId="741AF3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Skowkale</w:t>
            </w:r>
          </w:p>
        </w:tc>
      </w:tr>
      <w:tr w:rsidR="00C068E0" w:rsidRPr="00327B0D" w14:paraId="6C7C932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1A9C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Skull Valley Band of Goshute Indians of Utah</w:t>
            </w:r>
          </w:p>
        </w:tc>
        <w:tc>
          <w:tcPr>
            <w:tcW w:w="5020" w:type="dxa"/>
            <w:tcBorders>
              <w:top w:val="nil"/>
              <w:left w:val="nil"/>
              <w:bottom w:val="single" w:sz="4" w:space="0" w:color="auto"/>
              <w:right w:val="single" w:sz="4" w:space="0" w:color="auto"/>
            </w:tcBorders>
            <w:shd w:val="clear" w:color="auto" w:fill="auto"/>
            <w:vAlign w:val="center"/>
            <w:hideMark/>
          </w:tcPr>
          <w:p w14:paraId="63F296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Skull Valley Band of Goshute Indians of Utah</w:t>
            </w:r>
          </w:p>
        </w:tc>
      </w:tr>
      <w:tr w:rsidR="00C068E0" w:rsidRPr="00327B0D" w14:paraId="5C772FC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2582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Skuppah</w:t>
            </w:r>
          </w:p>
        </w:tc>
        <w:tc>
          <w:tcPr>
            <w:tcW w:w="5020" w:type="dxa"/>
            <w:tcBorders>
              <w:top w:val="nil"/>
              <w:left w:val="nil"/>
              <w:bottom w:val="single" w:sz="4" w:space="0" w:color="auto"/>
              <w:right w:val="single" w:sz="4" w:space="0" w:color="auto"/>
            </w:tcBorders>
            <w:shd w:val="clear" w:color="auto" w:fill="auto"/>
            <w:vAlign w:val="center"/>
            <w:hideMark/>
          </w:tcPr>
          <w:p w14:paraId="73FA17F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Skuppah</w:t>
            </w:r>
          </w:p>
        </w:tc>
      </w:tr>
      <w:tr w:rsidR="00C068E0" w:rsidRPr="00327B0D" w14:paraId="262959B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70172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Skwah First Nation</w:t>
            </w:r>
          </w:p>
        </w:tc>
        <w:tc>
          <w:tcPr>
            <w:tcW w:w="5020" w:type="dxa"/>
            <w:tcBorders>
              <w:top w:val="nil"/>
              <w:left w:val="nil"/>
              <w:bottom w:val="single" w:sz="4" w:space="0" w:color="auto"/>
              <w:right w:val="single" w:sz="4" w:space="0" w:color="auto"/>
            </w:tcBorders>
            <w:shd w:val="clear" w:color="auto" w:fill="auto"/>
            <w:vAlign w:val="center"/>
            <w:hideMark/>
          </w:tcPr>
          <w:p w14:paraId="5E34AEF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Skwah First Nation</w:t>
            </w:r>
          </w:p>
        </w:tc>
      </w:tr>
      <w:tr w:rsidR="00C068E0" w:rsidRPr="00327B0D" w14:paraId="349FEB3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6320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Skway First Nation</w:t>
            </w:r>
          </w:p>
        </w:tc>
        <w:tc>
          <w:tcPr>
            <w:tcW w:w="5020" w:type="dxa"/>
            <w:tcBorders>
              <w:top w:val="nil"/>
              <w:left w:val="nil"/>
              <w:bottom w:val="single" w:sz="4" w:space="0" w:color="auto"/>
              <w:right w:val="single" w:sz="4" w:space="0" w:color="auto"/>
            </w:tcBorders>
            <w:shd w:val="clear" w:color="auto" w:fill="auto"/>
            <w:vAlign w:val="center"/>
            <w:hideMark/>
          </w:tcPr>
          <w:p w14:paraId="44E8DE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Skway First Nation</w:t>
            </w:r>
          </w:p>
        </w:tc>
      </w:tr>
      <w:tr w:rsidR="00C068E0" w:rsidRPr="00327B0D" w14:paraId="4C75223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1078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Skykomish</w:t>
            </w:r>
          </w:p>
        </w:tc>
        <w:tc>
          <w:tcPr>
            <w:tcW w:w="5020" w:type="dxa"/>
            <w:tcBorders>
              <w:top w:val="nil"/>
              <w:left w:val="nil"/>
              <w:bottom w:val="single" w:sz="4" w:space="0" w:color="auto"/>
              <w:right w:val="single" w:sz="4" w:space="0" w:color="auto"/>
            </w:tcBorders>
            <w:shd w:val="clear" w:color="auto" w:fill="auto"/>
            <w:vAlign w:val="center"/>
            <w:hideMark/>
          </w:tcPr>
          <w:p w14:paraId="70E2EB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Skykomish</w:t>
            </w:r>
          </w:p>
        </w:tc>
      </w:tr>
      <w:tr w:rsidR="00C068E0" w:rsidRPr="00327B0D" w14:paraId="4B143A3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AED63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Slana</w:t>
            </w:r>
          </w:p>
        </w:tc>
        <w:tc>
          <w:tcPr>
            <w:tcW w:w="5020" w:type="dxa"/>
            <w:tcBorders>
              <w:top w:val="nil"/>
              <w:left w:val="nil"/>
              <w:bottom w:val="single" w:sz="4" w:space="0" w:color="auto"/>
              <w:right w:val="single" w:sz="4" w:space="0" w:color="auto"/>
            </w:tcBorders>
            <w:shd w:val="clear" w:color="auto" w:fill="auto"/>
            <w:vAlign w:val="center"/>
            <w:hideMark/>
          </w:tcPr>
          <w:p w14:paraId="025D29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Slana</w:t>
            </w:r>
          </w:p>
        </w:tc>
      </w:tr>
      <w:tr w:rsidR="00C068E0" w:rsidRPr="00327B0D" w14:paraId="37E63B5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0B54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Slavic</w:t>
            </w:r>
          </w:p>
        </w:tc>
        <w:tc>
          <w:tcPr>
            <w:tcW w:w="5020" w:type="dxa"/>
            <w:tcBorders>
              <w:top w:val="nil"/>
              <w:left w:val="nil"/>
              <w:bottom w:val="single" w:sz="4" w:space="0" w:color="auto"/>
              <w:right w:val="single" w:sz="4" w:space="0" w:color="auto"/>
            </w:tcBorders>
            <w:shd w:val="clear" w:color="auto" w:fill="auto"/>
            <w:vAlign w:val="center"/>
            <w:hideMark/>
          </w:tcPr>
          <w:p w14:paraId="67B222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Eslavo(a)</w:t>
            </w:r>
          </w:p>
        </w:tc>
      </w:tr>
      <w:tr w:rsidR="00C068E0" w:rsidRPr="00327B0D" w14:paraId="48F0A8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7F912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Slovak</w:t>
            </w:r>
          </w:p>
        </w:tc>
        <w:tc>
          <w:tcPr>
            <w:tcW w:w="5020" w:type="dxa"/>
            <w:tcBorders>
              <w:top w:val="nil"/>
              <w:left w:val="nil"/>
              <w:bottom w:val="single" w:sz="4" w:space="0" w:color="auto"/>
              <w:right w:val="single" w:sz="4" w:space="0" w:color="auto"/>
            </w:tcBorders>
            <w:shd w:val="clear" w:color="auto" w:fill="auto"/>
            <w:vAlign w:val="center"/>
            <w:hideMark/>
          </w:tcPr>
          <w:p w14:paraId="36F0A4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Eslovaco(a)</w:t>
            </w:r>
          </w:p>
        </w:tc>
      </w:tr>
      <w:tr w:rsidR="00C068E0" w:rsidRPr="00327B0D" w14:paraId="639BC13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8B21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Slovene</w:t>
            </w:r>
          </w:p>
        </w:tc>
        <w:tc>
          <w:tcPr>
            <w:tcW w:w="5020" w:type="dxa"/>
            <w:tcBorders>
              <w:top w:val="nil"/>
              <w:left w:val="nil"/>
              <w:bottom w:val="single" w:sz="4" w:space="0" w:color="auto"/>
              <w:right w:val="single" w:sz="4" w:space="0" w:color="auto"/>
            </w:tcBorders>
            <w:shd w:val="clear" w:color="auto" w:fill="auto"/>
            <w:vAlign w:val="center"/>
            <w:hideMark/>
          </w:tcPr>
          <w:p w14:paraId="1B92A3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Esloveno(a)</w:t>
            </w:r>
          </w:p>
        </w:tc>
      </w:tr>
      <w:tr w:rsidR="00C068E0" w:rsidRPr="00327B0D" w14:paraId="210B22E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50F6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Smith River Rancheria</w:t>
            </w:r>
          </w:p>
        </w:tc>
        <w:tc>
          <w:tcPr>
            <w:tcW w:w="5020" w:type="dxa"/>
            <w:tcBorders>
              <w:top w:val="nil"/>
              <w:left w:val="nil"/>
              <w:bottom w:val="single" w:sz="4" w:space="0" w:color="auto"/>
              <w:right w:val="single" w:sz="4" w:space="0" w:color="auto"/>
            </w:tcBorders>
            <w:shd w:val="clear" w:color="auto" w:fill="auto"/>
            <w:vAlign w:val="center"/>
            <w:hideMark/>
          </w:tcPr>
          <w:p w14:paraId="62137F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Smith River Rancheria</w:t>
            </w:r>
          </w:p>
        </w:tc>
      </w:tr>
      <w:tr w:rsidR="00C068E0" w:rsidRPr="00327B0D" w14:paraId="1D89326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46D0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Snohomish</w:t>
            </w:r>
          </w:p>
        </w:tc>
        <w:tc>
          <w:tcPr>
            <w:tcW w:w="5020" w:type="dxa"/>
            <w:tcBorders>
              <w:top w:val="nil"/>
              <w:left w:val="nil"/>
              <w:bottom w:val="single" w:sz="4" w:space="0" w:color="auto"/>
              <w:right w:val="single" w:sz="4" w:space="0" w:color="auto"/>
            </w:tcBorders>
            <w:shd w:val="clear" w:color="auto" w:fill="auto"/>
            <w:vAlign w:val="center"/>
            <w:hideMark/>
          </w:tcPr>
          <w:p w14:paraId="0EB053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Snohomish</w:t>
            </w:r>
          </w:p>
        </w:tc>
      </w:tr>
      <w:tr w:rsidR="00C068E0" w:rsidRPr="00327B0D" w14:paraId="53D563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5EA0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Snoqualmie Tribe </w:t>
            </w:r>
          </w:p>
        </w:tc>
        <w:tc>
          <w:tcPr>
            <w:tcW w:w="5020" w:type="dxa"/>
            <w:tcBorders>
              <w:top w:val="nil"/>
              <w:left w:val="nil"/>
              <w:bottom w:val="single" w:sz="4" w:space="0" w:color="auto"/>
              <w:right w:val="single" w:sz="4" w:space="0" w:color="auto"/>
            </w:tcBorders>
            <w:shd w:val="clear" w:color="auto" w:fill="auto"/>
            <w:vAlign w:val="center"/>
            <w:hideMark/>
          </w:tcPr>
          <w:p w14:paraId="5039C8B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Snoqualmie Tribe </w:t>
            </w:r>
          </w:p>
        </w:tc>
      </w:tr>
      <w:tr w:rsidR="00C068E0" w:rsidRPr="00327B0D" w14:paraId="01C06B7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5621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Soboba Band of Luiseno Indians</w:t>
            </w:r>
          </w:p>
        </w:tc>
        <w:tc>
          <w:tcPr>
            <w:tcW w:w="5020" w:type="dxa"/>
            <w:tcBorders>
              <w:top w:val="nil"/>
              <w:left w:val="nil"/>
              <w:bottom w:val="single" w:sz="4" w:space="0" w:color="auto"/>
              <w:right w:val="single" w:sz="4" w:space="0" w:color="auto"/>
            </w:tcBorders>
            <w:shd w:val="clear" w:color="auto" w:fill="auto"/>
            <w:vAlign w:val="center"/>
            <w:hideMark/>
          </w:tcPr>
          <w:p w14:paraId="4F40BDD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Soboba Band of Luiseno Indians</w:t>
            </w:r>
          </w:p>
        </w:tc>
      </w:tr>
      <w:tr w:rsidR="00C068E0" w:rsidRPr="00327B0D" w14:paraId="70C1270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E7F6E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Sokaogon Chippewa Community</w:t>
            </w:r>
          </w:p>
        </w:tc>
        <w:tc>
          <w:tcPr>
            <w:tcW w:w="5020" w:type="dxa"/>
            <w:tcBorders>
              <w:top w:val="nil"/>
              <w:left w:val="nil"/>
              <w:bottom w:val="single" w:sz="4" w:space="0" w:color="auto"/>
              <w:right w:val="single" w:sz="4" w:space="0" w:color="auto"/>
            </w:tcBorders>
            <w:shd w:val="clear" w:color="auto" w:fill="auto"/>
            <w:vAlign w:val="center"/>
            <w:hideMark/>
          </w:tcPr>
          <w:p w14:paraId="56F785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Sokaogon Chippewa Community</w:t>
            </w:r>
          </w:p>
        </w:tc>
      </w:tr>
      <w:tr w:rsidR="00C068E0" w:rsidRPr="00327B0D" w14:paraId="46AD43C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03D5E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Solomon Islander</w:t>
            </w:r>
          </w:p>
        </w:tc>
        <w:tc>
          <w:tcPr>
            <w:tcW w:w="5020" w:type="dxa"/>
            <w:tcBorders>
              <w:top w:val="nil"/>
              <w:left w:val="nil"/>
              <w:bottom w:val="single" w:sz="4" w:space="0" w:color="auto"/>
              <w:right w:val="single" w:sz="4" w:space="0" w:color="auto"/>
            </w:tcBorders>
            <w:shd w:val="clear" w:color="auto" w:fill="auto"/>
            <w:vAlign w:val="center"/>
            <w:hideMark/>
          </w:tcPr>
          <w:p w14:paraId="57327B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De las islas Solomon</w:t>
            </w:r>
          </w:p>
        </w:tc>
      </w:tr>
      <w:tr w:rsidR="00C068E0" w:rsidRPr="00327B0D" w14:paraId="299C3B11"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000DBA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Somali*</w:t>
            </w:r>
          </w:p>
        </w:tc>
        <w:tc>
          <w:tcPr>
            <w:tcW w:w="5020" w:type="dxa"/>
            <w:tcBorders>
              <w:top w:val="nil"/>
              <w:left w:val="nil"/>
              <w:bottom w:val="single" w:sz="4" w:space="0" w:color="auto"/>
              <w:right w:val="single" w:sz="4" w:space="0" w:color="auto"/>
            </w:tcBorders>
            <w:shd w:val="clear" w:color="auto" w:fill="auto"/>
            <w:vAlign w:val="bottom"/>
            <w:hideMark/>
          </w:tcPr>
          <w:p w14:paraId="29AB3EF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68BA8CB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92C368" w14:textId="77777777" w:rsidR="00C068E0" w:rsidRPr="00327B0D" w:rsidRDefault="00C068E0" w:rsidP="00C068E0">
            <w:pPr>
              <w:spacing w:after="0" w:line="240" w:lineRule="auto"/>
              <w:rPr>
                <w:rFonts w:eastAsia="Times New Roman"/>
                <w:color w:val="000000"/>
              </w:rPr>
            </w:pPr>
            <w:r w:rsidRPr="00327B0D">
              <w:rPr>
                <w:rFonts w:eastAsia="Times New Roman"/>
                <w:strike/>
                <w:color w:val="000000"/>
              </w:rPr>
              <w:t>Somalian</w:t>
            </w:r>
          </w:p>
        </w:tc>
        <w:tc>
          <w:tcPr>
            <w:tcW w:w="5020" w:type="dxa"/>
            <w:tcBorders>
              <w:top w:val="nil"/>
              <w:left w:val="nil"/>
              <w:bottom w:val="single" w:sz="4" w:space="0" w:color="auto"/>
              <w:right w:val="single" w:sz="4" w:space="0" w:color="auto"/>
            </w:tcBorders>
            <w:shd w:val="clear" w:color="auto" w:fill="auto"/>
            <w:vAlign w:val="center"/>
            <w:hideMark/>
          </w:tcPr>
          <w:p w14:paraId="3E5F4A84" w14:textId="77777777" w:rsidR="00C068E0" w:rsidRPr="00327B0D" w:rsidRDefault="00C068E0" w:rsidP="00C068E0">
            <w:pPr>
              <w:spacing w:after="0" w:line="240" w:lineRule="auto"/>
              <w:rPr>
                <w:rFonts w:eastAsia="Times New Roman"/>
                <w:color w:val="000000"/>
              </w:rPr>
            </w:pPr>
            <w:r w:rsidRPr="00327B0D">
              <w:rPr>
                <w:rFonts w:eastAsia="Times New Roman"/>
                <w:strike/>
                <w:color w:val="000000"/>
              </w:rPr>
              <w:t>Somali</w:t>
            </w:r>
          </w:p>
        </w:tc>
      </w:tr>
      <w:tr w:rsidR="00C068E0" w:rsidRPr="00327B0D" w14:paraId="4592AEB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B4E5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Songhees First Nation</w:t>
            </w:r>
          </w:p>
        </w:tc>
        <w:tc>
          <w:tcPr>
            <w:tcW w:w="5020" w:type="dxa"/>
            <w:tcBorders>
              <w:top w:val="nil"/>
              <w:left w:val="nil"/>
              <w:bottom w:val="single" w:sz="4" w:space="0" w:color="auto"/>
              <w:right w:val="single" w:sz="4" w:space="0" w:color="auto"/>
            </w:tcBorders>
            <w:shd w:val="clear" w:color="auto" w:fill="auto"/>
            <w:vAlign w:val="center"/>
            <w:hideMark/>
          </w:tcPr>
          <w:p w14:paraId="51C31F4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Songhees First Nation</w:t>
            </w:r>
          </w:p>
        </w:tc>
      </w:tr>
      <w:tr w:rsidR="00C068E0" w:rsidRPr="00327B0D" w14:paraId="643B297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44B1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Soowahlie First Nation</w:t>
            </w:r>
          </w:p>
        </w:tc>
        <w:tc>
          <w:tcPr>
            <w:tcW w:w="5020" w:type="dxa"/>
            <w:tcBorders>
              <w:top w:val="nil"/>
              <w:left w:val="nil"/>
              <w:bottom w:val="single" w:sz="4" w:space="0" w:color="auto"/>
              <w:right w:val="single" w:sz="4" w:space="0" w:color="auto"/>
            </w:tcBorders>
            <w:shd w:val="clear" w:color="auto" w:fill="auto"/>
            <w:vAlign w:val="center"/>
            <w:hideMark/>
          </w:tcPr>
          <w:p w14:paraId="115425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Soowahlie First Nation</w:t>
            </w:r>
          </w:p>
        </w:tc>
      </w:tr>
      <w:tr w:rsidR="00C068E0" w:rsidRPr="00327B0D" w14:paraId="6F96435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B203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 African</w:t>
            </w:r>
          </w:p>
        </w:tc>
        <w:tc>
          <w:tcPr>
            <w:tcW w:w="5020" w:type="dxa"/>
            <w:tcBorders>
              <w:top w:val="nil"/>
              <w:left w:val="nil"/>
              <w:bottom w:val="single" w:sz="4" w:space="0" w:color="auto"/>
              <w:right w:val="single" w:sz="4" w:space="0" w:color="auto"/>
            </w:tcBorders>
            <w:shd w:val="clear" w:color="auto" w:fill="auto"/>
            <w:vAlign w:val="center"/>
            <w:hideMark/>
          </w:tcPr>
          <w:p w14:paraId="644CC1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Sudafricano(a)</w:t>
            </w:r>
          </w:p>
        </w:tc>
      </w:tr>
      <w:tr w:rsidR="00C068E0" w:rsidRPr="00327B0D" w14:paraId="191969C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A369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 American</w:t>
            </w:r>
          </w:p>
        </w:tc>
        <w:tc>
          <w:tcPr>
            <w:tcW w:w="5020" w:type="dxa"/>
            <w:tcBorders>
              <w:top w:val="nil"/>
              <w:left w:val="nil"/>
              <w:bottom w:val="single" w:sz="4" w:space="0" w:color="auto"/>
              <w:right w:val="single" w:sz="4" w:space="0" w:color="auto"/>
            </w:tcBorders>
            <w:shd w:val="clear" w:color="auto" w:fill="auto"/>
            <w:vAlign w:val="center"/>
            <w:hideMark/>
          </w:tcPr>
          <w:p w14:paraId="021FCD7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Suramericano(a)</w:t>
            </w:r>
          </w:p>
        </w:tc>
      </w:tr>
      <w:tr w:rsidR="00C068E0" w:rsidRPr="00327B0D" w14:paraId="6C1AC93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FAD4B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 American Indian</w:t>
            </w:r>
          </w:p>
        </w:tc>
        <w:tc>
          <w:tcPr>
            <w:tcW w:w="5020" w:type="dxa"/>
            <w:tcBorders>
              <w:top w:val="nil"/>
              <w:left w:val="nil"/>
              <w:bottom w:val="single" w:sz="4" w:space="0" w:color="auto"/>
              <w:right w:val="single" w:sz="4" w:space="0" w:color="auto"/>
            </w:tcBorders>
            <w:shd w:val="clear" w:color="auto" w:fill="auto"/>
            <w:vAlign w:val="center"/>
            <w:hideMark/>
          </w:tcPr>
          <w:p w14:paraId="77BEC1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suramericano(a)</w:t>
            </w:r>
          </w:p>
        </w:tc>
      </w:tr>
      <w:tr w:rsidR="00C068E0" w:rsidRPr="00327B0D" w14:paraId="389299B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A662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 Fork Band</w:t>
            </w:r>
          </w:p>
        </w:tc>
        <w:tc>
          <w:tcPr>
            <w:tcW w:w="5020" w:type="dxa"/>
            <w:tcBorders>
              <w:top w:val="nil"/>
              <w:left w:val="nil"/>
              <w:bottom w:val="single" w:sz="4" w:space="0" w:color="auto"/>
              <w:right w:val="single" w:sz="4" w:space="0" w:color="auto"/>
            </w:tcBorders>
            <w:shd w:val="clear" w:color="auto" w:fill="auto"/>
            <w:vAlign w:val="center"/>
            <w:hideMark/>
          </w:tcPr>
          <w:p w14:paraId="3C237D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 Fork Band</w:t>
            </w:r>
          </w:p>
        </w:tc>
      </w:tr>
      <w:tr w:rsidR="00C068E0" w:rsidRPr="00327B0D" w14:paraId="49F7479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2042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 Naknek Village</w:t>
            </w:r>
          </w:p>
        </w:tc>
        <w:tc>
          <w:tcPr>
            <w:tcW w:w="5020" w:type="dxa"/>
            <w:tcBorders>
              <w:top w:val="nil"/>
              <w:left w:val="nil"/>
              <w:bottom w:val="single" w:sz="4" w:space="0" w:color="auto"/>
              <w:right w:val="single" w:sz="4" w:space="0" w:color="auto"/>
            </w:tcBorders>
            <w:shd w:val="clear" w:color="auto" w:fill="auto"/>
            <w:vAlign w:val="center"/>
            <w:hideMark/>
          </w:tcPr>
          <w:p w14:paraId="4FA6B84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 Naknek Village</w:t>
            </w:r>
          </w:p>
        </w:tc>
      </w:tr>
      <w:tr w:rsidR="00C068E0" w:rsidRPr="00327B0D" w14:paraId="091A5CF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824B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Southeastern Cherokee Council</w:t>
            </w:r>
          </w:p>
        </w:tc>
        <w:tc>
          <w:tcPr>
            <w:tcW w:w="5020" w:type="dxa"/>
            <w:tcBorders>
              <w:top w:val="nil"/>
              <w:left w:val="nil"/>
              <w:bottom w:val="single" w:sz="4" w:space="0" w:color="auto"/>
              <w:right w:val="single" w:sz="4" w:space="0" w:color="auto"/>
            </w:tcBorders>
            <w:shd w:val="clear" w:color="auto" w:fill="auto"/>
            <w:vAlign w:val="center"/>
            <w:hideMark/>
          </w:tcPr>
          <w:p w14:paraId="579BA5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Southeastern Cherokee Council</w:t>
            </w:r>
          </w:p>
        </w:tc>
      </w:tr>
      <w:tr w:rsidR="00C068E0" w:rsidRPr="00327B0D" w14:paraId="7FAFD86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6E68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Southeastern Indians</w:t>
            </w:r>
          </w:p>
        </w:tc>
        <w:tc>
          <w:tcPr>
            <w:tcW w:w="5020" w:type="dxa"/>
            <w:tcBorders>
              <w:top w:val="nil"/>
              <w:left w:val="nil"/>
              <w:bottom w:val="single" w:sz="4" w:space="0" w:color="auto"/>
              <w:right w:val="single" w:sz="4" w:space="0" w:color="auto"/>
            </w:tcBorders>
            <w:shd w:val="clear" w:color="auto" w:fill="auto"/>
            <w:vAlign w:val="center"/>
            <w:hideMark/>
          </w:tcPr>
          <w:p w14:paraId="4D9C49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Southeastern Indians</w:t>
            </w:r>
          </w:p>
        </w:tc>
      </w:tr>
      <w:tr w:rsidR="00C068E0" w:rsidRPr="00327B0D" w14:paraId="6653B36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0DC2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Southern Arapaho</w:t>
            </w:r>
          </w:p>
        </w:tc>
        <w:tc>
          <w:tcPr>
            <w:tcW w:w="5020" w:type="dxa"/>
            <w:tcBorders>
              <w:top w:val="nil"/>
              <w:left w:val="nil"/>
              <w:bottom w:val="single" w:sz="4" w:space="0" w:color="auto"/>
              <w:right w:val="single" w:sz="4" w:space="0" w:color="auto"/>
            </w:tcBorders>
            <w:shd w:val="clear" w:color="auto" w:fill="auto"/>
            <w:vAlign w:val="center"/>
            <w:hideMark/>
          </w:tcPr>
          <w:p w14:paraId="62F82F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Southern Arapaho</w:t>
            </w:r>
          </w:p>
        </w:tc>
      </w:tr>
      <w:tr w:rsidR="00C068E0" w:rsidRPr="00327B0D" w14:paraId="4943D42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1626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Southern Cheyenne</w:t>
            </w:r>
          </w:p>
        </w:tc>
        <w:tc>
          <w:tcPr>
            <w:tcW w:w="5020" w:type="dxa"/>
            <w:tcBorders>
              <w:top w:val="nil"/>
              <w:left w:val="nil"/>
              <w:bottom w:val="single" w:sz="4" w:space="0" w:color="auto"/>
              <w:right w:val="single" w:sz="4" w:space="0" w:color="auto"/>
            </w:tcBorders>
            <w:shd w:val="clear" w:color="auto" w:fill="auto"/>
            <w:vAlign w:val="center"/>
            <w:hideMark/>
          </w:tcPr>
          <w:p w14:paraId="50C24E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Southern Cheyenne</w:t>
            </w:r>
          </w:p>
        </w:tc>
      </w:tr>
      <w:tr w:rsidR="00C068E0" w:rsidRPr="00327B0D" w14:paraId="5751D8A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2E4A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Southern Ute Indian Tribe of the Southern Ute Reservation              </w:t>
            </w:r>
          </w:p>
        </w:tc>
        <w:tc>
          <w:tcPr>
            <w:tcW w:w="5020" w:type="dxa"/>
            <w:tcBorders>
              <w:top w:val="nil"/>
              <w:left w:val="nil"/>
              <w:bottom w:val="single" w:sz="4" w:space="0" w:color="auto"/>
              <w:right w:val="single" w:sz="4" w:space="0" w:color="auto"/>
            </w:tcBorders>
            <w:shd w:val="clear" w:color="auto" w:fill="auto"/>
            <w:vAlign w:val="center"/>
            <w:hideMark/>
          </w:tcPr>
          <w:p w14:paraId="6CFD953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Southern Ute Indian Tribe of the Southern Ute Reservation              </w:t>
            </w:r>
          </w:p>
        </w:tc>
      </w:tr>
      <w:tr w:rsidR="00C068E0" w:rsidRPr="00327B0D" w14:paraId="6CCC73B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F2A7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Soviet Union</w:t>
            </w:r>
          </w:p>
        </w:tc>
        <w:tc>
          <w:tcPr>
            <w:tcW w:w="5020" w:type="dxa"/>
            <w:tcBorders>
              <w:top w:val="nil"/>
              <w:left w:val="nil"/>
              <w:bottom w:val="single" w:sz="4" w:space="0" w:color="auto"/>
              <w:right w:val="single" w:sz="4" w:space="0" w:color="auto"/>
            </w:tcBorders>
            <w:shd w:val="clear" w:color="auto" w:fill="auto"/>
            <w:vAlign w:val="center"/>
            <w:hideMark/>
          </w:tcPr>
          <w:p w14:paraId="6D1F82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Union Sovietica</w:t>
            </w:r>
          </w:p>
        </w:tc>
      </w:tr>
      <w:tr w:rsidR="00C068E0" w:rsidRPr="00327B0D" w14:paraId="7A0218D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7F91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Spaniard</w:t>
            </w:r>
          </w:p>
        </w:tc>
        <w:tc>
          <w:tcPr>
            <w:tcW w:w="5020" w:type="dxa"/>
            <w:tcBorders>
              <w:top w:val="nil"/>
              <w:left w:val="nil"/>
              <w:bottom w:val="single" w:sz="4" w:space="0" w:color="auto"/>
              <w:right w:val="single" w:sz="4" w:space="0" w:color="auto"/>
            </w:tcBorders>
            <w:shd w:val="clear" w:color="auto" w:fill="auto"/>
            <w:vAlign w:val="center"/>
            <w:hideMark/>
          </w:tcPr>
          <w:p w14:paraId="0AFF2A3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Espanol(a)</w:t>
            </w:r>
          </w:p>
        </w:tc>
      </w:tr>
      <w:tr w:rsidR="00C068E0" w:rsidRPr="00327B0D" w14:paraId="0577A7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7F48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Spanish</w:t>
            </w:r>
          </w:p>
        </w:tc>
        <w:tc>
          <w:tcPr>
            <w:tcW w:w="5020" w:type="dxa"/>
            <w:tcBorders>
              <w:top w:val="nil"/>
              <w:left w:val="nil"/>
              <w:bottom w:val="single" w:sz="4" w:space="0" w:color="auto"/>
              <w:right w:val="single" w:sz="4" w:space="0" w:color="auto"/>
            </w:tcBorders>
            <w:shd w:val="clear" w:color="auto" w:fill="auto"/>
            <w:vAlign w:val="center"/>
            <w:hideMark/>
          </w:tcPr>
          <w:p w14:paraId="5720194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Espanol(a)</w:t>
            </w:r>
          </w:p>
        </w:tc>
      </w:tr>
      <w:tr w:rsidR="00C068E0" w:rsidRPr="00327B0D" w14:paraId="2F3D86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5A6CE4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Spanish American* </w:t>
            </w:r>
          </w:p>
        </w:tc>
        <w:tc>
          <w:tcPr>
            <w:tcW w:w="5020" w:type="dxa"/>
            <w:tcBorders>
              <w:top w:val="nil"/>
              <w:left w:val="nil"/>
              <w:bottom w:val="single" w:sz="4" w:space="0" w:color="auto"/>
              <w:right w:val="single" w:sz="4" w:space="0" w:color="auto"/>
            </w:tcBorders>
            <w:shd w:val="clear" w:color="auto" w:fill="auto"/>
            <w:vAlign w:val="center"/>
            <w:hideMark/>
          </w:tcPr>
          <w:p w14:paraId="1E7951A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3E89756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691C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Spanish American Indian</w:t>
            </w:r>
          </w:p>
        </w:tc>
        <w:tc>
          <w:tcPr>
            <w:tcW w:w="5020" w:type="dxa"/>
            <w:tcBorders>
              <w:top w:val="nil"/>
              <w:left w:val="nil"/>
              <w:bottom w:val="single" w:sz="4" w:space="0" w:color="auto"/>
              <w:right w:val="single" w:sz="4" w:space="0" w:color="auto"/>
            </w:tcBorders>
            <w:shd w:val="clear" w:color="auto" w:fill="auto"/>
            <w:vAlign w:val="center"/>
            <w:hideMark/>
          </w:tcPr>
          <w:p w14:paraId="69856B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hispanoamericano(a)</w:t>
            </w:r>
          </w:p>
        </w:tc>
      </w:tr>
      <w:tr w:rsidR="00C068E0" w:rsidRPr="00327B0D" w14:paraId="3975A05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69CD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Spanish-American</w:t>
            </w:r>
          </w:p>
        </w:tc>
        <w:tc>
          <w:tcPr>
            <w:tcW w:w="5020" w:type="dxa"/>
            <w:tcBorders>
              <w:top w:val="nil"/>
              <w:left w:val="nil"/>
              <w:bottom w:val="single" w:sz="4" w:space="0" w:color="auto"/>
              <w:right w:val="single" w:sz="4" w:space="0" w:color="auto"/>
            </w:tcBorders>
            <w:shd w:val="clear" w:color="auto" w:fill="auto"/>
            <w:vAlign w:val="center"/>
            <w:hideMark/>
          </w:tcPr>
          <w:p w14:paraId="07F412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Espanol(a)-americano(a)</w:t>
            </w:r>
          </w:p>
        </w:tc>
      </w:tr>
      <w:tr w:rsidR="00C068E0" w:rsidRPr="00327B0D" w14:paraId="2CAB207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9446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Spirit Lake Tribe</w:t>
            </w:r>
          </w:p>
        </w:tc>
        <w:tc>
          <w:tcPr>
            <w:tcW w:w="5020" w:type="dxa"/>
            <w:tcBorders>
              <w:top w:val="nil"/>
              <w:left w:val="nil"/>
              <w:bottom w:val="single" w:sz="4" w:space="0" w:color="auto"/>
              <w:right w:val="single" w:sz="4" w:space="0" w:color="auto"/>
            </w:tcBorders>
            <w:shd w:val="clear" w:color="auto" w:fill="auto"/>
            <w:vAlign w:val="center"/>
            <w:hideMark/>
          </w:tcPr>
          <w:p w14:paraId="0374A3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Spirit Lake Tribe</w:t>
            </w:r>
          </w:p>
        </w:tc>
      </w:tr>
      <w:tr w:rsidR="00C068E0" w:rsidRPr="00327B0D" w14:paraId="0DFCE00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084E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Spokane Tribe </w:t>
            </w:r>
          </w:p>
        </w:tc>
        <w:tc>
          <w:tcPr>
            <w:tcW w:w="5020" w:type="dxa"/>
            <w:tcBorders>
              <w:top w:val="nil"/>
              <w:left w:val="nil"/>
              <w:bottom w:val="single" w:sz="4" w:space="0" w:color="auto"/>
              <w:right w:val="single" w:sz="4" w:space="0" w:color="auto"/>
            </w:tcBorders>
            <w:shd w:val="clear" w:color="auto" w:fill="auto"/>
            <w:vAlign w:val="center"/>
            <w:hideMark/>
          </w:tcPr>
          <w:p w14:paraId="25C191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Spokane Tribe </w:t>
            </w:r>
          </w:p>
        </w:tc>
      </w:tr>
      <w:tr w:rsidR="00C068E0" w:rsidRPr="00327B0D" w14:paraId="19BB49B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2C11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Spuzzum First Nation</w:t>
            </w:r>
          </w:p>
        </w:tc>
        <w:tc>
          <w:tcPr>
            <w:tcW w:w="5020" w:type="dxa"/>
            <w:tcBorders>
              <w:top w:val="nil"/>
              <w:left w:val="nil"/>
              <w:bottom w:val="single" w:sz="4" w:space="0" w:color="auto"/>
              <w:right w:val="single" w:sz="4" w:space="0" w:color="auto"/>
            </w:tcBorders>
            <w:shd w:val="clear" w:color="auto" w:fill="auto"/>
            <w:vAlign w:val="center"/>
            <w:hideMark/>
          </w:tcPr>
          <w:p w14:paraId="6AA011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Spuzzum First Nation</w:t>
            </w:r>
          </w:p>
        </w:tc>
      </w:tr>
      <w:tr w:rsidR="00C068E0" w:rsidRPr="00327B0D" w14:paraId="2473D46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0890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Squamish Nation</w:t>
            </w:r>
          </w:p>
        </w:tc>
        <w:tc>
          <w:tcPr>
            <w:tcW w:w="5020" w:type="dxa"/>
            <w:tcBorders>
              <w:top w:val="nil"/>
              <w:left w:val="nil"/>
              <w:bottom w:val="single" w:sz="4" w:space="0" w:color="auto"/>
              <w:right w:val="single" w:sz="4" w:space="0" w:color="auto"/>
            </w:tcBorders>
            <w:shd w:val="clear" w:color="auto" w:fill="auto"/>
            <w:vAlign w:val="center"/>
            <w:hideMark/>
          </w:tcPr>
          <w:p w14:paraId="00A065F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Squamish Nation</w:t>
            </w:r>
          </w:p>
        </w:tc>
      </w:tr>
      <w:tr w:rsidR="00C068E0" w:rsidRPr="00327B0D" w14:paraId="741EC8B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A72A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Squaxin Island Tribe of the Squaxin Island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4A0670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Squaxin Island Tribe of the Squaxin Island Reservation, Washington</w:t>
            </w:r>
          </w:p>
        </w:tc>
      </w:tr>
      <w:tr w:rsidR="00C068E0" w:rsidRPr="00327B0D" w14:paraId="490CACC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07583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Sri Lankan</w:t>
            </w:r>
          </w:p>
        </w:tc>
        <w:tc>
          <w:tcPr>
            <w:tcW w:w="5020" w:type="dxa"/>
            <w:tcBorders>
              <w:top w:val="nil"/>
              <w:left w:val="nil"/>
              <w:bottom w:val="single" w:sz="4" w:space="0" w:color="auto"/>
              <w:right w:val="single" w:sz="4" w:space="0" w:color="auto"/>
            </w:tcBorders>
            <w:shd w:val="clear" w:color="auto" w:fill="auto"/>
            <w:vAlign w:val="center"/>
            <w:hideMark/>
          </w:tcPr>
          <w:p w14:paraId="20CF3AB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Ceilandes(sa)</w:t>
            </w:r>
          </w:p>
        </w:tc>
      </w:tr>
      <w:tr w:rsidR="00C068E0" w:rsidRPr="002125E2" w14:paraId="10F619B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4CA1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 Lucia Islander</w:t>
            </w:r>
          </w:p>
        </w:tc>
        <w:tc>
          <w:tcPr>
            <w:tcW w:w="5020" w:type="dxa"/>
            <w:tcBorders>
              <w:top w:val="nil"/>
              <w:left w:val="nil"/>
              <w:bottom w:val="single" w:sz="4" w:space="0" w:color="auto"/>
              <w:right w:val="single" w:sz="4" w:space="0" w:color="auto"/>
            </w:tcBorders>
            <w:shd w:val="clear" w:color="auto" w:fill="auto"/>
            <w:vAlign w:val="center"/>
            <w:hideMark/>
          </w:tcPr>
          <w:p w14:paraId="44E49A09"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Isleno(a) de Santa Lucia</w:t>
            </w:r>
          </w:p>
        </w:tc>
      </w:tr>
      <w:tr w:rsidR="00C068E0" w:rsidRPr="00327B0D" w14:paraId="68BE365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4588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 Croix Chippewa</w:t>
            </w:r>
          </w:p>
        </w:tc>
        <w:tc>
          <w:tcPr>
            <w:tcW w:w="5020" w:type="dxa"/>
            <w:tcBorders>
              <w:top w:val="nil"/>
              <w:left w:val="nil"/>
              <w:bottom w:val="single" w:sz="4" w:space="0" w:color="auto"/>
              <w:right w:val="single" w:sz="4" w:space="0" w:color="auto"/>
            </w:tcBorders>
            <w:shd w:val="clear" w:color="auto" w:fill="auto"/>
            <w:vAlign w:val="center"/>
            <w:hideMark/>
          </w:tcPr>
          <w:p w14:paraId="22927C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 Croix Chippewa</w:t>
            </w:r>
          </w:p>
        </w:tc>
      </w:tr>
      <w:tr w:rsidR="00C068E0" w:rsidRPr="00327B0D" w14:paraId="553D508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36FE7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Standing Rock Sioux Tribe</w:t>
            </w:r>
          </w:p>
        </w:tc>
        <w:tc>
          <w:tcPr>
            <w:tcW w:w="5020" w:type="dxa"/>
            <w:tcBorders>
              <w:top w:val="nil"/>
              <w:left w:val="nil"/>
              <w:bottom w:val="single" w:sz="4" w:space="0" w:color="auto"/>
              <w:right w:val="single" w:sz="4" w:space="0" w:color="auto"/>
            </w:tcBorders>
            <w:shd w:val="clear" w:color="auto" w:fill="auto"/>
            <w:vAlign w:val="center"/>
            <w:hideMark/>
          </w:tcPr>
          <w:p w14:paraId="2CCD26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Standing Rock Sioux Tribe</w:t>
            </w:r>
          </w:p>
        </w:tc>
      </w:tr>
      <w:tr w:rsidR="00C068E0" w:rsidRPr="00327B0D" w14:paraId="7B09AB1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4630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Stanjikoming First Nation</w:t>
            </w:r>
          </w:p>
        </w:tc>
        <w:tc>
          <w:tcPr>
            <w:tcW w:w="5020" w:type="dxa"/>
            <w:tcBorders>
              <w:top w:val="nil"/>
              <w:left w:val="nil"/>
              <w:bottom w:val="single" w:sz="4" w:space="0" w:color="auto"/>
              <w:right w:val="single" w:sz="4" w:space="0" w:color="auto"/>
            </w:tcBorders>
            <w:shd w:val="clear" w:color="auto" w:fill="auto"/>
            <w:vAlign w:val="center"/>
            <w:hideMark/>
          </w:tcPr>
          <w:p w14:paraId="1BBB49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Stanjikoming First Nation</w:t>
            </w:r>
          </w:p>
        </w:tc>
      </w:tr>
      <w:tr w:rsidR="00C068E0" w:rsidRPr="00327B0D" w14:paraId="3E7F26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F53E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Stebbins Community Association</w:t>
            </w:r>
          </w:p>
        </w:tc>
        <w:tc>
          <w:tcPr>
            <w:tcW w:w="5020" w:type="dxa"/>
            <w:tcBorders>
              <w:top w:val="nil"/>
              <w:left w:val="nil"/>
              <w:bottom w:val="single" w:sz="4" w:space="0" w:color="auto"/>
              <w:right w:val="single" w:sz="4" w:space="0" w:color="auto"/>
            </w:tcBorders>
            <w:shd w:val="clear" w:color="auto" w:fill="auto"/>
            <w:vAlign w:val="center"/>
            <w:hideMark/>
          </w:tcPr>
          <w:p w14:paraId="27673C4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Stebbins Community Association</w:t>
            </w:r>
          </w:p>
        </w:tc>
      </w:tr>
      <w:tr w:rsidR="00C068E0" w:rsidRPr="00327B0D" w14:paraId="7D05779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F0743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Steilacoom</w:t>
            </w:r>
          </w:p>
        </w:tc>
        <w:tc>
          <w:tcPr>
            <w:tcW w:w="5020" w:type="dxa"/>
            <w:tcBorders>
              <w:top w:val="nil"/>
              <w:left w:val="nil"/>
              <w:bottom w:val="single" w:sz="4" w:space="0" w:color="auto"/>
              <w:right w:val="single" w:sz="4" w:space="0" w:color="auto"/>
            </w:tcBorders>
            <w:shd w:val="clear" w:color="auto" w:fill="auto"/>
            <w:vAlign w:val="center"/>
            <w:hideMark/>
          </w:tcPr>
          <w:p w14:paraId="59A72A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Steilacoom</w:t>
            </w:r>
          </w:p>
        </w:tc>
      </w:tr>
      <w:tr w:rsidR="00C068E0" w:rsidRPr="00327B0D" w14:paraId="0B4640B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CA86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Stillaguamish</w:t>
            </w:r>
          </w:p>
        </w:tc>
        <w:tc>
          <w:tcPr>
            <w:tcW w:w="5020" w:type="dxa"/>
            <w:tcBorders>
              <w:top w:val="nil"/>
              <w:left w:val="nil"/>
              <w:bottom w:val="single" w:sz="4" w:space="0" w:color="auto"/>
              <w:right w:val="single" w:sz="4" w:space="0" w:color="auto"/>
            </w:tcBorders>
            <w:shd w:val="clear" w:color="auto" w:fill="auto"/>
            <w:vAlign w:val="center"/>
            <w:hideMark/>
          </w:tcPr>
          <w:p w14:paraId="559D36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Stillaguamish</w:t>
            </w:r>
          </w:p>
        </w:tc>
      </w:tr>
      <w:tr w:rsidR="00C068E0" w:rsidRPr="00327B0D" w14:paraId="5D9ACCD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2C9D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Sto:lo Nation</w:t>
            </w:r>
          </w:p>
        </w:tc>
        <w:tc>
          <w:tcPr>
            <w:tcW w:w="5020" w:type="dxa"/>
            <w:tcBorders>
              <w:top w:val="nil"/>
              <w:left w:val="nil"/>
              <w:bottom w:val="single" w:sz="4" w:space="0" w:color="auto"/>
              <w:right w:val="single" w:sz="4" w:space="0" w:color="auto"/>
            </w:tcBorders>
            <w:shd w:val="clear" w:color="auto" w:fill="auto"/>
            <w:vAlign w:val="center"/>
            <w:hideMark/>
          </w:tcPr>
          <w:p w14:paraId="47A69B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Sto:lo Nation</w:t>
            </w:r>
          </w:p>
        </w:tc>
      </w:tr>
      <w:tr w:rsidR="00C068E0" w:rsidRPr="00327B0D" w14:paraId="3829C38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B1D5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Stockbridge-Munsee Community</w:t>
            </w:r>
          </w:p>
        </w:tc>
        <w:tc>
          <w:tcPr>
            <w:tcW w:w="5020" w:type="dxa"/>
            <w:tcBorders>
              <w:top w:val="nil"/>
              <w:left w:val="nil"/>
              <w:bottom w:val="single" w:sz="4" w:space="0" w:color="auto"/>
              <w:right w:val="single" w:sz="4" w:space="0" w:color="auto"/>
            </w:tcBorders>
            <w:shd w:val="clear" w:color="auto" w:fill="auto"/>
            <w:vAlign w:val="center"/>
            <w:hideMark/>
          </w:tcPr>
          <w:p w14:paraId="3F54ED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Stockbridge-Munsee Community</w:t>
            </w:r>
          </w:p>
        </w:tc>
      </w:tr>
      <w:tr w:rsidR="00C068E0" w:rsidRPr="00327B0D" w14:paraId="3E6755F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3E66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Stone </w:t>
            </w:r>
          </w:p>
        </w:tc>
        <w:tc>
          <w:tcPr>
            <w:tcW w:w="5020" w:type="dxa"/>
            <w:tcBorders>
              <w:top w:val="nil"/>
              <w:left w:val="nil"/>
              <w:bottom w:val="single" w:sz="4" w:space="0" w:color="auto"/>
              <w:right w:val="single" w:sz="4" w:space="0" w:color="auto"/>
            </w:tcBorders>
            <w:shd w:val="clear" w:color="auto" w:fill="auto"/>
            <w:vAlign w:val="center"/>
            <w:hideMark/>
          </w:tcPr>
          <w:p w14:paraId="35EF74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Stone </w:t>
            </w:r>
          </w:p>
        </w:tc>
      </w:tr>
      <w:tr w:rsidR="00C068E0" w:rsidRPr="00327B0D" w14:paraId="2C6917C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58BE1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Stonyford</w:t>
            </w:r>
          </w:p>
        </w:tc>
        <w:tc>
          <w:tcPr>
            <w:tcW w:w="5020" w:type="dxa"/>
            <w:tcBorders>
              <w:top w:val="nil"/>
              <w:left w:val="nil"/>
              <w:bottom w:val="single" w:sz="4" w:space="0" w:color="auto"/>
              <w:right w:val="single" w:sz="4" w:space="0" w:color="auto"/>
            </w:tcBorders>
            <w:shd w:val="clear" w:color="auto" w:fill="auto"/>
            <w:vAlign w:val="center"/>
            <w:hideMark/>
          </w:tcPr>
          <w:p w14:paraId="708153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Stonyford</w:t>
            </w:r>
          </w:p>
        </w:tc>
      </w:tr>
      <w:tr w:rsidR="00C068E0" w:rsidRPr="00327B0D" w14:paraId="57D4D13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C19E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Sucker Creek First Nation</w:t>
            </w:r>
          </w:p>
        </w:tc>
        <w:tc>
          <w:tcPr>
            <w:tcW w:w="5020" w:type="dxa"/>
            <w:tcBorders>
              <w:top w:val="nil"/>
              <w:left w:val="nil"/>
              <w:bottom w:val="single" w:sz="4" w:space="0" w:color="auto"/>
              <w:right w:val="single" w:sz="4" w:space="0" w:color="auto"/>
            </w:tcBorders>
            <w:shd w:val="clear" w:color="auto" w:fill="auto"/>
            <w:vAlign w:val="center"/>
            <w:hideMark/>
          </w:tcPr>
          <w:p w14:paraId="5CEBA9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Sucker Creek First Nation</w:t>
            </w:r>
          </w:p>
        </w:tc>
      </w:tr>
      <w:tr w:rsidR="00C068E0" w:rsidRPr="00327B0D" w14:paraId="59B0AE1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6A943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Sudamericano</w:t>
            </w:r>
          </w:p>
        </w:tc>
        <w:tc>
          <w:tcPr>
            <w:tcW w:w="5020" w:type="dxa"/>
            <w:tcBorders>
              <w:top w:val="nil"/>
              <w:left w:val="nil"/>
              <w:bottom w:val="single" w:sz="4" w:space="0" w:color="auto"/>
              <w:right w:val="single" w:sz="4" w:space="0" w:color="auto"/>
            </w:tcBorders>
            <w:shd w:val="clear" w:color="auto" w:fill="auto"/>
            <w:vAlign w:val="center"/>
            <w:hideMark/>
          </w:tcPr>
          <w:p w14:paraId="05C460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Sudamericano(a)</w:t>
            </w:r>
          </w:p>
        </w:tc>
      </w:tr>
      <w:tr w:rsidR="00C068E0" w:rsidRPr="00327B0D" w14:paraId="7252D30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1382F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Sudanese</w:t>
            </w:r>
          </w:p>
        </w:tc>
        <w:tc>
          <w:tcPr>
            <w:tcW w:w="5020" w:type="dxa"/>
            <w:tcBorders>
              <w:top w:val="nil"/>
              <w:left w:val="nil"/>
              <w:bottom w:val="single" w:sz="4" w:space="0" w:color="auto"/>
              <w:right w:val="single" w:sz="4" w:space="0" w:color="auto"/>
            </w:tcBorders>
            <w:shd w:val="clear" w:color="auto" w:fill="auto"/>
            <w:vAlign w:val="center"/>
            <w:hideMark/>
          </w:tcPr>
          <w:p w14:paraId="099348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Sudanes(sa)</w:t>
            </w:r>
          </w:p>
        </w:tc>
      </w:tr>
      <w:tr w:rsidR="00C068E0" w:rsidRPr="00327B0D" w14:paraId="6908922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76F89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Sugpiaq                                                                         </w:t>
            </w:r>
          </w:p>
        </w:tc>
        <w:tc>
          <w:tcPr>
            <w:tcW w:w="5020" w:type="dxa"/>
            <w:tcBorders>
              <w:top w:val="nil"/>
              <w:left w:val="nil"/>
              <w:bottom w:val="single" w:sz="4" w:space="0" w:color="auto"/>
              <w:right w:val="single" w:sz="4" w:space="0" w:color="auto"/>
            </w:tcBorders>
            <w:shd w:val="clear" w:color="auto" w:fill="auto"/>
            <w:vAlign w:val="center"/>
            <w:hideMark/>
          </w:tcPr>
          <w:p w14:paraId="652C215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Sugpiaq                                                                         </w:t>
            </w:r>
          </w:p>
        </w:tc>
      </w:tr>
      <w:tr w:rsidR="00C068E0" w:rsidRPr="00327B0D" w14:paraId="6FBACEC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DC94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Summit Lake Paiute Tribe of Nevada</w:t>
            </w:r>
          </w:p>
        </w:tc>
        <w:tc>
          <w:tcPr>
            <w:tcW w:w="5020" w:type="dxa"/>
            <w:tcBorders>
              <w:top w:val="nil"/>
              <w:left w:val="nil"/>
              <w:bottom w:val="single" w:sz="4" w:space="0" w:color="auto"/>
              <w:right w:val="single" w:sz="4" w:space="0" w:color="auto"/>
            </w:tcBorders>
            <w:shd w:val="clear" w:color="auto" w:fill="auto"/>
            <w:vAlign w:val="center"/>
            <w:hideMark/>
          </w:tcPr>
          <w:p w14:paraId="1133150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Summit Lake Paiute Tribe of Nevada</w:t>
            </w:r>
          </w:p>
        </w:tc>
      </w:tr>
      <w:tr w:rsidR="00C068E0" w:rsidRPr="00327B0D" w14:paraId="3375E1B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9BF1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Sumo</w:t>
            </w:r>
          </w:p>
        </w:tc>
        <w:tc>
          <w:tcPr>
            <w:tcW w:w="5020" w:type="dxa"/>
            <w:tcBorders>
              <w:top w:val="nil"/>
              <w:left w:val="nil"/>
              <w:bottom w:val="single" w:sz="4" w:space="0" w:color="auto"/>
              <w:right w:val="single" w:sz="4" w:space="0" w:color="auto"/>
            </w:tcBorders>
            <w:shd w:val="clear" w:color="auto" w:fill="auto"/>
            <w:vAlign w:val="center"/>
            <w:hideMark/>
          </w:tcPr>
          <w:p w14:paraId="357A64B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Sumu</w:t>
            </w:r>
          </w:p>
        </w:tc>
      </w:tr>
      <w:tr w:rsidR="00C068E0" w:rsidRPr="00327B0D" w14:paraId="4B205B9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604C1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Sun’aq Tribe of Kodiak</w:t>
            </w:r>
          </w:p>
        </w:tc>
        <w:tc>
          <w:tcPr>
            <w:tcW w:w="5020" w:type="dxa"/>
            <w:tcBorders>
              <w:top w:val="nil"/>
              <w:left w:val="nil"/>
              <w:bottom w:val="single" w:sz="4" w:space="0" w:color="auto"/>
              <w:right w:val="single" w:sz="4" w:space="0" w:color="auto"/>
            </w:tcBorders>
            <w:shd w:val="clear" w:color="auto" w:fill="auto"/>
            <w:vAlign w:val="center"/>
            <w:hideMark/>
          </w:tcPr>
          <w:p w14:paraId="25550E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Sun’aq Tribe of Kodiak</w:t>
            </w:r>
          </w:p>
        </w:tc>
      </w:tr>
      <w:tr w:rsidR="00C068E0" w:rsidRPr="00327B0D" w14:paraId="6CAB3DA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665C7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Surinamer </w:t>
            </w:r>
          </w:p>
        </w:tc>
        <w:tc>
          <w:tcPr>
            <w:tcW w:w="5020" w:type="dxa"/>
            <w:tcBorders>
              <w:top w:val="nil"/>
              <w:left w:val="nil"/>
              <w:bottom w:val="single" w:sz="4" w:space="0" w:color="auto"/>
              <w:right w:val="single" w:sz="4" w:space="0" w:color="auto"/>
            </w:tcBorders>
            <w:shd w:val="clear" w:color="auto" w:fill="auto"/>
            <w:vAlign w:val="center"/>
            <w:hideMark/>
          </w:tcPr>
          <w:p w14:paraId="78F511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Surinames(sa)</w:t>
            </w:r>
          </w:p>
        </w:tc>
      </w:tr>
      <w:tr w:rsidR="00C068E0" w:rsidRPr="00327B0D" w14:paraId="26679511"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0069C1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Suryoyo*</w:t>
            </w:r>
          </w:p>
        </w:tc>
        <w:tc>
          <w:tcPr>
            <w:tcW w:w="5020" w:type="dxa"/>
            <w:tcBorders>
              <w:top w:val="nil"/>
              <w:left w:val="nil"/>
              <w:bottom w:val="single" w:sz="4" w:space="0" w:color="auto"/>
              <w:right w:val="single" w:sz="4" w:space="0" w:color="auto"/>
            </w:tcBorders>
            <w:shd w:val="clear" w:color="auto" w:fill="auto"/>
            <w:vAlign w:val="center"/>
            <w:hideMark/>
          </w:tcPr>
          <w:p w14:paraId="7438141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3B3FE4E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CE85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Susanville Indian Rancheria, California</w:t>
            </w:r>
          </w:p>
        </w:tc>
        <w:tc>
          <w:tcPr>
            <w:tcW w:w="5020" w:type="dxa"/>
            <w:tcBorders>
              <w:top w:val="nil"/>
              <w:left w:val="nil"/>
              <w:bottom w:val="single" w:sz="4" w:space="0" w:color="auto"/>
              <w:right w:val="single" w:sz="4" w:space="0" w:color="auto"/>
            </w:tcBorders>
            <w:shd w:val="clear" w:color="auto" w:fill="auto"/>
            <w:vAlign w:val="center"/>
            <w:hideMark/>
          </w:tcPr>
          <w:p w14:paraId="03F0783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Susanville Indian Rancheria, California</w:t>
            </w:r>
          </w:p>
        </w:tc>
      </w:tr>
      <w:tr w:rsidR="00C068E0" w:rsidRPr="00327B0D" w14:paraId="66A2559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3DBB2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Susquehanock</w:t>
            </w:r>
          </w:p>
        </w:tc>
        <w:tc>
          <w:tcPr>
            <w:tcW w:w="5020" w:type="dxa"/>
            <w:tcBorders>
              <w:top w:val="nil"/>
              <w:left w:val="nil"/>
              <w:bottom w:val="single" w:sz="4" w:space="0" w:color="auto"/>
              <w:right w:val="single" w:sz="4" w:space="0" w:color="auto"/>
            </w:tcBorders>
            <w:shd w:val="clear" w:color="auto" w:fill="auto"/>
            <w:vAlign w:val="center"/>
            <w:hideMark/>
          </w:tcPr>
          <w:p w14:paraId="644282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Susquehanock</w:t>
            </w:r>
          </w:p>
        </w:tc>
      </w:tr>
      <w:tr w:rsidR="00C068E0" w:rsidRPr="00327B0D" w14:paraId="3C9831A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BB23E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Swahili</w:t>
            </w:r>
          </w:p>
        </w:tc>
        <w:tc>
          <w:tcPr>
            <w:tcW w:w="5020" w:type="dxa"/>
            <w:tcBorders>
              <w:top w:val="nil"/>
              <w:left w:val="nil"/>
              <w:bottom w:val="single" w:sz="4" w:space="0" w:color="auto"/>
              <w:right w:val="single" w:sz="4" w:space="0" w:color="auto"/>
            </w:tcBorders>
            <w:shd w:val="clear" w:color="auto" w:fill="auto"/>
            <w:vAlign w:val="bottom"/>
            <w:hideMark/>
          </w:tcPr>
          <w:p w14:paraId="325D33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6828873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B4F3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Swampy Cree</w:t>
            </w:r>
          </w:p>
        </w:tc>
        <w:tc>
          <w:tcPr>
            <w:tcW w:w="5020" w:type="dxa"/>
            <w:tcBorders>
              <w:top w:val="nil"/>
              <w:left w:val="nil"/>
              <w:bottom w:val="single" w:sz="4" w:space="0" w:color="auto"/>
              <w:right w:val="single" w:sz="4" w:space="0" w:color="auto"/>
            </w:tcBorders>
            <w:shd w:val="clear" w:color="auto" w:fill="auto"/>
            <w:vAlign w:val="center"/>
            <w:hideMark/>
          </w:tcPr>
          <w:p w14:paraId="79F286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Swampy Cree</w:t>
            </w:r>
          </w:p>
        </w:tc>
      </w:tr>
      <w:tr w:rsidR="00C068E0" w:rsidRPr="00327B0D" w14:paraId="4B46A3A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D7E8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Swan Creek Black River Confederate Tribe</w:t>
            </w:r>
          </w:p>
        </w:tc>
        <w:tc>
          <w:tcPr>
            <w:tcW w:w="5020" w:type="dxa"/>
            <w:tcBorders>
              <w:top w:val="nil"/>
              <w:left w:val="nil"/>
              <w:bottom w:val="single" w:sz="4" w:space="0" w:color="auto"/>
              <w:right w:val="single" w:sz="4" w:space="0" w:color="auto"/>
            </w:tcBorders>
            <w:shd w:val="clear" w:color="auto" w:fill="auto"/>
            <w:vAlign w:val="center"/>
            <w:hideMark/>
          </w:tcPr>
          <w:p w14:paraId="76EF09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Swan Creek Black River Confederate Tribe</w:t>
            </w:r>
          </w:p>
        </w:tc>
      </w:tr>
      <w:tr w:rsidR="00C068E0" w:rsidRPr="00327B0D" w14:paraId="68748D3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001A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Swedish</w:t>
            </w:r>
          </w:p>
        </w:tc>
        <w:tc>
          <w:tcPr>
            <w:tcW w:w="5020" w:type="dxa"/>
            <w:tcBorders>
              <w:top w:val="nil"/>
              <w:left w:val="nil"/>
              <w:bottom w:val="single" w:sz="4" w:space="0" w:color="auto"/>
              <w:right w:val="single" w:sz="4" w:space="0" w:color="auto"/>
            </w:tcBorders>
            <w:shd w:val="clear" w:color="auto" w:fill="auto"/>
            <w:vAlign w:val="center"/>
            <w:hideMark/>
          </w:tcPr>
          <w:p w14:paraId="4F075C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Sueco(a)</w:t>
            </w:r>
          </w:p>
        </w:tc>
      </w:tr>
      <w:tr w:rsidR="00C068E0" w:rsidRPr="00327B0D" w14:paraId="1A047C9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5A545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Swinomish Indian Tribal Community </w:t>
            </w:r>
          </w:p>
        </w:tc>
        <w:tc>
          <w:tcPr>
            <w:tcW w:w="5020" w:type="dxa"/>
            <w:tcBorders>
              <w:top w:val="nil"/>
              <w:left w:val="nil"/>
              <w:bottom w:val="single" w:sz="4" w:space="0" w:color="auto"/>
              <w:right w:val="single" w:sz="4" w:space="0" w:color="auto"/>
            </w:tcBorders>
            <w:shd w:val="clear" w:color="auto" w:fill="auto"/>
            <w:vAlign w:val="center"/>
            <w:hideMark/>
          </w:tcPr>
          <w:p w14:paraId="566273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Swinomish Indian Tribal Community </w:t>
            </w:r>
          </w:p>
        </w:tc>
      </w:tr>
      <w:tr w:rsidR="00C068E0" w:rsidRPr="00327B0D" w14:paraId="61D5480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2D993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Swiss</w:t>
            </w:r>
          </w:p>
        </w:tc>
        <w:tc>
          <w:tcPr>
            <w:tcW w:w="5020" w:type="dxa"/>
            <w:tcBorders>
              <w:top w:val="nil"/>
              <w:left w:val="nil"/>
              <w:bottom w:val="single" w:sz="4" w:space="0" w:color="auto"/>
              <w:right w:val="single" w:sz="4" w:space="0" w:color="auto"/>
            </w:tcBorders>
            <w:shd w:val="clear" w:color="auto" w:fill="auto"/>
            <w:vAlign w:val="center"/>
            <w:hideMark/>
          </w:tcPr>
          <w:p w14:paraId="255C527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Suizo(a)</w:t>
            </w:r>
          </w:p>
        </w:tc>
      </w:tr>
      <w:tr w:rsidR="00C068E0" w:rsidRPr="00327B0D" w14:paraId="7518F8F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38D4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Sycuan Band of the Kumeyaay Nation </w:t>
            </w:r>
          </w:p>
        </w:tc>
        <w:tc>
          <w:tcPr>
            <w:tcW w:w="5020" w:type="dxa"/>
            <w:tcBorders>
              <w:top w:val="nil"/>
              <w:left w:val="nil"/>
              <w:bottom w:val="single" w:sz="4" w:space="0" w:color="auto"/>
              <w:right w:val="single" w:sz="4" w:space="0" w:color="auto"/>
            </w:tcBorders>
            <w:shd w:val="clear" w:color="auto" w:fill="auto"/>
            <w:vAlign w:val="center"/>
            <w:hideMark/>
          </w:tcPr>
          <w:p w14:paraId="752A5C0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Sycuan Band of the Kumeyaay Nation </w:t>
            </w:r>
          </w:p>
        </w:tc>
      </w:tr>
      <w:tr w:rsidR="00C068E0" w:rsidRPr="00327B0D" w14:paraId="64BC5944"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5A1505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Syriac*</w:t>
            </w:r>
          </w:p>
        </w:tc>
        <w:tc>
          <w:tcPr>
            <w:tcW w:w="5020" w:type="dxa"/>
            <w:tcBorders>
              <w:top w:val="nil"/>
              <w:left w:val="nil"/>
              <w:bottom w:val="single" w:sz="4" w:space="0" w:color="auto"/>
              <w:right w:val="single" w:sz="4" w:space="0" w:color="auto"/>
            </w:tcBorders>
            <w:shd w:val="clear" w:color="auto" w:fill="auto"/>
            <w:vAlign w:val="center"/>
            <w:hideMark/>
          </w:tcPr>
          <w:p w14:paraId="7388DE1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736C6C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B961F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Syrian</w:t>
            </w:r>
          </w:p>
        </w:tc>
        <w:tc>
          <w:tcPr>
            <w:tcW w:w="5020" w:type="dxa"/>
            <w:tcBorders>
              <w:top w:val="nil"/>
              <w:left w:val="nil"/>
              <w:bottom w:val="single" w:sz="4" w:space="0" w:color="auto"/>
              <w:right w:val="single" w:sz="4" w:space="0" w:color="auto"/>
            </w:tcBorders>
            <w:shd w:val="clear" w:color="auto" w:fill="auto"/>
            <w:vAlign w:val="center"/>
            <w:hideMark/>
          </w:tcPr>
          <w:p w14:paraId="6AEF250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Sirio(a)</w:t>
            </w:r>
          </w:p>
        </w:tc>
      </w:tr>
      <w:tr w:rsidR="00C068E0" w:rsidRPr="00327B0D" w14:paraId="69AF237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8BB7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Table Mountain Rancheria</w:t>
            </w:r>
          </w:p>
        </w:tc>
        <w:tc>
          <w:tcPr>
            <w:tcW w:w="5020" w:type="dxa"/>
            <w:tcBorders>
              <w:top w:val="nil"/>
              <w:left w:val="nil"/>
              <w:bottom w:val="single" w:sz="4" w:space="0" w:color="auto"/>
              <w:right w:val="single" w:sz="4" w:space="0" w:color="auto"/>
            </w:tcBorders>
            <w:shd w:val="clear" w:color="auto" w:fill="auto"/>
            <w:vAlign w:val="center"/>
            <w:hideMark/>
          </w:tcPr>
          <w:p w14:paraId="081A07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Table Mountain Rancheria</w:t>
            </w:r>
          </w:p>
        </w:tc>
      </w:tr>
      <w:tr w:rsidR="00C068E0" w:rsidRPr="00327B0D" w14:paraId="5A33F6C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F00BD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Tachi</w:t>
            </w:r>
          </w:p>
        </w:tc>
        <w:tc>
          <w:tcPr>
            <w:tcW w:w="5020" w:type="dxa"/>
            <w:tcBorders>
              <w:top w:val="nil"/>
              <w:left w:val="nil"/>
              <w:bottom w:val="single" w:sz="4" w:space="0" w:color="auto"/>
              <w:right w:val="single" w:sz="4" w:space="0" w:color="auto"/>
            </w:tcBorders>
            <w:shd w:val="clear" w:color="auto" w:fill="auto"/>
            <w:vAlign w:val="center"/>
            <w:hideMark/>
          </w:tcPr>
          <w:p w14:paraId="5A03ADE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Tachi</w:t>
            </w:r>
          </w:p>
        </w:tc>
      </w:tr>
      <w:tr w:rsidR="00C068E0" w:rsidRPr="00327B0D" w14:paraId="64C1A0B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8FD5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Tahitian</w:t>
            </w:r>
          </w:p>
        </w:tc>
        <w:tc>
          <w:tcPr>
            <w:tcW w:w="5020" w:type="dxa"/>
            <w:tcBorders>
              <w:top w:val="nil"/>
              <w:left w:val="nil"/>
              <w:bottom w:val="single" w:sz="4" w:space="0" w:color="auto"/>
              <w:right w:val="single" w:sz="4" w:space="0" w:color="auto"/>
            </w:tcBorders>
            <w:shd w:val="clear" w:color="auto" w:fill="auto"/>
            <w:vAlign w:val="center"/>
            <w:hideMark/>
          </w:tcPr>
          <w:p w14:paraId="2700CC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Tahitiano(a)</w:t>
            </w:r>
          </w:p>
        </w:tc>
      </w:tr>
      <w:tr w:rsidR="00C068E0" w:rsidRPr="00327B0D" w14:paraId="24DCE19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3F94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Tahltan</w:t>
            </w:r>
          </w:p>
        </w:tc>
        <w:tc>
          <w:tcPr>
            <w:tcW w:w="5020" w:type="dxa"/>
            <w:tcBorders>
              <w:top w:val="nil"/>
              <w:left w:val="nil"/>
              <w:bottom w:val="single" w:sz="4" w:space="0" w:color="auto"/>
              <w:right w:val="single" w:sz="4" w:space="0" w:color="auto"/>
            </w:tcBorders>
            <w:shd w:val="clear" w:color="auto" w:fill="auto"/>
            <w:vAlign w:val="center"/>
            <w:hideMark/>
          </w:tcPr>
          <w:p w14:paraId="693B59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Tahltan</w:t>
            </w:r>
          </w:p>
        </w:tc>
      </w:tr>
      <w:tr w:rsidR="00C068E0" w:rsidRPr="00327B0D" w14:paraId="5A30915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C848A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Taino</w:t>
            </w:r>
          </w:p>
        </w:tc>
        <w:tc>
          <w:tcPr>
            <w:tcW w:w="5020" w:type="dxa"/>
            <w:tcBorders>
              <w:top w:val="nil"/>
              <w:left w:val="nil"/>
              <w:bottom w:val="single" w:sz="4" w:space="0" w:color="auto"/>
              <w:right w:val="single" w:sz="4" w:space="0" w:color="auto"/>
            </w:tcBorders>
            <w:shd w:val="clear" w:color="auto" w:fill="auto"/>
            <w:vAlign w:val="center"/>
            <w:hideMark/>
          </w:tcPr>
          <w:p w14:paraId="4698423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Taino(a)</w:t>
            </w:r>
          </w:p>
        </w:tc>
      </w:tr>
      <w:tr w:rsidR="00C068E0" w:rsidRPr="00327B0D" w14:paraId="5EE758F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43B4C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Taiwanese</w:t>
            </w:r>
          </w:p>
        </w:tc>
        <w:tc>
          <w:tcPr>
            <w:tcW w:w="5020" w:type="dxa"/>
            <w:tcBorders>
              <w:top w:val="nil"/>
              <w:left w:val="nil"/>
              <w:bottom w:val="single" w:sz="4" w:space="0" w:color="auto"/>
              <w:right w:val="single" w:sz="4" w:space="0" w:color="auto"/>
            </w:tcBorders>
            <w:shd w:val="clear" w:color="auto" w:fill="auto"/>
            <w:vAlign w:val="center"/>
            <w:hideMark/>
          </w:tcPr>
          <w:p w14:paraId="047A32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Taiwanes(sa)</w:t>
            </w:r>
          </w:p>
        </w:tc>
      </w:tr>
      <w:tr w:rsidR="00C068E0" w:rsidRPr="00327B0D" w14:paraId="672F1CE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4C8B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Takelma</w:t>
            </w:r>
          </w:p>
        </w:tc>
        <w:tc>
          <w:tcPr>
            <w:tcW w:w="5020" w:type="dxa"/>
            <w:tcBorders>
              <w:top w:val="nil"/>
              <w:left w:val="nil"/>
              <w:bottom w:val="single" w:sz="4" w:space="0" w:color="auto"/>
              <w:right w:val="single" w:sz="4" w:space="0" w:color="auto"/>
            </w:tcBorders>
            <w:shd w:val="clear" w:color="auto" w:fill="auto"/>
            <w:vAlign w:val="center"/>
            <w:hideMark/>
          </w:tcPr>
          <w:p w14:paraId="4F8973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Takelma</w:t>
            </w:r>
          </w:p>
        </w:tc>
      </w:tr>
      <w:tr w:rsidR="00C068E0" w:rsidRPr="00327B0D" w14:paraId="0800351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75DE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Takotna Village</w:t>
            </w:r>
          </w:p>
        </w:tc>
        <w:tc>
          <w:tcPr>
            <w:tcW w:w="5020" w:type="dxa"/>
            <w:tcBorders>
              <w:top w:val="nil"/>
              <w:left w:val="nil"/>
              <w:bottom w:val="single" w:sz="4" w:space="0" w:color="auto"/>
              <w:right w:val="single" w:sz="4" w:space="0" w:color="auto"/>
            </w:tcBorders>
            <w:shd w:val="clear" w:color="auto" w:fill="auto"/>
            <w:vAlign w:val="center"/>
            <w:hideMark/>
          </w:tcPr>
          <w:p w14:paraId="65E11C1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Takotna Village</w:t>
            </w:r>
          </w:p>
        </w:tc>
      </w:tr>
      <w:tr w:rsidR="00C068E0" w:rsidRPr="00327B0D" w14:paraId="77C973B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0181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Taku River Tlingit</w:t>
            </w:r>
          </w:p>
        </w:tc>
        <w:tc>
          <w:tcPr>
            <w:tcW w:w="5020" w:type="dxa"/>
            <w:tcBorders>
              <w:top w:val="nil"/>
              <w:left w:val="nil"/>
              <w:bottom w:val="single" w:sz="4" w:space="0" w:color="auto"/>
              <w:right w:val="single" w:sz="4" w:space="0" w:color="auto"/>
            </w:tcBorders>
            <w:shd w:val="clear" w:color="auto" w:fill="auto"/>
            <w:vAlign w:val="center"/>
            <w:hideMark/>
          </w:tcPr>
          <w:p w14:paraId="53DD9C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Taku River Tlingit</w:t>
            </w:r>
          </w:p>
        </w:tc>
      </w:tr>
      <w:tr w:rsidR="00C068E0" w:rsidRPr="00327B0D" w14:paraId="5EC0AA8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6A6E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Talakamish</w:t>
            </w:r>
          </w:p>
        </w:tc>
        <w:tc>
          <w:tcPr>
            <w:tcW w:w="5020" w:type="dxa"/>
            <w:tcBorders>
              <w:top w:val="nil"/>
              <w:left w:val="nil"/>
              <w:bottom w:val="single" w:sz="4" w:space="0" w:color="auto"/>
              <w:right w:val="single" w:sz="4" w:space="0" w:color="auto"/>
            </w:tcBorders>
            <w:shd w:val="clear" w:color="auto" w:fill="auto"/>
            <w:vAlign w:val="center"/>
            <w:hideMark/>
          </w:tcPr>
          <w:p w14:paraId="3C27D2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Talakamish</w:t>
            </w:r>
          </w:p>
        </w:tc>
      </w:tr>
      <w:tr w:rsidR="00C068E0" w:rsidRPr="00327B0D" w14:paraId="56604F9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5A5AA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Tampa Reservation </w:t>
            </w:r>
          </w:p>
        </w:tc>
        <w:tc>
          <w:tcPr>
            <w:tcW w:w="5020" w:type="dxa"/>
            <w:tcBorders>
              <w:top w:val="nil"/>
              <w:left w:val="nil"/>
              <w:bottom w:val="single" w:sz="4" w:space="0" w:color="auto"/>
              <w:right w:val="single" w:sz="4" w:space="0" w:color="auto"/>
            </w:tcBorders>
            <w:shd w:val="clear" w:color="auto" w:fill="auto"/>
            <w:vAlign w:val="center"/>
            <w:hideMark/>
          </w:tcPr>
          <w:p w14:paraId="455484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Tampa Reservation </w:t>
            </w:r>
          </w:p>
        </w:tc>
      </w:tr>
      <w:tr w:rsidR="00C068E0" w:rsidRPr="00327B0D" w14:paraId="1091895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DA8DD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Tanana Chiefs</w:t>
            </w:r>
          </w:p>
        </w:tc>
        <w:tc>
          <w:tcPr>
            <w:tcW w:w="5020" w:type="dxa"/>
            <w:tcBorders>
              <w:top w:val="nil"/>
              <w:left w:val="nil"/>
              <w:bottom w:val="single" w:sz="4" w:space="0" w:color="auto"/>
              <w:right w:val="single" w:sz="4" w:space="0" w:color="auto"/>
            </w:tcBorders>
            <w:shd w:val="clear" w:color="auto" w:fill="auto"/>
            <w:vAlign w:val="center"/>
            <w:hideMark/>
          </w:tcPr>
          <w:p w14:paraId="267FD1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Tanana Chiefs</w:t>
            </w:r>
          </w:p>
        </w:tc>
      </w:tr>
      <w:tr w:rsidR="00C068E0" w:rsidRPr="00327B0D" w14:paraId="35644BC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4F24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Tarahumara (Raramuri)</w:t>
            </w:r>
          </w:p>
        </w:tc>
        <w:tc>
          <w:tcPr>
            <w:tcW w:w="5020" w:type="dxa"/>
            <w:tcBorders>
              <w:top w:val="nil"/>
              <w:left w:val="nil"/>
              <w:bottom w:val="single" w:sz="4" w:space="0" w:color="auto"/>
              <w:right w:val="single" w:sz="4" w:space="0" w:color="auto"/>
            </w:tcBorders>
            <w:shd w:val="clear" w:color="auto" w:fill="auto"/>
            <w:vAlign w:val="center"/>
            <w:hideMark/>
          </w:tcPr>
          <w:p w14:paraId="092D99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Tarahumara (Raramuri)</w:t>
            </w:r>
          </w:p>
        </w:tc>
      </w:tr>
      <w:tr w:rsidR="00C068E0" w:rsidRPr="00327B0D" w14:paraId="3F455FF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BB24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Tarasco (Purepecha)</w:t>
            </w:r>
          </w:p>
        </w:tc>
        <w:tc>
          <w:tcPr>
            <w:tcW w:w="5020" w:type="dxa"/>
            <w:tcBorders>
              <w:top w:val="nil"/>
              <w:left w:val="nil"/>
              <w:bottom w:val="single" w:sz="4" w:space="0" w:color="auto"/>
              <w:right w:val="single" w:sz="4" w:space="0" w:color="auto"/>
            </w:tcBorders>
            <w:shd w:val="clear" w:color="auto" w:fill="auto"/>
            <w:vAlign w:val="center"/>
            <w:hideMark/>
          </w:tcPr>
          <w:p w14:paraId="1D7F7F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Tarasco(a) (Purepecha)</w:t>
            </w:r>
          </w:p>
        </w:tc>
      </w:tr>
      <w:tr w:rsidR="00C068E0" w:rsidRPr="00327B0D" w14:paraId="0CBFCE2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801A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Tawakonie</w:t>
            </w:r>
          </w:p>
        </w:tc>
        <w:tc>
          <w:tcPr>
            <w:tcW w:w="5020" w:type="dxa"/>
            <w:tcBorders>
              <w:top w:val="nil"/>
              <w:left w:val="nil"/>
              <w:bottom w:val="single" w:sz="4" w:space="0" w:color="auto"/>
              <w:right w:val="single" w:sz="4" w:space="0" w:color="auto"/>
            </w:tcBorders>
            <w:shd w:val="clear" w:color="auto" w:fill="auto"/>
            <w:vAlign w:val="center"/>
            <w:hideMark/>
          </w:tcPr>
          <w:p w14:paraId="448711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Tawakonie</w:t>
            </w:r>
          </w:p>
        </w:tc>
      </w:tr>
      <w:tr w:rsidR="00C068E0" w:rsidRPr="00327B0D" w14:paraId="29E441F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53C5B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Tehuelche</w:t>
            </w:r>
          </w:p>
        </w:tc>
        <w:tc>
          <w:tcPr>
            <w:tcW w:w="5020" w:type="dxa"/>
            <w:tcBorders>
              <w:top w:val="nil"/>
              <w:left w:val="nil"/>
              <w:bottom w:val="single" w:sz="4" w:space="0" w:color="auto"/>
              <w:right w:val="single" w:sz="4" w:space="0" w:color="auto"/>
            </w:tcBorders>
            <w:shd w:val="clear" w:color="auto" w:fill="auto"/>
            <w:vAlign w:val="center"/>
            <w:hideMark/>
          </w:tcPr>
          <w:p w14:paraId="69D4F5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Tehuelche</w:t>
            </w:r>
          </w:p>
        </w:tc>
      </w:tr>
      <w:tr w:rsidR="00C068E0" w:rsidRPr="00327B0D" w14:paraId="700FA67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C315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Tejano</w:t>
            </w:r>
          </w:p>
        </w:tc>
        <w:tc>
          <w:tcPr>
            <w:tcW w:w="5020" w:type="dxa"/>
            <w:tcBorders>
              <w:top w:val="nil"/>
              <w:left w:val="nil"/>
              <w:bottom w:val="single" w:sz="4" w:space="0" w:color="auto"/>
              <w:right w:val="single" w:sz="4" w:space="0" w:color="auto"/>
            </w:tcBorders>
            <w:shd w:val="clear" w:color="auto" w:fill="auto"/>
            <w:vAlign w:val="center"/>
            <w:hideMark/>
          </w:tcPr>
          <w:p w14:paraId="3B2AB2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Tejan(a)</w:t>
            </w:r>
          </w:p>
        </w:tc>
      </w:tr>
      <w:tr w:rsidR="00C068E0" w:rsidRPr="00327B0D" w14:paraId="0CB463E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719F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Telida Village</w:t>
            </w:r>
          </w:p>
        </w:tc>
        <w:tc>
          <w:tcPr>
            <w:tcW w:w="5020" w:type="dxa"/>
            <w:tcBorders>
              <w:top w:val="nil"/>
              <w:left w:val="nil"/>
              <w:bottom w:val="single" w:sz="4" w:space="0" w:color="auto"/>
              <w:right w:val="single" w:sz="4" w:space="0" w:color="auto"/>
            </w:tcBorders>
            <w:shd w:val="clear" w:color="auto" w:fill="auto"/>
            <w:vAlign w:val="center"/>
            <w:hideMark/>
          </w:tcPr>
          <w:p w14:paraId="59116D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Telida Village</w:t>
            </w:r>
          </w:p>
        </w:tc>
      </w:tr>
      <w:tr w:rsidR="00C068E0" w:rsidRPr="00327B0D" w14:paraId="6F7199F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69D0E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Temecula</w:t>
            </w:r>
          </w:p>
        </w:tc>
        <w:tc>
          <w:tcPr>
            <w:tcW w:w="5020" w:type="dxa"/>
            <w:tcBorders>
              <w:top w:val="nil"/>
              <w:left w:val="nil"/>
              <w:bottom w:val="single" w:sz="4" w:space="0" w:color="auto"/>
              <w:right w:val="single" w:sz="4" w:space="0" w:color="auto"/>
            </w:tcBorders>
            <w:shd w:val="clear" w:color="auto" w:fill="auto"/>
            <w:vAlign w:val="center"/>
            <w:hideMark/>
          </w:tcPr>
          <w:p w14:paraId="198070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Temecula</w:t>
            </w:r>
          </w:p>
        </w:tc>
      </w:tr>
      <w:tr w:rsidR="00C068E0" w:rsidRPr="00327B0D" w14:paraId="447A15D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2C5F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Te-Moak Tribes of Western Shoshone Indians of Nevada </w:t>
            </w:r>
          </w:p>
        </w:tc>
        <w:tc>
          <w:tcPr>
            <w:tcW w:w="5020" w:type="dxa"/>
            <w:tcBorders>
              <w:top w:val="nil"/>
              <w:left w:val="nil"/>
              <w:bottom w:val="single" w:sz="4" w:space="0" w:color="auto"/>
              <w:right w:val="single" w:sz="4" w:space="0" w:color="auto"/>
            </w:tcBorders>
            <w:shd w:val="clear" w:color="auto" w:fill="auto"/>
            <w:vAlign w:val="center"/>
            <w:hideMark/>
          </w:tcPr>
          <w:p w14:paraId="6545DE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Te-Moak Tribes of Western Shoshone Indians of Nevada </w:t>
            </w:r>
          </w:p>
        </w:tc>
      </w:tr>
      <w:tr w:rsidR="00C068E0" w:rsidRPr="00327B0D" w14:paraId="402D06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A5772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Tenakee Springs</w:t>
            </w:r>
          </w:p>
        </w:tc>
        <w:tc>
          <w:tcPr>
            <w:tcW w:w="5020" w:type="dxa"/>
            <w:tcBorders>
              <w:top w:val="nil"/>
              <w:left w:val="nil"/>
              <w:bottom w:val="single" w:sz="4" w:space="0" w:color="auto"/>
              <w:right w:val="single" w:sz="4" w:space="0" w:color="auto"/>
            </w:tcBorders>
            <w:shd w:val="clear" w:color="auto" w:fill="auto"/>
            <w:vAlign w:val="center"/>
            <w:hideMark/>
          </w:tcPr>
          <w:p w14:paraId="58DA0C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Tenakee Springs</w:t>
            </w:r>
          </w:p>
        </w:tc>
      </w:tr>
      <w:tr w:rsidR="00C068E0" w:rsidRPr="00327B0D" w14:paraId="3BE9D30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604D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Tenino</w:t>
            </w:r>
          </w:p>
        </w:tc>
        <w:tc>
          <w:tcPr>
            <w:tcW w:w="5020" w:type="dxa"/>
            <w:tcBorders>
              <w:top w:val="nil"/>
              <w:left w:val="nil"/>
              <w:bottom w:val="single" w:sz="4" w:space="0" w:color="auto"/>
              <w:right w:val="single" w:sz="4" w:space="0" w:color="auto"/>
            </w:tcBorders>
            <w:shd w:val="clear" w:color="auto" w:fill="auto"/>
            <w:vAlign w:val="center"/>
            <w:hideMark/>
          </w:tcPr>
          <w:p w14:paraId="7B8517A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Tenino</w:t>
            </w:r>
          </w:p>
        </w:tc>
      </w:tr>
      <w:tr w:rsidR="00C068E0" w:rsidRPr="00327B0D" w14:paraId="5766D90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50F6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Tepehua</w:t>
            </w:r>
          </w:p>
        </w:tc>
        <w:tc>
          <w:tcPr>
            <w:tcW w:w="5020" w:type="dxa"/>
            <w:tcBorders>
              <w:top w:val="nil"/>
              <w:left w:val="nil"/>
              <w:bottom w:val="single" w:sz="4" w:space="0" w:color="auto"/>
              <w:right w:val="single" w:sz="4" w:space="0" w:color="auto"/>
            </w:tcBorders>
            <w:shd w:val="clear" w:color="auto" w:fill="auto"/>
            <w:vAlign w:val="center"/>
            <w:hideMark/>
          </w:tcPr>
          <w:p w14:paraId="010C7E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Tepehua</w:t>
            </w:r>
          </w:p>
        </w:tc>
      </w:tr>
      <w:tr w:rsidR="00C068E0" w:rsidRPr="00327B0D" w14:paraId="78813F5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A096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Tequistlatec</w:t>
            </w:r>
          </w:p>
        </w:tc>
        <w:tc>
          <w:tcPr>
            <w:tcW w:w="5020" w:type="dxa"/>
            <w:tcBorders>
              <w:top w:val="nil"/>
              <w:left w:val="nil"/>
              <w:bottom w:val="single" w:sz="4" w:space="0" w:color="auto"/>
              <w:right w:val="single" w:sz="4" w:space="0" w:color="auto"/>
            </w:tcBorders>
            <w:shd w:val="clear" w:color="auto" w:fill="auto"/>
            <w:vAlign w:val="center"/>
            <w:hideMark/>
          </w:tcPr>
          <w:p w14:paraId="6EACDC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Tequistlateco(a)</w:t>
            </w:r>
          </w:p>
        </w:tc>
      </w:tr>
      <w:tr w:rsidR="00C068E0" w:rsidRPr="00327B0D" w14:paraId="4343837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6909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Tete De Boule (Attikamek)</w:t>
            </w:r>
          </w:p>
        </w:tc>
        <w:tc>
          <w:tcPr>
            <w:tcW w:w="5020" w:type="dxa"/>
            <w:tcBorders>
              <w:top w:val="nil"/>
              <w:left w:val="nil"/>
              <w:bottom w:val="single" w:sz="4" w:space="0" w:color="auto"/>
              <w:right w:val="single" w:sz="4" w:space="0" w:color="auto"/>
            </w:tcBorders>
            <w:shd w:val="clear" w:color="auto" w:fill="auto"/>
            <w:vAlign w:val="center"/>
            <w:hideMark/>
          </w:tcPr>
          <w:p w14:paraId="058E684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Tete De Boule (Attikamek)</w:t>
            </w:r>
          </w:p>
        </w:tc>
      </w:tr>
      <w:tr w:rsidR="00C068E0" w:rsidRPr="00327B0D" w14:paraId="52589F0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169E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Teton Sioux</w:t>
            </w:r>
          </w:p>
        </w:tc>
        <w:tc>
          <w:tcPr>
            <w:tcW w:w="5020" w:type="dxa"/>
            <w:tcBorders>
              <w:top w:val="nil"/>
              <w:left w:val="nil"/>
              <w:bottom w:val="single" w:sz="4" w:space="0" w:color="auto"/>
              <w:right w:val="single" w:sz="4" w:space="0" w:color="auto"/>
            </w:tcBorders>
            <w:shd w:val="clear" w:color="auto" w:fill="auto"/>
            <w:vAlign w:val="center"/>
            <w:hideMark/>
          </w:tcPr>
          <w:p w14:paraId="4ED812D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Teton Sioux</w:t>
            </w:r>
          </w:p>
        </w:tc>
      </w:tr>
      <w:tr w:rsidR="00C068E0" w:rsidRPr="00327B0D" w14:paraId="5101B47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DA656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Thai</w:t>
            </w:r>
          </w:p>
        </w:tc>
        <w:tc>
          <w:tcPr>
            <w:tcW w:w="5020" w:type="dxa"/>
            <w:tcBorders>
              <w:top w:val="nil"/>
              <w:left w:val="nil"/>
              <w:bottom w:val="single" w:sz="4" w:space="0" w:color="auto"/>
              <w:right w:val="single" w:sz="4" w:space="0" w:color="auto"/>
            </w:tcBorders>
            <w:shd w:val="clear" w:color="auto" w:fill="auto"/>
            <w:vAlign w:val="center"/>
            <w:hideMark/>
          </w:tcPr>
          <w:p w14:paraId="517001C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Tailandes(sa)</w:t>
            </w:r>
          </w:p>
        </w:tc>
      </w:tr>
      <w:tr w:rsidR="00C068E0" w:rsidRPr="00327B0D" w14:paraId="501B78F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76274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The Suquamish Tribe</w:t>
            </w:r>
          </w:p>
        </w:tc>
        <w:tc>
          <w:tcPr>
            <w:tcW w:w="5020" w:type="dxa"/>
            <w:tcBorders>
              <w:top w:val="nil"/>
              <w:left w:val="nil"/>
              <w:bottom w:val="single" w:sz="4" w:space="0" w:color="auto"/>
              <w:right w:val="single" w:sz="4" w:space="0" w:color="auto"/>
            </w:tcBorders>
            <w:shd w:val="clear" w:color="auto" w:fill="auto"/>
            <w:vAlign w:val="center"/>
            <w:hideMark/>
          </w:tcPr>
          <w:p w14:paraId="54CCCE8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The Suquamish Tribe</w:t>
            </w:r>
          </w:p>
        </w:tc>
      </w:tr>
      <w:tr w:rsidR="00C068E0" w:rsidRPr="00327B0D" w14:paraId="51632DC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FD76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Thlopthlocco Tribal Town</w:t>
            </w:r>
          </w:p>
        </w:tc>
        <w:tc>
          <w:tcPr>
            <w:tcW w:w="5020" w:type="dxa"/>
            <w:tcBorders>
              <w:top w:val="nil"/>
              <w:left w:val="nil"/>
              <w:bottom w:val="single" w:sz="4" w:space="0" w:color="auto"/>
              <w:right w:val="single" w:sz="4" w:space="0" w:color="auto"/>
            </w:tcBorders>
            <w:shd w:val="clear" w:color="auto" w:fill="auto"/>
            <w:vAlign w:val="center"/>
            <w:hideMark/>
          </w:tcPr>
          <w:p w14:paraId="3EB2188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Thlopthlocco Tribal Town</w:t>
            </w:r>
          </w:p>
        </w:tc>
      </w:tr>
      <w:tr w:rsidR="00C068E0" w:rsidRPr="00327B0D" w14:paraId="0199AD8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E13E5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Thompson</w:t>
            </w:r>
          </w:p>
        </w:tc>
        <w:tc>
          <w:tcPr>
            <w:tcW w:w="5020" w:type="dxa"/>
            <w:tcBorders>
              <w:top w:val="nil"/>
              <w:left w:val="nil"/>
              <w:bottom w:val="single" w:sz="4" w:space="0" w:color="auto"/>
              <w:right w:val="single" w:sz="4" w:space="0" w:color="auto"/>
            </w:tcBorders>
            <w:shd w:val="clear" w:color="auto" w:fill="auto"/>
            <w:vAlign w:val="center"/>
            <w:hideMark/>
          </w:tcPr>
          <w:p w14:paraId="30211E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Thompson</w:t>
            </w:r>
          </w:p>
        </w:tc>
      </w:tr>
      <w:tr w:rsidR="00C068E0" w:rsidRPr="00327B0D" w14:paraId="095E2E0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A374D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Three Affiliated Tribes of Ft. Berthold Reservation, North Dakota   </w:t>
            </w:r>
          </w:p>
        </w:tc>
        <w:tc>
          <w:tcPr>
            <w:tcW w:w="5020" w:type="dxa"/>
            <w:tcBorders>
              <w:top w:val="nil"/>
              <w:left w:val="nil"/>
              <w:bottom w:val="single" w:sz="4" w:space="0" w:color="auto"/>
              <w:right w:val="single" w:sz="4" w:space="0" w:color="auto"/>
            </w:tcBorders>
            <w:shd w:val="clear" w:color="auto" w:fill="auto"/>
            <w:vAlign w:val="center"/>
            <w:hideMark/>
          </w:tcPr>
          <w:p w14:paraId="3CC5BF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Three Affiliated Tribes of Ft. Berthold Reservation, North Dakota   </w:t>
            </w:r>
          </w:p>
        </w:tc>
      </w:tr>
      <w:tr w:rsidR="00C068E0" w:rsidRPr="00327B0D" w14:paraId="1621693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183A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Tillamook</w:t>
            </w:r>
          </w:p>
        </w:tc>
        <w:tc>
          <w:tcPr>
            <w:tcW w:w="5020" w:type="dxa"/>
            <w:tcBorders>
              <w:top w:val="nil"/>
              <w:left w:val="nil"/>
              <w:bottom w:val="single" w:sz="4" w:space="0" w:color="auto"/>
              <w:right w:val="single" w:sz="4" w:space="0" w:color="auto"/>
            </w:tcBorders>
            <w:shd w:val="clear" w:color="auto" w:fill="auto"/>
            <w:vAlign w:val="center"/>
            <w:hideMark/>
          </w:tcPr>
          <w:p w14:paraId="257BB6D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Tillamook</w:t>
            </w:r>
          </w:p>
        </w:tc>
      </w:tr>
      <w:tr w:rsidR="00C068E0" w:rsidRPr="00327B0D" w14:paraId="2C34619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CEFF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Tla</w:t>
            </w:r>
          </w:p>
        </w:tc>
        <w:tc>
          <w:tcPr>
            <w:tcW w:w="5020" w:type="dxa"/>
            <w:tcBorders>
              <w:top w:val="nil"/>
              <w:left w:val="nil"/>
              <w:bottom w:val="single" w:sz="4" w:space="0" w:color="auto"/>
              <w:right w:val="single" w:sz="4" w:space="0" w:color="auto"/>
            </w:tcBorders>
            <w:shd w:val="clear" w:color="auto" w:fill="auto"/>
            <w:vAlign w:val="center"/>
            <w:hideMark/>
          </w:tcPr>
          <w:p w14:paraId="122EE5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Tla</w:t>
            </w:r>
          </w:p>
        </w:tc>
      </w:tr>
      <w:tr w:rsidR="00C068E0" w:rsidRPr="00327B0D" w14:paraId="51E1BD6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90BAB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Tla Wilano</w:t>
            </w:r>
          </w:p>
        </w:tc>
        <w:tc>
          <w:tcPr>
            <w:tcW w:w="5020" w:type="dxa"/>
            <w:tcBorders>
              <w:top w:val="nil"/>
              <w:left w:val="nil"/>
              <w:bottom w:val="single" w:sz="4" w:space="0" w:color="auto"/>
              <w:right w:val="single" w:sz="4" w:space="0" w:color="auto"/>
            </w:tcBorders>
            <w:shd w:val="clear" w:color="auto" w:fill="auto"/>
            <w:vAlign w:val="center"/>
            <w:hideMark/>
          </w:tcPr>
          <w:p w14:paraId="7B56F42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Tla Wilano</w:t>
            </w:r>
          </w:p>
        </w:tc>
      </w:tr>
      <w:tr w:rsidR="00C068E0" w:rsidRPr="00327B0D" w14:paraId="2C123B5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2C2A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Tlapanec</w:t>
            </w:r>
          </w:p>
        </w:tc>
        <w:tc>
          <w:tcPr>
            <w:tcW w:w="5020" w:type="dxa"/>
            <w:tcBorders>
              <w:top w:val="nil"/>
              <w:left w:val="nil"/>
              <w:bottom w:val="single" w:sz="4" w:space="0" w:color="auto"/>
              <w:right w:val="single" w:sz="4" w:space="0" w:color="auto"/>
            </w:tcBorders>
            <w:shd w:val="clear" w:color="auto" w:fill="auto"/>
            <w:vAlign w:val="center"/>
            <w:hideMark/>
          </w:tcPr>
          <w:p w14:paraId="25543F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Tlapaneco(a)</w:t>
            </w:r>
          </w:p>
        </w:tc>
      </w:tr>
      <w:tr w:rsidR="00C068E0" w:rsidRPr="00327B0D" w14:paraId="4C02267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7B9DB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Tlingit </w:t>
            </w:r>
          </w:p>
        </w:tc>
        <w:tc>
          <w:tcPr>
            <w:tcW w:w="5020" w:type="dxa"/>
            <w:tcBorders>
              <w:top w:val="nil"/>
              <w:left w:val="nil"/>
              <w:bottom w:val="single" w:sz="4" w:space="0" w:color="auto"/>
              <w:right w:val="single" w:sz="4" w:space="0" w:color="auto"/>
            </w:tcBorders>
            <w:shd w:val="clear" w:color="auto" w:fill="auto"/>
            <w:vAlign w:val="center"/>
            <w:hideMark/>
          </w:tcPr>
          <w:p w14:paraId="6B5F8F1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Tlingit </w:t>
            </w:r>
          </w:p>
        </w:tc>
      </w:tr>
      <w:tr w:rsidR="00C068E0" w:rsidRPr="00327B0D" w14:paraId="5B907D4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8BC3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Tobacco Plains Band</w:t>
            </w:r>
          </w:p>
        </w:tc>
        <w:tc>
          <w:tcPr>
            <w:tcW w:w="5020" w:type="dxa"/>
            <w:tcBorders>
              <w:top w:val="nil"/>
              <w:left w:val="nil"/>
              <w:bottom w:val="single" w:sz="4" w:space="0" w:color="auto"/>
              <w:right w:val="single" w:sz="4" w:space="0" w:color="auto"/>
            </w:tcBorders>
            <w:shd w:val="clear" w:color="auto" w:fill="auto"/>
            <w:vAlign w:val="center"/>
            <w:hideMark/>
          </w:tcPr>
          <w:p w14:paraId="51E1B9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Tobacco Plains Band</w:t>
            </w:r>
          </w:p>
        </w:tc>
      </w:tr>
      <w:tr w:rsidR="00C068E0" w:rsidRPr="00327B0D" w14:paraId="084A76C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23B1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Tobique First Nation</w:t>
            </w:r>
          </w:p>
        </w:tc>
        <w:tc>
          <w:tcPr>
            <w:tcW w:w="5020" w:type="dxa"/>
            <w:tcBorders>
              <w:top w:val="nil"/>
              <w:left w:val="nil"/>
              <w:bottom w:val="single" w:sz="4" w:space="0" w:color="auto"/>
              <w:right w:val="single" w:sz="4" w:space="0" w:color="auto"/>
            </w:tcBorders>
            <w:shd w:val="clear" w:color="auto" w:fill="auto"/>
            <w:vAlign w:val="center"/>
            <w:hideMark/>
          </w:tcPr>
          <w:p w14:paraId="614AA93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Tobique First Nation</w:t>
            </w:r>
          </w:p>
        </w:tc>
      </w:tr>
      <w:tr w:rsidR="00C068E0" w:rsidRPr="00327B0D" w14:paraId="5F165B4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BA807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Tohono O’Odham Nation of Arizona</w:t>
            </w:r>
          </w:p>
        </w:tc>
        <w:tc>
          <w:tcPr>
            <w:tcW w:w="5020" w:type="dxa"/>
            <w:tcBorders>
              <w:top w:val="nil"/>
              <w:left w:val="nil"/>
              <w:bottom w:val="single" w:sz="4" w:space="0" w:color="auto"/>
              <w:right w:val="single" w:sz="4" w:space="0" w:color="auto"/>
            </w:tcBorders>
            <w:shd w:val="clear" w:color="auto" w:fill="auto"/>
            <w:vAlign w:val="center"/>
            <w:hideMark/>
          </w:tcPr>
          <w:p w14:paraId="2CDE16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Tohono O’Odham Nation of Arizona</w:t>
            </w:r>
          </w:p>
        </w:tc>
      </w:tr>
      <w:tr w:rsidR="00C068E0" w:rsidRPr="00327B0D" w14:paraId="400D0C5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B88F4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Tojolabal</w:t>
            </w:r>
          </w:p>
        </w:tc>
        <w:tc>
          <w:tcPr>
            <w:tcW w:w="5020" w:type="dxa"/>
            <w:tcBorders>
              <w:top w:val="nil"/>
              <w:left w:val="nil"/>
              <w:bottom w:val="single" w:sz="4" w:space="0" w:color="auto"/>
              <w:right w:val="single" w:sz="4" w:space="0" w:color="auto"/>
            </w:tcBorders>
            <w:shd w:val="clear" w:color="auto" w:fill="auto"/>
            <w:vAlign w:val="center"/>
            <w:hideMark/>
          </w:tcPr>
          <w:p w14:paraId="7E5C8FF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Tojolabal</w:t>
            </w:r>
          </w:p>
        </w:tc>
      </w:tr>
      <w:tr w:rsidR="00C068E0" w:rsidRPr="00327B0D" w14:paraId="4A26FEC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9E61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Tok</w:t>
            </w:r>
          </w:p>
        </w:tc>
        <w:tc>
          <w:tcPr>
            <w:tcW w:w="5020" w:type="dxa"/>
            <w:tcBorders>
              <w:top w:val="nil"/>
              <w:left w:val="nil"/>
              <w:bottom w:val="single" w:sz="4" w:space="0" w:color="auto"/>
              <w:right w:val="single" w:sz="4" w:space="0" w:color="auto"/>
            </w:tcBorders>
            <w:shd w:val="clear" w:color="auto" w:fill="auto"/>
            <w:vAlign w:val="center"/>
            <w:hideMark/>
          </w:tcPr>
          <w:p w14:paraId="0A1B08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Tok</w:t>
            </w:r>
          </w:p>
        </w:tc>
      </w:tr>
      <w:tr w:rsidR="00C068E0" w:rsidRPr="00327B0D" w14:paraId="0A44544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09D1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Tokelauan</w:t>
            </w:r>
          </w:p>
        </w:tc>
        <w:tc>
          <w:tcPr>
            <w:tcW w:w="5020" w:type="dxa"/>
            <w:tcBorders>
              <w:top w:val="nil"/>
              <w:left w:val="nil"/>
              <w:bottom w:val="single" w:sz="4" w:space="0" w:color="auto"/>
              <w:right w:val="single" w:sz="4" w:space="0" w:color="auto"/>
            </w:tcBorders>
            <w:shd w:val="clear" w:color="auto" w:fill="auto"/>
            <w:vAlign w:val="center"/>
            <w:hideMark/>
          </w:tcPr>
          <w:p w14:paraId="74A573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Tokelauano(a)</w:t>
            </w:r>
          </w:p>
        </w:tc>
      </w:tr>
      <w:tr w:rsidR="00C068E0" w:rsidRPr="00327B0D" w14:paraId="39F49D4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6291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Tolowa</w:t>
            </w:r>
          </w:p>
        </w:tc>
        <w:tc>
          <w:tcPr>
            <w:tcW w:w="5020" w:type="dxa"/>
            <w:tcBorders>
              <w:top w:val="nil"/>
              <w:left w:val="nil"/>
              <w:bottom w:val="single" w:sz="4" w:space="0" w:color="auto"/>
              <w:right w:val="single" w:sz="4" w:space="0" w:color="auto"/>
            </w:tcBorders>
            <w:shd w:val="clear" w:color="auto" w:fill="auto"/>
            <w:vAlign w:val="center"/>
            <w:hideMark/>
          </w:tcPr>
          <w:p w14:paraId="32747D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Tolowa</w:t>
            </w:r>
          </w:p>
        </w:tc>
      </w:tr>
      <w:tr w:rsidR="00C068E0" w:rsidRPr="00327B0D" w14:paraId="66F4DCD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4318D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Toltec</w:t>
            </w:r>
          </w:p>
        </w:tc>
        <w:tc>
          <w:tcPr>
            <w:tcW w:w="5020" w:type="dxa"/>
            <w:tcBorders>
              <w:top w:val="nil"/>
              <w:left w:val="nil"/>
              <w:bottom w:val="single" w:sz="4" w:space="0" w:color="auto"/>
              <w:right w:val="single" w:sz="4" w:space="0" w:color="auto"/>
            </w:tcBorders>
            <w:shd w:val="clear" w:color="auto" w:fill="auto"/>
            <w:vAlign w:val="center"/>
            <w:hideMark/>
          </w:tcPr>
          <w:p w14:paraId="411BEA3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Tolteco(a)</w:t>
            </w:r>
          </w:p>
        </w:tc>
      </w:tr>
      <w:tr w:rsidR="00C068E0" w:rsidRPr="00327B0D" w14:paraId="7891C7A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C888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Tonawanda Band of Seneca Indians </w:t>
            </w:r>
          </w:p>
        </w:tc>
        <w:tc>
          <w:tcPr>
            <w:tcW w:w="5020" w:type="dxa"/>
            <w:tcBorders>
              <w:top w:val="nil"/>
              <w:left w:val="nil"/>
              <w:bottom w:val="single" w:sz="4" w:space="0" w:color="auto"/>
              <w:right w:val="single" w:sz="4" w:space="0" w:color="auto"/>
            </w:tcBorders>
            <w:shd w:val="clear" w:color="auto" w:fill="auto"/>
            <w:vAlign w:val="center"/>
            <w:hideMark/>
          </w:tcPr>
          <w:p w14:paraId="5A1F29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Tonawanda Band of Seneca Indians </w:t>
            </w:r>
          </w:p>
        </w:tc>
      </w:tr>
      <w:tr w:rsidR="00C068E0" w:rsidRPr="00327B0D" w14:paraId="44DF0FE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A512C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Tongan</w:t>
            </w:r>
          </w:p>
        </w:tc>
        <w:tc>
          <w:tcPr>
            <w:tcW w:w="5020" w:type="dxa"/>
            <w:tcBorders>
              <w:top w:val="nil"/>
              <w:left w:val="nil"/>
              <w:bottom w:val="single" w:sz="4" w:space="0" w:color="auto"/>
              <w:right w:val="single" w:sz="4" w:space="0" w:color="auto"/>
            </w:tcBorders>
            <w:shd w:val="clear" w:color="auto" w:fill="auto"/>
            <w:vAlign w:val="center"/>
            <w:hideMark/>
          </w:tcPr>
          <w:p w14:paraId="56CE56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Tongano(a)</w:t>
            </w:r>
          </w:p>
        </w:tc>
      </w:tr>
      <w:tr w:rsidR="00C068E0" w:rsidRPr="00327B0D" w14:paraId="38634C9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71AC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Tonkawa Tribe of Indians of Oklahoma </w:t>
            </w:r>
          </w:p>
        </w:tc>
        <w:tc>
          <w:tcPr>
            <w:tcW w:w="5020" w:type="dxa"/>
            <w:tcBorders>
              <w:top w:val="nil"/>
              <w:left w:val="nil"/>
              <w:bottom w:val="single" w:sz="4" w:space="0" w:color="auto"/>
              <w:right w:val="single" w:sz="4" w:space="0" w:color="auto"/>
            </w:tcBorders>
            <w:shd w:val="clear" w:color="auto" w:fill="auto"/>
            <w:vAlign w:val="center"/>
            <w:hideMark/>
          </w:tcPr>
          <w:p w14:paraId="6FE4D2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Tonkawa Tribe of Indians of Oklahoma </w:t>
            </w:r>
          </w:p>
        </w:tc>
      </w:tr>
      <w:tr w:rsidR="00C068E0" w:rsidRPr="00327B0D" w14:paraId="4D68AEB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7E77F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Tonto Apache Tribe of Arizona</w:t>
            </w:r>
          </w:p>
        </w:tc>
        <w:tc>
          <w:tcPr>
            <w:tcW w:w="5020" w:type="dxa"/>
            <w:tcBorders>
              <w:top w:val="nil"/>
              <w:left w:val="nil"/>
              <w:bottom w:val="single" w:sz="4" w:space="0" w:color="auto"/>
              <w:right w:val="single" w:sz="4" w:space="0" w:color="auto"/>
            </w:tcBorders>
            <w:shd w:val="clear" w:color="auto" w:fill="auto"/>
            <w:vAlign w:val="center"/>
            <w:hideMark/>
          </w:tcPr>
          <w:p w14:paraId="12CC94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Tonto Apache Tribe of Arizona</w:t>
            </w:r>
          </w:p>
        </w:tc>
      </w:tr>
      <w:tr w:rsidR="00C068E0" w:rsidRPr="00327B0D" w14:paraId="643CEC5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03644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Toquaht</w:t>
            </w:r>
          </w:p>
        </w:tc>
        <w:tc>
          <w:tcPr>
            <w:tcW w:w="5020" w:type="dxa"/>
            <w:tcBorders>
              <w:top w:val="nil"/>
              <w:left w:val="nil"/>
              <w:bottom w:val="single" w:sz="4" w:space="0" w:color="auto"/>
              <w:right w:val="single" w:sz="4" w:space="0" w:color="auto"/>
            </w:tcBorders>
            <w:shd w:val="clear" w:color="auto" w:fill="auto"/>
            <w:vAlign w:val="center"/>
            <w:hideMark/>
          </w:tcPr>
          <w:p w14:paraId="512A70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Toquaht</w:t>
            </w:r>
          </w:p>
        </w:tc>
      </w:tr>
      <w:tr w:rsidR="00C068E0" w:rsidRPr="002125E2" w14:paraId="6D645FF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44281E"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Torres-Martinez Desert Cahuilla Indians</w:t>
            </w:r>
          </w:p>
        </w:tc>
        <w:tc>
          <w:tcPr>
            <w:tcW w:w="5020" w:type="dxa"/>
            <w:tcBorders>
              <w:top w:val="nil"/>
              <w:left w:val="nil"/>
              <w:bottom w:val="single" w:sz="4" w:space="0" w:color="auto"/>
              <w:right w:val="single" w:sz="4" w:space="0" w:color="auto"/>
            </w:tcBorders>
            <w:shd w:val="clear" w:color="auto" w:fill="auto"/>
            <w:vAlign w:val="center"/>
            <w:hideMark/>
          </w:tcPr>
          <w:p w14:paraId="21C3BE33"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Torres-Martinez Desert Cahuilla Indians</w:t>
            </w:r>
          </w:p>
        </w:tc>
      </w:tr>
      <w:tr w:rsidR="00C068E0" w:rsidRPr="00327B0D" w14:paraId="3F26FEE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C1DA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Traditional Village of Togiak</w:t>
            </w:r>
          </w:p>
        </w:tc>
        <w:tc>
          <w:tcPr>
            <w:tcW w:w="5020" w:type="dxa"/>
            <w:tcBorders>
              <w:top w:val="nil"/>
              <w:left w:val="nil"/>
              <w:bottom w:val="single" w:sz="4" w:space="0" w:color="auto"/>
              <w:right w:val="single" w:sz="4" w:space="0" w:color="auto"/>
            </w:tcBorders>
            <w:shd w:val="clear" w:color="auto" w:fill="auto"/>
            <w:vAlign w:val="center"/>
            <w:hideMark/>
          </w:tcPr>
          <w:p w14:paraId="2DEED9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Traditional Village of Togiak</w:t>
            </w:r>
          </w:p>
        </w:tc>
      </w:tr>
      <w:tr w:rsidR="00C068E0" w:rsidRPr="00327B0D" w14:paraId="09A18A5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0D541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Trinidad and Tobago</w:t>
            </w:r>
          </w:p>
        </w:tc>
        <w:tc>
          <w:tcPr>
            <w:tcW w:w="5020" w:type="dxa"/>
            <w:tcBorders>
              <w:top w:val="nil"/>
              <w:left w:val="nil"/>
              <w:bottom w:val="single" w:sz="4" w:space="0" w:color="auto"/>
              <w:right w:val="single" w:sz="4" w:space="0" w:color="auto"/>
            </w:tcBorders>
            <w:shd w:val="clear" w:color="auto" w:fill="auto"/>
            <w:vAlign w:val="center"/>
            <w:hideMark/>
          </w:tcPr>
          <w:p w14:paraId="5860837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Trinidad y Tobago</w:t>
            </w:r>
          </w:p>
        </w:tc>
      </w:tr>
      <w:tr w:rsidR="00C068E0" w:rsidRPr="00327B0D" w14:paraId="180E978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45C2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Trinity</w:t>
            </w:r>
          </w:p>
        </w:tc>
        <w:tc>
          <w:tcPr>
            <w:tcW w:w="5020" w:type="dxa"/>
            <w:tcBorders>
              <w:top w:val="nil"/>
              <w:left w:val="nil"/>
              <w:bottom w:val="single" w:sz="4" w:space="0" w:color="auto"/>
              <w:right w:val="single" w:sz="4" w:space="0" w:color="auto"/>
            </w:tcBorders>
            <w:shd w:val="clear" w:color="auto" w:fill="auto"/>
            <w:vAlign w:val="center"/>
            <w:hideMark/>
          </w:tcPr>
          <w:p w14:paraId="304311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Trinity</w:t>
            </w:r>
          </w:p>
        </w:tc>
      </w:tr>
      <w:tr w:rsidR="00C068E0" w:rsidRPr="00327B0D" w14:paraId="6B931C7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D7D6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Triqui (Trique)</w:t>
            </w:r>
          </w:p>
        </w:tc>
        <w:tc>
          <w:tcPr>
            <w:tcW w:w="5020" w:type="dxa"/>
            <w:tcBorders>
              <w:top w:val="nil"/>
              <w:left w:val="nil"/>
              <w:bottom w:val="single" w:sz="4" w:space="0" w:color="auto"/>
              <w:right w:val="single" w:sz="4" w:space="0" w:color="auto"/>
            </w:tcBorders>
            <w:shd w:val="clear" w:color="auto" w:fill="auto"/>
            <w:vAlign w:val="center"/>
            <w:hideMark/>
          </w:tcPr>
          <w:p w14:paraId="2D492EB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Triqui (Trique)</w:t>
            </w:r>
          </w:p>
        </w:tc>
      </w:tr>
      <w:tr w:rsidR="00C068E0" w:rsidRPr="00327B0D" w14:paraId="17AE015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B90D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Tsartlip</w:t>
            </w:r>
          </w:p>
        </w:tc>
        <w:tc>
          <w:tcPr>
            <w:tcW w:w="5020" w:type="dxa"/>
            <w:tcBorders>
              <w:top w:val="nil"/>
              <w:left w:val="nil"/>
              <w:bottom w:val="single" w:sz="4" w:space="0" w:color="auto"/>
              <w:right w:val="single" w:sz="4" w:space="0" w:color="auto"/>
            </w:tcBorders>
            <w:shd w:val="clear" w:color="auto" w:fill="auto"/>
            <w:vAlign w:val="center"/>
            <w:hideMark/>
          </w:tcPr>
          <w:p w14:paraId="2737831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Tsartlip</w:t>
            </w:r>
          </w:p>
        </w:tc>
      </w:tr>
      <w:tr w:rsidR="00C068E0" w:rsidRPr="00327B0D" w14:paraId="2BB331F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7678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Tsawout First Nation</w:t>
            </w:r>
          </w:p>
        </w:tc>
        <w:tc>
          <w:tcPr>
            <w:tcW w:w="5020" w:type="dxa"/>
            <w:tcBorders>
              <w:top w:val="nil"/>
              <w:left w:val="nil"/>
              <w:bottom w:val="single" w:sz="4" w:space="0" w:color="auto"/>
              <w:right w:val="single" w:sz="4" w:space="0" w:color="auto"/>
            </w:tcBorders>
            <w:shd w:val="clear" w:color="auto" w:fill="auto"/>
            <w:vAlign w:val="center"/>
            <w:hideMark/>
          </w:tcPr>
          <w:p w14:paraId="210A85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Tsawout First Nation</w:t>
            </w:r>
          </w:p>
        </w:tc>
      </w:tr>
      <w:tr w:rsidR="00C068E0" w:rsidRPr="00327B0D" w14:paraId="73D665F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8FC6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Tseycum</w:t>
            </w:r>
          </w:p>
        </w:tc>
        <w:tc>
          <w:tcPr>
            <w:tcW w:w="5020" w:type="dxa"/>
            <w:tcBorders>
              <w:top w:val="nil"/>
              <w:left w:val="nil"/>
              <w:bottom w:val="single" w:sz="4" w:space="0" w:color="auto"/>
              <w:right w:val="single" w:sz="4" w:space="0" w:color="auto"/>
            </w:tcBorders>
            <w:shd w:val="clear" w:color="auto" w:fill="auto"/>
            <w:vAlign w:val="center"/>
            <w:hideMark/>
          </w:tcPr>
          <w:p w14:paraId="6AC71DF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Tseycum</w:t>
            </w:r>
          </w:p>
        </w:tc>
      </w:tr>
      <w:tr w:rsidR="00C068E0" w:rsidRPr="00327B0D" w14:paraId="1F0B2F8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13E7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Tsimshian</w:t>
            </w:r>
          </w:p>
        </w:tc>
        <w:tc>
          <w:tcPr>
            <w:tcW w:w="5020" w:type="dxa"/>
            <w:tcBorders>
              <w:top w:val="nil"/>
              <w:left w:val="nil"/>
              <w:bottom w:val="single" w:sz="4" w:space="0" w:color="auto"/>
              <w:right w:val="single" w:sz="4" w:space="0" w:color="auto"/>
            </w:tcBorders>
            <w:shd w:val="clear" w:color="auto" w:fill="auto"/>
            <w:vAlign w:val="center"/>
            <w:hideMark/>
          </w:tcPr>
          <w:p w14:paraId="2DB1F4D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Tsimshian</w:t>
            </w:r>
          </w:p>
        </w:tc>
      </w:tr>
      <w:tr w:rsidR="00C068E0" w:rsidRPr="00327B0D" w14:paraId="453F4EDA"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0B2C3BB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Tuareg*</w:t>
            </w:r>
          </w:p>
        </w:tc>
        <w:tc>
          <w:tcPr>
            <w:tcW w:w="5020" w:type="dxa"/>
            <w:tcBorders>
              <w:top w:val="nil"/>
              <w:left w:val="nil"/>
              <w:bottom w:val="single" w:sz="4" w:space="0" w:color="auto"/>
              <w:right w:val="single" w:sz="4" w:space="0" w:color="auto"/>
            </w:tcBorders>
            <w:shd w:val="clear" w:color="auto" w:fill="auto"/>
            <w:vAlign w:val="center"/>
            <w:hideMark/>
          </w:tcPr>
          <w:p w14:paraId="3AFADEB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699DE3D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C0CD6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Tuckabachee</w:t>
            </w:r>
          </w:p>
        </w:tc>
        <w:tc>
          <w:tcPr>
            <w:tcW w:w="5020" w:type="dxa"/>
            <w:tcBorders>
              <w:top w:val="nil"/>
              <w:left w:val="nil"/>
              <w:bottom w:val="single" w:sz="4" w:space="0" w:color="auto"/>
              <w:right w:val="single" w:sz="4" w:space="0" w:color="auto"/>
            </w:tcBorders>
            <w:shd w:val="clear" w:color="auto" w:fill="auto"/>
            <w:vAlign w:val="center"/>
            <w:hideMark/>
          </w:tcPr>
          <w:p w14:paraId="079491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Tuckabachee</w:t>
            </w:r>
          </w:p>
        </w:tc>
      </w:tr>
      <w:tr w:rsidR="00C068E0" w:rsidRPr="00327B0D" w14:paraId="692BC75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3A85D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Tulalip Tribes </w:t>
            </w:r>
          </w:p>
        </w:tc>
        <w:tc>
          <w:tcPr>
            <w:tcW w:w="5020" w:type="dxa"/>
            <w:tcBorders>
              <w:top w:val="nil"/>
              <w:left w:val="nil"/>
              <w:bottom w:val="single" w:sz="4" w:space="0" w:color="auto"/>
              <w:right w:val="single" w:sz="4" w:space="0" w:color="auto"/>
            </w:tcBorders>
            <w:shd w:val="clear" w:color="auto" w:fill="auto"/>
            <w:vAlign w:val="center"/>
            <w:hideMark/>
          </w:tcPr>
          <w:p w14:paraId="052EA2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Tulalip Tribes </w:t>
            </w:r>
          </w:p>
        </w:tc>
      </w:tr>
      <w:tr w:rsidR="00C068E0" w:rsidRPr="00327B0D" w14:paraId="3339BDE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8C20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Tule River Indian Tribe </w:t>
            </w:r>
          </w:p>
        </w:tc>
        <w:tc>
          <w:tcPr>
            <w:tcW w:w="5020" w:type="dxa"/>
            <w:tcBorders>
              <w:top w:val="nil"/>
              <w:left w:val="nil"/>
              <w:bottom w:val="single" w:sz="4" w:space="0" w:color="auto"/>
              <w:right w:val="single" w:sz="4" w:space="0" w:color="auto"/>
            </w:tcBorders>
            <w:shd w:val="clear" w:color="auto" w:fill="auto"/>
            <w:vAlign w:val="center"/>
            <w:hideMark/>
          </w:tcPr>
          <w:p w14:paraId="4DB4FC2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Tule River Indian Tribe </w:t>
            </w:r>
          </w:p>
        </w:tc>
      </w:tr>
      <w:tr w:rsidR="00C068E0" w:rsidRPr="00327B0D" w14:paraId="02A846E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3641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Tuluksak Native Community</w:t>
            </w:r>
          </w:p>
        </w:tc>
        <w:tc>
          <w:tcPr>
            <w:tcW w:w="5020" w:type="dxa"/>
            <w:tcBorders>
              <w:top w:val="nil"/>
              <w:left w:val="nil"/>
              <w:bottom w:val="single" w:sz="4" w:space="0" w:color="auto"/>
              <w:right w:val="single" w:sz="4" w:space="0" w:color="auto"/>
            </w:tcBorders>
            <w:shd w:val="clear" w:color="auto" w:fill="auto"/>
            <w:vAlign w:val="center"/>
            <w:hideMark/>
          </w:tcPr>
          <w:p w14:paraId="417D65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Tuluksak Native Community</w:t>
            </w:r>
          </w:p>
        </w:tc>
      </w:tr>
      <w:tr w:rsidR="00C068E0" w:rsidRPr="00327B0D" w14:paraId="2953455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B523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Tunica Biloxi Indian Tribe of Louisiana</w:t>
            </w:r>
          </w:p>
        </w:tc>
        <w:tc>
          <w:tcPr>
            <w:tcW w:w="5020" w:type="dxa"/>
            <w:tcBorders>
              <w:top w:val="nil"/>
              <w:left w:val="nil"/>
              <w:bottom w:val="single" w:sz="4" w:space="0" w:color="auto"/>
              <w:right w:val="single" w:sz="4" w:space="0" w:color="auto"/>
            </w:tcBorders>
            <w:shd w:val="clear" w:color="auto" w:fill="auto"/>
            <w:vAlign w:val="center"/>
            <w:hideMark/>
          </w:tcPr>
          <w:p w14:paraId="1C19EA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Tunica Biloxi Indian Tribe of Louisiana</w:t>
            </w:r>
          </w:p>
        </w:tc>
      </w:tr>
      <w:tr w:rsidR="00C068E0" w:rsidRPr="00327B0D" w14:paraId="0FA9684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96EB6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Tunisian</w:t>
            </w:r>
          </w:p>
        </w:tc>
        <w:tc>
          <w:tcPr>
            <w:tcW w:w="5020" w:type="dxa"/>
            <w:tcBorders>
              <w:top w:val="nil"/>
              <w:left w:val="nil"/>
              <w:bottom w:val="single" w:sz="4" w:space="0" w:color="auto"/>
              <w:right w:val="single" w:sz="4" w:space="0" w:color="auto"/>
            </w:tcBorders>
            <w:shd w:val="clear" w:color="auto" w:fill="auto"/>
            <w:vAlign w:val="center"/>
            <w:hideMark/>
          </w:tcPr>
          <w:p w14:paraId="0AD104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Tunecino(a)</w:t>
            </w:r>
          </w:p>
        </w:tc>
      </w:tr>
      <w:tr w:rsidR="00C068E0" w:rsidRPr="00327B0D" w14:paraId="5EE5E9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121C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Tuolumne Band of Me-Wuk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5ED650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Tuolumne Band of Me-Wuk Indians of California</w:t>
            </w:r>
          </w:p>
        </w:tc>
      </w:tr>
      <w:tr w:rsidR="00C068E0" w:rsidRPr="00327B0D" w14:paraId="1BB7B2B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3767E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Tupi</w:t>
            </w:r>
          </w:p>
        </w:tc>
        <w:tc>
          <w:tcPr>
            <w:tcW w:w="5020" w:type="dxa"/>
            <w:tcBorders>
              <w:top w:val="nil"/>
              <w:left w:val="nil"/>
              <w:bottom w:val="single" w:sz="4" w:space="0" w:color="auto"/>
              <w:right w:val="single" w:sz="4" w:space="0" w:color="auto"/>
            </w:tcBorders>
            <w:shd w:val="clear" w:color="auto" w:fill="auto"/>
            <w:vAlign w:val="center"/>
            <w:hideMark/>
          </w:tcPr>
          <w:p w14:paraId="299A33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Tupi</w:t>
            </w:r>
          </w:p>
        </w:tc>
      </w:tr>
      <w:tr w:rsidR="00C068E0" w:rsidRPr="00327B0D" w14:paraId="53BD6502"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7150B7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Turk* </w:t>
            </w:r>
          </w:p>
        </w:tc>
        <w:tc>
          <w:tcPr>
            <w:tcW w:w="5020" w:type="dxa"/>
            <w:tcBorders>
              <w:top w:val="nil"/>
              <w:left w:val="nil"/>
              <w:bottom w:val="single" w:sz="4" w:space="0" w:color="auto"/>
              <w:right w:val="single" w:sz="4" w:space="0" w:color="auto"/>
            </w:tcBorders>
            <w:shd w:val="clear" w:color="auto" w:fill="auto"/>
            <w:vAlign w:val="center"/>
            <w:hideMark/>
          </w:tcPr>
          <w:p w14:paraId="4095F3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4E2470D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D8D7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Turkish</w:t>
            </w:r>
          </w:p>
        </w:tc>
        <w:tc>
          <w:tcPr>
            <w:tcW w:w="5020" w:type="dxa"/>
            <w:tcBorders>
              <w:top w:val="nil"/>
              <w:left w:val="nil"/>
              <w:bottom w:val="single" w:sz="4" w:space="0" w:color="auto"/>
              <w:right w:val="single" w:sz="4" w:space="0" w:color="auto"/>
            </w:tcBorders>
            <w:shd w:val="clear" w:color="auto" w:fill="auto"/>
            <w:vAlign w:val="center"/>
            <w:hideMark/>
          </w:tcPr>
          <w:p w14:paraId="50CFC77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Turco(a)</w:t>
            </w:r>
          </w:p>
        </w:tc>
      </w:tr>
      <w:tr w:rsidR="00C068E0" w:rsidRPr="00327B0D" w14:paraId="5891BF5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09693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Turtle Mountain Band of Chippewa Indians of North Dakota </w:t>
            </w:r>
          </w:p>
        </w:tc>
        <w:tc>
          <w:tcPr>
            <w:tcW w:w="5020" w:type="dxa"/>
            <w:tcBorders>
              <w:top w:val="nil"/>
              <w:left w:val="nil"/>
              <w:bottom w:val="single" w:sz="4" w:space="0" w:color="auto"/>
              <w:right w:val="single" w:sz="4" w:space="0" w:color="auto"/>
            </w:tcBorders>
            <w:shd w:val="clear" w:color="auto" w:fill="auto"/>
            <w:vAlign w:val="center"/>
            <w:hideMark/>
          </w:tcPr>
          <w:p w14:paraId="6F16CBB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Turtle Mountain Band of Chippewa Indians of North Dakota </w:t>
            </w:r>
          </w:p>
        </w:tc>
      </w:tr>
      <w:tr w:rsidR="00C068E0" w:rsidRPr="00327B0D" w14:paraId="459F32B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66255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Tuscarora Nation</w:t>
            </w:r>
          </w:p>
        </w:tc>
        <w:tc>
          <w:tcPr>
            <w:tcW w:w="5020" w:type="dxa"/>
            <w:tcBorders>
              <w:top w:val="nil"/>
              <w:left w:val="nil"/>
              <w:bottom w:val="single" w:sz="4" w:space="0" w:color="auto"/>
              <w:right w:val="single" w:sz="4" w:space="0" w:color="auto"/>
            </w:tcBorders>
            <w:shd w:val="clear" w:color="auto" w:fill="auto"/>
            <w:vAlign w:val="center"/>
            <w:hideMark/>
          </w:tcPr>
          <w:p w14:paraId="6BB2CE3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Tuscarora Nation</w:t>
            </w:r>
          </w:p>
        </w:tc>
      </w:tr>
      <w:tr w:rsidR="00C068E0" w:rsidRPr="00327B0D" w14:paraId="3AF9C9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6932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Tuscola</w:t>
            </w:r>
          </w:p>
        </w:tc>
        <w:tc>
          <w:tcPr>
            <w:tcW w:w="5020" w:type="dxa"/>
            <w:tcBorders>
              <w:top w:val="nil"/>
              <w:left w:val="nil"/>
              <w:bottom w:val="single" w:sz="4" w:space="0" w:color="auto"/>
              <w:right w:val="single" w:sz="4" w:space="0" w:color="auto"/>
            </w:tcBorders>
            <w:shd w:val="clear" w:color="auto" w:fill="auto"/>
            <w:vAlign w:val="center"/>
            <w:hideMark/>
          </w:tcPr>
          <w:p w14:paraId="69BAB6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Tuscola</w:t>
            </w:r>
          </w:p>
        </w:tc>
      </w:tr>
      <w:tr w:rsidR="00C068E0" w:rsidRPr="00327B0D" w14:paraId="2770C2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BF15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Twenty-Nine Palms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0CA16A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Twenty-Nine Palms Band of Luiseno Mission Indians</w:t>
            </w:r>
          </w:p>
        </w:tc>
      </w:tr>
      <w:tr w:rsidR="00C068E0" w:rsidRPr="00327B0D" w14:paraId="3C2A576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DE20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Twin Hills Village</w:t>
            </w:r>
          </w:p>
        </w:tc>
        <w:tc>
          <w:tcPr>
            <w:tcW w:w="5020" w:type="dxa"/>
            <w:tcBorders>
              <w:top w:val="nil"/>
              <w:left w:val="nil"/>
              <w:bottom w:val="single" w:sz="4" w:space="0" w:color="auto"/>
              <w:right w:val="single" w:sz="4" w:space="0" w:color="auto"/>
            </w:tcBorders>
            <w:shd w:val="clear" w:color="auto" w:fill="auto"/>
            <w:vAlign w:val="center"/>
            <w:hideMark/>
          </w:tcPr>
          <w:p w14:paraId="038C65C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Twin Hills Village</w:t>
            </w:r>
          </w:p>
        </w:tc>
      </w:tr>
      <w:tr w:rsidR="00C068E0" w:rsidRPr="00327B0D" w14:paraId="366B028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67831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Tygh</w:t>
            </w:r>
          </w:p>
        </w:tc>
        <w:tc>
          <w:tcPr>
            <w:tcW w:w="5020" w:type="dxa"/>
            <w:tcBorders>
              <w:top w:val="nil"/>
              <w:left w:val="nil"/>
              <w:bottom w:val="single" w:sz="4" w:space="0" w:color="auto"/>
              <w:right w:val="single" w:sz="4" w:space="0" w:color="auto"/>
            </w:tcBorders>
            <w:shd w:val="clear" w:color="auto" w:fill="auto"/>
            <w:vAlign w:val="center"/>
            <w:hideMark/>
          </w:tcPr>
          <w:p w14:paraId="011C51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Tygh</w:t>
            </w:r>
          </w:p>
        </w:tc>
      </w:tr>
      <w:tr w:rsidR="00C068E0" w:rsidRPr="00327B0D" w14:paraId="76A590A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4BE9E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Tzeltal</w:t>
            </w:r>
          </w:p>
        </w:tc>
        <w:tc>
          <w:tcPr>
            <w:tcW w:w="5020" w:type="dxa"/>
            <w:tcBorders>
              <w:top w:val="nil"/>
              <w:left w:val="nil"/>
              <w:bottom w:val="single" w:sz="4" w:space="0" w:color="auto"/>
              <w:right w:val="single" w:sz="4" w:space="0" w:color="auto"/>
            </w:tcBorders>
            <w:shd w:val="clear" w:color="auto" w:fill="auto"/>
            <w:vAlign w:val="center"/>
            <w:hideMark/>
          </w:tcPr>
          <w:p w14:paraId="75591C7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Tzeltal</w:t>
            </w:r>
          </w:p>
        </w:tc>
      </w:tr>
      <w:tr w:rsidR="00C068E0" w:rsidRPr="00327B0D" w14:paraId="33F32D4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ABB3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Tzotzil</w:t>
            </w:r>
          </w:p>
        </w:tc>
        <w:tc>
          <w:tcPr>
            <w:tcW w:w="5020" w:type="dxa"/>
            <w:tcBorders>
              <w:top w:val="nil"/>
              <w:left w:val="nil"/>
              <w:bottom w:val="single" w:sz="4" w:space="0" w:color="auto"/>
              <w:right w:val="single" w:sz="4" w:space="0" w:color="auto"/>
            </w:tcBorders>
            <w:shd w:val="clear" w:color="auto" w:fill="auto"/>
            <w:vAlign w:val="center"/>
            <w:hideMark/>
          </w:tcPr>
          <w:p w14:paraId="7E1CDA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Tzotzil</w:t>
            </w:r>
          </w:p>
        </w:tc>
      </w:tr>
      <w:tr w:rsidR="00C068E0" w:rsidRPr="00327B0D" w14:paraId="34DAE49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1C0B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Uchucklesaht</w:t>
            </w:r>
          </w:p>
        </w:tc>
        <w:tc>
          <w:tcPr>
            <w:tcW w:w="5020" w:type="dxa"/>
            <w:tcBorders>
              <w:top w:val="nil"/>
              <w:left w:val="nil"/>
              <w:bottom w:val="single" w:sz="4" w:space="0" w:color="auto"/>
              <w:right w:val="single" w:sz="4" w:space="0" w:color="auto"/>
            </w:tcBorders>
            <w:shd w:val="clear" w:color="auto" w:fill="auto"/>
            <w:vAlign w:val="center"/>
            <w:hideMark/>
          </w:tcPr>
          <w:p w14:paraId="35EF354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Uchucklesaht</w:t>
            </w:r>
          </w:p>
        </w:tc>
      </w:tr>
      <w:tr w:rsidR="00C068E0" w:rsidRPr="00327B0D" w14:paraId="4574D6B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8056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Ucluelet First Nation</w:t>
            </w:r>
          </w:p>
        </w:tc>
        <w:tc>
          <w:tcPr>
            <w:tcW w:w="5020" w:type="dxa"/>
            <w:tcBorders>
              <w:top w:val="nil"/>
              <w:left w:val="nil"/>
              <w:bottom w:val="single" w:sz="4" w:space="0" w:color="auto"/>
              <w:right w:val="single" w:sz="4" w:space="0" w:color="auto"/>
            </w:tcBorders>
            <w:shd w:val="clear" w:color="auto" w:fill="auto"/>
            <w:vAlign w:val="center"/>
            <w:hideMark/>
          </w:tcPr>
          <w:p w14:paraId="7291263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Ucluelet First Nation</w:t>
            </w:r>
          </w:p>
        </w:tc>
      </w:tr>
      <w:tr w:rsidR="00C068E0" w:rsidRPr="00327B0D" w14:paraId="4902D86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5DFB5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Ugandan</w:t>
            </w:r>
          </w:p>
        </w:tc>
        <w:tc>
          <w:tcPr>
            <w:tcW w:w="5020" w:type="dxa"/>
            <w:tcBorders>
              <w:top w:val="nil"/>
              <w:left w:val="nil"/>
              <w:bottom w:val="single" w:sz="4" w:space="0" w:color="auto"/>
              <w:right w:val="single" w:sz="4" w:space="0" w:color="auto"/>
            </w:tcBorders>
            <w:shd w:val="clear" w:color="auto" w:fill="auto"/>
            <w:vAlign w:val="center"/>
            <w:hideMark/>
          </w:tcPr>
          <w:p w14:paraId="667F9EF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Ugandes(esa)</w:t>
            </w:r>
          </w:p>
        </w:tc>
      </w:tr>
      <w:tr w:rsidR="00C068E0" w:rsidRPr="00327B0D" w14:paraId="275ED02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33C8E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Ugashik Village</w:t>
            </w:r>
          </w:p>
        </w:tc>
        <w:tc>
          <w:tcPr>
            <w:tcW w:w="5020" w:type="dxa"/>
            <w:tcBorders>
              <w:top w:val="nil"/>
              <w:left w:val="nil"/>
              <w:bottom w:val="single" w:sz="4" w:space="0" w:color="auto"/>
              <w:right w:val="single" w:sz="4" w:space="0" w:color="auto"/>
            </w:tcBorders>
            <w:shd w:val="clear" w:color="auto" w:fill="auto"/>
            <w:vAlign w:val="center"/>
            <w:hideMark/>
          </w:tcPr>
          <w:p w14:paraId="16ADDF5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Ugashik Village</w:t>
            </w:r>
          </w:p>
        </w:tc>
      </w:tr>
      <w:tr w:rsidR="00C068E0" w:rsidRPr="00327B0D" w14:paraId="6DC6F44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6401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Ukrainian</w:t>
            </w:r>
          </w:p>
        </w:tc>
        <w:tc>
          <w:tcPr>
            <w:tcW w:w="5020" w:type="dxa"/>
            <w:tcBorders>
              <w:top w:val="nil"/>
              <w:left w:val="nil"/>
              <w:bottom w:val="single" w:sz="4" w:space="0" w:color="auto"/>
              <w:right w:val="single" w:sz="4" w:space="0" w:color="auto"/>
            </w:tcBorders>
            <w:shd w:val="clear" w:color="auto" w:fill="auto"/>
            <w:vAlign w:val="center"/>
            <w:hideMark/>
          </w:tcPr>
          <w:p w14:paraId="46A2C75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Ucraniano(a)</w:t>
            </w:r>
          </w:p>
        </w:tc>
      </w:tr>
      <w:tr w:rsidR="00C068E0" w:rsidRPr="00327B0D" w14:paraId="724C0A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9547A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Umkumiute Native Village</w:t>
            </w:r>
          </w:p>
        </w:tc>
        <w:tc>
          <w:tcPr>
            <w:tcW w:w="5020" w:type="dxa"/>
            <w:tcBorders>
              <w:top w:val="nil"/>
              <w:left w:val="nil"/>
              <w:bottom w:val="single" w:sz="4" w:space="0" w:color="auto"/>
              <w:right w:val="single" w:sz="4" w:space="0" w:color="auto"/>
            </w:tcBorders>
            <w:shd w:val="clear" w:color="auto" w:fill="auto"/>
            <w:vAlign w:val="center"/>
            <w:hideMark/>
          </w:tcPr>
          <w:p w14:paraId="6DEB2D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Umkumiute Native Village</w:t>
            </w:r>
          </w:p>
        </w:tc>
      </w:tr>
      <w:tr w:rsidR="00C068E0" w:rsidRPr="00327B0D" w14:paraId="12F32B8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49E9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Umpqua</w:t>
            </w:r>
          </w:p>
        </w:tc>
        <w:tc>
          <w:tcPr>
            <w:tcW w:w="5020" w:type="dxa"/>
            <w:tcBorders>
              <w:top w:val="nil"/>
              <w:left w:val="nil"/>
              <w:bottom w:val="single" w:sz="4" w:space="0" w:color="auto"/>
              <w:right w:val="single" w:sz="4" w:space="0" w:color="auto"/>
            </w:tcBorders>
            <w:shd w:val="clear" w:color="auto" w:fill="auto"/>
            <w:vAlign w:val="center"/>
            <w:hideMark/>
          </w:tcPr>
          <w:p w14:paraId="309D05C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Umpqua</w:t>
            </w:r>
          </w:p>
        </w:tc>
      </w:tr>
      <w:tr w:rsidR="00C068E0" w:rsidRPr="00327B0D" w14:paraId="2216107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D9FFD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Unangan (Unalaska)</w:t>
            </w:r>
          </w:p>
        </w:tc>
        <w:tc>
          <w:tcPr>
            <w:tcW w:w="5020" w:type="dxa"/>
            <w:tcBorders>
              <w:top w:val="nil"/>
              <w:left w:val="nil"/>
              <w:bottom w:val="single" w:sz="4" w:space="0" w:color="auto"/>
              <w:right w:val="single" w:sz="4" w:space="0" w:color="auto"/>
            </w:tcBorders>
            <w:shd w:val="clear" w:color="auto" w:fill="auto"/>
            <w:vAlign w:val="center"/>
            <w:hideMark/>
          </w:tcPr>
          <w:p w14:paraId="673973A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Unangan (Unalaska)</w:t>
            </w:r>
          </w:p>
        </w:tc>
      </w:tr>
      <w:tr w:rsidR="00C068E0" w:rsidRPr="00327B0D" w14:paraId="62AA785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81FC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United Arab Emirates</w:t>
            </w:r>
          </w:p>
        </w:tc>
        <w:tc>
          <w:tcPr>
            <w:tcW w:w="5020" w:type="dxa"/>
            <w:tcBorders>
              <w:top w:val="nil"/>
              <w:left w:val="nil"/>
              <w:bottom w:val="single" w:sz="4" w:space="0" w:color="auto"/>
              <w:right w:val="single" w:sz="4" w:space="0" w:color="auto"/>
            </w:tcBorders>
            <w:shd w:val="clear" w:color="auto" w:fill="auto"/>
            <w:vAlign w:val="center"/>
            <w:hideMark/>
          </w:tcPr>
          <w:p w14:paraId="6CC528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Emiratos Arabes Unidos</w:t>
            </w:r>
          </w:p>
        </w:tc>
      </w:tr>
      <w:tr w:rsidR="00C068E0" w:rsidRPr="00327B0D" w14:paraId="4343CC8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D855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United Auburn Indian Community </w:t>
            </w:r>
          </w:p>
        </w:tc>
        <w:tc>
          <w:tcPr>
            <w:tcW w:w="5020" w:type="dxa"/>
            <w:tcBorders>
              <w:top w:val="nil"/>
              <w:left w:val="nil"/>
              <w:bottom w:val="single" w:sz="4" w:space="0" w:color="auto"/>
              <w:right w:val="single" w:sz="4" w:space="0" w:color="auto"/>
            </w:tcBorders>
            <w:shd w:val="clear" w:color="auto" w:fill="auto"/>
            <w:vAlign w:val="center"/>
            <w:hideMark/>
          </w:tcPr>
          <w:p w14:paraId="46659C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United Auburn Indian Community </w:t>
            </w:r>
          </w:p>
        </w:tc>
      </w:tr>
      <w:tr w:rsidR="00C068E0" w:rsidRPr="00327B0D" w14:paraId="29CF10B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0B44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United Cherokee Ani-Yun-Wiya Nation</w:t>
            </w:r>
          </w:p>
        </w:tc>
        <w:tc>
          <w:tcPr>
            <w:tcW w:w="5020" w:type="dxa"/>
            <w:tcBorders>
              <w:top w:val="nil"/>
              <w:left w:val="nil"/>
              <w:bottom w:val="single" w:sz="4" w:space="0" w:color="auto"/>
              <w:right w:val="single" w:sz="4" w:space="0" w:color="auto"/>
            </w:tcBorders>
            <w:shd w:val="clear" w:color="auto" w:fill="auto"/>
            <w:vAlign w:val="center"/>
            <w:hideMark/>
          </w:tcPr>
          <w:p w14:paraId="1A4024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United Cherokee Ani-Yun-Wiya Nation</w:t>
            </w:r>
          </w:p>
        </w:tc>
      </w:tr>
      <w:tr w:rsidR="00C068E0" w:rsidRPr="00327B0D" w14:paraId="4083219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C178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United Houma Nation</w:t>
            </w:r>
          </w:p>
        </w:tc>
        <w:tc>
          <w:tcPr>
            <w:tcW w:w="5020" w:type="dxa"/>
            <w:tcBorders>
              <w:top w:val="nil"/>
              <w:left w:val="nil"/>
              <w:bottom w:val="single" w:sz="4" w:space="0" w:color="auto"/>
              <w:right w:val="single" w:sz="4" w:space="0" w:color="auto"/>
            </w:tcBorders>
            <w:shd w:val="clear" w:color="auto" w:fill="auto"/>
            <w:vAlign w:val="center"/>
            <w:hideMark/>
          </w:tcPr>
          <w:p w14:paraId="24432F8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United Houma Nation</w:t>
            </w:r>
          </w:p>
        </w:tc>
      </w:tr>
      <w:tr w:rsidR="00C068E0" w:rsidRPr="00327B0D" w14:paraId="722141F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AC65A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United Keetoowah Band of Cherokee</w:t>
            </w:r>
          </w:p>
        </w:tc>
        <w:tc>
          <w:tcPr>
            <w:tcW w:w="5020" w:type="dxa"/>
            <w:tcBorders>
              <w:top w:val="nil"/>
              <w:left w:val="nil"/>
              <w:bottom w:val="single" w:sz="4" w:space="0" w:color="auto"/>
              <w:right w:val="single" w:sz="4" w:space="0" w:color="auto"/>
            </w:tcBorders>
            <w:shd w:val="clear" w:color="auto" w:fill="auto"/>
            <w:vAlign w:val="center"/>
            <w:hideMark/>
          </w:tcPr>
          <w:p w14:paraId="4DC3F8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United Keetoowah Band of Cherokee</w:t>
            </w:r>
          </w:p>
        </w:tc>
      </w:tr>
      <w:tr w:rsidR="00C068E0" w:rsidRPr="00327B0D" w14:paraId="351B3C8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ED38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Upper Chinook</w:t>
            </w:r>
          </w:p>
        </w:tc>
        <w:tc>
          <w:tcPr>
            <w:tcW w:w="5020" w:type="dxa"/>
            <w:tcBorders>
              <w:top w:val="nil"/>
              <w:left w:val="nil"/>
              <w:bottom w:val="single" w:sz="4" w:space="0" w:color="auto"/>
              <w:right w:val="single" w:sz="4" w:space="0" w:color="auto"/>
            </w:tcBorders>
            <w:shd w:val="clear" w:color="auto" w:fill="auto"/>
            <w:vAlign w:val="center"/>
            <w:hideMark/>
          </w:tcPr>
          <w:p w14:paraId="27925D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Upper Chinook</w:t>
            </w:r>
          </w:p>
        </w:tc>
      </w:tr>
      <w:tr w:rsidR="00C068E0" w:rsidRPr="00327B0D" w14:paraId="3B0A4F5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ED80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Upper Mattaponi Tribe</w:t>
            </w:r>
          </w:p>
        </w:tc>
        <w:tc>
          <w:tcPr>
            <w:tcW w:w="5020" w:type="dxa"/>
            <w:tcBorders>
              <w:top w:val="nil"/>
              <w:left w:val="nil"/>
              <w:bottom w:val="single" w:sz="4" w:space="0" w:color="auto"/>
              <w:right w:val="single" w:sz="4" w:space="0" w:color="auto"/>
            </w:tcBorders>
            <w:shd w:val="clear" w:color="auto" w:fill="auto"/>
            <w:vAlign w:val="center"/>
            <w:hideMark/>
          </w:tcPr>
          <w:p w14:paraId="627845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Upper Mattaponi Tribe</w:t>
            </w:r>
          </w:p>
        </w:tc>
      </w:tr>
      <w:tr w:rsidR="00C068E0" w:rsidRPr="00327B0D" w14:paraId="747B9CA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93744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Upper Sioux Community</w:t>
            </w:r>
          </w:p>
        </w:tc>
        <w:tc>
          <w:tcPr>
            <w:tcW w:w="5020" w:type="dxa"/>
            <w:tcBorders>
              <w:top w:val="nil"/>
              <w:left w:val="nil"/>
              <w:bottom w:val="single" w:sz="4" w:space="0" w:color="auto"/>
              <w:right w:val="single" w:sz="4" w:space="0" w:color="auto"/>
            </w:tcBorders>
            <w:shd w:val="clear" w:color="auto" w:fill="auto"/>
            <w:vAlign w:val="center"/>
            <w:hideMark/>
          </w:tcPr>
          <w:p w14:paraId="54E1C62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Upper Sioux Community</w:t>
            </w:r>
          </w:p>
        </w:tc>
      </w:tr>
      <w:tr w:rsidR="00C068E0" w:rsidRPr="00327B0D" w14:paraId="16D7B2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34E43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Upper Skagit Indian Tribe </w:t>
            </w:r>
          </w:p>
        </w:tc>
        <w:tc>
          <w:tcPr>
            <w:tcW w:w="5020" w:type="dxa"/>
            <w:tcBorders>
              <w:top w:val="nil"/>
              <w:left w:val="nil"/>
              <w:bottom w:val="single" w:sz="4" w:space="0" w:color="auto"/>
              <w:right w:val="single" w:sz="4" w:space="0" w:color="auto"/>
            </w:tcBorders>
            <w:shd w:val="clear" w:color="auto" w:fill="auto"/>
            <w:vAlign w:val="center"/>
            <w:hideMark/>
          </w:tcPr>
          <w:p w14:paraId="19240B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Upper Skagit Indian Tribe </w:t>
            </w:r>
          </w:p>
        </w:tc>
      </w:tr>
      <w:tr w:rsidR="00C068E0" w:rsidRPr="00327B0D" w14:paraId="1AEC590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E34C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Uruguayan</w:t>
            </w:r>
          </w:p>
        </w:tc>
        <w:tc>
          <w:tcPr>
            <w:tcW w:w="5020" w:type="dxa"/>
            <w:tcBorders>
              <w:top w:val="nil"/>
              <w:left w:val="nil"/>
              <w:bottom w:val="single" w:sz="4" w:space="0" w:color="auto"/>
              <w:right w:val="single" w:sz="4" w:space="0" w:color="auto"/>
            </w:tcBorders>
            <w:shd w:val="clear" w:color="auto" w:fill="auto"/>
            <w:vAlign w:val="center"/>
            <w:hideMark/>
          </w:tcPr>
          <w:p w14:paraId="09FF1C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Uruguayo(a)</w:t>
            </w:r>
          </w:p>
        </w:tc>
      </w:tr>
      <w:tr w:rsidR="00C068E0" w:rsidRPr="00327B0D" w14:paraId="4D1801A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1F88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Uruguayan Indian</w:t>
            </w:r>
          </w:p>
        </w:tc>
        <w:tc>
          <w:tcPr>
            <w:tcW w:w="5020" w:type="dxa"/>
            <w:tcBorders>
              <w:top w:val="nil"/>
              <w:left w:val="nil"/>
              <w:bottom w:val="single" w:sz="4" w:space="0" w:color="auto"/>
              <w:right w:val="single" w:sz="4" w:space="0" w:color="auto"/>
            </w:tcBorders>
            <w:shd w:val="clear" w:color="auto" w:fill="auto"/>
            <w:vAlign w:val="center"/>
            <w:hideMark/>
          </w:tcPr>
          <w:p w14:paraId="6CCB44B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uruguayo(a)</w:t>
            </w:r>
          </w:p>
        </w:tc>
      </w:tr>
      <w:tr w:rsidR="00C068E0" w:rsidRPr="00327B0D" w14:paraId="6E484CF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04A0D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Ute</w:t>
            </w:r>
          </w:p>
        </w:tc>
        <w:tc>
          <w:tcPr>
            <w:tcW w:w="5020" w:type="dxa"/>
            <w:tcBorders>
              <w:top w:val="nil"/>
              <w:left w:val="nil"/>
              <w:bottom w:val="single" w:sz="4" w:space="0" w:color="auto"/>
              <w:right w:val="single" w:sz="4" w:space="0" w:color="auto"/>
            </w:tcBorders>
            <w:shd w:val="clear" w:color="auto" w:fill="auto"/>
            <w:vAlign w:val="center"/>
            <w:hideMark/>
          </w:tcPr>
          <w:p w14:paraId="259C0A6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Ute</w:t>
            </w:r>
          </w:p>
        </w:tc>
      </w:tr>
      <w:tr w:rsidR="00C068E0" w:rsidRPr="00327B0D" w14:paraId="7984AC0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BD6C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Ute Indian Tribe of the Uintah and Ouray Reservation, Utah</w:t>
            </w:r>
          </w:p>
        </w:tc>
        <w:tc>
          <w:tcPr>
            <w:tcW w:w="5020" w:type="dxa"/>
            <w:tcBorders>
              <w:top w:val="nil"/>
              <w:left w:val="nil"/>
              <w:bottom w:val="single" w:sz="4" w:space="0" w:color="auto"/>
              <w:right w:val="single" w:sz="4" w:space="0" w:color="auto"/>
            </w:tcBorders>
            <w:shd w:val="clear" w:color="auto" w:fill="auto"/>
            <w:vAlign w:val="center"/>
            <w:hideMark/>
          </w:tcPr>
          <w:p w14:paraId="0BE55F4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Ute Indian Tribe of the Uintah and Ouray Reservation, Utah</w:t>
            </w:r>
          </w:p>
        </w:tc>
      </w:tr>
      <w:tr w:rsidR="00C068E0" w:rsidRPr="00327B0D" w14:paraId="303FF9C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C8CA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Ute Mountain Ute Tribe </w:t>
            </w:r>
          </w:p>
        </w:tc>
        <w:tc>
          <w:tcPr>
            <w:tcW w:w="5020" w:type="dxa"/>
            <w:tcBorders>
              <w:top w:val="nil"/>
              <w:left w:val="nil"/>
              <w:bottom w:val="single" w:sz="4" w:space="0" w:color="auto"/>
              <w:right w:val="single" w:sz="4" w:space="0" w:color="auto"/>
            </w:tcBorders>
            <w:shd w:val="clear" w:color="auto" w:fill="auto"/>
            <w:vAlign w:val="center"/>
            <w:hideMark/>
          </w:tcPr>
          <w:p w14:paraId="3F0EA79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Ute Mountain Ute Tribe </w:t>
            </w:r>
          </w:p>
        </w:tc>
      </w:tr>
      <w:tr w:rsidR="00C068E0" w:rsidRPr="00327B0D" w14:paraId="41E7714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5E7B2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Utu Utu Gwaitu Paiute Tribe of the Benton Paiute Reservation, California </w:t>
            </w:r>
          </w:p>
        </w:tc>
        <w:tc>
          <w:tcPr>
            <w:tcW w:w="5020" w:type="dxa"/>
            <w:tcBorders>
              <w:top w:val="nil"/>
              <w:left w:val="nil"/>
              <w:bottom w:val="single" w:sz="4" w:space="0" w:color="auto"/>
              <w:right w:val="single" w:sz="4" w:space="0" w:color="auto"/>
            </w:tcBorders>
            <w:shd w:val="clear" w:color="auto" w:fill="auto"/>
            <w:vAlign w:val="center"/>
            <w:hideMark/>
          </w:tcPr>
          <w:p w14:paraId="40A62BB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Utu Utu Gwaitu Paiute Tribe of the Benton Paiute Reservation, California </w:t>
            </w:r>
          </w:p>
        </w:tc>
      </w:tr>
      <w:tr w:rsidR="00C068E0" w:rsidRPr="00327B0D" w14:paraId="30B17C1E"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66F0B4C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Valencian*</w:t>
            </w:r>
          </w:p>
        </w:tc>
        <w:tc>
          <w:tcPr>
            <w:tcW w:w="5020" w:type="dxa"/>
            <w:tcBorders>
              <w:top w:val="nil"/>
              <w:left w:val="nil"/>
              <w:bottom w:val="single" w:sz="4" w:space="0" w:color="auto"/>
              <w:right w:val="single" w:sz="4" w:space="0" w:color="auto"/>
            </w:tcBorders>
            <w:shd w:val="clear" w:color="auto" w:fill="auto"/>
            <w:vAlign w:val="center"/>
            <w:hideMark/>
          </w:tcPr>
          <w:p w14:paraId="3B546B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44D65E0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F35E1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Venezuelan</w:t>
            </w:r>
          </w:p>
        </w:tc>
        <w:tc>
          <w:tcPr>
            <w:tcW w:w="5020" w:type="dxa"/>
            <w:tcBorders>
              <w:top w:val="nil"/>
              <w:left w:val="nil"/>
              <w:bottom w:val="single" w:sz="4" w:space="0" w:color="auto"/>
              <w:right w:val="single" w:sz="4" w:space="0" w:color="auto"/>
            </w:tcBorders>
            <w:shd w:val="clear" w:color="auto" w:fill="auto"/>
            <w:vAlign w:val="center"/>
            <w:hideMark/>
          </w:tcPr>
          <w:p w14:paraId="4A6CA3D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Venezolano(a)</w:t>
            </w:r>
          </w:p>
        </w:tc>
      </w:tr>
      <w:tr w:rsidR="00C068E0" w:rsidRPr="00327B0D" w14:paraId="2D93C1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E0F9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Venezuelan Indian</w:t>
            </w:r>
          </w:p>
        </w:tc>
        <w:tc>
          <w:tcPr>
            <w:tcW w:w="5020" w:type="dxa"/>
            <w:tcBorders>
              <w:top w:val="nil"/>
              <w:left w:val="nil"/>
              <w:bottom w:val="single" w:sz="4" w:space="0" w:color="auto"/>
              <w:right w:val="single" w:sz="4" w:space="0" w:color="auto"/>
            </w:tcBorders>
            <w:shd w:val="clear" w:color="auto" w:fill="auto"/>
            <w:vAlign w:val="center"/>
            <w:hideMark/>
          </w:tcPr>
          <w:p w14:paraId="47C6B8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Indigena venezolano(a)</w:t>
            </w:r>
          </w:p>
        </w:tc>
      </w:tr>
      <w:tr w:rsidR="00C068E0" w:rsidRPr="00327B0D" w14:paraId="5E1E53A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7160B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Viejas (Baron Long) Group of Capitan Grande Band</w:t>
            </w:r>
          </w:p>
        </w:tc>
        <w:tc>
          <w:tcPr>
            <w:tcW w:w="5020" w:type="dxa"/>
            <w:tcBorders>
              <w:top w:val="nil"/>
              <w:left w:val="nil"/>
              <w:bottom w:val="single" w:sz="4" w:space="0" w:color="auto"/>
              <w:right w:val="single" w:sz="4" w:space="0" w:color="auto"/>
            </w:tcBorders>
            <w:shd w:val="clear" w:color="auto" w:fill="auto"/>
            <w:vAlign w:val="center"/>
            <w:hideMark/>
          </w:tcPr>
          <w:p w14:paraId="509779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Viejas (Baron Long) Group of Capitan Grande Band</w:t>
            </w:r>
          </w:p>
        </w:tc>
      </w:tr>
      <w:tr w:rsidR="00C068E0" w:rsidRPr="00327B0D" w14:paraId="126294B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7D556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Vietnamese</w:t>
            </w:r>
          </w:p>
        </w:tc>
        <w:tc>
          <w:tcPr>
            <w:tcW w:w="5020" w:type="dxa"/>
            <w:tcBorders>
              <w:top w:val="nil"/>
              <w:left w:val="nil"/>
              <w:bottom w:val="single" w:sz="4" w:space="0" w:color="auto"/>
              <w:right w:val="single" w:sz="4" w:space="0" w:color="auto"/>
            </w:tcBorders>
            <w:shd w:val="clear" w:color="auto" w:fill="auto"/>
            <w:vAlign w:val="center"/>
            <w:hideMark/>
          </w:tcPr>
          <w:p w14:paraId="7F4197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Vietnamita</w:t>
            </w:r>
          </w:p>
        </w:tc>
      </w:tr>
      <w:tr w:rsidR="00C068E0" w:rsidRPr="00327B0D" w14:paraId="0051615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0F8B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Alakanuk</w:t>
            </w:r>
          </w:p>
        </w:tc>
        <w:tc>
          <w:tcPr>
            <w:tcW w:w="5020" w:type="dxa"/>
            <w:tcBorders>
              <w:top w:val="nil"/>
              <w:left w:val="nil"/>
              <w:bottom w:val="single" w:sz="4" w:space="0" w:color="auto"/>
              <w:right w:val="single" w:sz="4" w:space="0" w:color="auto"/>
            </w:tcBorders>
            <w:shd w:val="clear" w:color="auto" w:fill="auto"/>
            <w:vAlign w:val="center"/>
            <w:hideMark/>
          </w:tcPr>
          <w:p w14:paraId="398361F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Alakanuk</w:t>
            </w:r>
          </w:p>
        </w:tc>
      </w:tr>
      <w:tr w:rsidR="00C068E0" w:rsidRPr="00327B0D" w14:paraId="61F9699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10646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Anaktuvuk Pass</w:t>
            </w:r>
          </w:p>
        </w:tc>
        <w:tc>
          <w:tcPr>
            <w:tcW w:w="5020" w:type="dxa"/>
            <w:tcBorders>
              <w:top w:val="nil"/>
              <w:left w:val="nil"/>
              <w:bottom w:val="single" w:sz="4" w:space="0" w:color="auto"/>
              <w:right w:val="single" w:sz="4" w:space="0" w:color="auto"/>
            </w:tcBorders>
            <w:shd w:val="clear" w:color="auto" w:fill="auto"/>
            <w:vAlign w:val="center"/>
            <w:hideMark/>
          </w:tcPr>
          <w:p w14:paraId="08E8B1C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Anaktuvuk Pass</w:t>
            </w:r>
          </w:p>
        </w:tc>
      </w:tr>
      <w:tr w:rsidR="00C068E0" w:rsidRPr="00327B0D" w14:paraId="0824E99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54FC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Aniak</w:t>
            </w:r>
          </w:p>
        </w:tc>
        <w:tc>
          <w:tcPr>
            <w:tcW w:w="5020" w:type="dxa"/>
            <w:tcBorders>
              <w:top w:val="nil"/>
              <w:left w:val="nil"/>
              <w:bottom w:val="single" w:sz="4" w:space="0" w:color="auto"/>
              <w:right w:val="single" w:sz="4" w:space="0" w:color="auto"/>
            </w:tcBorders>
            <w:shd w:val="clear" w:color="auto" w:fill="auto"/>
            <w:vAlign w:val="center"/>
            <w:hideMark/>
          </w:tcPr>
          <w:p w14:paraId="2F77207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Aniak</w:t>
            </w:r>
          </w:p>
        </w:tc>
      </w:tr>
      <w:tr w:rsidR="00C068E0" w:rsidRPr="00327B0D" w14:paraId="36E3A46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23265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Village of Atmautluak </w:t>
            </w:r>
          </w:p>
        </w:tc>
        <w:tc>
          <w:tcPr>
            <w:tcW w:w="5020" w:type="dxa"/>
            <w:tcBorders>
              <w:top w:val="nil"/>
              <w:left w:val="nil"/>
              <w:bottom w:val="single" w:sz="4" w:space="0" w:color="auto"/>
              <w:right w:val="single" w:sz="4" w:space="0" w:color="auto"/>
            </w:tcBorders>
            <w:shd w:val="clear" w:color="auto" w:fill="auto"/>
            <w:vAlign w:val="center"/>
            <w:hideMark/>
          </w:tcPr>
          <w:p w14:paraId="5E81DC0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Village of Atmautluak </w:t>
            </w:r>
          </w:p>
        </w:tc>
      </w:tr>
      <w:tr w:rsidR="00C068E0" w:rsidRPr="00327B0D" w14:paraId="38500FD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2700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Bill Moore’s Slough</w:t>
            </w:r>
          </w:p>
        </w:tc>
        <w:tc>
          <w:tcPr>
            <w:tcW w:w="5020" w:type="dxa"/>
            <w:tcBorders>
              <w:top w:val="nil"/>
              <w:left w:val="nil"/>
              <w:bottom w:val="single" w:sz="4" w:space="0" w:color="auto"/>
              <w:right w:val="single" w:sz="4" w:space="0" w:color="auto"/>
            </w:tcBorders>
            <w:shd w:val="clear" w:color="auto" w:fill="auto"/>
            <w:vAlign w:val="center"/>
            <w:hideMark/>
          </w:tcPr>
          <w:p w14:paraId="3155815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Bill Moore’s Slough</w:t>
            </w:r>
          </w:p>
        </w:tc>
      </w:tr>
      <w:tr w:rsidR="00C068E0" w:rsidRPr="00327B0D" w14:paraId="5C0724D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7D9D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Chefornak</w:t>
            </w:r>
          </w:p>
        </w:tc>
        <w:tc>
          <w:tcPr>
            <w:tcW w:w="5020" w:type="dxa"/>
            <w:tcBorders>
              <w:top w:val="nil"/>
              <w:left w:val="nil"/>
              <w:bottom w:val="single" w:sz="4" w:space="0" w:color="auto"/>
              <w:right w:val="single" w:sz="4" w:space="0" w:color="auto"/>
            </w:tcBorders>
            <w:shd w:val="clear" w:color="auto" w:fill="auto"/>
            <w:vAlign w:val="center"/>
            <w:hideMark/>
          </w:tcPr>
          <w:p w14:paraId="5823447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Chefornak</w:t>
            </w:r>
          </w:p>
        </w:tc>
      </w:tr>
      <w:tr w:rsidR="00C068E0" w:rsidRPr="00327B0D" w14:paraId="706B674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1CEC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Clark’s Point</w:t>
            </w:r>
          </w:p>
        </w:tc>
        <w:tc>
          <w:tcPr>
            <w:tcW w:w="5020" w:type="dxa"/>
            <w:tcBorders>
              <w:top w:val="nil"/>
              <w:left w:val="nil"/>
              <w:bottom w:val="single" w:sz="4" w:space="0" w:color="auto"/>
              <w:right w:val="single" w:sz="4" w:space="0" w:color="auto"/>
            </w:tcBorders>
            <w:shd w:val="clear" w:color="auto" w:fill="auto"/>
            <w:vAlign w:val="center"/>
            <w:hideMark/>
          </w:tcPr>
          <w:p w14:paraId="05B4494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Clark’s Point</w:t>
            </w:r>
          </w:p>
        </w:tc>
      </w:tr>
      <w:tr w:rsidR="00C068E0" w:rsidRPr="00327B0D" w14:paraId="78EB444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66FE9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Crooked Creek</w:t>
            </w:r>
          </w:p>
        </w:tc>
        <w:tc>
          <w:tcPr>
            <w:tcW w:w="5020" w:type="dxa"/>
            <w:tcBorders>
              <w:top w:val="nil"/>
              <w:left w:val="nil"/>
              <w:bottom w:val="single" w:sz="4" w:space="0" w:color="auto"/>
              <w:right w:val="single" w:sz="4" w:space="0" w:color="auto"/>
            </w:tcBorders>
            <w:shd w:val="clear" w:color="auto" w:fill="auto"/>
            <w:vAlign w:val="center"/>
            <w:hideMark/>
          </w:tcPr>
          <w:p w14:paraId="0142C0C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Crooked Creek</w:t>
            </w:r>
          </w:p>
        </w:tc>
      </w:tr>
      <w:tr w:rsidR="00C068E0" w:rsidRPr="00327B0D" w14:paraId="3C034D4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A810E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Dot Lake</w:t>
            </w:r>
          </w:p>
        </w:tc>
        <w:tc>
          <w:tcPr>
            <w:tcW w:w="5020" w:type="dxa"/>
            <w:tcBorders>
              <w:top w:val="nil"/>
              <w:left w:val="nil"/>
              <w:bottom w:val="single" w:sz="4" w:space="0" w:color="auto"/>
              <w:right w:val="single" w:sz="4" w:space="0" w:color="auto"/>
            </w:tcBorders>
            <w:shd w:val="clear" w:color="auto" w:fill="auto"/>
            <w:vAlign w:val="center"/>
            <w:hideMark/>
          </w:tcPr>
          <w:p w14:paraId="6E9DEF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Dot Lake</w:t>
            </w:r>
          </w:p>
        </w:tc>
      </w:tr>
      <w:tr w:rsidR="00C068E0" w:rsidRPr="00327B0D" w14:paraId="3E0BD57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B85D0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Iliamna</w:t>
            </w:r>
          </w:p>
        </w:tc>
        <w:tc>
          <w:tcPr>
            <w:tcW w:w="5020" w:type="dxa"/>
            <w:tcBorders>
              <w:top w:val="nil"/>
              <w:left w:val="nil"/>
              <w:bottom w:val="single" w:sz="4" w:space="0" w:color="auto"/>
              <w:right w:val="single" w:sz="4" w:space="0" w:color="auto"/>
            </w:tcBorders>
            <w:shd w:val="clear" w:color="auto" w:fill="auto"/>
            <w:vAlign w:val="center"/>
            <w:hideMark/>
          </w:tcPr>
          <w:p w14:paraId="6CD4E2C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Iliamna</w:t>
            </w:r>
          </w:p>
        </w:tc>
      </w:tr>
      <w:tr w:rsidR="00C068E0" w:rsidRPr="00327B0D" w14:paraId="7A05C8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08F77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Kalskag</w:t>
            </w:r>
          </w:p>
        </w:tc>
        <w:tc>
          <w:tcPr>
            <w:tcW w:w="5020" w:type="dxa"/>
            <w:tcBorders>
              <w:top w:val="nil"/>
              <w:left w:val="nil"/>
              <w:bottom w:val="single" w:sz="4" w:space="0" w:color="auto"/>
              <w:right w:val="single" w:sz="4" w:space="0" w:color="auto"/>
            </w:tcBorders>
            <w:shd w:val="clear" w:color="auto" w:fill="auto"/>
            <w:vAlign w:val="center"/>
            <w:hideMark/>
          </w:tcPr>
          <w:p w14:paraId="5E0B7EA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Kalskag</w:t>
            </w:r>
          </w:p>
        </w:tc>
      </w:tr>
      <w:tr w:rsidR="00C068E0" w:rsidRPr="00327B0D" w14:paraId="23C3545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F7D9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Kaltag</w:t>
            </w:r>
          </w:p>
        </w:tc>
        <w:tc>
          <w:tcPr>
            <w:tcW w:w="5020" w:type="dxa"/>
            <w:tcBorders>
              <w:top w:val="nil"/>
              <w:left w:val="nil"/>
              <w:bottom w:val="single" w:sz="4" w:space="0" w:color="auto"/>
              <w:right w:val="single" w:sz="4" w:space="0" w:color="auto"/>
            </w:tcBorders>
            <w:shd w:val="clear" w:color="auto" w:fill="auto"/>
            <w:vAlign w:val="center"/>
            <w:hideMark/>
          </w:tcPr>
          <w:p w14:paraId="215DBA5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Kaltag</w:t>
            </w:r>
          </w:p>
        </w:tc>
      </w:tr>
      <w:tr w:rsidR="00C068E0" w:rsidRPr="00327B0D" w14:paraId="6D88A20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8807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Kotlik</w:t>
            </w:r>
          </w:p>
        </w:tc>
        <w:tc>
          <w:tcPr>
            <w:tcW w:w="5020" w:type="dxa"/>
            <w:tcBorders>
              <w:top w:val="nil"/>
              <w:left w:val="nil"/>
              <w:bottom w:val="single" w:sz="4" w:space="0" w:color="auto"/>
              <w:right w:val="single" w:sz="4" w:space="0" w:color="auto"/>
            </w:tcBorders>
            <w:shd w:val="clear" w:color="auto" w:fill="auto"/>
            <w:vAlign w:val="center"/>
            <w:hideMark/>
          </w:tcPr>
          <w:p w14:paraId="588E7E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Kotlik</w:t>
            </w:r>
          </w:p>
        </w:tc>
      </w:tr>
      <w:tr w:rsidR="00C068E0" w:rsidRPr="00327B0D" w14:paraId="5BA1EBA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BDE18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Lower Kalskag</w:t>
            </w:r>
          </w:p>
        </w:tc>
        <w:tc>
          <w:tcPr>
            <w:tcW w:w="5020" w:type="dxa"/>
            <w:tcBorders>
              <w:top w:val="nil"/>
              <w:left w:val="nil"/>
              <w:bottom w:val="single" w:sz="4" w:space="0" w:color="auto"/>
              <w:right w:val="single" w:sz="4" w:space="0" w:color="auto"/>
            </w:tcBorders>
            <w:shd w:val="clear" w:color="auto" w:fill="auto"/>
            <w:vAlign w:val="center"/>
            <w:hideMark/>
          </w:tcPr>
          <w:p w14:paraId="6881EE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Lower Kalskag</w:t>
            </w:r>
          </w:p>
        </w:tc>
      </w:tr>
      <w:tr w:rsidR="00C068E0" w:rsidRPr="00327B0D" w14:paraId="61C2466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D95FC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Ohogamiut</w:t>
            </w:r>
          </w:p>
        </w:tc>
        <w:tc>
          <w:tcPr>
            <w:tcW w:w="5020" w:type="dxa"/>
            <w:tcBorders>
              <w:top w:val="nil"/>
              <w:left w:val="nil"/>
              <w:bottom w:val="single" w:sz="4" w:space="0" w:color="auto"/>
              <w:right w:val="single" w:sz="4" w:space="0" w:color="auto"/>
            </w:tcBorders>
            <w:shd w:val="clear" w:color="auto" w:fill="auto"/>
            <w:vAlign w:val="center"/>
            <w:hideMark/>
          </w:tcPr>
          <w:p w14:paraId="473BF21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Ohogamiut</w:t>
            </w:r>
          </w:p>
        </w:tc>
      </w:tr>
      <w:tr w:rsidR="00C068E0" w:rsidRPr="00327B0D" w14:paraId="0A9FD1C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148BA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Old Harbor</w:t>
            </w:r>
          </w:p>
        </w:tc>
        <w:tc>
          <w:tcPr>
            <w:tcW w:w="5020" w:type="dxa"/>
            <w:tcBorders>
              <w:top w:val="nil"/>
              <w:left w:val="nil"/>
              <w:bottom w:val="single" w:sz="4" w:space="0" w:color="auto"/>
              <w:right w:val="single" w:sz="4" w:space="0" w:color="auto"/>
            </w:tcBorders>
            <w:shd w:val="clear" w:color="auto" w:fill="auto"/>
            <w:vAlign w:val="center"/>
            <w:hideMark/>
          </w:tcPr>
          <w:p w14:paraId="303F620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Old Harbor</w:t>
            </w:r>
          </w:p>
        </w:tc>
      </w:tr>
      <w:tr w:rsidR="00C068E0" w:rsidRPr="00327B0D" w14:paraId="53D0551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406E9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Red Devil</w:t>
            </w:r>
          </w:p>
        </w:tc>
        <w:tc>
          <w:tcPr>
            <w:tcW w:w="5020" w:type="dxa"/>
            <w:tcBorders>
              <w:top w:val="nil"/>
              <w:left w:val="nil"/>
              <w:bottom w:val="single" w:sz="4" w:space="0" w:color="auto"/>
              <w:right w:val="single" w:sz="4" w:space="0" w:color="auto"/>
            </w:tcBorders>
            <w:shd w:val="clear" w:color="auto" w:fill="auto"/>
            <w:vAlign w:val="center"/>
            <w:hideMark/>
          </w:tcPr>
          <w:p w14:paraId="32DFEE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Red Devil</w:t>
            </w:r>
          </w:p>
        </w:tc>
      </w:tr>
      <w:tr w:rsidR="00C068E0" w:rsidRPr="00327B0D" w14:paraId="2DDC49E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5C5AF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Salamatoff</w:t>
            </w:r>
          </w:p>
        </w:tc>
        <w:tc>
          <w:tcPr>
            <w:tcW w:w="5020" w:type="dxa"/>
            <w:tcBorders>
              <w:top w:val="nil"/>
              <w:left w:val="nil"/>
              <w:bottom w:val="single" w:sz="4" w:space="0" w:color="auto"/>
              <w:right w:val="single" w:sz="4" w:space="0" w:color="auto"/>
            </w:tcBorders>
            <w:shd w:val="clear" w:color="auto" w:fill="auto"/>
            <w:vAlign w:val="center"/>
            <w:hideMark/>
          </w:tcPr>
          <w:p w14:paraId="4419D3B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Salamatoff</w:t>
            </w:r>
          </w:p>
        </w:tc>
      </w:tr>
      <w:tr w:rsidR="00C068E0" w:rsidRPr="00327B0D" w14:paraId="6BEA28E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D14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Sleetmute</w:t>
            </w:r>
          </w:p>
        </w:tc>
        <w:tc>
          <w:tcPr>
            <w:tcW w:w="5020" w:type="dxa"/>
            <w:tcBorders>
              <w:top w:val="nil"/>
              <w:left w:val="nil"/>
              <w:bottom w:val="single" w:sz="4" w:space="0" w:color="auto"/>
              <w:right w:val="single" w:sz="4" w:space="0" w:color="auto"/>
            </w:tcBorders>
            <w:shd w:val="clear" w:color="auto" w:fill="auto"/>
            <w:vAlign w:val="center"/>
            <w:hideMark/>
          </w:tcPr>
          <w:p w14:paraId="4BDCAD1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Sleetmute</w:t>
            </w:r>
          </w:p>
        </w:tc>
      </w:tr>
      <w:tr w:rsidR="00C068E0" w:rsidRPr="00327B0D" w14:paraId="3E35E45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2FC0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Solomon</w:t>
            </w:r>
          </w:p>
        </w:tc>
        <w:tc>
          <w:tcPr>
            <w:tcW w:w="5020" w:type="dxa"/>
            <w:tcBorders>
              <w:top w:val="nil"/>
              <w:left w:val="nil"/>
              <w:bottom w:val="single" w:sz="4" w:space="0" w:color="auto"/>
              <w:right w:val="single" w:sz="4" w:space="0" w:color="auto"/>
            </w:tcBorders>
            <w:shd w:val="clear" w:color="auto" w:fill="auto"/>
            <w:vAlign w:val="center"/>
            <w:hideMark/>
          </w:tcPr>
          <w:p w14:paraId="6FFC54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Solomon</w:t>
            </w:r>
          </w:p>
        </w:tc>
      </w:tr>
      <w:tr w:rsidR="00C068E0" w:rsidRPr="00327B0D" w14:paraId="1248B54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86AF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Stony River</w:t>
            </w:r>
          </w:p>
        </w:tc>
        <w:tc>
          <w:tcPr>
            <w:tcW w:w="5020" w:type="dxa"/>
            <w:tcBorders>
              <w:top w:val="nil"/>
              <w:left w:val="nil"/>
              <w:bottom w:val="single" w:sz="4" w:space="0" w:color="auto"/>
              <w:right w:val="single" w:sz="4" w:space="0" w:color="auto"/>
            </w:tcBorders>
            <w:shd w:val="clear" w:color="auto" w:fill="auto"/>
            <w:vAlign w:val="center"/>
            <w:hideMark/>
          </w:tcPr>
          <w:p w14:paraId="2E0BB5C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Stony River</w:t>
            </w:r>
          </w:p>
        </w:tc>
      </w:tr>
      <w:tr w:rsidR="00C068E0" w:rsidRPr="00327B0D" w14:paraId="7C5C1BA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5E806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Venetie</w:t>
            </w:r>
          </w:p>
        </w:tc>
        <w:tc>
          <w:tcPr>
            <w:tcW w:w="5020" w:type="dxa"/>
            <w:tcBorders>
              <w:top w:val="nil"/>
              <w:left w:val="nil"/>
              <w:bottom w:val="single" w:sz="4" w:space="0" w:color="auto"/>
              <w:right w:val="single" w:sz="4" w:space="0" w:color="auto"/>
            </w:tcBorders>
            <w:shd w:val="clear" w:color="auto" w:fill="auto"/>
            <w:vAlign w:val="center"/>
            <w:hideMark/>
          </w:tcPr>
          <w:p w14:paraId="667046E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Venetie</w:t>
            </w:r>
          </w:p>
        </w:tc>
      </w:tr>
      <w:tr w:rsidR="00C068E0" w:rsidRPr="00327B0D" w14:paraId="0F6D35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9E91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Wainwright</w:t>
            </w:r>
          </w:p>
        </w:tc>
        <w:tc>
          <w:tcPr>
            <w:tcW w:w="5020" w:type="dxa"/>
            <w:tcBorders>
              <w:top w:val="nil"/>
              <w:left w:val="nil"/>
              <w:bottom w:val="single" w:sz="4" w:space="0" w:color="auto"/>
              <w:right w:val="single" w:sz="4" w:space="0" w:color="auto"/>
            </w:tcBorders>
            <w:shd w:val="clear" w:color="auto" w:fill="auto"/>
            <w:vAlign w:val="center"/>
            <w:hideMark/>
          </w:tcPr>
          <w:p w14:paraId="025199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Village of Wainwright</w:t>
            </w:r>
          </w:p>
        </w:tc>
      </w:tr>
      <w:tr w:rsidR="00C068E0" w:rsidRPr="002125E2" w14:paraId="212057A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A947A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Vincent-Grenadine Islander</w:t>
            </w:r>
          </w:p>
        </w:tc>
        <w:tc>
          <w:tcPr>
            <w:tcW w:w="5020" w:type="dxa"/>
            <w:tcBorders>
              <w:top w:val="nil"/>
              <w:left w:val="nil"/>
              <w:bottom w:val="single" w:sz="4" w:space="0" w:color="auto"/>
              <w:right w:val="single" w:sz="4" w:space="0" w:color="auto"/>
            </w:tcBorders>
            <w:shd w:val="clear" w:color="auto" w:fill="auto"/>
            <w:vAlign w:val="center"/>
            <w:hideMark/>
          </w:tcPr>
          <w:p w14:paraId="582F1408"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Isleno(a) de San Vicente y las Granadinas</w:t>
            </w:r>
          </w:p>
        </w:tc>
      </w:tr>
      <w:tr w:rsidR="00C068E0" w:rsidRPr="00327B0D" w14:paraId="6BBDDA0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CEF5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Vuntut Gwitchin First Nation</w:t>
            </w:r>
          </w:p>
        </w:tc>
        <w:tc>
          <w:tcPr>
            <w:tcW w:w="5020" w:type="dxa"/>
            <w:tcBorders>
              <w:top w:val="nil"/>
              <w:left w:val="nil"/>
              <w:bottom w:val="single" w:sz="4" w:space="0" w:color="auto"/>
              <w:right w:val="single" w:sz="4" w:space="0" w:color="auto"/>
            </w:tcBorders>
            <w:shd w:val="clear" w:color="auto" w:fill="auto"/>
            <w:vAlign w:val="center"/>
            <w:hideMark/>
          </w:tcPr>
          <w:p w14:paraId="4EA003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Vuntut Gwitchin First Nation</w:t>
            </w:r>
          </w:p>
        </w:tc>
      </w:tr>
      <w:tr w:rsidR="00C068E0" w:rsidRPr="00327B0D" w14:paraId="0F92796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6359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Wabauskang First Nation</w:t>
            </w:r>
          </w:p>
        </w:tc>
        <w:tc>
          <w:tcPr>
            <w:tcW w:w="5020" w:type="dxa"/>
            <w:tcBorders>
              <w:top w:val="nil"/>
              <w:left w:val="nil"/>
              <w:bottom w:val="single" w:sz="4" w:space="0" w:color="auto"/>
              <w:right w:val="single" w:sz="4" w:space="0" w:color="auto"/>
            </w:tcBorders>
            <w:shd w:val="clear" w:color="auto" w:fill="auto"/>
            <w:vAlign w:val="center"/>
            <w:hideMark/>
          </w:tcPr>
          <w:p w14:paraId="176B6F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Wabauskang First Nation</w:t>
            </w:r>
          </w:p>
        </w:tc>
      </w:tr>
      <w:tr w:rsidR="00C068E0" w:rsidRPr="00327B0D" w14:paraId="7AAAB60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479A3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Waccamaw Siouan Indian Tribe</w:t>
            </w:r>
          </w:p>
        </w:tc>
        <w:tc>
          <w:tcPr>
            <w:tcW w:w="5020" w:type="dxa"/>
            <w:tcBorders>
              <w:top w:val="nil"/>
              <w:left w:val="nil"/>
              <w:bottom w:val="single" w:sz="4" w:space="0" w:color="auto"/>
              <w:right w:val="single" w:sz="4" w:space="0" w:color="auto"/>
            </w:tcBorders>
            <w:shd w:val="clear" w:color="auto" w:fill="auto"/>
            <w:vAlign w:val="center"/>
            <w:hideMark/>
          </w:tcPr>
          <w:p w14:paraId="32F4F6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Waccamaw Siouan Indian Tribe</w:t>
            </w:r>
          </w:p>
        </w:tc>
      </w:tr>
      <w:tr w:rsidR="00C068E0" w:rsidRPr="00327B0D" w14:paraId="3AA4C3E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16428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Waco</w:t>
            </w:r>
          </w:p>
        </w:tc>
        <w:tc>
          <w:tcPr>
            <w:tcW w:w="5020" w:type="dxa"/>
            <w:tcBorders>
              <w:top w:val="nil"/>
              <w:left w:val="nil"/>
              <w:bottom w:val="single" w:sz="4" w:space="0" w:color="auto"/>
              <w:right w:val="single" w:sz="4" w:space="0" w:color="auto"/>
            </w:tcBorders>
            <w:shd w:val="clear" w:color="auto" w:fill="auto"/>
            <w:vAlign w:val="center"/>
            <w:hideMark/>
          </w:tcPr>
          <w:p w14:paraId="2B035A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Waco</w:t>
            </w:r>
          </w:p>
        </w:tc>
      </w:tr>
      <w:tr w:rsidR="00C068E0" w:rsidRPr="00327B0D" w14:paraId="334E061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FD77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Wahpekute Sioux</w:t>
            </w:r>
          </w:p>
        </w:tc>
        <w:tc>
          <w:tcPr>
            <w:tcW w:w="5020" w:type="dxa"/>
            <w:tcBorders>
              <w:top w:val="nil"/>
              <w:left w:val="nil"/>
              <w:bottom w:val="single" w:sz="4" w:space="0" w:color="auto"/>
              <w:right w:val="single" w:sz="4" w:space="0" w:color="auto"/>
            </w:tcBorders>
            <w:shd w:val="clear" w:color="auto" w:fill="auto"/>
            <w:vAlign w:val="center"/>
            <w:hideMark/>
          </w:tcPr>
          <w:p w14:paraId="5FE019E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Wahpekute Sioux</w:t>
            </w:r>
          </w:p>
        </w:tc>
      </w:tr>
      <w:tr w:rsidR="00C068E0" w:rsidRPr="00327B0D" w14:paraId="29E48F0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4D488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Wailaki</w:t>
            </w:r>
          </w:p>
        </w:tc>
        <w:tc>
          <w:tcPr>
            <w:tcW w:w="5020" w:type="dxa"/>
            <w:tcBorders>
              <w:top w:val="nil"/>
              <w:left w:val="nil"/>
              <w:bottom w:val="single" w:sz="4" w:space="0" w:color="auto"/>
              <w:right w:val="single" w:sz="4" w:space="0" w:color="auto"/>
            </w:tcBorders>
            <w:shd w:val="clear" w:color="auto" w:fill="auto"/>
            <w:vAlign w:val="center"/>
            <w:hideMark/>
          </w:tcPr>
          <w:p w14:paraId="56E4FD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Wailaki</w:t>
            </w:r>
          </w:p>
        </w:tc>
      </w:tr>
      <w:tr w:rsidR="00C068E0" w:rsidRPr="00327B0D" w14:paraId="40FD91A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4F7CF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Wakiakum Chinook</w:t>
            </w:r>
          </w:p>
        </w:tc>
        <w:tc>
          <w:tcPr>
            <w:tcW w:w="5020" w:type="dxa"/>
            <w:tcBorders>
              <w:top w:val="nil"/>
              <w:left w:val="nil"/>
              <w:bottom w:val="single" w:sz="4" w:space="0" w:color="auto"/>
              <w:right w:val="single" w:sz="4" w:space="0" w:color="auto"/>
            </w:tcBorders>
            <w:shd w:val="clear" w:color="auto" w:fill="auto"/>
            <w:vAlign w:val="center"/>
            <w:hideMark/>
          </w:tcPr>
          <w:p w14:paraId="447B15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Wakiakum Chinook</w:t>
            </w:r>
          </w:p>
        </w:tc>
      </w:tr>
      <w:tr w:rsidR="00C068E0" w:rsidRPr="00327B0D" w14:paraId="78FFED1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C8C0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Walker River Paiute Tribe of the Walker River Reservation, Nevada</w:t>
            </w:r>
          </w:p>
        </w:tc>
        <w:tc>
          <w:tcPr>
            <w:tcW w:w="5020" w:type="dxa"/>
            <w:tcBorders>
              <w:top w:val="nil"/>
              <w:left w:val="nil"/>
              <w:bottom w:val="single" w:sz="4" w:space="0" w:color="auto"/>
              <w:right w:val="single" w:sz="4" w:space="0" w:color="auto"/>
            </w:tcBorders>
            <w:shd w:val="clear" w:color="auto" w:fill="auto"/>
            <w:vAlign w:val="center"/>
            <w:hideMark/>
          </w:tcPr>
          <w:p w14:paraId="628DE7B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Walker River Paiute Tribe of the Walker River Reservation, Nevada</w:t>
            </w:r>
          </w:p>
        </w:tc>
      </w:tr>
      <w:tr w:rsidR="00C068E0" w:rsidRPr="00327B0D" w14:paraId="59505E5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37646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Walla Walla                                 </w:t>
            </w:r>
          </w:p>
        </w:tc>
        <w:tc>
          <w:tcPr>
            <w:tcW w:w="5020" w:type="dxa"/>
            <w:tcBorders>
              <w:top w:val="nil"/>
              <w:left w:val="nil"/>
              <w:bottom w:val="single" w:sz="4" w:space="0" w:color="auto"/>
              <w:right w:val="single" w:sz="4" w:space="0" w:color="auto"/>
            </w:tcBorders>
            <w:shd w:val="clear" w:color="auto" w:fill="auto"/>
            <w:vAlign w:val="center"/>
            <w:hideMark/>
          </w:tcPr>
          <w:p w14:paraId="2112624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Walla Walla                                 </w:t>
            </w:r>
          </w:p>
        </w:tc>
      </w:tr>
      <w:tr w:rsidR="00C068E0" w:rsidRPr="00327B0D" w14:paraId="258C7C5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3FD3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Walpole Island</w:t>
            </w:r>
          </w:p>
        </w:tc>
        <w:tc>
          <w:tcPr>
            <w:tcW w:w="5020" w:type="dxa"/>
            <w:tcBorders>
              <w:top w:val="nil"/>
              <w:left w:val="nil"/>
              <w:bottom w:val="single" w:sz="4" w:space="0" w:color="auto"/>
              <w:right w:val="single" w:sz="4" w:space="0" w:color="auto"/>
            </w:tcBorders>
            <w:shd w:val="clear" w:color="auto" w:fill="auto"/>
            <w:vAlign w:val="center"/>
            <w:hideMark/>
          </w:tcPr>
          <w:p w14:paraId="5A9BC97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Walpole Island</w:t>
            </w:r>
          </w:p>
        </w:tc>
      </w:tr>
      <w:tr w:rsidR="00C068E0" w:rsidRPr="00327B0D" w14:paraId="2BA7B91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8A486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Wampanoag</w:t>
            </w:r>
          </w:p>
        </w:tc>
        <w:tc>
          <w:tcPr>
            <w:tcW w:w="5020" w:type="dxa"/>
            <w:tcBorders>
              <w:top w:val="nil"/>
              <w:left w:val="nil"/>
              <w:bottom w:val="single" w:sz="4" w:space="0" w:color="auto"/>
              <w:right w:val="single" w:sz="4" w:space="0" w:color="auto"/>
            </w:tcBorders>
            <w:shd w:val="clear" w:color="auto" w:fill="auto"/>
            <w:vAlign w:val="center"/>
            <w:hideMark/>
          </w:tcPr>
          <w:p w14:paraId="69097A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Wampanoag</w:t>
            </w:r>
          </w:p>
        </w:tc>
      </w:tr>
      <w:tr w:rsidR="00C068E0" w:rsidRPr="00327B0D" w14:paraId="59EACB1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74A4D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Wampanoag Tribe of Gay Head (Aquinnah)</w:t>
            </w:r>
          </w:p>
        </w:tc>
        <w:tc>
          <w:tcPr>
            <w:tcW w:w="5020" w:type="dxa"/>
            <w:tcBorders>
              <w:top w:val="nil"/>
              <w:left w:val="nil"/>
              <w:bottom w:val="single" w:sz="4" w:space="0" w:color="auto"/>
              <w:right w:val="single" w:sz="4" w:space="0" w:color="auto"/>
            </w:tcBorders>
            <w:shd w:val="clear" w:color="auto" w:fill="auto"/>
            <w:vAlign w:val="center"/>
            <w:hideMark/>
          </w:tcPr>
          <w:p w14:paraId="01E56F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Wampanoag Tribe of Gay Head (Aquinnah)</w:t>
            </w:r>
          </w:p>
        </w:tc>
      </w:tr>
      <w:tr w:rsidR="00C068E0" w:rsidRPr="00327B0D" w14:paraId="27AB280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7DF21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Wappo</w:t>
            </w:r>
          </w:p>
        </w:tc>
        <w:tc>
          <w:tcPr>
            <w:tcW w:w="5020" w:type="dxa"/>
            <w:tcBorders>
              <w:top w:val="nil"/>
              <w:left w:val="nil"/>
              <w:bottom w:val="single" w:sz="4" w:space="0" w:color="auto"/>
              <w:right w:val="single" w:sz="4" w:space="0" w:color="auto"/>
            </w:tcBorders>
            <w:shd w:val="clear" w:color="auto" w:fill="auto"/>
            <w:vAlign w:val="center"/>
            <w:hideMark/>
          </w:tcPr>
          <w:p w14:paraId="3DBD712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Wappo</w:t>
            </w:r>
          </w:p>
        </w:tc>
      </w:tr>
      <w:tr w:rsidR="00C068E0" w:rsidRPr="00327B0D" w14:paraId="1851C2F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2C8C1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Wasauksing First Nation</w:t>
            </w:r>
          </w:p>
        </w:tc>
        <w:tc>
          <w:tcPr>
            <w:tcW w:w="5020" w:type="dxa"/>
            <w:tcBorders>
              <w:top w:val="nil"/>
              <w:left w:val="nil"/>
              <w:bottom w:val="single" w:sz="4" w:space="0" w:color="auto"/>
              <w:right w:val="single" w:sz="4" w:space="0" w:color="auto"/>
            </w:tcBorders>
            <w:shd w:val="clear" w:color="auto" w:fill="auto"/>
            <w:vAlign w:val="center"/>
            <w:hideMark/>
          </w:tcPr>
          <w:p w14:paraId="0406EA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Wasauksing First Nation</w:t>
            </w:r>
          </w:p>
        </w:tc>
      </w:tr>
      <w:tr w:rsidR="00C068E0" w:rsidRPr="00327B0D" w14:paraId="2DABF83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B2688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Wascopum</w:t>
            </w:r>
          </w:p>
        </w:tc>
        <w:tc>
          <w:tcPr>
            <w:tcW w:w="5020" w:type="dxa"/>
            <w:tcBorders>
              <w:top w:val="nil"/>
              <w:left w:val="nil"/>
              <w:bottom w:val="single" w:sz="4" w:space="0" w:color="auto"/>
              <w:right w:val="single" w:sz="4" w:space="0" w:color="auto"/>
            </w:tcBorders>
            <w:shd w:val="clear" w:color="auto" w:fill="auto"/>
            <w:vAlign w:val="center"/>
            <w:hideMark/>
          </w:tcPr>
          <w:p w14:paraId="3E61169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Wascopum</w:t>
            </w:r>
          </w:p>
        </w:tc>
      </w:tr>
      <w:tr w:rsidR="00C068E0" w:rsidRPr="00327B0D" w14:paraId="334F5B5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5D542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Washoe Tribe of Nevada and California</w:t>
            </w:r>
          </w:p>
        </w:tc>
        <w:tc>
          <w:tcPr>
            <w:tcW w:w="5020" w:type="dxa"/>
            <w:tcBorders>
              <w:top w:val="nil"/>
              <w:left w:val="nil"/>
              <w:bottom w:val="single" w:sz="4" w:space="0" w:color="auto"/>
              <w:right w:val="single" w:sz="4" w:space="0" w:color="auto"/>
            </w:tcBorders>
            <w:shd w:val="clear" w:color="auto" w:fill="auto"/>
            <w:vAlign w:val="center"/>
            <w:hideMark/>
          </w:tcPr>
          <w:p w14:paraId="4C7158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Washoe Tribe of Nevada and California</w:t>
            </w:r>
          </w:p>
        </w:tc>
      </w:tr>
      <w:tr w:rsidR="00C068E0" w:rsidRPr="00327B0D" w14:paraId="443228B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6FA83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Waywayseecappo First Nation</w:t>
            </w:r>
          </w:p>
        </w:tc>
        <w:tc>
          <w:tcPr>
            <w:tcW w:w="5020" w:type="dxa"/>
            <w:tcBorders>
              <w:top w:val="nil"/>
              <w:left w:val="nil"/>
              <w:bottom w:val="single" w:sz="4" w:space="0" w:color="auto"/>
              <w:right w:val="single" w:sz="4" w:space="0" w:color="auto"/>
            </w:tcBorders>
            <w:shd w:val="clear" w:color="auto" w:fill="auto"/>
            <w:vAlign w:val="center"/>
            <w:hideMark/>
          </w:tcPr>
          <w:p w14:paraId="0494314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Waywayseecappo First Nation</w:t>
            </w:r>
          </w:p>
        </w:tc>
      </w:tr>
      <w:tr w:rsidR="00C068E0" w:rsidRPr="00327B0D" w14:paraId="00AA204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518E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Wazhaza Sioux</w:t>
            </w:r>
          </w:p>
        </w:tc>
        <w:tc>
          <w:tcPr>
            <w:tcW w:w="5020" w:type="dxa"/>
            <w:tcBorders>
              <w:top w:val="nil"/>
              <w:left w:val="nil"/>
              <w:bottom w:val="single" w:sz="4" w:space="0" w:color="auto"/>
              <w:right w:val="single" w:sz="4" w:space="0" w:color="auto"/>
            </w:tcBorders>
            <w:shd w:val="clear" w:color="auto" w:fill="auto"/>
            <w:vAlign w:val="center"/>
            <w:hideMark/>
          </w:tcPr>
          <w:p w14:paraId="7AE3651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Wazhaza Sioux</w:t>
            </w:r>
          </w:p>
        </w:tc>
      </w:tr>
      <w:tr w:rsidR="00C068E0" w:rsidRPr="00327B0D" w14:paraId="254D51DE"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A47C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Wells Band</w:t>
            </w:r>
          </w:p>
        </w:tc>
        <w:tc>
          <w:tcPr>
            <w:tcW w:w="5020" w:type="dxa"/>
            <w:tcBorders>
              <w:top w:val="nil"/>
              <w:left w:val="nil"/>
              <w:bottom w:val="single" w:sz="4" w:space="0" w:color="auto"/>
              <w:right w:val="single" w:sz="4" w:space="0" w:color="auto"/>
            </w:tcBorders>
            <w:shd w:val="clear" w:color="auto" w:fill="auto"/>
            <w:vAlign w:val="center"/>
            <w:hideMark/>
          </w:tcPr>
          <w:p w14:paraId="5644B7D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Wells Band</w:t>
            </w:r>
          </w:p>
        </w:tc>
      </w:tr>
      <w:tr w:rsidR="00C068E0" w:rsidRPr="00327B0D" w14:paraId="78DA39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4A67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Welsh</w:t>
            </w:r>
          </w:p>
        </w:tc>
        <w:tc>
          <w:tcPr>
            <w:tcW w:w="5020" w:type="dxa"/>
            <w:tcBorders>
              <w:top w:val="nil"/>
              <w:left w:val="nil"/>
              <w:bottom w:val="single" w:sz="4" w:space="0" w:color="auto"/>
              <w:right w:val="single" w:sz="4" w:space="0" w:color="auto"/>
            </w:tcBorders>
            <w:shd w:val="clear" w:color="auto" w:fill="auto"/>
            <w:vAlign w:val="center"/>
            <w:hideMark/>
          </w:tcPr>
          <w:p w14:paraId="1B752A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Gales(esa)</w:t>
            </w:r>
          </w:p>
        </w:tc>
      </w:tr>
      <w:tr w:rsidR="00C068E0" w:rsidRPr="00327B0D" w14:paraId="6F70936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D88BE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Wenatchee</w:t>
            </w:r>
          </w:p>
        </w:tc>
        <w:tc>
          <w:tcPr>
            <w:tcW w:w="5020" w:type="dxa"/>
            <w:tcBorders>
              <w:top w:val="nil"/>
              <w:left w:val="nil"/>
              <w:bottom w:val="single" w:sz="4" w:space="0" w:color="auto"/>
              <w:right w:val="single" w:sz="4" w:space="0" w:color="auto"/>
            </w:tcBorders>
            <w:shd w:val="clear" w:color="auto" w:fill="auto"/>
            <w:vAlign w:val="center"/>
            <w:hideMark/>
          </w:tcPr>
          <w:p w14:paraId="1C7C811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Wenatchee</w:t>
            </w:r>
          </w:p>
        </w:tc>
      </w:tr>
      <w:tr w:rsidR="00C068E0" w:rsidRPr="00327B0D" w14:paraId="76E4B41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D4175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West Bay Band</w:t>
            </w:r>
          </w:p>
        </w:tc>
        <w:tc>
          <w:tcPr>
            <w:tcW w:w="5020" w:type="dxa"/>
            <w:tcBorders>
              <w:top w:val="nil"/>
              <w:left w:val="nil"/>
              <w:bottom w:val="single" w:sz="4" w:space="0" w:color="auto"/>
              <w:right w:val="single" w:sz="4" w:space="0" w:color="auto"/>
            </w:tcBorders>
            <w:shd w:val="clear" w:color="auto" w:fill="auto"/>
            <w:vAlign w:val="center"/>
            <w:hideMark/>
          </w:tcPr>
          <w:p w14:paraId="7F90F3C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West Bay Band</w:t>
            </w:r>
          </w:p>
        </w:tc>
      </w:tr>
      <w:tr w:rsidR="00C068E0" w:rsidRPr="00327B0D" w14:paraId="0A7AC46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DEBDF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West Indies</w:t>
            </w:r>
          </w:p>
        </w:tc>
        <w:tc>
          <w:tcPr>
            <w:tcW w:w="5020" w:type="dxa"/>
            <w:tcBorders>
              <w:top w:val="nil"/>
              <w:left w:val="nil"/>
              <w:bottom w:val="single" w:sz="4" w:space="0" w:color="auto"/>
              <w:right w:val="single" w:sz="4" w:space="0" w:color="auto"/>
            </w:tcBorders>
            <w:shd w:val="clear" w:color="auto" w:fill="auto"/>
            <w:vAlign w:val="center"/>
            <w:hideMark/>
          </w:tcPr>
          <w:p w14:paraId="02296E5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Indias Occidentales</w:t>
            </w:r>
          </w:p>
        </w:tc>
      </w:tr>
      <w:tr w:rsidR="00C068E0" w:rsidRPr="00327B0D" w14:paraId="7A189E2B" w14:textId="77777777" w:rsidTr="00C068E0">
        <w:trPr>
          <w:trHeight w:val="300"/>
        </w:trPr>
        <w:tc>
          <w:tcPr>
            <w:tcW w:w="5020" w:type="dxa"/>
            <w:tcBorders>
              <w:top w:val="nil"/>
              <w:left w:val="single" w:sz="4" w:space="0" w:color="auto"/>
              <w:bottom w:val="single" w:sz="4" w:space="0" w:color="auto"/>
              <w:right w:val="single" w:sz="4" w:space="0" w:color="auto"/>
            </w:tcBorders>
            <w:shd w:val="clear" w:color="000000" w:fill="FFFF00"/>
            <w:vAlign w:val="center"/>
            <w:hideMark/>
          </w:tcPr>
          <w:p w14:paraId="22CD006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Western Saharan*</w:t>
            </w:r>
          </w:p>
        </w:tc>
        <w:tc>
          <w:tcPr>
            <w:tcW w:w="5020" w:type="dxa"/>
            <w:tcBorders>
              <w:top w:val="nil"/>
              <w:left w:val="nil"/>
              <w:bottom w:val="single" w:sz="4" w:space="0" w:color="auto"/>
              <w:right w:val="single" w:sz="4" w:space="0" w:color="auto"/>
            </w:tcBorders>
            <w:shd w:val="clear" w:color="auto" w:fill="auto"/>
            <w:vAlign w:val="center"/>
            <w:hideMark/>
          </w:tcPr>
          <w:p w14:paraId="2D964D1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w:t>
            </w:r>
          </w:p>
        </w:tc>
      </w:tr>
      <w:tr w:rsidR="00C068E0" w:rsidRPr="00327B0D" w14:paraId="1B6B1E4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78D74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Whilkut</w:t>
            </w:r>
          </w:p>
        </w:tc>
        <w:tc>
          <w:tcPr>
            <w:tcW w:w="5020" w:type="dxa"/>
            <w:tcBorders>
              <w:top w:val="nil"/>
              <w:left w:val="nil"/>
              <w:bottom w:val="single" w:sz="4" w:space="0" w:color="auto"/>
              <w:right w:val="single" w:sz="4" w:space="0" w:color="auto"/>
            </w:tcBorders>
            <w:shd w:val="clear" w:color="auto" w:fill="auto"/>
            <w:vAlign w:val="center"/>
            <w:hideMark/>
          </w:tcPr>
          <w:p w14:paraId="3FE6FC5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Whilkut</w:t>
            </w:r>
          </w:p>
        </w:tc>
      </w:tr>
      <w:tr w:rsidR="00C068E0" w:rsidRPr="00327B0D" w14:paraId="0D762D6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76262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w:t>
            </w:r>
          </w:p>
        </w:tc>
        <w:tc>
          <w:tcPr>
            <w:tcW w:w="5020" w:type="dxa"/>
            <w:tcBorders>
              <w:top w:val="nil"/>
              <w:left w:val="nil"/>
              <w:bottom w:val="single" w:sz="4" w:space="0" w:color="auto"/>
              <w:right w:val="single" w:sz="4" w:space="0" w:color="auto"/>
            </w:tcBorders>
            <w:shd w:val="clear" w:color="auto" w:fill="auto"/>
            <w:vAlign w:val="center"/>
            <w:hideMark/>
          </w:tcPr>
          <w:p w14:paraId="0AA23FC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Blanco(a)</w:t>
            </w:r>
          </w:p>
        </w:tc>
      </w:tr>
      <w:tr w:rsidR="00C068E0" w:rsidRPr="00327B0D" w14:paraId="37E743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B7CBE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 Bear Band</w:t>
            </w:r>
          </w:p>
        </w:tc>
        <w:tc>
          <w:tcPr>
            <w:tcW w:w="5020" w:type="dxa"/>
            <w:tcBorders>
              <w:top w:val="nil"/>
              <w:left w:val="nil"/>
              <w:bottom w:val="single" w:sz="4" w:space="0" w:color="auto"/>
              <w:right w:val="single" w:sz="4" w:space="0" w:color="auto"/>
            </w:tcBorders>
            <w:shd w:val="clear" w:color="auto" w:fill="auto"/>
            <w:vAlign w:val="center"/>
            <w:hideMark/>
          </w:tcPr>
          <w:p w14:paraId="6B15A1A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 Bear Band</w:t>
            </w:r>
          </w:p>
        </w:tc>
      </w:tr>
      <w:tr w:rsidR="00C068E0" w:rsidRPr="00327B0D" w14:paraId="6074E8C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15A2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 Earth</w:t>
            </w:r>
          </w:p>
        </w:tc>
        <w:tc>
          <w:tcPr>
            <w:tcW w:w="5020" w:type="dxa"/>
            <w:tcBorders>
              <w:top w:val="nil"/>
              <w:left w:val="nil"/>
              <w:bottom w:val="single" w:sz="4" w:space="0" w:color="auto"/>
              <w:right w:val="single" w:sz="4" w:space="0" w:color="auto"/>
            </w:tcBorders>
            <w:shd w:val="clear" w:color="auto" w:fill="auto"/>
            <w:vAlign w:val="center"/>
            <w:hideMark/>
          </w:tcPr>
          <w:p w14:paraId="5F1269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 Earth</w:t>
            </w:r>
          </w:p>
        </w:tc>
      </w:tr>
      <w:tr w:rsidR="00C068E0" w:rsidRPr="00327B0D" w14:paraId="74CE545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1306C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 Mountain Apache Tribe of the Fort Apache Reservation, Arizona</w:t>
            </w:r>
          </w:p>
        </w:tc>
        <w:tc>
          <w:tcPr>
            <w:tcW w:w="5020" w:type="dxa"/>
            <w:tcBorders>
              <w:top w:val="nil"/>
              <w:left w:val="nil"/>
              <w:bottom w:val="single" w:sz="4" w:space="0" w:color="auto"/>
              <w:right w:val="single" w:sz="4" w:space="0" w:color="auto"/>
            </w:tcBorders>
            <w:shd w:val="clear" w:color="auto" w:fill="auto"/>
            <w:vAlign w:val="center"/>
            <w:hideMark/>
          </w:tcPr>
          <w:p w14:paraId="74F84DD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 Mountain Apache Tribe of the Fort Apache Reservation, Arizona</w:t>
            </w:r>
          </w:p>
        </w:tc>
      </w:tr>
      <w:tr w:rsidR="00C068E0" w:rsidRPr="00327B0D" w14:paraId="1962FFF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86A08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 River Band of the Chickamauga-Cherokee</w:t>
            </w:r>
          </w:p>
        </w:tc>
        <w:tc>
          <w:tcPr>
            <w:tcW w:w="5020" w:type="dxa"/>
            <w:tcBorders>
              <w:top w:val="nil"/>
              <w:left w:val="nil"/>
              <w:bottom w:val="single" w:sz="4" w:space="0" w:color="auto"/>
              <w:right w:val="single" w:sz="4" w:space="0" w:color="auto"/>
            </w:tcBorders>
            <w:shd w:val="clear" w:color="auto" w:fill="auto"/>
            <w:vAlign w:val="center"/>
            <w:hideMark/>
          </w:tcPr>
          <w:p w14:paraId="09C9AF9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 River Band of the Chickamauga-Cherokee</w:t>
            </w:r>
          </w:p>
        </w:tc>
      </w:tr>
      <w:tr w:rsidR="00C068E0" w:rsidRPr="00327B0D" w14:paraId="38416F9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01753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Whitefish Lake Band</w:t>
            </w:r>
          </w:p>
        </w:tc>
        <w:tc>
          <w:tcPr>
            <w:tcW w:w="5020" w:type="dxa"/>
            <w:tcBorders>
              <w:top w:val="nil"/>
              <w:left w:val="nil"/>
              <w:bottom w:val="single" w:sz="4" w:space="0" w:color="auto"/>
              <w:right w:val="single" w:sz="4" w:space="0" w:color="auto"/>
            </w:tcBorders>
            <w:shd w:val="clear" w:color="auto" w:fill="auto"/>
            <w:vAlign w:val="center"/>
            <w:hideMark/>
          </w:tcPr>
          <w:p w14:paraId="00FB00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Whitefish Lake Band</w:t>
            </w:r>
          </w:p>
        </w:tc>
      </w:tr>
      <w:tr w:rsidR="00C068E0" w:rsidRPr="00327B0D" w14:paraId="29C77E3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63FAF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Wichita</w:t>
            </w:r>
          </w:p>
        </w:tc>
        <w:tc>
          <w:tcPr>
            <w:tcW w:w="5020" w:type="dxa"/>
            <w:tcBorders>
              <w:top w:val="nil"/>
              <w:left w:val="nil"/>
              <w:bottom w:val="single" w:sz="4" w:space="0" w:color="auto"/>
              <w:right w:val="single" w:sz="4" w:space="0" w:color="auto"/>
            </w:tcBorders>
            <w:shd w:val="clear" w:color="auto" w:fill="auto"/>
            <w:vAlign w:val="center"/>
            <w:hideMark/>
          </w:tcPr>
          <w:p w14:paraId="33A05AC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Wichita</w:t>
            </w:r>
          </w:p>
        </w:tc>
      </w:tr>
      <w:tr w:rsidR="00C068E0" w:rsidRPr="00327B0D" w14:paraId="1A38B90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4158A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Wicomico</w:t>
            </w:r>
          </w:p>
        </w:tc>
        <w:tc>
          <w:tcPr>
            <w:tcW w:w="5020" w:type="dxa"/>
            <w:tcBorders>
              <w:top w:val="nil"/>
              <w:left w:val="nil"/>
              <w:bottom w:val="single" w:sz="4" w:space="0" w:color="auto"/>
              <w:right w:val="single" w:sz="4" w:space="0" w:color="auto"/>
            </w:tcBorders>
            <w:shd w:val="clear" w:color="auto" w:fill="auto"/>
            <w:vAlign w:val="center"/>
            <w:hideMark/>
          </w:tcPr>
          <w:p w14:paraId="16F398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Wicomico</w:t>
            </w:r>
          </w:p>
        </w:tc>
      </w:tr>
      <w:tr w:rsidR="00C068E0" w:rsidRPr="00327B0D" w14:paraId="03221BA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1FE8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Wikwemikong</w:t>
            </w:r>
          </w:p>
        </w:tc>
        <w:tc>
          <w:tcPr>
            <w:tcW w:w="5020" w:type="dxa"/>
            <w:tcBorders>
              <w:top w:val="nil"/>
              <w:left w:val="nil"/>
              <w:bottom w:val="single" w:sz="4" w:space="0" w:color="auto"/>
              <w:right w:val="single" w:sz="4" w:space="0" w:color="auto"/>
            </w:tcBorders>
            <w:shd w:val="clear" w:color="auto" w:fill="auto"/>
            <w:vAlign w:val="center"/>
            <w:hideMark/>
          </w:tcPr>
          <w:p w14:paraId="1C22EE7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Wikwemikong</w:t>
            </w:r>
          </w:p>
        </w:tc>
      </w:tr>
      <w:tr w:rsidR="00C068E0" w:rsidRPr="00327B0D" w14:paraId="1ECB6DC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8C7F4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Willapa Chinook</w:t>
            </w:r>
          </w:p>
        </w:tc>
        <w:tc>
          <w:tcPr>
            <w:tcW w:w="5020" w:type="dxa"/>
            <w:tcBorders>
              <w:top w:val="nil"/>
              <w:left w:val="nil"/>
              <w:bottom w:val="single" w:sz="4" w:space="0" w:color="auto"/>
              <w:right w:val="single" w:sz="4" w:space="0" w:color="auto"/>
            </w:tcBorders>
            <w:shd w:val="clear" w:color="auto" w:fill="auto"/>
            <w:vAlign w:val="center"/>
            <w:hideMark/>
          </w:tcPr>
          <w:p w14:paraId="7EFBD94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Willapa Chinook</w:t>
            </w:r>
          </w:p>
        </w:tc>
      </w:tr>
      <w:tr w:rsidR="00C068E0" w:rsidRPr="00327B0D" w14:paraId="146A3C0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3E73C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Wind River</w:t>
            </w:r>
          </w:p>
        </w:tc>
        <w:tc>
          <w:tcPr>
            <w:tcW w:w="5020" w:type="dxa"/>
            <w:tcBorders>
              <w:top w:val="nil"/>
              <w:left w:val="nil"/>
              <w:bottom w:val="single" w:sz="4" w:space="0" w:color="auto"/>
              <w:right w:val="single" w:sz="4" w:space="0" w:color="auto"/>
            </w:tcBorders>
            <w:shd w:val="clear" w:color="auto" w:fill="auto"/>
            <w:vAlign w:val="center"/>
            <w:hideMark/>
          </w:tcPr>
          <w:p w14:paraId="5FECA45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Wind River</w:t>
            </w:r>
          </w:p>
        </w:tc>
      </w:tr>
      <w:tr w:rsidR="00C068E0" w:rsidRPr="00327B0D" w14:paraId="3AB9B4E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8ECE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Winnebago</w:t>
            </w:r>
          </w:p>
        </w:tc>
        <w:tc>
          <w:tcPr>
            <w:tcW w:w="5020" w:type="dxa"/>
            <w:tcBorders>
              <w:top w:val="nil"/>
              <w:left w:val="nil"/>
              <w:bottom w:val="single" w:sz="4" w:space="0" w:color="auto"/>
              <w:right w:val="single" w:sz="4" w:space="0" w:color="auto"/>
            </w:tcBorders>
            <w:shd w:val="clear" w:color="auto" w:fill="auto"/>
            <w:vAlign w:val="center"/>
            <w:hideMark/>
          </w:tcPr>
          <w:p w14:paraId="639DE0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Winnebago</w:t>
            </w:r>
          </w:p>
        </w:tc>
      </w:tr>
      <w:tr w:rsidR="00C068E0" w:rsidRPr="00327B0D" w14:paraId="5617E7A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5D390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Winnebago Tribe of Nebraska </w:t>
            </w:r>
          </w:p>
        </w:tc>
        <w:tc>
          <w:tcPr>
            <w:tcW w:w="5020" w:type="dxa"/>
            <w:tcBorders>
              <w:top w:val="nil"/>
              <w:left w:val="nil"/>
              <w:bottom w:val="single" w:sz="4" w:space="0" w:color="auto"/>
              <w:right w:val="single" w:sz="4" w:space="0" w:color="auto"/>
            </w:tcBorders>
            <w:shd w:val="clear" w:color="auto" w:fill="auto"/>
            <w:vAlign w:val="center"/>
            <w:hideMark/>
          </w:tcPr>
          <w:p w14:paraId="70610C0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Winnebago Tribe of Nebraska </w:t>
            </w:r>
          </w:p>
        </w:tc>
      </w:tr>
      <w:tr w:rsidR="00C068E0" w:rsidRPr="00327B0D" w14:paraId="2F81540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1FA99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Winnemucca Indian Colony of Nevada</w:t>
            </w:r>
          </w:p>
        </w:tc>
        <w:tc>
          <w:tcPr>
            <w:tcW w:w="5020" w:type="dxa"/>
            <w:tcBorders>
              <w:top w:val="nil"/>
              <w:left w:val="nil"/>
              <w:bottom w:val="single" w:sz="4" w:space="0" w:color="auto"/>
              <w:right w:val="single" w:sz="4" w:space="0" w:color="auto"/>
            </w:tcBorders>
            <w:shd w:val="clear" w:color="auto" w:fill="auto"/>
            <w:vAlign w:val="center"/>
            <w:hideMark/>
          </w:tcPr>
          <w:p w14:paraId="4FBA0C93"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Winnemucca Indian Colony of Nevada</w:t>
            </w:r>
          </w:p>
        </w:tc>
      </w:tr>
      <w:tr w:rsidR="00C068E0" w:rsidRPr="00327B0D" w14:paraId="08451B7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811D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Wintun</w:t>
            </w:r>
          </w:p>
        </w:tc>
        <w:tc>
          <w:tcPr>
            <w:tcW w:w="5020" w:type="dxa"/>
            <w:tcBorders>
              <w:top w:val="nil"/>
              <w:left w:val="nil"/>
              <w:bottom w:val="single" w:sz="4" w:space="0" w:color="auto"/>
              <w:right w:val="single" w:sz="4" w:space="0" w:color="auto"/>
            </w:tcBorders>
            <w:shd w:val="clear" w:color="auto" w:fill="auto"/>
            <w:vAlign w:val="center"/>
            <w:hideMark/>
          </w:tcPr>
          <w:p w14:paraId="6764275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Wintun</w:t>
            </w:r>
          </w:p>
        </w:tc>
      </w:tr>
      <w:tr w:rsidR="00C068E0" w:rsidRPr="00327B0D" w14:paraId="330E924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3B007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Wisconsin Potawatomi</w:t>
            </w:r>
          </w:p>
        </w:tc>
        <w:tc>
          <w:tcPr>
            <w:tcW w:w="5020" w:type="dxa"/>
            <w:tcBorders>
              <w:top w:val="nil"/>
              <w:left w:val="nil"/>
              <w:bottom w:val="single" w:sz="4" w:space="0" w:color="auto"/>
              <w:right w:val="single" w:sz="4" w:space="0" w:color="auto"/>
            </w:tcBorders>
            <w:shd w:val="clear" w:color="auto" w:fill="auto"/>
            <w:vAlign w:val="center"/>
            <w:hideMark/>
          </w:tcPr>
          <w:p w14:paraId="188EA2F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Wisconsin Potawatomi</w:t>
            </w:r>
          </w:p>
        </w:tc>
      </w:tr>
      <w:tr w:rsidR="00C068E0" w:rsidRPr="00327B0D" w14:paraId="0FC2DC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0DAE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Wiseman</w:t>
            </w:r>
          </w:p>
        </w:tc>
        <w:tc>
          <w:tcPr>
            <w:tcW w:w="5020" w:type="dxa"/>
            <w:tcBorders>
              <w:top w:val="nil"/>
              <w:left w:val="nil"/>
              <w:bottom w:val="single" w:sz="4" w:space="0" w:color="auto"/>
              <w:right w:val="single" w:sz="4" w:space="0" w:color="auto"/>
            </w:tcBorders>
            <w:shd w:val="clear" w:color="auto" w:fill="auto"/>
            <w:vAlign w:val="center"/>
            <w:hideMark/>
          </w:tcPr>
          <w:p w14:paraId="14DD7AF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Wiseman</w:t>
            </w:r>
          </w:p>
        </w:tc>
      </w:tr>
      <w:tr w:rsidR="00C068E0" w:rsidRPr="00327B0D" w14:paraId="65E5C895"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90F5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Wishram</w:t>
            </w:r>
          </w:p>
        </w:tc>
        <w:tc>
          <w:tcPr>
            <w:tcW w:w="5020" w:type="dxa"/>
            <w:tcBorders>
              <w:top w:val="nil"/>
              <w:left w:val="nil"/>
              <w:bottom w:val="single" w:sz="4" w:space="0" w:color="auto"/>
              <w:right w:val="single" w:sz="4" w:space="0" w:color="auto"/>
            </w:tcBorders>
            <w:shd w:val="clear" w:color="auto" w:fill="auto"/>
            <w:vAlign w:val="center"/>
            <w:hideMark/>
          </w:tcPr>
          <w:p w14:paraId="7118F7C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Wishram</w:t>
            </w:r>
          </w:p>
        </w:tc>
      </w:tr>
      <w:tr w:rsidR="00C068E0" w:rsidRPr="00327B0D" w14:paraId="18C54C1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4CE6C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Wiyot Tribe, California </w:t>
            </w:r>
          </w:p>
        </w:tc>
        <w:tc>
          <w:tcPr>
            <w:tcW w:w="5020" w:type="dxa"/>
            <w:tcBorders>
              <w:top w:val="nil"/>
              <w:left w:val="nil"/>
              <w:bottom w:val="single" w:sz="4" w:space="0" w:color="auto"/>
              <w:right w:val="single" w:sz="4" w:space="0" w:color="auto"/>
            </w:tcBorders>
            <w:shd w:val="clear" w:color="auto" w:fill="auto"/>
            <w:vAlign w:val="center"/>
            <w:hideMark/>
          </w:tcPr>
          <w:p w14:paraId="103D3FC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Wiyot Tribe, California </w:t>
            </w:r>
          </w:p>
        </w:tc>
      </w:tr>
      <w:tr w:rsidR="00C068E0" w:rsidRPr="00327B0D" w14:paraId="70AAB6A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0556D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Wolf Lake Band</w:t>
            </w:r>
          </w:p>
        </w:tc>
        <w:tc>
          <w:tcPr>
            <w:tcW w:w="5020" w:type="dxa"/>
            <w:tcBorders>
              <w:top w:val="nil"/>
              <w:left w:val="nil"/>
              <w:bottom w:val="single" w:sz="4" w:space="0" w:color="auto"/>
              <w:right w:val="single" w:sz="4" w:space="0" w:color="auto"/>
            </w:tcBorders>
            <w:shd w:val="clear" w:color="auto" w:fill="auto"/>
            <w:vAlign w:val="center"/>
            <w:hideMark/>
          </w:tcPr>
          <w:p w14:paraId="3BE238D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Wolf Lake Band</w:t>
            </w:r>
          </w:p>
        </w:tc>
      </w:tr>
      <w:tr w:rsidR="00C068E0" w:rsidRPr="00327B0D" w14:paraId="4A6A87F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2D901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Woodland Cree First Nation</w:t>
            </w:r>
          </w:p>
        </w:tc>
        <w:tc>
          <w:tcPr>
            <w:tcW w:w="5020" w:type="dxa"/>
            <w:tcBorders>
              <w:top w:val="nil"/>
              <w:left w:val="nil"/>
              <w:bottom w:val="single" w:sz="4" w:space="0" w:color="auto"/>
              <w:right w:val="single" w:sz="4" w:space="0" w:color="auto"/>
            </w:tcBorders>
            <w:shd w:val="clear" w:color="auto" w:fill="auto"/>
            <w:vAlign w:val="center"/>
            <w:hideMark/>
          </w:tcPr>
          <w:p w14:paraId="4EFC91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Woodland Cree First Nation</w:t>
            </w:r>
          </w:p>
        </w:tc>
      </w:tr>
      <w:tr w:rsidR="00C068E0" w:rsidRPr="00327B0D" w14:paraId="5707A6C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EF632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Woodstock First Nation </w:t>
            </w:r>
          </w:p>
        </w:tc>
        <w:tc>
          <w:tcPr>
            <w:tcW w:w="5020" w:type="dxa"/>
            <w:tcBorders>
              <w:top w:val="nil"/>
              <w:left w:val="nil"/>
              <w:bottom w:val="single" w:sz="4" w:space="0" w:color="auto"/>
              <w:right w:val="single" w:sz="4" w:space="0" w:color="auto"/>
            </w:tcBorders>
            <w:shd w:val="clear" w:color="auto" w:fill="auto"/>
            <w:vAlign w:val="center"/>
            <w:hideMark/>
          </w:tcPr>
          <w:p w14:paraId="41BBA72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Woodstock First Nation </w:t>
            </w:r>
          </w:p>
        </w:tc>
      </w:tr>
      <w:tr w:rsidR="00C068E0" w:rsidRPr="00327B0D" w14:paraId="7DACAF8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9621E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Wrangell Cooperative Association</w:t>
            </w:r>
          </w:p>
        </w:tc>
        <w:tc>
          <w:tcPr>
            <w:tcW w:w="5020" w:type="dxa"/>
            <w:tcBorders>
              <w:top w:val="nil"/>
              <w:left w:val="nil"/>
              <w:bottom w:val="single" w:sz="4" w:space="0" w:color="auto"/>
              <w:right w:val="single" w:sz="4" w:space="0" w:color="auto"/>
            </w:tcBorders>
            <w:shd w:val="clear" w:color="auto" w:fill="auto"/>
            <w:vAlign w:val="center"/>
            <w:hideMark/>
          </w:tcPr>
          <w:p w14:paraId="29A0175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Wrangell Cooperative Association</w:t>
            </w:r>
          </w:p>
        </w:tc>
      </w:tr>
      <w:tr w:rsidR="00C068E0" w:rsidRPr="00327B0D" w14:paraId="1C2125A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D609E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Wyandotte Nation, Oklahoma</w:t>
            </w:r>
          </w:p>
        </w:tc>
        <w:tc>
          <w:tcPr>
            <w:tcW w:w="5020" w:type="dxa"/>
            <w:tcBorders>
              <w:top w:val="nil"/>
              <w:left w:val="nil"/>
              <w:bottom w:val="single" w:sz="4" w:space="0" w:color="auto"/>
              <w:right w:val="single" w:sz="4" w:space="0" w:color="auto"/>
            </w:tcBorders>
            <w:shd w:val="clear" w:color="auto" w:fill="auto"/>
            <w:vAlign w:val="center"/>
            <w:hideMark/>
          </w:tcPr>
          <w:p w14:paraId="0247EB7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Wyandotte Nation, Oklahoma</w:t>
            </w:r>
          </w:p>
        </w:tc>
      </w:tr>
      <w:tr w:rsidR="00C068E0" w:rsidRPr="00327B0D" w14:paraId="38FFBA1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AF117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Xaxli'p First Nation (Fountain Band)              </w:t>
            </w:r>
          </w:p>
        </w:tc>
        <w:tc>
          <w:tcPr>
            <w:tcW w:w="5020" w:type="dxa"/>
            <w:tcBorders>
              <w:top w:val="nil"/>
              <w:left w:val="nil"/>
              <w:bottom w:val="single" w:sz="4" w:space="0" w:color="auto"/>
              <w:right w:val="single" w:sz="4" w:space="0" w:color="auto"/>
            </w:tcBorders>
            <w:shd w:val="clear" w:color="auto" w:fill="auto"/>
            <w:vAlign w:val="center"/>
            <w:hideMark/>
          </w:tcPr>
          <w:p w14:paraId="5D3E459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Xaxli'p First Nation (Fountain Band)              </w:t>
            </w:r>
          </w:p>
        </w:tc>
      </w:tr>
      <w:tr w:rsidR="00C068E0" w:rsidRPr="00327B0D" w14:paraId="5340BEF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94070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Yahooskin Band of Snake</w:t>
            </w:r>
          </w:p>
        </w:tc>
        <w:tc>
          <w:tcPr>
            <w:tcW w:w="5020" w:type="dxa"/>
            <w:tcBorders>
              <w:top w:val="nil"/>
              <w:left w:val="nil"/>
              <w:bottom w:val="single" w:sz="4" w:space="0" w:color="auto"/>
              <w:right w:val="single" w:sz="4" w:space="0" w:color="auto"/>
            </w:tcBorders>
            <w:shd w:val="clear" w:color="auto" w:fill="auto"/>
            <w:vAlign w:val="center"/>
            <w:hideMark/>
          </w:tcPr>
          <w:p w14:paraId="5ADFB57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Yahooskin Band of Snake</w:t>
            </w:r>
          </w:p>
        </w:tc>
      </w:tr>
      <w:tr w:rsidR="00C068E0" w:rsidRPr="00327B0D" w14:paraId="5823DCB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E9E5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Yakama Cowlitz</w:t>
            </w:r>
          </w:p>
        </w:tc>
        <w:tc>
          <w:tcPr>
            <w:tcW w:w="5020" w:type="dxa"/>
            <w:tcBorders>
              <w:top w:val="nil"/>
              <w:left w:val="nil"/>
              <w:bottom w:val="single" w:sz="4" w:space="0" w:color="auto"/>
              <w:right w:val="single" w:sz="4" w:space="0" w:color="auto"/>
            </w:tcBorders>
            <w:shd w:val="clear" w:color="auto" w:fill="auto"/>
            <w:vAlign w:val="center"/>
            <w:hideMark/>
          </w:tcPr>
          <w:p w14:paraId="2926FF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Yakama Cowlitz</w:t>
            </w:r>
          </w:p>
        </w:tc>
      </w:tr>
      <w:tr w:rsidR="00C068E0" w:rsidRPr="00327B0D" w14:paraId="794D7D2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D61EF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Yakutat Tlingit Tribe </w:t>
            </w:r>
          </w:p>
        </w:tc>
        <w:tc>
          <w:tcPr>
            <w:tcW w:w="5020" w:type="dxa"/>
            <w:tcBorders>
              <w:top w:val="nil"/>
              <w:left w:val="nil"/>
              <w:bottom w:val="single" w:sz="4" w:space="0" w:color="auto"/>
              <w:right w:val="single" w:sz="4" w:space="0" w:color="auto"/>
            </w:tcBorders>
            <w:shd w:val="clear" w:color="auto" w:fill="auto"/>
            <w:vAlign w:val="center"/>
            <w:hideMark/>
          </w:tcPr>
          <w:p w14:paraId="1B6E80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Yakutat Tlingit Tribe </w:t>
            </w:r>
          </w:p>
        </w:tc>
      </w:tr>
      <w:tr w:rsidR="00C068E0" w:rsidRPr="00327B0D" w14:paraId="6C9559B1"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C6CD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Yana</w:t>
            </w:r>
          </w:p>
        </w:tc>
        <w:tc>
          <w:tcPr>
            <w:tcW w:w="5020" w:type="dxa"/>
            <w:tcBorders>
              <w:top w:val="nil"/>
              <w:left w:val="nil"/>
              <w:bottom w:val="single" w:sz="4" w:space="0" w:color="auto"/>
              <w:right w:val="single" w:sz="4" w:space="0" w:color="auto"/>
            </w:tcBorders>
            <w:shd w:val="clear" w:color="auto" w:fill="auto"/>
            <w:vAlign w:val="center"/>
            <w:hideMark/>
          </w:tcPr>
          <w:p w14:paraId="61D6129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Yana</w:t>
            </w:r>
          </w:p>
        </w:tc>
      </w:tr>
      <w:tr w:rsidR="00C068E0" w:rsidRPr="00327B0D" w14:paraId="711B0DB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9EC5C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Yankton Sioux Tribe of  South Dakota </w:t>
            </w:r>
          </w:p>
        </w:tc>
        <w:tc>
          <w:tcPr>
            <w:tcW w:w="5020" w:type="dxa"/>
            <w:tcBorders>
              <w:top w:val="nil"/>
              <w:left w:val="nil"/>
              <w:bottom w:val="single" w:sz="4" w:space="0" w:color="auto"/>
              <w:right w:val="single" w:sz="4" w:space="0" w:color="auto"/>
            </w:tcBorders>
            <w:shd w:val="clear" w:color="auto" w:fill="auto"/>
            <w:vAlign w:val="center"/>
            <w:hideMark/>
          </w:tcPr>
          <w:p w14:paraId="3E161B1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Yankton Sioux Tribe of  South Dakota </w:t>
            </w:r>
          </w:p>
        </w:tc>
      </w:tr>
      <w:tr w:rsidR="00C068E0" w:rsidRPr="00327B0D" w14:paraId="6719D3C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EADC3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Yanktonai Sioux</w:t>
            </w:r>
          </w:p>
        </w:tc>
        <w:tc>
          <w:tcPr>
            <w:tcW w:w="5020" w:type="dxa"/>
            <w:tcBorders>
              <w:top w:val="nil"/>
              <w:left w:val="nil"/>
              <w:bottom w:val="single" w:sz="4" w:space="0" w:color="auto"/>
              <w:right w:val="single" w:sz="4" w:space="0" w:color="auto"/>
            </w:tcBorders>
            <w:shd w:val="clear" w:color="auto" w:fill="auto"/>
            <w:vAlign w:val="center"/>
            <w:hideMark/>
          </w:tcPr>
          <w:p w14:paraId="0E0EC14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Yanktonai Sioux</w:t>
            </w:r>
          </w:p>
        </w:tc>
      </w:tr>
      <w:tr w:rsidR="00C068E0" w:rsidRPr="00327B0D" w14:paraId="3A74DB7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DF47D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Yapese</w:t>
            </w:r>
          </w:p>
        </w:tc>
        <w:tc>
          <w:tcPr>
            <w:tcW w:w="5020" w:type="dxa"/>
            <w:tcBorders>
              <w:top w:val="nil"/>
              <w:left w:val="nil"/>
              <w:bottom w:val="single" w:sz="4" w:space="0" w:color="auto"/>
              <w:right w:val="single" w:sz="4" w:space="0" w:color="auto"/>
            </w:tcBorders>
            <w:shd w:val="clear" w:color="auto" w:fill="auto"/>
            <w:vAlign w:val="center"/>
            <w:hideMark/>
          </w:tcPr>
          <w:p w14:paraId="64D42AA5"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Yapes(esa)</w:t>
            </w:r>
          </w:p>
        </w:tc>
      </w:tr>
      <w:tr w:rsidR="00C068E0" w:rsidRPr="00327B0D" w14:paraId="4FF977EA"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14A18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Yaqui</w:t>
            </w:r>
          </w:p>
        </w:tc>
        <w:tc>
          <w:tcPr>
            <w:tcW w:w="5020" w:type="dxa"/>
            <w:tcBorders>
              <w:top w:val="nil"/>
              <w:left w:val="nil"/>
              <w:bottom w:val="single" w:sz="4" w:space="0" w:color="auto"/>
              <w:right w:val="single" w:sz="4" w:space="0" w:color="auto"/>
            </w:tcBorders>
            <w:shd w:val="clear" w:color="auto" w:fill="auto"/>
            <w:vAlign w:val="center"/>
            <w:hideMark/>
          </w:tcPr>
          <w:p w14:paraId="22847E9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Yaqui</w:t>
            </w:r>
          </w:p>
        </w:tc>
      </w:tr>
      <w:tr w:rsidR="00C068E0" w:rsidRPr="00327B0D" w14:paraId="49FF7484"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7A3F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Yavapai Apache Nation of the Camp Verde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5CD09C0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Yavapai Apache Nation of the Camp Verde Indian Reservation</w:t>
            </w:r>
          </w:p>
        </w:tc>
      </w:tr>
      <w:tr w:rsidR="00C068E0" w:rsidRPr="00327B0D" w14:paraId="4AF22B7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25C4F7"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Yavapai-Prescott Tribe of the Yavapai Reservation</w:t>
            </w:r>
          </w:p>
        </w:tc>
        <w:tc>
          <w:tcPr>
            <w:tcW w:w="5020" w:type="dxa"/>
            <w:tcBorders>
              <w:top w:val="nil"/>
              <w:left w:val="nil"/>
              <w:bottom w:val="single" w:sz="4" w:space="0" w:color="auto"/>
              <w:right w:val="single" w:sz="4" w:space="0" w:color="auto"/>
            </w:tcBorders>
            <w:shd w:val="clear" w:color="auto" w:fill="auto"/>
            <w:vAlign w:val="center"/>
            <w:hideMark/>
          </w:tcPr>
          <w:p w14:paraId="0C022FD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Yavapai-Prescott Tribe of the Yavapai Reservation</w:t>
            </w:r>
          </w:p>
        </w:tc>
      </w:tr>
      <w:tr w:rsidR="00C068E0" w:rsidRPr="00327B0D" w14:paraId="642A45F7"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7A3E5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Yemeni</w:t>
            </w:r>
          </w:p>
        </w:tc>
        <w:tc>
          <w:tcPr>
            <w:tcW w:w="5020" w:type="dxa"/>
            <w:tcBorders>
              <w:top w:val="nil"/>
              <w:left w:val="nil"/>
              <w:bottom w:val="single" w:sz="4" w:space="0" w:color="auto"/>
              <w:right w:val="single" w:sz="4" w:space="0" w:color="auto"/>
            </w:tcBorders>
            <w:shd w:val="clear" w:color="auto" w:fill="auto"/>
            <w:vAlign w:val="center"/>
            <w:hideMark/>
          </w:tcPr>
          <w:p w14:paraId="37B635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Yemeni</w:t>
            </w:r>
          </w:p>
        </w:tc>
      </w:tr>
      <w:tr w:rsidR="00C068E0" w:rsidRPr="00327B0D" w14:paraId="1944915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CB07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Yerington Paiute Tribe of the Yerington Colony and Campbell Ranch, Nevada</w:t>
            </w:r>
          </w:p>
        </w:tc>
        <w:tc>
          <w:tcPr>
            <w:tcW w:w="5020" w:type="dxa"/>
            <w:tcBorders>
              <w:top w:val="nil"/>
              <w:left w:val="nil"/>
              <w:bottom w:val="single" w:sz="4" w:space="0" w:color="auto"/>
              <w:right w:val="single" w:sz="4" w:space="0" w:color="auto"/>
            </w:tcBorders>
            <w:shd w:val="clear" w:color="auto" w:fill="auto"/>
            <w:vAlign w:val="center"/>
            <w:hideMark/>
          </w:tcPr>
          <w:p w14:paraId="3BE69D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Yerington Paiute Tribe of the Yerington Colony and Campbell Ranch, Nevada</w:t>
            </w:r>
          </w:p>
        </w:tc>
      </w:tr>
      <w:tr w:rsidR="00C068E0" w:rsidRPr="00327B0D" w14:paraId="69E28C5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87A790"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Yokuts</w:t>
            </w:r>
          </w:p>
        </w:tc>
        <w:tc>
          <w:tcPr>
            <w:tcW w:w="5020" w:type="dxa"/>
            <w:tcBorders>
              <w:top w:val="nil"/>
              <w:left w:val="nil"/>
              <w:bottom w:val="single" w:sz="4" w:space="0" w:color="auto"/>
              <w:right w:val="single" w:sz="4" w:space="0" w:color="auto"/>
            </w:tcBorders>
            <w:shd w:val="clear" w:color="auto" w:fill="auto"/>
            <w:vAlign w:val="center"/>
            <w:hideMark/>
          </w:tcPr>
          <w:p w14:paraId="4D34490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Yokuts</w:t>
            </w:r>
          </w:p>
        </w:tc>
      </w:tr>
      <w:tr w:rsidR="00C068E0" w:rsidRPr="00327B0D" w14:paraId="106DBDB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2F275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Yomba Shoshone Tribe of the Yomba Reservation, Nevada</w:t>
            </w:r>
          </w:p>
        </w:tc>
        <w:tc>
          <w:tcPr>
            <w:tcW w:w="5020" w:type="dxa"/>
            <w:tcBorders>
              <w:top w:val="nil"/>
              <w:left w:val="nil"/>
              <w:bottom w:val="single" w:sz="4" w:space="0" w:color="auto"/>
              <w:right w:val="single" w:sz="4" w:space="0" w:color="auto"/>
            </w:tcBorders>
            <w:shd w:val="clear" w:color="auto" w:fill="auto"/>
            <w:vAlign w:val="center"/>
            <w:hideMark/>
          </w:tcPr>
          <w:p w14:paraId="330636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Yomba Shoshone Tribe of the Yomba Reservation, Nevada</w:t>
            </w:r>
          </w:p>
        </w:tc>
      </w:tr>
      <w:tr w:rsidR="00C068E0" w:rsidRPr="00EA03D7" w14:paraId="67C368C6"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149210"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Ysleta Del Sur Pueblo of Texas</w:t>
            </w:r>
          </w:p>
        </w:tc>
        <w:tc>
          <w:tcPr>
            <w:tcW w:w="5020" w:type="dxa"/>
            <w:tcBorders>
              <w:top w:val="nil"/>
              <w:left w:val="nil"/>
              <w:bottom w:val="single" w:sz="4" w:space="0" w:color="auto"/>
              <w:right w:val="single" w:sz="4" w:space="0" w:color="auto"/>
            </w:tcBorders>
            <w:shd w:val="clear" w:color="auto" w:fill="auto"/>
            <w:vAlign w:val="center"/>
            <w:hideMark/>
          </w:tcPr>
          <w:p w14:paraId="79345590" w14:textId="77777777" w:rsidR="00C068E0" w:rsidRPr="00C068E0" w:rsidRDefault="00C068E0" w:rsidP="00C068E0">
            <w:pPr>
              <w:spacing w:after="0" w:line="240" w:lineRule="auto"/>
              <w:rPr>
                <w:rFonts w:eastAsia="Times New Roman"/>
                <w:color w:val="000000"/>
                <w:lang w:val="es-US"/>
              </w:rPr>
            </w:pPr>
            <w:r w:rsidRPr="00C068E0">
              <w:rPr>
                <w:rFonts w:eastAsia="Times New Roman"/>
                <w:color w:val="000000"/>
                <w:lang w:val="es-US"/>
              </w:rPr>
              <w:t>Ysleta Del Sur Pueblo of Texas</w:t>
            </w:r>
          </w:p>
        </w:tc>
      </w:tr>
      <w:tr w:rsidR="00C068E0" w:rsidRPr="00327B0D" w14:paraId="5A32CE99"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9770A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Yucatan</w:t>
            </w:r>
          </w:p>
        </w:tc>
        <w:tc>
          <w:tcPr>
            <w:tcW w:w="5020" w:type="dxa"/>
            <w:tcBorders>
              <w:top w:val="nil"/>
              <w:left w:val="nil"/>
              <w:bottom w:val="single" w:sz="4" w:space="0" w:color="auto"/>
              <w:right w:val="single" w:sz="4" w:space="0" w:color="auto"/>
            </w:tcBorders>
            <w:shd w:val="clear" w:color="auto" w:fill="auto"/>
            <w:vAlign w:val="center"/>
            <w:hideMark/>
          </w:tcPr>
          <w:p w14:paraId="22CAD3F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Yucatan</w:t>
            </w:r>
          </w:p>
        </w:tc>
      </w:tr>
      <w:tr w:rsidR="00C068E0" w:rsidRPr="00327B0D" w14:paraId="67976AC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CA6E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Yuchi</w:t>
            </w:r>
          </w:p>
        </w:tc>
        <w:tc>
          <w:tcPr>
            <w:tcW w:w="5020" w:type="dxa"/>
            <w:tcBorders>
              <w:top w:val="nil"/>
              <w:left w:val="nil"/>
              <w:bottom w:val="single" w:sz="4" w:space="0" w:color="auto"/>
              <w:right w:val="single" w:sz="4" w:space="0" w:color="auto"/>
            </w:tcBorders>
            <w:shd w:val="clear" w:color="auto" w:fill="auto"/>
            <w:vAlign w:val="center"/>
            <w:hideMark/>
          </w:tcPr>
          <w:p w14:paraId="4E0D197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Yuchi</w:t>
            </w:r>
          </w:p>
        </w:tc>
      </w:tr>
      <w:tr w:rsidR="00C068E0" w:rsidRPr="00327B0D" w14:paraId="4268331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E8787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Yugoslavian</w:t>
            </w:r>
          </w:p>
        </w:tc>
        <w:tc>
          <w:tcPr>
            <w:tcW w:w="5020" w:type="dxa"/>
            <w:tcBorders>
              <w:top w:val="nil"/>
              <w:left w:val="nil"/>
              <w:bottom w:val="single" w:sz="4" w:space="0" w:color="auto"/>
              <w:right w:val="single" w:sz="4" w:space="0" w:color="auto"/>
            </w:tcBorders>
            <w:shd w:val="clear" w:color="auto" w:fill="auto"/>
            <w:vAlign w:val="center"/>
            <w:hideMark/>
          </w:tcPr>
          <w:p w14:paraId="0F621FB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Yugoslavo(a)</w:t>
            </w:r>
          </w:p>
        </w:tc>
      </w:tr>
      <w:tr w:rsidR="00C068E0" w:rsidRPr="00327B0D" w14:paraId="3D8EE5A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7D7B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Yuki</w:t>
            </w:r>
          </w:p>
        </w:tc>
        <w:tc>
          <w:tcPr>
            <w:tcW w:w="5020" w:type="dxa"/>
            <w:tcBorders>
              <w:top w:val="nil"/>
              <w:left w:val="nil"/>
              <w:bottom w:val="single" w:sz="4" w:space="0" w:color="auto"/>
              <w:right w:val="single" w:sz="4" w:space="0" w:color="auto"/>
            </w:tcBorders>
            <w:shd w:val="clear" w:color="auto" w:fill="auto"/>
            <w:vAlign w:val="center"/>
            <w:hideMark/>
          </w:tcPr>
          <w:p w14:paraId="12F43481"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Yuki</w:t>
            </w:r>
          </w:p>
        </w:tc>
      </w:tr>
      <w:tr w:rsidR="00C068E0" w:rsidRPr="00327B0D" w14:paraId="6CC8EF4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0DC2CA"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Yup’ik (Yup’ik Eskimo)</w:t>
            </w:r>
          </w:p>
        </w:tc>
        <w:tc>
          <w:tcPr>
            <w:tcW w:w="5020" w:type="dxa"/>
            <w:tcBorders>
              <w:top w:val="nil"/>
              <w:left w:val="nil"/>
              <w:bottom w:val="single" w:sz="4" w:space="0" w:color="auto"/>
              <w:right w:val="single" w:sz="4" w:space="0" w:color="auto"/>
            </w:tcBorders>
            <w:shd w:val="clear" w:color="auto" w:fill="auto"/>
            <w:vAlign w:val="center"/>
            <w:hideMark/>
          </w:tcPr>
          <w:p w14:paraId="60F687E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Yup’ik (Yup’ik Eskimo)</w:t>
            </w:r>
          </w:p>
        </w:tc>
      </w:tr>
      <w:tr w:rsidR="00C068E0" w:rsidRPr="00327B0D" w14:paraId="21D0BED0"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8F62E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Yupiit of Andreafski</w:t>
            </w:r>
          </w:p>
        </w:tc>
        <w:tc>
          <w:tcPr>
            <w:tcW w:w="5020" w:type="dxa"/>
            <w:tcBorders>
              <w:top w:val="nil"/>
              <w:left w:val="nil"/>
              <w:bottom w:val="single" w:sz="4" w:space="0" w:color="auto"/>
              <w:right w:val="single" w:sz="4" w:space="0" w:color="auto"/>
            </w:tcBorders>
            <w:shd w:val="clear" w:color="auto" w:fill="auto"/>
            <w:vAlign w:val="center"/>
            <w:hideMark/>
          </w:tcPr>
          <w:p w14:paraId="5ED163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Yupiit of Andreafski</w:t>
            </w:r>
          </w:p>
        </w:tc>
      </w:tr>
      <w:tr w:rsidR="00C068E0" w:rsidRPr="00327B0D" w14:paraId="7A5C4BC8"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34FF0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Yurok Tribe </w:t>
            </w:r>
          </w:p>
        </w:tc>
        <w:tc>
          <w:tcPr>
            <w:tcW w:w="5020" w:type="dxa"/>
            <w:tcBorders>
              <w:top w:val="nil"/>
              <w:left w:val="nil"/>
              <w:bottom w:val="single" w:sz="4" w:space="0" w:color="auto"/>
              <w:right w:val="single" w:sz="4" w:space="0" w:color="auto"/>
            </w:tcBorders>
            <w:shd w:val="clear" w:color="auto" w:fill="auto"/>
            <w:vAlign w:val="center"/>
            <w:hideMark/>
          </w:tcPr>
          <w:p w14:paraId="6C28F56D"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 xml:space="preserve">Yurok Tribe </w:t>
            </w:r>
          </w:p>
        </w:tc>
      </w:tr>
      <w:tr w:rsidR="00C068E0" w:rsidRPr="00327B0D" w14:paraId="1FF2E7AC"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D43B2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Zacateco</w:t>
            </w:r>
          </w:p>
        </w:tc>
        <w:tc>
          <w:tcPr>
            <w:tcW w:w="5020" w:type="dxa"/>
            <w:tcBorders>
              <w:top w:val="nil"/>
              <w:left w:val="nil"/>
              <w:bottom w:val="single" w:sz="4" w:space="0" w:color="auto"/>
              <w:right w:val="single" w:sz="4" w:space="0" w:color="auto"/>
            </w:tcBorders>
            <w:shd w:val="clear" w:color="auto" w:fill="auto"/>
            <w:vAlign w:val="center"/>
            <w:hideMark/>
          </w:tcPr>
          <w:p w14:paraId="05EE3EF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Zacateco(a)</w:t>
            </w:r>
          </w:p>
        </w:tc>
      </w:tr>
      <w:tr w:rsidR="00C068E0" w:rsidRPr="00327B0D" w14:paraId="739592ED"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AE65B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Zaire</w:t>
            </w:r>
          </w:p>
        </w:tc>
        <w:tc>
          <w:tcPr>
            <w:tcW w:w="5020" w:type="dxa"/>
            <w:tcBorders>
              <w:top w:val="nil"/>
              <w:left w:val="nil"/>
              <w:bottom w:val="single" w:sz="4" w:space="0" w:color="auto"/>
              <w:right w:val="single" w:sz="4" w:space="0" w:color="auto"/>
            </w:tcBorders>
            <w:shd w:val="clear" w:color="auto" w:fill="auto"/>
            <w:vAlign w:val="center"/>
            <w:hideMark/>
          </w:tcPr>
          <w:p w14:paraId="7180C1BE"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Zaire</w:t>
            </w:r>
          </w:p>
        </w:tc>
      </w:tr>
      <w:tr w:rsidR="00C068E0" w:rsidRPr="00327B0D" w14:paraId="5C6FFB92"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328682"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Zaparo</w:t>
            </w:r>
          </w:p>
        </w:tc>
        <w:tc>
          <w:tcPr>
            <w:tcW w:w="5020" w:type="dxa"/>
            <w:tcBorders>
              <w:top w:val="nil"/>
              <w:left w:val="nil"/>
              <w:bottom w:val="single" w:sz="4" w:space="0" w:color="auto"/>
              <w:right w:val="single" w:sz="4" w:space="0" w:color="auto"/>
            </w:tcBorders>
            <w:shd w:val="clear" w:color="auto" w:fill="auto"/>
            <w:vAlign w:val="center"/>
            <w:hideMark/>
          </w:tcPr>
          <w:p w14:paraId="495EFF2B"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Zaparo(a)</w:t>
            </w:r>
          </w:p>
        </w:tc>
      </w:tr>
      <w:tr w:rsidR="00C068E0" w:rsidRPr="00327B0D" w14:paraId="6B15E763"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12FFE8"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Zapotec</w:t>
            </w:r>
          </w:p>
        </w:tc>
        <w:tc>
          <w:tcPr>
            <w:tcW w:w="5020" w:type="dxa"/>
            <w:tcBorders>
              <w:top w:val="nil"/>
              <w:left w:val="nil"/>
              <w:bottom w:val="single" w:sz="4" w:space="0" w:color="auto"/>
              <w:right w:val="single" w:sz="4" w:space="0" w:color="auto"/>
            </w:tcBorders>
            <w:shd w:val="clear" w:color="auto" w:fill="auto"/>
            <w:vAlign w:val="center"/>
            <w:hideMark/>
          </w:tcPr>
          <w:p w14:paraId="26F04864"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Zapoteco(a)</w:t>
            </w:r>
          </w:p>
        </w:tc>
      </w:tr>
      <w:tr w:rsidR="00C068E0" w:rsidRPr="00327B0D" w14:paraId="33044C8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5AB09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Zimbabwean</w:t>
            </w:r>
          </w:p>
        </w:tc>
        <w:tc>
          <w:tcPr>
            <w:tcW w:w="5020" w:type="dxa"/>
            <w:tcBorders>
              <w:top w:val="nil"/>
              <w:left w:val="nil"/>
              <w:bottom w:val="single" w:sz="4" w:space="0" w:color="auto"/>
              <w:right w:val="single" w:sz="4" w:space="0" w:color="auto"/>
            </w:tcBorders>
            <w:shd w:val="clear" w:color="auto" w:fill="auto"/>
            <w:vAlign w:val="center"/>
            <w:hideMark/>
          </w:tcPr>
          <w:p w14:paraId="2C361D06"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Zimbabuense(esa)</w:t>
            </w:r>
          </w:p>
        </w:tc>
      </w:tr>
      <w:tr w:rsidR="00C068E0" w:rsidRPr="00327B0D" w14:paraId="34704A3B"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F9306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Zoque</w:t>
            </w:r>
          </w:p>
        </w:tc>
        <w:tc>
          <w:tcPr>
            <w:tcW w:w="5020" w:type="dxa"/>
            <w:tcBorders>
              <w:top w:val="nil"/>
              <w:left w:val="nil"/>
              <w:bottom w:val="single" w:sz="4" w:space="0" w:color="auto"/>
              <w:right w:val="single" w:sz="4" w:space="0" w:color="auto"/>
            </w:tcBorders>
            <w:shd w:val="clear" w:color="auto" w:fill="auto"/>
            <w:vAlign w:val="center"/>
            <w:hideMark/>
          </w:tcPr>
          <w:p w14:paraId="60C303A9"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Zoque</w:t>
            </w:r>
          </w:p>
        </w:tc>
      </w:tr>
      <w:tr w:rsidR="00C068E0" w:rsidRPr="00327B0D" w14:paraId="26FA80FF" w14:textId="77777777" w:rsidTr="00C068E0">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DC791F"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Zuni Tribe of the Zuni Reservation</w:t>
            </w:r>
          </w:p>
        </w:tc>
        <w:tc>
          <w:tcPr>
            <w:tcW w:w="5020" w:type="dxa"/>
            <w:tcBorders>
              <w:top w:val="nil"/>
              <w:left w:val="nil"/>
              <w:bottom w:val="single" w:sz="4" w:space="0" w:color="auto"/>
              <w:right w:val="single" w:sz="4" w:space="0" w:color="auto"/>
            </w:tcBorders>
            <w:shd w:val="clear" w:color="auto" w:fill="auto"/>
            <w:vAlign w:val="center"/>
            <w:hideMark/>
          </w:tcPr>
          <w:p w14:paraId="6F1F833C" w14:textId="77777777" w:rsidR="00C068E0" w:rsidRPr="00327B0D" w:rsidRDefault="00C068E0" w:rsidP="00C068E0">
            <w:pPr>
              <w:spacing w:after="0" w:line="240" w:lineRule="auto"/>
              <w:rPr>
                <w:rFonts w:eastAsia="Times New Roman"/>
                <w:color w:val="000000"/>
              </w:rPr>
            </w:pPr>
            <w:r w:rsidRPr="00327B0D">
              <w:rPr>
                <w:rFonts w:eastAsia="Times New Roman"/>
                <w:color w:val="000000"/>
              </w:rPr>
              <w:t>Zuni Tribe of the Zuni Reservation</w:t>
            </w:r>
          </w:p>
        </w:tc>
      </w:tr>
    </w:tbl>
    <w:p w14:paraId="720AAB02" w14:textId="77777777" w:rsidR="00793C5C" w:rsidRDefault="00793C5C" w:rsidP="003D5D58">
      <w:pPr>
        <w:rPr>
          <w:rFonts w:ascii="Calibri" w:eastAsia="Times New Roman" w:hAnsi="Calibri" w:cs="Times New Roman"/>
        </w:rPr>
        <w:sectPr w:rsidR="00793C5C">
          <w:headerReference w:type="even" r:id="rId28"/>
          <w:headerReference w:type="default" r:id="rId29"/>
          <w:footerReference w:type="default" r:id="rId30"/>
          <w:headerReference w:type="first" r:id="rId31"/>
          <w:pgSz w:w="12240" w:h="15840"/>
          <w:pgMar w:top="1440" w:right="1440" w:bottom="1440" w:left="1440" w:header="720" w:footer="720" w:gutter="0"/>
          <w:cols w:space="720"/>
          <w:docGrid w:linePitch="360"/>
        </w:sectPr>
      </w:pPr>
    </w:p>
    <w:tbl>
      <w:tblPr>
        <w:tblpPr w:leftFromText="180" w:rightFromText="180" w:vertAnchor="page" w:horzAnchor="margin" w:tblpY="2529"/>
        <w:tblW w:w="3960" w:type="dxa"/>
        <w:tblLook w:val="04A0" w:firstRow="1" w:lastRow="0" w:firstColumn="1" w:lastColumn="0" w:noHBand="0" w:noVBand="1"/>
      </w:tblPr>
      <w:tblGrid>
        <w:gridCol w:w="1980"/>
        <w:gridCol w:w="1980"/>
      </w:tblGrid>
      <w:tr w:rsidR="00793C5C" w:rsidRPr="00793C5C" w14:paraId="3EB4C32F" w14:textId="082FE2CB" w:rsidTr="00112739">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C7797"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English</w:t>
            </w:r>
          </w:p>
        </w:tc>
        <w:tc>
          <w:tcPr>
            <w:tcW w:w="1980" w:type="dxa"/>
            <w:tcBorders>
              <w:top w:val="single" w:sz="4" w:space="0" w:color="auto"/>
              <w:left w:val="single" w:sz="4" w:space="0" w:color="auto"/>
              <w:bottom w:val="single" w:sz="4" w:space="0" w:color="auto"/>
              <w:right w:val="single" w:sz="4" w:space="0" w:color="auto"/>
            </w:tcBorders>
            <w:vAlign w:val="center"/>
          </w:tcPr>
          <w:p w14:paraId="301C2D3C" w14:textId="4BBDDAD0"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Russian</w:t>
            </w:r>
          </w:p>
        </w:tc>
      </w:tr>
      <w:tr w:rsidR="00793C5C" w:rsidRPr="00793C5C" w14:paraId="0F2C13F4" w14:textId="44002612"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7B0A80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Spanish</w:t>
            </w:r>
          </w:p>
        </w:tc>
        <w:tc>
          <w:tcPr>
            <w:tcW w:w="1980" w:type="dxa"/>
            <w:tcBorders>
              <w:top w:val="nil"/>
              <w:left w:val="single" w:sz="4" w:space="0" w:color="auto"/>
              <w:bottom w:val="single" w:sz="4" w:space="0" w:color="auto"/>
              <w:right w:val="single" w:sz="4" w:space="0" w:color="auto"/>
            </w:tcBorders>
            <w:vAlign w:val="center"/>
          </w:tcPr>
          <w:p w14:paraId="54C1611F" w14:textId="4D8045CA"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Serbian</w:t>
            </w:r>
          </w:p>
        </w:tc>
      </w:tr>
      <w:tr w:rsidR="00793C5C" w:rsidRPr="00793C5C" w14:paraId="6F4EB16F" w14:textId="19B7C146"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063C94"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Albanian</w:t>
            </w:r>
          </w:p>
        </w:tc>
        <w:tc>
          <w:tcPr>
            <w:tcW w:w="1980" w:type="dxa"/>
            <w:tcBorders>
              <w:top w:val="nil"/>
              <w:left w:val="single" w:sz="4" w:space="0" w:color="auto"/>
              <w:bottom w:val="single" w:sz="4" w:space="0" w:color="auto"/>
              <w:right w:val="single" w:sz="4" w:space="0" w:color="auto"/>
            </w:tcBorders>
            <w:vAlign w:val="center"/>
          </w:tcPr>
          <w:p w14:paraId="397E5A32" w14:textId="66DEF5F6"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Somali</w:t>
            </w:r>
          </w:p>
        </w:tc>
      </w:tr>
      <w:tr w:rsidR="00793C5C" w:rsidRPr="00793C5C" w14:paraId="672A826E" w14:textId="3F56F9BE"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F9EDF4"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Arabic</w:t>
            </w:r>
          </w:p>
        </w:tc>
        <w:tc>
          <w:tcPr>
            <w:tcW w:w="1980" w:type="dxa"/>
            <w:tcBorders>
              <w:top w:val="nil"/>
              <w:left w:val="single" w:sz="4" w:space="0" w:color="auto"/>
              <w:bottom w:val="single" w:sz="4" w:space="0" w:color="auto"/>
              <w:right w:val="single" w:sz="4" w:space="0" w:color="auto"/>
            </w:tcBorders>
            <w:vAlign w:val="center"/>
          </w:tcPr>
          <w:p w14:paraId="06B7D61A" w14:textId="128EBA75"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Swahili</w:t>
            </w:r>
          </w:p>
        </w:tc>
      </w:tr>
      <w:tr w:rsidR="00793C5C" w:rsidRPr="00793C5C" w14:paraId="3132CCFB" w14:textId="559D6262"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4DA992A"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Armenian</w:t>
            </w:r>
          </w:p>
        </w:tc>
        <w:tc>
          <w:tcPr>
            <w:tcW w:w="1980" w:type="dxa"/>
            <w:tcBorders>
              <w:top w:val="nil"/>
              <w:left w:val="single" w:sz="4" w:space="0" w:color="auto"/>
              <w:bottom w:val="single" w:sz="4" w:space="0" w:color="auto"/>
              <w:right w:val="single" w:sz="4" w:space="0" w:color="auto"/>
            </w:tcBorders>
            <w:vAlign w:val="center"/>
          </w:tcPr>
          <w:p w14:paraId="11D4399F" w14:textId="0893D70D"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Tagalog</w:t>
            </w:r>
          </w:p>
        </w:tc>
      </w:tr>
      <w:tr w:rsidR="00793C5C" w:rsidRPr="00793C5C" w14:paraId="4D045BF3" w14:textId="15B35172"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4EE822B"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Bengali</w:t>
            </w:r>
          </w:p>
        </w:tc>
        <w:tc>
          <w:tcPr>
            <w:tcW w:w="1980" w:type="dxa"/>
            <w:tcBorders>
              <w:top w:val="nil"/>
              <w:left w:val="single" w:sz="4" w:space="0" w:color="auto"/>
              <w:bottom w:val="single" w:sz="4" w:space="0" w:color="auto"/>
              <w:right w:val="single" w:sz="4" w:space="0" w:color="auto"/>
            </w:tcBorders>
            <w:vAlign w:val="center"/>
          </w:tcPr>
          <w:p w14:paraId="1B483D3C" w14:textId="2AADB835"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Thai</w:t>
            </w:r>
          </w:p>
        </w:tc>
      </w:tr>
      <w:tr w:rsidR="00793C5C" w:rsidRPr="00793C5C" w14:paraId="61924D18" w14:textId="3D61F0D4"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485930"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Bulgarian</w:t>
            </w:r>
          </w:p>
        </w:tc>
        <w:tc>
          <w:tcPr>
            <w:tcW w:w="1980" w:type="dxa"/>
            <w:tcBorders>
              <w:top w:val="nil"/>
              <w:left w:val="single" w:sz="4" w:space="0" w:color="auto"/>
              <w:bottom w:val="single" w:sz="4" w:space="0" w:color="auto"/>
              <w:right w:val="single" w:sz="4" w:space="0" w:color="auto"/>
            </w:tcBorders>
            <w:vAlign w:val="center"/>
          </w:tcPr>
          <w:p w14:paraId="7160BA2C" w14:textId="6580A2B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Tigrinya</w:t>
            </w:r>
          </w:p>
        </w:tc>
      </w:tr>
      <w:tr w:rsidR="00793C5C" w:rsidRPr="00793C5C" w14:paraId="7465AB9B" w14:textId="26D31CED"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A47693"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Burmese</w:t>
            </w:r>
          </w:p>
        </w:tc>
        <w:tc>
          <w:tcPr>
            <w:tcW w:w="1980" w:type="dxa"/>
            <w:tcBorders>
              <w:top w:val="nil"/>
              <w:left w:val="single" w:sz="4" w:space="0" w:color="auto"/>
              <w:bottom w:val="single" w:sz="4" w:space="0" w:color="auto"/>
              <w:right w:val="single" w:sz="4" w:space="0" w:color="auto"/>
            </w:tcBorders>
            <w:vAlign w:val="center"/>
          </w:tcPr>
          <w:p w14:paraId="0C097C01" w14:textId="12EF420A"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Turkish</w:t>
            </w:r>
          </w:p>
        </w:tc>
      </w:tr>
      <w:tr w:rsidR="00793C5C" w:rsidRPr="00793C5C" w14:paraId="611A1B33" w14:textId="62E6E5EA"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B756113"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Cambodian</w:t>
            </w:r>
          </w:p>
        </w:tc>
        <w:tc>
          <w:tcPr>
            <w:tcW w:w="1980" w:type="dxa"/>
            <w:tcBorders>
              <w:top w:val="nil"/>
              <w:left w:val="single" w:sz="4" w:space="0" w:color="auto"/>
              <w:bottom w:val="single" w:sz="4" w:space="0" w:color="auto"/>
              <w:right w:val="single" w:sz="4" w:space="0" w:color="auto"/>
            </w:tcBorders>
            <w:vAlign w:val="center"/>
          </w:tcPr>
          <w:p w14:paraId="4F0F1AA6" w14:textId="7FC54143"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Ukrainian</w:t>
            </w:r>
          </w:p>
        </w:tc>
      </w:tr>
      <w:tr w:rsidR="00793C5C" w:rsidRPr="00793C5C" w14:paraId="257DD783" w14:textId="117E2794"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19252C3"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Cantonese</w:t>
            </w:r>
          </w:p>
        </w:tc>
        <w:tc>
          <w:tcPr>
            <w:tcW w:w="1980" w:type="dxa"/>
            <w:tcBorders>
              <w:top w:val="nil"/>
              <w:left w:val="single" w:sz="4" w:space="0" w:color="auto"/>
              <w:bottom w:val="single" w:sz="4" w:space="0" w:color="auto"/>
              <w:right w:val="single" w:sz="4" w:space="0" w:color="auto"/>
            </w:tcBorders>
            <w:vAlign w:val="center"/>
          </w:tcPr>
          <w:p w14:paraId="2FC10101" w14:textId="4D659A0E"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Urdu</w:t>
            </w:r>
          </w:p>
        </w:tc>
      </w:tr>
      <w:tr w:rsidR="00793C5C" w:rsidRPr="00793C5C" w14:paraId="046ABD0A" w14:textId="1A504B99"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7C179CE"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Croatian</w:t>
            </w:r>
          </w:p>
        </w:tc>
        <w:tc>
          <w:tcPr>
            <w:tcW w:w="1980" w:type="dxa"/>
            <w:tcBorders>
              <w:top w:val="nil"/>
              <w:left w:val="single" w:sz="4" w:space="0" w:color="auto"/>
              <w:bottom w:val="single" w:sz="4" w:space="0" w:color="auto"/>
              <w:right w:val="single" w:sz="4" w:space="0" w:color="auto"/>
            </w:tcBorders>
            <w:vAlign w:val="center"/>
          </w:tcPr>
          <w:p w14:paraId="1570E3F5" w14:textId="4DD3E885"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Vietnamese</w:t>
            </w:r>
          </w:p>
        </w:tc>
      </w:tr>
      <w:tr w:rsidR="00793C5C" w:rsidRPr="00793C5C" w14:paraId="53456E4A" w14:textId="26E5EA66"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DE2DD03"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Czech</w:t>
            </w:r>
          </w:p>
        </w:tc>
        <w:tc>
          <w:tcPr>
            <w:tcW w:w="1980" w:type="dxa"/>
            <w:tcBorders>
              <w:top w:val="nil"/>
              <w:left w:val="single" w:sz="4" w:space="0" w:color="auto"/>
              <w:bottom w:val="single" w:sz="4" w:space="0" w:color="auto"/>
              <w:right w:val="single" w:sz="4" w:space="0" w:color="auto"/>
            </w:tcBorders>
            <w:vAlign w:val="center"/>
          </w:tcPr>
          <w:p w14:paraId="5D5E0DF7" w14:textId="558C2390"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Yiddish</w:t>
            </w:r>
          </w:p>
        </w:tc>
      </w:tr>
      <w:tr w:rsidR="00793C5C" w:rsidRPr="00793C5C" w14:paraId="3A392A95" w14:textId="7C4A9E6F"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A5018C"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Dari</w:t>
            </w:r>
          </w:p>
        </w:tc>
        <w:tc>
          <w:tcPr>
            <w:tcW w:w="1980" w:type="dxa"/>
            <w:tcBorders>
              <w:top w:val="nil"/>
              <w:left w:val="single" w:sz="4" w:space="0" w:color="auto"/>
              <w:bottom w:val="single" w:sz="4" w:space="0" w:color="auto"/>
              <w:right w:val="single" w:sz="4" w:space="0" w:color="auto"/>
            </w:tcBorders>
            <w:vAlign w:val="center"/>
          </w:tcPr>
          <w:p w14:paraId="55AD0321" w14:textId="7C3D1EB4"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Other</w:t>
            </w:r>
          </w:p>
        </w:tc>
      </w:tr>
      <w:tr w:rsidR="00793C5C" w:rsidRPr="00793C5C" w14:paraId="6DD96DCD" w14:textId="695DFE19"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E235DFC"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Dinka</w:t>
            </w:r>
          </w:p>
        </w:tc>
        <w:tc>
          <w:tcPr>
            <w:tcW w:w="1980" w:type="dxa"/>
            <w:tcBorders>
              <w:top w:val="nil"/>
              <w:left w:val="single" w:sz="4" w:space="0" w:color="auto"/>
              <w:bottom w:val="single" w:sz="4" w:space="0" w:color="auto"/>
              <w:right w:val="single" w:sz="4" w:space="0" w:color="auto"/>
            </w:tcBorders>
          </w:tcPr>
          <w:p w14:paraId="55EA019D"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0E34FADC" w14:textId="0D4CB988"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95648D5"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Dutch</w:t>
            </w:r>
          </w:p>
        </w:tc>
        <w:tc>
          <w:tcPr>
            <w:tcW w:w="1980" w:type="dxa"/>
            <w:tcBorders>
              <w:top w:val="nil"/>
              <w:left w:val="single" w:sz="4" w:space="0" w:color="auto"/>
              <w:bottom w:val="single" w:sz="4" w:space="0" w:color="auto"/>
              <w:right w:val="single" w:sz="4" w:space="0" w:color="auto"/>
            </w:tcBorders>
          </w:tcPr>
          <w:p w14:paraId="5376538C"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0B5C6DF2" w14:textId="7D700416"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188777B" w14:textId="1E3A895C"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Farsi</w:t>
            </w:r>
            <w:r>
              <w:rPr>
                <w:rFonts w:ascii="Times New Roman" w:eastAsia="Times New Roman" w:hAnsi="Times New Roman" w:cs="Times New Roman"/>
                <w:color w:val="000000"/>
                <w:sz w:val="18"/>
                <w:szCs w:val="18"/>
              </w:rPr>
              <w:t xml:space="preserve"> (Displayed as Eastern Farsi, output as Farsi)</w:t>
            </w:r>
          </w:p>
        </w:tc>
        <w:tc>
          <w:tcPr>
            <w:tcW w:w="1980" w:type="dxa"/>
            <w:tcBorders>
              <w:top w:val="nil"/>
              <w:left w:val="single" w:sz="4" w:space="0" w:color="auto"/>
              <w:bottom w:val="single" w:sz="4" w:space="0" w:color="auto"/>
              <w:right w:val="single" w:sz="4" w:space="0" w:color="auto"/>
            </w:tcBorders>
          </w:tcPr>
          <w:p w14:paraId="4D59C537"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3E549E93" w14:textId="07EFA72D"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3F2A298"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French</w:t>
            </w:r>
          </w:p>
        </w:tc>
        <w:tc>
          <w:tcPr>
            <w:tcW w:w="1980" w:type="dxa"/>
            <w:tcBorders>
              <w:top w:val="nil"/>
              <w:left w:val="single" w:sz="4" w:space="0" w:color="auto"/>
              <w:bottom w:val="single" w:sz="4" w:space="0" w:color="auto"/>
              <w:right w:val="single" w:sz="4" w:space="0" w:color="auto"/>
            </w:tcBorders>
          </w:tcPr>
          <w:p w14:paraId="0FED14C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6E972EB2" w14:textId="15440A2A"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F5442E5"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French Creole</w:t>
            </w:r>
          </w:p>
        </w:tc>
        <w:tc>
          <w:tcPr>
            <w:tcW w:w="1980" w:type="dxa"/>
            <w:tcBorders>
              <w:top w:val="nil"/>
              <w:left w:val="single" w:sz="4" w:space="0" w:color="auto"/>
              <w:bottom w:val="single" w:sz="4" w:space="0" w:color="auto"/>
              <w:right w:val="single" w:sz="4" w:space="0" w:color="auto"/>
            </w:tcBorders>
          </w:tcPr>
          <w:p w14:paraId="6E46B33D"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1B4AE421" w14:textId="29571E07"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E744E5"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German</w:t>
            </w:r>
          </w:p>
        </w:tc>
        <w:tc>
          <w:tcPr>
            <w:tcW w:w="1980" w:type="dxa"/>
            <w:tcBorders>
              <w:top w:val="nil"/>
              <w:left w:val="single" w:sz="4" w:space="0" w:color="auto"/>
              <w:bottom w:val="single" w:sz="4" w:space="0" w:color="auto"/>
              <w:right w:val="single" w:sz="4" w:space="0" w:color="auto"/>
            </w:tcBorders>
          </w:tcPr>
          <w:p w14:paraId="0E27B78E"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63F2B2B8" w14:textId="24B9813A"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31E7EC9"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Greek</w:t>
            </w:r>
          </w:p>
        </w:tc>
        <w:tc>
          <w:tcPr>
            <w:tcW w:w="1980" w:type="dxa"/>
            <w:tcBorders>
              <w:top w:val="nil"/>
              <w:left w:val="single" w:sz="4" w:space="0" w:color="auto"/>
              <w:bottom w:val="single" w:sz="4" w:space="0" w:color="auto"/>
              <w:right w:val="single" w:sz="4" w:space="0" w:color="auto"/>
            </w:tcBorders>
          </w:tcPr>
          <w:p w14:paraId="7B9F6236"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6FE9D151" w14:textId="2C87B126"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0BF248B"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Hebrew</w:t>
            </w:r>
          </w:p>
        </w:tc>
        <w:tc>
          <w:tcPr>
            <w:tcW w:w="1980" w:type="dxa"/>
            <w:tcBorders>
              <w:top w:val="nil"/>
              <w:left w:val="single" w:sz="4" w:space="0" w:color="auto"/>
              <w:bottom w:val="single" w:sz="4" w:space="0" w:color="auto"/>
              <w:right w:val="single" w:sz="4" w:space="0" w:color="auto"/>
            </w:tcBorders>
          </w:tcPr>
          <w:p w14:paraId="6CA3B81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1C073A7A" w14:textId="5FDB7BBD"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810151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Hindi</w:t>
            </w:r>
          </w:p>
        </w:tc>
        <w:tc>
          <w:tcPr>
            <w:tcW w:w="1980" w:type="dxa"/>
            <w:tcBorders>
              <w:top w:val="nil"/>
              <w:left w:val="single" w:sz="4" w:space="0" w:color="auto"/>
              <w:bottom w:val="single" w:sz="4" w:space="0" w:color="auto"/>
              <w:right w:val="single" w:sz="4" w:space="0" w:color="auto"/>
            </w:tcBorders>
          </w:tcPr>
          <w:p w14:paraId="0226F2E2"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305A6CAC" w14:textId="2B4066D3"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C5B29AB"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Hmong</w:t>
            </w:r>
          </w:p>
        </w:tc>
        <w:tc>
          <w:tcPr>
            <w:tcW w:w="1980" w:type="dxa"/>
            <w:tcBorders>
              <w:top w:val="nil"/>
              <w:left w:val="single" w:sz="4" w:space="0" w:color="auto"/>
              <w:bottom w:val="single" w:sz="4" w:space="0" w:color="auto"/>
              <w:right w:val="single" w:sz="4" w:space="0" w:color="auto"/>
            </w:tcBorders>
          </w:tcPr>
          <w:p w14:paraId="60B57243"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00C46C05" w14:textId="2BED5B5E"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807DD60"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Hungarian</w:t>
            </w:r>
          </w:p>
        </w:tc>
        <w:tc>
          <w:tcPr>
            <w:tcW w:w="1980" w:type="dxa"/>
            <w:tcBorders>
              <w:top w:val="nil"/>
              <w:left w:val="single" w:sz="4" w:space="0" w:color="auto"/>
              <w:bottom w:val="single" w:sz="4" w:space="0" w:color="auto"/>
              <w:right w:val="single" w:sz="4" w:space="0" w:color="auto"/>
            </w:tcBorders>
          </w:tcPr>
          <w:p w14:paraId="4BD6F59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1D0AC410" w14:textId="1099B1C0"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A709B84"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Ilocano</w:t>
            </w:r>
          </w:p>
        </w:tc>
        <w:tc>
          <w:tcPr>
            <w:tcW w:w="1980" w:type="dxa"/>
            <w:tcBorders>
              <w:top w:val="nil"/>
              <w:left w:val="single" w:sz="4" w:space="0" w:color="auto"/>
              <w:bottom w:val="single" w:sz="4" w:space="0" w:color="auto"/>
              <w:right w:val="single" w:sz="4" w:space="0" w:color="auto"/>
            </w:tcBorders>
          </w:tcPr>
          <w:p w14:paraId="7344D62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2D2AC6AF" w14:textId="32D9B532"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1106621"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Italian</w:t>
            </w:r>
          </w:p>
        </w:tc>
        <w:tc>
          <w:tcPr>
            <w:tcW w:w="1980" w:type="dxa"/>
            <w:tcBorders>
              <w:top w:val="nil"/>
              <w:left w:val="single" w:sz="4" w:space="0" w:color="auto"/>
              <w:bottom w:val="single" w:sz="4" w:space="0" w:color="auto"/>
              <w:right w:val="single" w:sz="4" w:space="0" w:color="auto"/>
            </w:tcBorders>
          </w:tcPr>
          <w:p w14:paraId="65091D32"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0931D934" w14:textId="29B205CB"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14FCC4"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Japanese</w:t>
            </w:r>
          </w:p>
        </w:tc>
        <w:tc>
          <w:tcPr>
            <w:tcW w:w="1980" w:type="dxa"/>
            <w:tcBorders>
              <w:top w:val="nil"/>
              <w:left w:val="single" w:sz="4" w:space="0" w:color="auto"/>
              <w:bottom w:val="single" w:sz="4" w:space="0" w:color="auto"/>
              <w:right w:val="single" w:sz="4" w:space="0" w:color="auto"/>
            </w:tcBorders>
          </w:tcPr>
          <w:p w14:paraId="2D95158A"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6693A619" w14:textId="4B680BF9"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86645E1"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Korean</w:t>
            </w:r>
          </w:p>
        </w:tc>
        <w:tc>
          <w:tcPr>
            <w:tcW w:w="1980" w:type="dxa"/>
            <w:tcBorders>
              <w:top w:val="nil"/>
              <w:left w:val="single" w:sz="4" w:space="0" w:color="auto"/>
              <w:bottom w:val="single" w:sz="4" w:space="0" w:color="auto"/>
              <w:right w:val="single" w:sz="4" w:space="0" w:color="auto"/>
            </w:tcBorders>
          </w:tcPr>
          <w:p w14:paraId="71A03C2D"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4E1FE7F0" w14:textId="2B3179B1"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957F35C"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Laotian</w:t>
            </w:r>
          </w:p>
        </w:tc>
        <w:tc>
          <w:tcPr>
            <w:tcW w:w="1980" w:type="dxa"/>
            <w:tcBorders>
              <w:top w:val="nil"/>
              <w:left w:val="single" w:sz="4" w:space="0" w:color="auto"/>
              <w:bottom w:val="single" w:sz="4" w:space="0" w:color="auto"/>
              <w:right w:val="single" w:sz="4" w:space="0" w:color="auto"/>
            </w:tcBorders>
          </w:tcPr>
          <w:p w14:paraId="241651F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794D1FDE" w14:textId="07545D2F"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911C206"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Lithuanian</w:t>
            </w:r>
          </w:p>
        </w:tc>
        <w:tc>
          <w:tcPr>
            <w:tcW w:w="1980" w:type="dxa"/>
            <w:tcBorders>
              <w:top w:val="nil"/>
              <w:left w:val="single" w:sz="4" w:space="0" w:color="auto"/>
              <w:bottom w:val="single" w:sz="4" w:space="0" w:color="auto"/>
              <w:right w:val="single" w:sz="4" w:space="0" w:color="auto"/>
            </w:tcBorders>
          </w:tcPr>
          <w:p w14:paraId="4A879ABB"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24097009" w14:textId="4F47DCC9"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ECC70A0"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Malayalam</w:t>
            </w:r>
          </w:p>
        </w:tc>
        <w:tc>
          <w:tcPr>
            <w:tcW w:w="1980" w:type="dxa"/>
            <w:tcBorders>
              <w:top w:val="nil"/>
              <w:left w:val="single" w:sz="4" w:space="0" w:color="auto"/>
              <w:bottom w:val="single" w:sz="4" w:space="0" w:color="auto"/>
              <w:right w:val="single" w:sz="4" w:space="0" w:color="auto"/>
            </w:tcBorders>
          </w:tcPr>
          <w:p w14:paraId="12EDF798"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5AD97DE4" w14:textId="4E403D43"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91BCECE"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Mandarin</w:t>
            </w:r>
          </w:p>
        </w:tc>
        <w:tc>
          <w:tcPr>
            <w:tcW w:w="1980" w:type="dxa"/>
            <w:tcBorders>
              <w:top w:val="nil"/>
              <w:left w:val="single" w:sz="4" w:space="0" w:color="auto"/>
              <w:bottom w:val="single" w:sz="4" w:space="0" w:color="auto"/>
              <w:right w:val="single" w:sz="4" w:space="0" w:color="auto"/>
            </w:tcBorders>
          </w:tcPr>
          <w:p w14:paraId="117B1247"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1F71A433" w14:textId="3978E697"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4BF717D"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Navajo</w:t>
            </w:r>
          </w:p>
        </w:tc>
        <w:tc>
          <w:tcPr>
            <w:tcW w:w="1980" w:type="dxa"/>
            <w:tcBorders>
              <w:top w:val="nil"/>
              <w:left w:val="single" w:sz="4" w:space="0" w:color="auto"/>
              <w:bottom w:val="single" w:sz="4" w:space="0" w:color="auto"/>
              <w:right w:val="single" w:sz="4" w:space="0" w:color="auto"/>
            </w:tcBorders>
          </w:tcPr>
          <w:p w14:paraId="6E32FC8E"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6BBCF247" w14:textId="350FBB4A"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5B4FF8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Nepali</w:t>
            </w:r>
          </w:p>
        </w:tc>
        <w:tc>
          <w:tcPr>
            <w:tcW w:w="1980" w:type="dxa"/>
            <w:tcBorders>
              <w:top w:val="nil"/>
              <w:left w:val="single" w:sz="4" w:space="0" w:color="auto"/>
              <w:bottom w:val="single" w:sz="4" w:space="0" w:color="auto"/>
              <w:right w:val="single" w:sz="4" w:space="0" w:color="auto"/>
            </w:tcBorders>
          </w:tcPr>
          <w:p w14:paraId="3790C858"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18B7648B" w14:textId="4862B63A"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AA78C1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Panjabi</w:t>
            </w:r>
          </w:p>
        </w:tc>
        <w:tc>
          <w:tcPr>
            <w:tcW w:w="1980" w:type="dxa"/>
            <w:tcBorders>
              <w:top w:val="nil"/>
              <w:left w:val="single" w:sz="4" w:space="0" w:color="auto"/>
              <w:bottom w:val="single" w:sz="4" w:space="0" w:color="auto"/>
              <w:right w:val="single" w:sz="4" w:space="0" w:color="auto"/>
            </w:tcBorders>
          </w:tcPr>
          <w:p w14:paraId="0DF5BC3F"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5D1B6483" w14:textId="274362F4"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E98F5D2"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Polish</w:t>
            </w:r>
          </w:p>
        </w:tc>
        <w:tc>
          <w:tcPr>
            <w:tcW w:w="1980" w:type="dxa"/>
            <w:tcBorders>
              <w:top w:val="nil"/>
              <w:left w:val="single" w:sz="4" w:space="0" w:color="auto"/>
              <w:bottom w:val="single" w:sz="4" w:space="0" w:color="auto"/>
              <w:right w:val="single" w:sz="4" w:space="0" w:color="auto"/>
            </w:tcBorders>
          </w:tcPr>
          <w:p w14:paraId="5F37E89B"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3717256B" w14:textId="7EE36476"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EEBCCA7"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Portuguese</w:t>
            </w:r>
          </w:p>
        </w:tc>
        <w:tc>
          <w:tcPr>
            <w:tcW w:w="1980" w:type="dxa"/>
            <w:tcBorders>
              <w:top w:val="nil"/>
              <w:left w:val="single" w:sz="4" w:space="0" w:color="auto"/>
              <w:bottom w:val="single" w:sz="4" w:space="0" w:color="auto"/>
              <w:right w:val="single" w:sz="4" w:space="0" w:color="auto"/>
            </w:tcBorders>
          </w:tcPr>
          <w:p w14:paraId="7492011E"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r w:rsidR="00793C5C" w:rsidRPr="00793C5C" w14:paraId="307B811E" w14:textId="2041DEA7" w:rsidTr="0011273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03525D"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r w:rsidRPr="00793C5C">
              <w:rPr>
                <w:rFonts w:ascii="Times New Roman" w:eastAsia="Times New Roman" w:hAnsi="Times New Roman" w:cs="Times New Roman"/>
                <w:color w:val="000000"/>
                <w:sz w:val="18"/>
                <w:szCs w:val="18"/>
              </w:rPr>
              <w:t>Romanian</w:t>
            </w:r>
          </w:p>
        </w:tc>
        <w:tc>
          <w:tcPr>
            <w:tcW w:w="1980" w:type="dxa"/>
            <w:tcBorders>
              <w:top w:val="nil"/>
              <w:left w:val="single" w:sz="4" w:space="0" w:color="auto"/>
              <w:bottom w:val="single" w:sz="4" w:space="0" w:color="auto"/>
              <w:right w:val="single" w:sz="4" w:space="0" w:color="auto"/>
            </w:tcBorders>
          </w:tcPr>
          <w:p w14:paraId="1A075ECC" w14:textId="77777777" w:rsidR="00793C5C" w:rsidRPr="00793C5C" w:rsidRDefault="00793C5C" w:rsidP="00793C5C">
            <w:pPr>
              <w:spacing w:after="0" w:line="240" w:lineRule="auto"/>
              <w:rPr>
                <w:rFonts w:ascii="Times New Roman" w:eastAsia="Times New Roman" w:hAnsi="Times New Roman" w:cs="Times New Roman"/>
                <w:color w:val="000000"/>
                <w:sz w:val="18"/>
                <w:szCs w:val="18"/>
              </w:rPr>
            </w:pPr>
          </w:p>
        </w:tc>
      </w:tr>
    </w:tbl>
    <w:p w14:paraId="7C17EF8A" w14:textId="6CC357BB" w:rsidR="00793C5C" w:rsidRPr="002A064F" w:rsidRDefault="00793C5C" w:rsidP="00793C5C">
      <w:pPr>
        <w:jc w:val="center"/>
        <w:rPr>
          <w:rFonts w:ascii="Calibri" w:eastAsia="Times New Roman" w:hAnsi="Calibri" w:cs="Times New Roman"/>
          <w:b/>
        </w:rPr>
      </w:pPr>
      <w:r w:rsidRPr="002A064F">
        <w:rPr>
          <w:rFonts w:ascii="Calibri" w:eastAsia="Times New Roman" w:hAnsi="Calibri" w:cs="Times New Roman"/>
          <w:b/>
        </w:rPr>
        <w:t xml:space="preserve">Appendix </w:t>
      </w:r>
      <w:r w:rsidR="00BE18EA">
        <w:rPr>
          <w:rFonts w:ascii="Calibri" w:eastAsia="Times New Roman" w:hAnsi="Calibri" w:cs="Times New Roman"/>
          <w:b/>
        </w:rPr>
        <w:t>B</w:t>
      </w:r>
    </w:p>
    <w:p w14:paraId="3D4D81A3" w14:textId="10AB0501" w:rsidR="00793C5C" w:rsidRPr="002A064F" w:rsidRDefault="00793C5C" w:rsidP="00793C5C">
      <w:pPr>
        <w:rPr>
          <w:rFonts w:ascii="Calibri" w:eastAsia="Times New Roman" w:hAnsi="Calibri" w:cs="Times New Roman"/>
          <w:b/>
        </w:rPr>
      </w:pPr>
      <w:r>
        <w:rPr>
          <w:rFonts w:ascii="Calibri" w:eastAsia="Times New Roman" w:hAnsi="Calibri" w:cs="Times New Roman"/>
          <w:b/>
        </w:rPr>
        <w:t>Languages</w:t>
      </w:r>
      <w:r w:rsidR="00BE18EA">
        <w:rPr>
          <w:rFonts w:ascii="Calibri" w:eastAsia="Times New Roman" w:hAnsi="Calibri" w:cs="Times New Roman"/>
          <w:b/>
        </w:rPr>
        <w:t xml:space="preserve"> available in wheel on LANGUAGE, LANGUAGE BARRIER, LANGUAGE BARRIER RESP screens</w:t>
      </w:r>
    </w:p>
    <w:p w14:paraId="75E5A8B5" w14:textId="77777777" w:rsidR="00AC54EF" w:rsidRPr="002A064F" w:rsidRDefault="00AC54EF"/>
    <w:sectPr w:rsidR="00AC54EF" w:rsidRPr="002A0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8E8B3" w14:textId="77777777" w:rsidR="00F34516" w:rsidRDefault="00F34516" w:rsidP="00FA7C41">
      <w:pPr>
        <w:spacing w:after="0" w:line="240" w:lineRule="auto"/>
      </w:pPr>
      <w:r>
        <w:separator/>
      </w:r>
    </w:p>
  </w:endnote>
  <w:endnote w:type="continuationSeparator" w:id="0">
    <w:p w14:paraId="2F79CD1D" w14:textId="77777777" w:rsidR="00F34516" w:rsidRDefault="00F34516"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5271" w14:textId="77777777" w:rsidR="00F34516" w:rsidRDefault="00F3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70EA" w14:textId="0258A18E" w:rsidR="00F34516" w:rsidRDefault="00F34516">
    <w:pPr>
      <w:pStyle w:val="Footer"/>
    </w:pPr>
    <w:r>
      <w:t>Last updated 10/15/2015</w:t>
    </w:r>
    <w:r>
      <w:tab/>
    </w:r>
    <w:r>
      <w:tab/>
      <w:t>Sprint 12 Version</w:t>
    </w:r>
  </w:p>
  <w:p w14:paraId="75E5A8BF" w14:textId="77777777" w:rsidR="00F34516" w:rsidRDefault="00F34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04CEE" w14:textId="77777777" w:rsidR="00F34516" w:rsidRDefault="00F345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5" w14:textId="77777777" w:rsidR="00F34516" w:rsidRDefault="00F34516">
    <w:pPr>
      <w:pStyle w:val="Footer"/>
      <w:jc w:val="center"/>
    </w:pPr>
  </w:p>
  <w:p w14:paraId="75E5A8C6" w14:textId="77777777" w:rsidR="00F34516" w:rsidRDefault="00F345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B" w14:textId="77777777" w:rsidR="00F34516" w:rsidRDefault="00F345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0" w14:textId="77777777" w:rsidR="00F34516" w:rsidRDefault="00F3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78B01" w14:textId="77777777" w:rsidR="00F34516" w:rsidRDefault="00F34516" w:rsidP="00FA7C41">
      <w:pPr>
        <w:spacing w:after="0" w:line="240" w:lineRule="auto"/>
      </w:pPr>
      <w:r>
        <w:separator/>
      </w:r>
    </w:p>
  </w:footnote>
  <w:footnote w:type="continuationSeparator" w:id="0">
    <w:p w14:paraId="20A3760D" w14:textId="77777777" w:rsidR="00F34516" w:rsidRDefault="00F34516" w:rsidP="00FA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AF14" w14:textId="77777777" w:rsidR="00F34516" w:rsidRDefault="00F345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D" w14:textId="35143103" w:rsidR="00F34516" w:rsidRDefault="00F3451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F" w14:textId="3761C768" w:rsidR="00F34516" w:rsidRDefault="009B0B72" w:rsidP="000C5B02">
    <w:pPr>
      <w:pStyle w:val="Header"/>
      <w:jc w:val="right"/>
    </w:pPr>
    <w:sdt>
      <w:sdtPr>
        <w:id w:val="-131785492"/>
        <w:docPartObj>
          <w:docPartGallery w:val="Page Numbers (Top of Page)"/>
          <w:docPartUnique/>
        </w:docPartObj>
      </w:sdtPr>
      <w:sdtEndPr>
        <w:rPr>
          <w:noProof/>
        </w:rPr>
      </w:sdtEndPr>
      <w:sdtContent>
        <w:r w:rsidR="00F34516">
          <w:fldChar w:fldCharType="begin"/>
        </w:r>
        <w:r w:rsidR="00F34516">
          <w:instrText xml:space="preserve"> PAGE   \* MERGEFORMAT </w:instrText>
        </w:r>
        <w:r w:rsidR="00F34516">
          <w:fldChar w:fldCharType="separate"/>
        </w:r>
        <w:r w:rsidR="002125E2">
          <w:rPr>
            <w:noProof/>
          </w:rPr>
          <w:t>322</w:t>
        </w:r>
        <w:r w:rsidR="00F34516">
          <w:rPr>
            <w:noProof/>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1" w14:textId="3A71A6AE" w:rsidR="00F34516" w:rsidRDefault="00F34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BB" w14:textId="6FD81567" w:rsidR="00F34516" w:rsidRDefault="009B0B72">
    <w:pPr>
      <w:pStyle w:val="Header"/>
      <w:jc w:val="right"/>
    </w:pPr>
    <w:sdt>
      <w:sdtPr>
        <w:id w:val="-1675871921"/>
        <w:docPartObj>
          <w:docPartGallery w:val="Page Numbers (Top of Page)"/>
          <w:docPartUnique/>
        </w:docPartObj>
      </w:sdtPr>
      <w:sdtEndPr>
        <w:rPr>
          <w:noProof/>
        </w:rPr>
      </w:sdtEndPr>
      <w:sdtContent>
        <w:r w:rsidR="00F34516">
          <w:fldChar w:fldCharType="begin"/>
        </w:r>
        <w:r w:rsidR="00F34516">
          <w:instrText xml:space="preserve"> PAGE   \* MERGEFORMAT </w:instrText>
        </w:r>
        <w:r w:rsidR="00F34516">
          <w:fldChar w:fldCharType="separate"/>
        </w:r>
        <w:r>
          <w:rPr>
            <w:noProof/>
          </w:rPr>
          <w:t>1</w:t>
        </w:r>
        <w:r w:rsidR="00F34516">
          <w:rPr>
            <w:noProof/>
          </w:rPr>
          <w:fldChar w:fldCharType="end"/>
        </w:r>
      </w:sdtContent>
    </w:sdt>
  </w:p>
  <w:p w14:paraId="75E5A8BC" w14:textId="77777777" w:rsidR="00F34516" w:rsidRDefault="00F34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F8FE" w14:textId="77777777" w:rsidR="00F34516" w:rsidRDefault="00F34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2" w14:textId="6BCB155A" w:rsidR="00F34516" w:rsidRDefault="00F345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3" w14:textId="68FF16A1" w:rsidR="00F34516" w:rsidRDefault="009B0B72">
    <w:pPr>
      <w:pStyle w:val="Header"/>
      <w:jc w:val="right"/>
    </w:pPr>
    <w:sdt>
      <w:sdtPr>
        <w:id w:val="-826734650"/>
        <w:docPartObj>
          <w:docPartGallery w:val="Page Numbers (Top of Page)"/>
          <w:docPartUnique/>
        </w:docPartObj>
      </w:sdtPr>
      <w:sdtEndPr>
        <w:rPr>
          <w:noProof/>
        </w:rPr>
      </w:sdtEndPr>
      <w:sdtContent>
        <w:r w:rsidR="00F34516">
          <w:fldChar w:fldCharType="begin"/>
        </w:r>
        <w:r w:rsidR="00F34516">
          <w:instrText xml:space="preserve"> PAGE   \* MERGEFORMAT </w:instrText>
        </w:r>
        <w:r w:rsidR="00F34516">
          <w:fldChar w:fldCharType="separate"/>
        </w:r>
        <w:r w:rsidR="002125E2">
          <w:rPr>
            <w:noProof/>
          </w:rPr>
          <w:t>100</w:t>
        </w:r>
        <w:r w:rsidR="00F34516">
          <w:rPr>
            <w:noProof/>
          </w:rPr>
          <w:fldChar w:fldCharType="end"/>
        </w:r>
      </w:sdtContent>
    </w:sdt>
  </w:p>
  <w:p w14:paraId="75E5A8C4" w14:textId="77777777" w:rsidR="00F34516" w:rsidRDefault="00F345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7" w14:textId="406B3488" w:rsidR="00F34516" w:rsidRDefault="00F345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8" w14:textId="2321B511" w:rsidR="00F34516" w:rsidRDefault="00F345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9" w14:textId="5F2C1D6C" w:rsidR="00F34516" w:rsidRDefault="009B0B72">
    <w:pPr>
      <w:pStyle w:val="Header"/>
      <w:jc w:val="right"/>
    </w:pPr>
    <w:sdt>
      <w:sdtPr>
        <w:id w:val="1921213679"/>
        <w:docPartObj>
          <w:docPartGallery w:val="Page Numbers (Top of Page)"/>
          <w:docPartUnique/>
        </w:docPartObj>
      </w:sdtPr>
      <w:sdtEndPr>
        <w:rPr>
          <w:noProof/>
        </w:rPr>
      </w:sdtEndPr>
      <w:sdtContent>
        <w:r w:rsidR="00F34516">
          <w:fldChar w:fldCharType="begin"/>
        </w:r>
        <w:r w:rsidR="00F34516">
          <w:instrText xml:space="preserve"> PAGE   \* MERGEFORMAT </w:instrText>
        </w:r>
        <w:r w:rsidR="00F34516">
          <w:fldChar w:fldCharType="separate"/>
        </w:r>
        <w:r w:rsidR="002125E2">
          <w:rPr>
            <w:noProof/>
          </w:rPr>
          <w:t>108</w:t>
        </w:r>
        <w:r w:rsidR="00F34516">
          <w:rPr>
            <w:noProof/>
          </w:rPr>
          <w:fldChar w:fldCharType="end"/>
        </w:r>
      </w:sdtContent>
    </w:sdt>
  </w:p>
  <w:p w14:paraId="75E5A8CA" w14:textId="77777777" w:rsidR="00F34516" w:rsidRDefault="00F345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C" w14:textId="1D13FEC6" w:rsidR="00F34516" w:rsidRDefault="00F34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10062"/>
    <w:multiLevelType w:val="hybridMultilevel"/>
    <w:tmpl w:val="C2F8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F26BB"/>
    <w:multiLevelType w:val="hybridMultilevel"/>
    <w:tmpl w:val="B7105634"/>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36657"/>
    <w:multiLevelType w:val="hybridMultilevel"/>
    <w:tmpl w:val="D7E29A2C"/>
    <w:lvl w:ilvl="0" w:tplc="540A0001">
      <w:start w:val="1"/>
      <w:numFmt w:val="bullet"/>
      <w:lvlText w:val=""/>
      <w:lvlJc w:val="left"/>
      <w:pPr>
        <w:ind w:left="919" w:hanging="360"/>
      </w:pPr>
      <w:rPr>
        <w:rFonts w:ascii="Symbol" w:hAnsi="Symbol" w:hint="default"/>
      </w:rPr>
    </w:lvl>
    <w:lvl w:ilvl="1" w:tplc="540A0003" w:tentative="1">
      <w:start w:val="1"/>
      <w:numFmt w:val="bullet"/>
      <w:lvlText w:val="o"/>
      <w:lvlJc w:val="left"/>
      <w:pPr>
        <w:ind w:left="1639" w:hanging="360"/>
      </w:pPr>
      <w:rPr>
        <w:rFonts w:ascii="Courier New" w:hAnsi="Courier New" w:cs="Courier New" w:hint="default"/>
      </w:rPr>
    </w:lvl>
    <w:lvl w:ilvl="2" w:tplc="540A0005" w:tentative="1">
      <w:start w:val="1"/>
      <w:numFmt w:val="bullet"/>
      <w:lvlText w:val=""/>
      <w:lvlJc w:val="left"/>
      <w:pPr>
        <w:ind w:left="2359" w:hanging="360"/>
      </w:pPr>
      <w:rPr>
        <w:rFonts w:ascii="Wingdings" w:hAnsi="Wingdings" w:hint="default"/>
      </w:rPr>
    </w:lvl>
    <w:lvl w:ilvl="3" w:tplc="540A0001" w:tentative="1">
      <w:start w:val="1"/>
      <w:numFmt w:val="bullet"/>
      <w:lvlText w:val=""/>
      <w:lvlJc w:val="left"/>
      <w:pPr>
        <w:ind w:left="3079" w:hanging="360"/>
      </w:pPr>
      <w:rPr>
        <w:rFonts w:ascii="Symbol" w:hAnsi="Symbol" w:hint="default"/>
      </w:rPr>
    </w:lvl>
    <w:lvl w:ilvl="4" w:tplc="540A0003" w:tentative="1">
      <w:start w:val="1"/>
      <w:numFmt w:val="bullet"/>
      <w:lvlText w:val="o"/>
      <w:lvlJc w:val="left"/>
      <w:pPr>
        <w:ind w:left="3799" w:hanging="360"/>
      </w:pPr>
      <w:rPr>
        <w:rFonts w:ascii="Courier New" w:hAnsi="Courier New" w:cs="Courier New" w:hint="default"/>
      </w:rPr>
    </w:lvl>
    <w:lvl w:ilvl="5" w:tplc="540A0005" w:tentative="1">
      <w:start w:val="1"/>
      <w:numFmt w:val="bullet"/>
      <w:lvlText w:val=""/>
      <w:lvlJc w:val="left"/>
      <w:pPr>
        <w:ind w:left="4519" w:hanging="360"/>
      </w:pPr>
      <w:rPr>
        <w:rFonts w:ascii="Wingdings" w:hAnsi="Wingdings" w:hint="default"/>
      </w:rPr>
    </w:lvl>
    <w:lvl w:ilvl="6" w:tplc="540A0001" w:tentative="1">
      <w:start w:val="1"/>
      <w:numFmt w:val="bullet"/>
      <w:lvlText w:val=""/>
      <w:lvlJc w:val="left"/>
      <w:pPr>
        <w:ind w:left="5239" w:hanging="360"/>
      </w:pPr>
      <w:rPr>
        <w:rFonts w:ascii="Symbol" w:hAnsi="Symbol" w:hint="default"/>
      </w:rPr>
    </w:lvl>
    <w:lvl w:ilvl="7" w:tplc="540A0003" w:tentative="1">
      <w:start w:val="1"/>
      <w:numFmt w:val="bullet"/>
      <w:lvlText w:val="o"/>
      <w:lvlJc w:val="left"/>
      <w:pPr>
        <w:ind w:left="5959" w:hanging="360"/>
      </w:pPr>
      <w:rPr>
        <w:rFonts w:ascii="Courier New" w:hAnsi="Courier New" w:cs="Courier New" w:hint="default"/>
      </w:rPr>
    </w:lvl>
    <w:lvl w:ilvl="8" w:tplc="540A0005" w:tentative="1">
      <w:start w:val="1"/>
      <w:numFmt w:val="bullet"/>
      <w:lvlText w:val=""/>
      <w:lvlJc w:val="left"/>
      <w:pPr>
        <w:ind w:left="6679" w:hanging="360"/>
      </w:pPr>
      <w:rPr>
        <w:rFonts w:ascii="Wingdings" w:hAnsi="Wingdings" w:hint="default"/>
      </w:rPr>
    </w:lvl>
  </w:abstractNum>
  <w:abstractNum w:abstractNumId="6">
    <w:nsid w:val="043A4635"/>
    <w:multiLevelType w:val="hybridMultilevel"/>
    <w:tmpl w:val="2404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2D378D"/>
    <w:multiLevelType w:val="hybridMultilevel"/>
    <w:tmpl w:val="AD38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5EA01D4"/>
    <w:multiLevelType w:val="hybridMultilevel"/>
    <w:tmpl w:val="C12C2A56"/>
    <w:lvl w:ilvl="0" w:tplc="F3D0F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1">
    <w:nsid w:val="0A1F7D8F"/>
    <w:multiLevelType w:val="hybridMultilevel"/>
    <w:tmpl w:val="C730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7D0296"/>
    <w:multiLevelType w:val="hybridMultilevel"/>
    <w:tmpl w:val="C0E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E633E2"/>
    <w:multiLevelType w:val="hybridMultilevel"/>
    <w:tmpl w:val="4EFA5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867CA6"/>
    <w:multiLevelType w:val="hybridMultilevel"/>
    <w:tmpl w:val="61C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5A18A4"/>
    <w:multiLevelType w:val="hybridMultilevel"/>
    <w:tmpl w:val="0636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6E19D8"/>
    <w:multiLevelType w:val="hybridMultilevel"/>
    <w:tmpl w:val="409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3D15F0"/>
    <w:multiLevelType w:val="hybridMultilevel"/>
    <w:tmpl w:val="A216D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4314CA"/>
    <w:multiLevelType w:val="hybridMultilevel"/>
    <w:tmpl w:val="624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990107"/>
    <w:multiLevelType w:val="hybridMultilevel"/>
    <w:tmpl w:val="14C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646FC4"/>
    <w:multiLevelType w:val="hybridMultilevel"/>
    <w:tmpl w:val="11C2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9474B9"/>
    <w:multiLevelType w:val="hybridMultilevel"/>
    <w:tmpl w:val="C12C2A56"/>
    <w:lvl w:ilvl="0" w:tplc="F3D0F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AE5E26"/>
    <w:multiLevelType w:val="hybridMultilevel"/>
    <w:tmpl w:val="683E7B20"/>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7">
    <w:nsid w:val="16310F82"/>
    <w:multiLevelType w:val="hybridMultilevel"/>
    <w:tmpl w:val="4E3E1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B053AC"/>
    <w:multiLevelType w:val="hybridMultilevel"/>
    <w:tmpl w:val="616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E9522F"/>
    <w:multiLevelType w:val="hybridMultilevel"/>
    <w:tmpl w:val="5258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795048"/>
    <w:multiLevelType w:val="hybridMultilevel"/>
    <w:tmpl w:val="367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994EF0"/>
    <w:multiLevelType w:val="hybridMultilevel"/>
    <w:tmpl w:val="368A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D1A316D"/>
    <w:multiLevelType w:val="hybridMultilevel"/>
    <w:tmpl w:val="A8F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383FA9"/>
    <w:multiLevelType w:val="hybridMultilevel"/>
    <w:tmpl w:val="080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0A23B2"/>
    <w:multiLevelType w:val="hybridMultilevel"/>
    <w:tmpl w:val="1382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624CC4"/>
    <w:multiLevelType w:val="hybridMultilevel"/>
    <w:tmpl w:val="4EFA5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F83DC5"/>
    <w:multiLevelType w:val="hybridMultilevel"/>
    <w:tmpl w:val="2462158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3">
    <w:nsid w:val="23733A57"/>
    <w:multiLevelType w:val="hybridMultilevel"/>
    <w:tmpl w:val="B498E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C61264"/>
    <w:multiLevelType w:val="hybridMultilevel"/>
    <w:tmpl w:val="9358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24B4464B"/>
    <w:multiLevelType w:val="hybridMultilevel"/>
    <w:tmpl w:val="D85A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CD154C"/>
    <w:multiLevelType w:val="hybridMultilevel"/>
    <w:tmpl w:val="77B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8A003F"/>
    <w:multiLevelType w:val="hybridMultilevel"/>
    <w:tmpl w:val="4984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93E6F70"/>
    <w:multiLevelType w:val="hybridMultilevel"/>
    <w:tmpl w:val="F65E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ACB5D24"/>
    <w:multiLevelType w:val="hybridMultilevel"/>
    <w:tmpl w:val="8D46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2BB15F68"/>
    <w:multiLevelType w:val="hybridMultilevel"/>
    <w:tmpl w:val="310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C7F31A9"/>
    <w:multiLevelType w:val="hybridMultilevel"/>
    <w:tmpl w:val="D3563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F54E31"/>
    <w:multiLevelType w:val="hybridMultilevel"/>
    <w:tmpl w:val="0BDA2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4B71E1"/>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E9525F"/>
    <w:multiLevelType w:val="hybridMultilevel"/>
    <w:tmpl w:val="9540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771449"/>
    <w:multiLevelType w:val="hybridMultilevel"/>
    <w:tmpl w:val="C48002A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0">
    <w:nsid w:val="33BA1D13"/>
    <w:multiLevelType w:val="hybridMultilevel"/>
    <w:tmpl w:val="56A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4850BCD"/>
    <w:multiLevelType w:val="hybridMultilevel"/>
    <w:tmpl w:val="5284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5177CFE"/>
    <w:multiLevelType w:val="hybridMultilevel"/>
    <w:tmpl w:val="F63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7AD2B69"/>
    <w:multiLevelType w:val="multilevel"/>
    <w:tmpl w:val="458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3D632EB8"/>
    <w:multiLevelType w:val="hybridMultilevel"/>
    <w:tmpl w:val="2D20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784989"/>
    <w:multiLevelType w:val="hybridMultilevel"/>
    <w:tmpl w:val="8DC2D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40F11C7E"/>
    <w:multiLevelType w:val="hybridMultilevel"/>
    <w:tmpl w:val="4D4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BF708B"/>
    <w:multiLevelType w:val="hybridMultilevel"/>
    <w:tmpl w:val="C12C2A56"/>
    <w:lvl w:ilvl="0" w:tplc="F3D0F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3056109"/>
    <w:multiLevelType w:val="hybridMultilevel"/>
    <w:tmpl w:val="B22A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E17086"/>
    <w:multiLevelType w:val="hybridMultilevel"/>
    <w:tmpl w:val="39468BCE"/>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77B0908"/>
    <w:multiLevelType w:val="hybridMultilevel"/>
    <w:tmpl w:val="2C40DA3A"/>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A37891"/>
    <w:multiLevelType w:val="hybridMultilevel"/>
    <w:tmpl w:val="2D626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nsid w:val="482904B9"/>
    <w:multiLevelType w:val="hybridMultilevel"/>
    <w:tmpl w:val="AB0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9EF0E25"/>
    <w:multiLevelType w:val="hybridMultilevel"/>
    <w:tmpl w:val="E5CC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C6F0D24"/>
    <w:multiLevelType w:val="hybridMultilevel"/>
    <w:tmpl w:val="BFE68B80"/>
    <w:lvl w:ilvl="0" w:tplc="0409000F">
      <w:start w:val="1"/>
      <w:numFmt w:val="decimal"/>
      <w:lvlText w:val="%1."/>
      <w:lvlJc w:val="left"/>
      <w:pPr>
        <w:ind w:left="360"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85">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CE124C3"/>
    <w:multiLevelType w:val="hybridMultilevel"/>
    <w:tmpl w:val="2720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E154EFF"/>
    <w:multiLevelType w:val="hybridMultilevel"/>
    <w:tmpl w:val="BAE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0">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92">
    <w:nsid w:val="535E09A4"/>
    <w:multiLevelType w:val="hybridMultilevel"/>
    <w:tmpl w:val="F3FEE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38610BB"/>
    <w:multiLevelType w:val="hybridMultilevel"/>
    <w:tmpl w:val="0490786C"/>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94">
    <w:nsid w:val="556E1673"/>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5">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69146CA"/>
    <w:multiLevelType w:val="hybridMultilevel"/>
    <w:tmpl w:val="F0545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7C61136"/>
    <w:multiLevelType w:val="hybridMultilevel"/>
    <w:tmpl w:val="C12C2A56"/>
    <w:lvl w:ilvl="0" w:tplc="F3D0F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AF1146E"/>
    <w:multiLevelType w:val="hybridMultilevel"/>
    <w:tmpl w:val="C252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C4F0BC9"/>
    <w:multiLevelType w:val="hybridMultilevel"/>
    <w:tmpl w:val="CEDE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2B3087"/>
    <w:multiLevelType w:val="hybridMultilevel"/>
    <w:tmpl w:val="E0FE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396308D"/>
    <w:multiLevelType w:val="hybridMultilevel"/>
    <w:tmpl w:val="C1A6A84A"/>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9">
    <w:nsid w:val="63B32331"/>
    <w:multiLevelType w:val="hybridMultilevel"/>
    <w:tmpl w:val="8DC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4EF7AC1"/>
    <w:multiLevelType w:val="hybridMultilevel"/>
    <w:tmpl w:val="18224B22"/>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65A4A28"/>
    <w:multiLevelType w:val="hybridMultilevel"/>
    <w:tmpl w:val="62EC88DA"/>
    <w:lvl w:ilvl="0" w:tplc="73DAD4C2">
      <w:start w:val="1"/>
      <w:numFmt w:val="bullet"/>
      <w:lvlText w:val="□"/>
      <w:lvlJc w:val="left"/>
      <w:pPr>
        <w:ind w:left="720" w:hanging="360"/>
      </w:pPr>
      <w:rPr>
        <w:rFonts w:ascii="Times New Roman" w:hAnsi="Times New Roman" w:cs="Times New Roman" w:hint="default"/>
        <w:b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6DD0C5A"/>
    <w:multiLevelType w:val="hybridMultilevel"/>
    <w:tmpl w:val="FE5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719735C"/>
    <w:multiLevelType w:val="hybridMultilevel"/>
    <w:tmpl w:val="D8967088"/>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16">
    <w:nsid w:val="69FA6D54"/>
    <w:multiLevelType w:val="hybridMultilevel"/>
    <w:tmpl w:val="18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ABF7639"/>
    <w:multiLevelType w:val="multilevel"/>
    <w:tmpl w:val="8E6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6BCE1A52"/>
    <w:multiLevelType w:val="hybridMultilevel"/>
    <w:tmpl w:val="F9C2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CAB3611"/>
    <w:multiLevelType w:val="hybridMultilevel"/>
    <w:tmpl w:val="18FCD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008306D"/>
    <w:multiLevelType w:val="hybridMultilevel"/>
    <w:tmpl w:val="CECA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4">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3903CD0"/>
    <w:multiLevelType w:val="hybridMultilevel"/>
    <w:tmpl w:val="8E48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3B24384"/>
    <w:multiLevelType w:val="hybridMultilevel"/>
    <w:tmpl w:val="C12C2A56"/>
    <w:lvl w:ilvl="0" w:tplc="F3D0F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5CD0926"/>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28">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5FF1BF4"/>
    <w:multiLevelType w:val="hybridMultilevel"/>
    <w:tmpl w:val="24FAF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6F0185A"/>
    <w:multiLevelType w:val="hybridMultilevel"/>
    <w:tmpl w:val="D43A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7E679DF"/>
    <w:multiLevelType w:val="hybridMultilevel"/>
    <w:tmpl w:val="38F68658"/>
    <w:lvl w:ilvl="0" w:tplc="7F22E210">
      <w:start w:val="1"/>
      <w:numFmt w:val="decimal"/>
      <w:lvlText w:val="%1."/>
      <w:lvlJc w:val="left"/>
      <w:pPr>
        <w:ind w:left="463"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9591E74"/>
    <w:multiLevelType w:val="hybridMultilevel"/>
    <w:tmpl w:val="0E0C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9AE682D"/>
    <w:multiLevelType w:val="hybridMultilevel"/>
    <w:tmpl w:val="C0F0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5">
    <w:nsid w:val="7C4A75FB"/>
    <w:multiLevelType w:val="hybridMultilevel"/>
    <w:tmpl w:val="C102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CB216DB"/>
    <w:multiLevelType w:val="hybridMultilevel"/>
    <w:tmpl w:val="FD3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DB72EC3"/>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39">
    <w:nsid w:val="7DF97DE1"/>
    <w:multiLevelType w:val="hybridMultilevel"/>
    <w:tmpl w:val="D328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83"/>
  </w:num>
  <w:num w:numId="3">
    <w:abstractNumId w:val="76"/>
  </w:num>
  <w:num w:numId="4">
    <w:abstractNumId w:val="110"/>
  </w:num>
  <w:num w:numId="5">
    <w:abstractNumId w:val="48"/>
  </w:num>
  <w:num w:numId="6">
    <w:abstractNumId w:val="94"/>
  </w:num>
  <w:num w:numId="7">
    <w:abstractNumId w:val="135"/>
  </w:num>
  <w:num w:numId="8">
    <w:abstractNumId w:val="120"/>
  </w:num>
  <w:num w:numId="9">
    <w:abstractNumId w:val="41"/>
  </w:num>
  <w:num w:numId="10">
    <w:abstractNumId w:val="100"/>
  </w:num>
  <w:num w:numId="11">
    <w:abstractNumId w:val="99"/>
  </w:num>
  <w:num w:numId="12">
    <w:abstractNumId w:val="1"/>
  </w:num>
  <w:num w:numId="13">
    <w:abstractNumId w:val="106"/>
  </w:num>
  <w:num w:numId="14">
    <w:abstractNumId w:val="130"/>
  </w:num>
  <w:num w:numId="15">
    <w:abstractNumId w:val="70"/>
  </w:num>
  <w:num w:numId="16">
    <w:abstractNumId w:val="8"/>
  </w:num>
  <w:num w:numId="17">
    <w:abstractNumId w:val="19"/>
  </w:num>
  <w:num w:numId="18">
    <w:abstractNumId w:val="38"/>
  </w:num>
  <w:num w:numId="19">
    <w:abstractNumId w:val="9"/>
  </w:num>
  <w:num w:numId="20">
    <w:abstractNumId w:val="14"/>
  </w:num>
  <w:num w:numId="21">
    <w:abstractNumId w:val="56"/>
  </w:num>
  <w:num w:numId="22">
    <w:abstractNumId w:val="20"/>
  </w:num>
  <w:num w:numId="23">
    <w:abstractNumId w:val="137"/>
  </w:num>
  <w:num w:numId="24">
    <w:abstractNumId w:val="119"/>
  </w:num>
  <w:num w:numId="25">
    <w:abstractNumId w:val="82"/>
  </w:num>
  <w:num w:numId="26">
    <w:abstractNumId w:val="90"/>
  </w:num>
  <w:num w:numId="27">
    <w:abstractNumId w:val="124"/>
  </w:num>
  <w:num w:numId="28">
    <w:abstractNumId w:val="97"/>
  </w:num>
  <w:num w:numId="29">
    <w:abstractNumId w:val="63"/>
  </w:num>
  <w:num w:numId="30">
    <w:abstractNumId w:val="112"/>
  </w:num>
  <w:num w:numId="31">
    <w:abstractNumId w:val="17"/>
  </w:num>
  <w:num w:numId="32">
    <w:abstractNumId w:val="0"/>
  </w:num>
  <w:num w:numId="33">
    <w:abstractNumId w:val="87"/>
  </w:num>
  <w:num w:numId="34">
    <w:abstractNumId w:val="139"/>
  </w:num>
  <w:num w:numId="35">
    <w:abstractNumId w:val="49"/>
  </w:num>
  <w:num w:numId="36">
    <w:abstractNumId w:val="75"/>
  </w:num>
  <w:num w:numId="37">
    <w:abstractNumId w:val="64"/>
  </w:num>
  <w:num w:numId="38">
    <w:abstractNumId w:val="22"/>
  </w:num>
  <w:num w:numId="39">
    <w:abstractNumId w:val="122"/>
  </w:num>
  <w:num w:numId="40">
    <w:abstractNumId w:val="91"/>
  </w:num>
  <w:num w:numId="41">
    <w:abstractNumId w:val="104"/>
  </w:num>
  <w:num w:numId="42">
    <w:abstractNumId w:val="46"/>
  </w:num>
  <w:num w:numId="43">
    <w:abstractNumId w:val="32"/>
  </w:num>
  <w:num w:numId="44">
    <w:abstractNumId w:val="24"/>
  </w:num>
  <w:num w:numId="45">
    <w:abstractNumId w:val="16"/>
  </w:num>
  <w:num w:numId="46">
    <w:abstractNumId w:val="74"/>
  </w:num>
  <w:num w:numId="47">
    <w:abstractNumId w:val="105"/>
  </w:num>
  <w:num w:numId="48">
    <w:abstractNumId w:val="66"/>
  </w:num>
  <w:num w:numId="49">
    <w:abstractNumId w:val="50"/>
  </w:num>
  <w:num w:numId="50">
    <w:abstractNumId w:val="3"/>
  </w:num>
  <w:num w:numId="51">
    <w:abstractNumId w:val="92"/>
  </w:num>
  <w:num w:numId="52">
    <w:abstractNumId w:val="55"/>
  </w:num>
  <w:num w:numId="53">
    <w:abstractNumId w:val="36"/>
  </w:num>
  <w:num w:numId="54">
    <w:abstractNumId w:val="2"/>
  </w:num>
  <w:num w:numId="55">
    <w:abstractNumId w:val="4"/>
  </w:num>
  <w:num w:numId="56">
    <w:abstractNumId w:val="78"/>
  </w:num>
  <w:num w:numId="57">
    <w:abstractNumId w:val="28"/>
  </w:num>
  <w:num w:numId="58">
    <w:abstractNumId w:val="33"/>
  </w:num>
  <w:num w:numId="59">
    <w:abstractNumId w:val="52"/>
  </w:num>
  <w:num w:numId="60">
    <w:abstractNumId w:val="123"/>
  </w:num>
  <w:num w:numId="61">
    <w:abstractNumId w:val="111"/>
  </w:num>
  <w:num w:numId="62">
    <w:abstractNumId w:val="113"/>
  </w:num>
  <w:num w:numId="63">
    <w:abstractNumId w:val="79"/>
  </w:num>
  <w:num w:numId="64">
    <w:abstractNumId w:val="134"/>
  </w:num>
  <w:num w:numId="65">
    <w:abstractNumId w:val="65"/>
  </w:num>
  <w:num w:numId="66">
    <w:abstractNumId w:val="117"/>
  </w:num>
  <w:num w:numId="67">
    <w:abstractNumId w:val="114"/>
  </w:num>
  <w:num w:numId="68">
    <w:abstractNumId w:val="34"/>
  </w:num>
  <w:num w:numId="69">
    <w:abstractNumId w:val="95"/>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8"/>
  </w:num>
  <w:num w:numId="72">
    <w:abstractNumId w:val="72"/>
  </w:num>
  <w:num w:numId="73">
    <w:abstractNumId w:val="88"/>
  </w:num>
  <w:num w:numId="74">
    <w:abstractNumId w:val="128"/>
  </w:num>
  <w:num w:numId="75">
    <w:abstractNumId w:val="10"/>
  </w:num>
  <w:num w:numId="76">
    <w:abstractNumId w:val="109"/>
  </w:num>
  <w:num w:numId="77">
    <w:abstractNumId w:val="136"/>
  </w:num>
  <w:num w:numId="78">
    <w:abstractNumId w:val="115"/>
  </w:num>
  <w:num w:numId="79">
    <w:abstractNumId w:val="26"/>
  </w:num>
  <w:num w:numId="80">
    <w:abstractNumId w:val="139"/>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num>
  <w:num w:numId="83">
    <w:abstractNumId w:val="61"/>
  </w:num>
  <w:num w:numId="84">
    <w:abstractNumId w:val="131"/>
  </w:num>
  <w:num w:numId="85">
    <w:abstractNumId w:val="93"/>
  </w:num>
  <w:num w:numId="86">
    <w:abstractNumId w:val="81"/>
  </w:num>
  <w:num w:numId="87">
    <w:abstractNumId w:val="7"/>
  </w:num>
  <w:num w:numId="88">
    <w:abstractNumId w:val="67"/>
  </w:num>
  <w:num w:numId="89">
    <w:abstractNumId w:val="69"/>
  </w:num>
  <w:num w:numId="90">
    <w:abstractNumId w:val="53"/>
  </w:num>
  <w:num w:numId="91">
    <w:abstractNumId w:val="44"/>
  </w:num>
  <w:num w:numId="92">
    <w:abstractNumId w:val="73"/>
  </w:num>
  <w:num w:numId="93">
    <w:abstractNumId w:val="27"/>
  </w:num>
  <w:num w:numId="94">
    <w:abstractNumId w:val="96"/>
  </w:num>
  <w:num w:numId="95">
    <w:abstractNumId w:val="125"/>
  </w:num>
  <w:num w:numId="96">
    <w:abstractNumId w:val="62"/>
  </w:num>
  <w:num w:numId="97">
    <w:abstractNumId w:val="59"/>
  </w:num>
  <w:num w:numId="98">
    <w:abstractNumId w:val="5"/>
  </w:num>
  <w:num w:numId="99">
    <w:abstractNumId w:val="57"/>
  </w:num>
  <w:num w:numId="100">
    <w:abstractNumId w:val="127"/>
  </w:num>
  <w:num w:numId="101">
    <w:abstractNumId w:val="77"/>
  </w:num>
  <w:num w:numId="102">
    <w:abstractNumId w:val="116"/>
  </w:num>
  <w:num w:numId="103">
    <w:abstractNumId w:val="60"/>
  </w:num>
  <w:num w:numId="104">
    <w:abstractNumId w:val="15"/>
  </w:num>
  <w:num w:numId="105">
    <w:abstractNumId w:val="54"/>
  </w:num>
  <w:num w:numId="106">
    <w:abstractNumId w:val="13"/>
  </w:num>
  <w:num w:numId="107">
    <w:abstractNumId w:val="107"/>
  </w:num>
  <w:num w:numId="108">
    <w:abstractNumId w:val="12"/>
  </w:num>
  <w:num w:numId="109">
    <w:abstractNumId w:val="11"/>
  </w:num>
  <w:num w:numId="110">
    <w:abstractNumId w:val="43"/>
  </w:num>
  <w:num w:numId="111">
    <w:abstractNumId w:val="40"/>
  </w:num>
  <w:num w:numId="112">
    <w:abstractNumId w:val="39"/>
  </w:num>
  <w:num w:numId="113">
    <w:abstractNumId w:val="21"/>
  </w:num>
  <w:num w:numId="114">
    <w:abstractNumId w:val="31"/>
  </w:num>
  <w:num w:numId="115">
    <w:abstractNumId w:val="103"/>
  </w:num>
  <w:num w:numId="116">
    <w:abstractNumId w:val="85"/>
  </w:num>
  <w:num w:numId="117">
    <w:abstractNumId w:val="51"/>
  </w:num>
  <w:num w:numId="118">
    <w:abstractNumId w:val="47"/>
  </w:num>
  <w:num w:numId="119">
    <w:abstractNumId w:val="118"/>
  </w:num>
  <w:num w:numId="120">
    <w:abstractNumId w:val="101"/>
  </w:num>
  <w:num w:numId="121">
    <w:abstractNumId w:val="71"/>
  </w:num>
  <w:num w:numId="122">
    <w:abstractNumId w:val="23"/>
  </w:num>
  <w:num w:numId="123">
    <w:abstractNumId w:val="25"/>
  </w:num>
  <w:num w:numId="124">
    <w:abstractNumId w:val="86"/>
  </w:num>
  <w:num w:numId="125">
    <w:abstractNumId w:val="121"/>
  </w:num>
  <w:num w:numId="126">
    <w:abstractNumId w:val="133"/>
  </w:num>
  <w:num w:numId="127">
    <w:abstractNumId w:val="30"/>
  </w:num>
  <w:num w:numId="128">
    <w:abstractNumId w:val="108"/>
  </w:num>
  <w:num w:numId="129">
    <w:abstractNumId w:val="42"/>
  </w:num>
  <w:num w:numId="130">
    <w:abstractNumId w:val="98"/>
  </w:num>
  <w:num w:numId="131">
    <w:abstractNumId w:val="126"/>
  </w:num>
  <w:num w:numId="132">
    <w:abstractNumId w:val="68"/>
  </w:num>
  <w:num w:numId="133">
    <w:abstractNumId w:val="102"/>
  </w:num>
  <w:num w:numId="134">
    <w:abstractNumId w:val="6"/>
  </w:num>
  <w:num w:numId="135">
    <w:abstractNumId w:val="18"/>
  </w:num>
  <w:num w:numId="136">
    <w:abstractNumId w:val="58"/>
  </w:num>
  <w:num w:numId="137">
    <w:abstractNumId w:val="45"/>
  </w:num>
  <w:num w:numId="138">
    <w:abstractNumId w:val="129"/>
  </w:num>
  <w:num w:numId="139">
    <w:abstractNumId w:val="29"/>
  </w:num>
  <w:num w:numId="140">
    <w:abstractNumId w:val="35"/>
  </w:num>
  <w:num w:numId="141">
    <w:abstractNumId w:val="3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efaultTabStop w:val="72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D5D58"/>
    <w:rsid w:val="000008CF"/>
    <w:rsid w:val="00000F9A"/>
    <w:rsid w:val="00001A95"/>
    <w:rsid w:val="00001EB2"/>
    <w:rsid w:val="00002334"/>
    <w:rsid w:val="0000295B"/>
    <w:rsid w:val="00002F36"/>
    <w:rsid w:val="000030C2"/>
    <w:rsid w:val="000033DC"/>
    <w:rsid w:val="00004701"/>
    <w:rsid w:val="0000499A"/>
    <w:rsid w:val="00005612"/>
    <w:rsid w:val="000056DB"/>
    <w:rsid w:val="00006029"/>
    <w:rsid w:val="00006201"/>
    <w:rsid w:val="00006355"/>
    <w:rsid w:val="00007472"/>
    <w:rsid w:val="00007AEE"/>
    <w:rsid w:val="00010967"/>
    <w:rsid w:val="00010BCC"/>
    <w:rsid w:val="00011192"/>
    <w:rsid w:val="0001230A"/>
    <w:rsid w:val="000145F4"/>
    <w:rsid w:val="00014E08"/>
    <w:rsid w:val="0001540C"/>
    <w:rsid w:val="00015BD5"/>
    <w:rsid w:val="0002085A"/>
    <w:rsid w:val="00020F2A"/>
    <w:rsid w:val="00021C79"/>
    <w:rsid w:val="00022671"/>
    <w:rsid w:val="000229D5"/>
    <w:rsid w:val="000232F0"/>
    <w:rsid w:val="000233DA"/>
    <w:rsid w:val="000234CB"/>
    <w:rsid w:val="00023C4E"/>
    <w:rsid w:val="00023CBF"/>
    <w:rsid w:val="000240C0"/>
    <w:rsid w:val="0002428A"/>
    <w:rsid w:val="000242CF"/>
    <w:rsid w:val="00024E8D"/>
    <w:rsid w:val="00025AF8"/>
    <w:rsid w:val="00026ADA"/>
    <w:rsid w:val="000277A6"/>
    <w:rsid w:val="000304B4"/>
    <w:rsid w:val="00032A40"/>
    <w:rsid w:val="000340EE"/>
    <w:rsid w:val="00034BDB"/>
    <w:rsid w:val="00035429"/>
    <w:rsid w:val="0003577C"/>
    <w:rsid w:val="00035929"/>
    <w:rsid w:val="000364F7"/>
    <w:rsid w:val="00036AE0"/>
    <w:rsid w:val="000410D9"/>
    <w:rsid w:val="00042714"/>
    <w:rsid w:val="000428E9"/>
    <w:rsid w:val="00042B40"/>
    <w:rsid w:val="00043997"/>
    <w:rsid w:val="00044727"/>
    <w:rsid w:val="0004528C"/>
    <w:rsid w:val="000459E7"/>
    <w:rsid w:val="00046FEF"/>
    <w:rsid w:val="00047278"/>
    <w:rsid w:val="000472E1"/>
    <w:rsid w:val="00047791"/>
    <w:rsid w:val="000519CB"/>
    <w:rsid w:val="00051A68"/>
    <w:rsid w:val="00055834"/>
    <w:rsid w:val="00057077"/>
    <w:rsid w:val="00057C45"/>
    <w:rsid w:val="00062525"/>
    <w:rsid w:val="00062DC8"/>
    <w:rsid w:val="00062E68"/>
    <w:rsid w:val="00062E87"/>
    <w:rsid w:val="000648CC"/>
    <w:rsid w:val="00064F4C"/>
    <w:rsid w:val="00065085"/>
    <w:rsid w:val="0006560A"/>
    <w:rsid w:val="000661B2"/>
    <w:rsid w:val="00066A39"/>
    <w:rsid w:val="00067AFE"/>
    <w:rsid w:val="00070197"/>
    <w:rsid w:val="00071125"/>
    <w:rsid w:val="00071692"/>
    <w:rsid w:val="0007210E"/>
    <w:rsid w:val="000722C0"/>
    <w:rsid w:val="00072DCE"/>
    <w:rsid w:val="00073589"/>
    <w:rsid w:val="00074BF6"/>
    <w:rsid w:val="0007516B"/>
    <w:rsid w:val="00075605"/>
    <w:rsid w:val="0007766B"/>
    <w:rsid w:val="00080B38"/>
    <w:rsid w:val="000810AB"/>
    <w:rsid w:val="00081294"/>
    <w:rsid w:val="00081EC2"/>
    <w:rsid w:val="00082A6A"/>
    <w:rsid w:val="00083279"/>
    <w:rsid w:val="00083419"/>
    <w:rsid w:val="00083CE1"/>
    <w:rsid w:val="000840A3"/>
    <w:rsid w:val="00084C32"/>
    <w:rsid w:val="00085DA4"/>
    <w:rsid w:val="00085E47"/>
    <w:rsid w:val="000875F8"/>
    <w:rsid w:val="00087793"/>
    <w:rsid w:val="00087C9D"/>
    <w:rsid w:val="0009002F"/>
    <w:rsid w:val="000902A9"/>
    <w:rsid w:val="00091803"/>
    <w:rsid w:val="00091A13"/>
    <w:rsid w:val="00092FC1"/>
    <w:rsid w:val="00093027"/>
    <w:rsid w:val="00093066"/>
    <w:rsid w:val="00093F72"/>
    <w:rsid w:val="000945EB"/>
    <w:rsid w:val="000959BC"/>
    <w:rsid w:val="00095DBA"/>
    <w:rsid w:val="00096E09"/>
    <w:rsid w:val="00097171"/>
    <w:rsid w:val="00097D6F"/>
    <w:rsid w:val="000A0F94"/>
    <w:rsid w:val="000A1597"/>
    <w:rsid w:val="000A1FF1"/>
    <w:rsid w:val="000A2338"/>
    <w:rsid w:val="000A3083"/>
    <w:rsid w:val="000A4C25"/>
    <w:rsid w:val="000A5A79"/>
    <w:rsid w:val="000A6BF8"/>
    <w:rsid w:val="000A70CB"/>
    <w:rsid w:val="000A788D"/>
    <w:rsid w:val="000A7D73"/>
    <w:rsid w:val="000B2934"/>
    <w:rsid w:val="000B32E7"/>
    <w:rsid w:val="000B354E"/>
    <w:rsid w:val="000B3C29"/>
    <w:rsid w:val="000B44B9"/>
    <w:rsid w:val="000B5FF9"/>
    <w:rsid w:val="000B6804"/>
    <w:rsid w:val="000C0103"/>
    <w:rsid w:val="000C0A8B"/>
    <w:rsid w:val="000C0B30"/>
    <w:rsid w:val="000C248B"/>
    <w:rsid w:val="000C24FB"/>
    <w:rsid w:val="000C2A38"/>
    <w:rsid w:val="000C2A8D"/>
    <w:rsid w:val="000C34D5"/>
    <w:rsid w:val="000C3F44"/>
    <w:rsid w:val="000C4320"/>
    <w:rsid w:val="000C45B5"/>
    <w:rsid w:val="000C57F3"/>
    <w:rsid w:val="000C5B02"/>
    <w:rsid w:val="000C600C"/>
    <w:rsid w:val="000C7D0E"/>
    <w:rsid w:val="000C7E89"/>
    <w:rsid w:val="000D0AD6"/>
    <w:rsid w:val="000D10A3"/>
    <w:rsid w:val="000D1192"/>
    <w:rsid w:val="000D134A"/>
    <w:rsid w:val="000D2DA9"/>
    <w:rsid w:val="000D319E"/>
    <w:rsid w:val="000D3E2E"/>
    <w:rsid w:val="000D6781"/>
    <w:rsid w:val="000D678F"/>
    <w:rsid w:val="000D6DF6"/>
    <w:rsid w:val="000D7F55"/>
    <w:rsid w:val="000E039A"/>
    <w:rsid w:val="000E0DC5"/>
    <w:rsid w:val="000E0EEB"/>
    <w:rsid w:val="000E0F7F"/>
    <w:rsid w:val="000E2478"/>
    <w:rsid w:val="000E2B8E"/>
    <w:rsid w:val="000E2BB5"/>
    <w:rsid w:val="000E3E07"/>
    <w:rsid w:val="000E42AF"/>
    <w:rsid w:val="000E44C4"/>
    <w:rsid w:val="000E5313"/>
    <w:rsid w:val="000E6668"/>
    <w:rsid w:val="000E71CF"/>
    <w:rsid w:val="000F0786"/>
    <w:rsid w:val="000F09B6"/>
    <w:rsid w:val="000F0AD3"/>
    <w:rsid w:val="000F1E77"/>
    <w:rsid w:val="000F2ABE"/>
    <w:rsid w:val="000F3644"/>
    <w:rsid w:val="000F48A1"/>
    <w:rsid w:val="000F4F80"/>
    <w:rsid w:val="000F5363"/>
    <w:rsid w:val="000F54B4"/>
    <w:rsid w:val="000F54F9"/>
    <w:rsid w:val="000F578B"/>
    <w:rsid w:val="000F58EA"/>
    <w:rsid w:val="000F6F40"/>
    <w:rsid w:val="000F7218"/>
    <w:rsid w:val="000F760F"/>
    <w:rsid w:val="00100279"/>
    <w:rsid w:val="0010156C"/>
    <w:rsid w:val="0010191A"/>
    <w:rsid w:val="00101B02"/>
    <w:rsid w:val="00101BFF"/>
    <w:rsid w:val="001031FF"/>
    <w:rsid w:val="00103681"/>
    <w:rsid w:val="0010373B"/>
    <w:rsid w:val="00104F76"/>
    <w:rsid w:val="00105238"/>
    <w:rsid w:val="0010592C"/>
    <w:rsid w:val="0010647B"/>
    <w:rsid w:val="00107614"/>
    <w:rsid w:val="00110F1E"/>
    <w:rsid w:val="0011140B"/>
    <w:rsid w:val="00111A92"/>
    <w:rsid w:val="00111B01"/>
    <w:rsid w:val="00111C52"/>
    <w:rsid w:val="00112274"/>
    <w:rsid w:val="00112739"/>
    <w:rsid w:val="001138F3"/>
    <w:rsid w:val="001144EA"/>
    <w:rsid w:val="00114720"/>
    <w:rsid w:val="00114F60"/>
    <w:rsid w:val="0011525F"/>
    <w:rsid w:val="0011534B"/>
    <w:rsid w:val="00115729"/>
    <w:rsid w:val="00115FA0"/>
    <w:rsid w:val="00116116"/>
    <w:rsid w:val="00116741"/>
    <w:rsid w:val="00116EAD"/>
    <w:rsid w:val="001225A9"/>
    <w:rsid w:val="00122C4E"/>
    <w:rsid w:val="001230DE"/>
    <w:rsid w:val="00123554"/>
    <w:rsid w:val="00123B2C"/>
    <w:rsid w:val="00125792"/>
    <w:rsid w:val="00126061"/>
    <w:rsid w:val="001270EA"/>
    <w:rsid w:val="0012727B"/>
    <w:rsid w:val="001273F4"/>
    <w:rsid w:val="00127637"/>
    <w:rsid w:val="00127B7A"/>
    <w:rsid w:val="00130186"/>
    <w:rsid w:val="00131724"/>
    <w:rsid w:val="001317BA"/>
    <w:rsid w:val="001327F2"/>
    <w:rsid w:val="001329EE"/>
    <w:rsid w:val="00133013"/>
    <w:rsid w:val="0013366B"/>
    <w:rsid w:val="0013409D"/>
    <w:rsid w:val="00136296"/>
    <w:rsid w:val="00136C61"/>
    <w:rsid w:val="00136D0C"/>
    <w:rsid w:val="00137A37"/>
    <w:rsid w:val="00140FCD"/>
    <w:rsid w:val="00141ABE"/>
    <w:rsid w:val="001423A1"/>
    <w:rsid w:val="00142F15"/>
    <w:rsid w:val="00143FA9"/>
    <w:rsid w:val="001444E2"/>
    <w:rsid w:val="00145186"/>
    <w:rsid w:val="00145A29"/>
    <w:rsid w:val="00145BF0"/>
    <w:rsid w:val="001466AD"/>
    <w:rsid w:val="00146B3C"/>
    <w:rsid w:val="001472DA"/>
    <w:rsid w:val="0014793F"/>
    <w:rsid w:val="00147A30"/>
    <w:rsid w:val="00150DB9"/>
    <w:rsid w:val="00151DC0"/>
    <w:rsid w:val="0015224C"/>
    <w:rsid w:val="00152450"/>
    <w:rsid w:val="00153B95"/>
    <w:rsid w:val="00154328"/>
    <w:rsid w:val="0015452A"/>
    <w:rsid w:val="001548CA"/>
    <w:rsid w:val="00154918"/>
    <w:rsid w:val="00154FC2"/>
    <w:rsid w:val="001551F8"/>
    <w:rsid w:val="0015532E"/>
    <w:rsid w:val="00156339"/>
    <w:rsid w:val="001564DE"/>
    <w:rsid w:val="00156648"/>
    <w:rsid w:val="00156758"/>
    <w:rsid w:val="00156DB6"/>
    <w:rsid w:val="00157803"/>
    <w:rsid w:val="001616D7"/>
    <w:rsid w:val="00161776"/>
    <w:rsid w:val="0016398D"/>
    <w:rsid w:val="00163C2A"/>
    <w:rsid w:val="00164D65"/>
    <w:rsid w:val="001650C5"/>
    <w:rsid w:val="0016745D"/>
    <w:rsid w:val="00167539"/>
    <w:rsid w:val="001677D3"/>
    <w:rsid w:val="00167F35"/>
    <w:rsid w:val="00170E35"/>
    <w:rsid w:val="001710AD"/>
    <w:rsid w:val="00172124"/>
    <w:rsid w:val="0017222A"/>
    <w:rsid w:val="00172705"/>
    <w:rsid w:val="00172815"/>
    <w:rsid w:val="00172C0D"/>
    <w:rsid w:val="0017383C"/>
    <w:rsid w:val="0017586F"/>
    <w:rsid w:val="001759CB"/>
    <w:rsid w:val="00176C81"/>
    <w:rsid w:val="00176E23"/>
    <w:rsid w:val="00180407"/>
    <w:rsid w:val="0018052A"/>
    <w:rsid w:val="00184EB2"/>
    <w:rsid w:val="00185182"/>
    <w:rsid w:val="001859AC"/>
    <w:rsid w:val="00185FF5"/>
    <w:rsid w:val="00186F27"/>
    <w:rsid w:val="0018735E"/>
    <w:rsid w:val="0018739B"/>
    <w:rsid w:val="001876DF"/>
    <w:rsid w:val="00190463"/>
    <w:rsid w:val="001904E0"/>
    <w:rsid w:val="00190745"/>
    <w:rsid w:val="00191279"/>
    <w:rsid w:val="00192EFD"/>
    <w:rsid w:val="00196055"/>
    <w:rsid w:val="001975B0"/>
    <w:rsid w:val="001A0EF3"/>
    <w:rsid w:val="001A1F09"/>
    <w:rsid w:val="001A32A1"/>
    <w:rsid w:val="001A37BB"/>
    <w:rsid w:val="001A3BB0"/>
    <w:rsid w:val="001A62D0"/>
    <w:rsid w:val="001A7AB4"/>
    <w:rsid w:val="001A7F00"/>
    <w:rsid w:val="001B0320"/>
    <w:rsid w:val="001B0801"/>
    <w:rsid w:val="001B0FBA"/>
    <w:rsid w:val="001B38BF"/>
    <w:rsid w:val="001B420F"/>
    <w:rsid w:val="001B44A9"/>
    <w:rsid w:val="001B4A88"/>
    <w:rsid w:val="001B50B8"/>
    <w:rsid w:val="001B58F6"/>
    <w:rsid w:val="001B63D4"/>
    <w:rsid w:val="001C089B"/>
    <w:rsid w:val="001C26EC"/>
    <w:rsid w:val="001C5D69"/>
    <w:rsid w:val="001C6E11"/>
    <w:rsid w:val="001C7189"/>
    <w:rsid w:val="001C720E"/>
    <w:rsid w:val="001C7E47"/>
    <w:rsid w:val="001D02D6"/>
    <w:rsid w:val="001D1799"/>
    <w:rsid w:val="001D24D8"/>
    <w:rsid w:val="001D34DE"/>
    <w:rsid w:val="001D46D5"/>
    <w:rsid w:val="001D4928"/>
    <w:rsid w:val="001D524F"/>
    <w:rsid w:val="001D53F1"/>
    <w:rsid w:val="001D66F2"/>
    <w:rsid w:val="001D6789"/>
    <w:rsid w:val="001D680A"/>
    <w:rsid w:val="001D6A42"/>
    <w:rsid w:val="001D79A6"/>
    <w:rsid w:val="001D7B4D"/>
    <w:rsid w:val="001E0267"/>
    <w:rsid w:val="001E0786"/>
    <w:rsid w:val="001E176F"/>
    <w:rsid w:val="001E1B4B"/>
    <w:rsid w:val="001E2A9D"/>
    <w:rsid w:val="001E38F1"/>
    <w:rsid w:val="001E4675"/>
    <w:rsid w:val="001E6F49"/>
    <w:rsid w:val="001E73E9"/>
    <w:rsid w:val="001E7CB5"/>
    <w:rsid w:val="001F0CD5"/>
    <w:rsid w:val="001F0DF8"/>
    <w:rsid w:val="001F0F51"/>
    <w:rsid w:val="001F151D"/>
    <w:rsid w:val="001F1C88"/>
    <w:rsid w:val="001F209C"/>
    <w:rsid w:val="001F2168"/>
    <w:rsid w:val="001F27F2"/>
    <w:rsid w:val="001F2AAA"/>
    <w:rsid w:val="001F34EC"/>
    <w:rsid w:val="001F4CE1"/>
    <w:rsid w:val="001F6BD5"/>
    <w:rsid w:val="001F6EEB"/>
    <w:rsid w:val="001F6FA3"/>
    <w:rsid w:val="001F7086"/>
    <w:rsid w:val="001F7B76"/>
    <w:rsid w:val="001F7CEA"/>
    <w:rsid w:val="00200320"/>
    <w:rsid w:val="00200A26"/>
    <w:rsid w:val="00201190"/>
    <w:rsid w:val="00201BA4"/>
    <w:rsid w:val="00201F1C"/>
    <w:rsid w:val="00202B72"/>
    <w:rsid w:val="00203214"/>
    <w:rsid w:val="00203DBB"/>
    <w:rsid w:val="00204941"/>
    <w:rsid w:val="0020602A"/>
    <w:rsid w:val="00207213"/>
    <w:rsid w:val="00207945"/>
    <w:rsid w:val="002104DE"/>
    <w:rsid w:val="0021128D"/>
    <w:rsid w:val="002115BD"/>
    <w:rsid w:val="002119BE"/>
    <w:rsid w:val="00211FC3"/>
    <w:rsid w:val="002123C2"/>
    <w:rsid w:val="002125E2"/>
    <w:rsid w:val="00213041"/>
    <w:rsid w:val="002130CD"/>
    <w:rsid w:val="0021411B"/>
    <w:rsid w:val="0021535E"/>
    <w:rsid w:val="00216AF9"/>
    <w:rsid w:val="00217006"/>
    <w:rsid w:val="0021723F"/>
    <w:rsid w:val="00217326"/>
    <w:rsid w:val="002220EE"/>
    <w:rsid w:val="0022270E"/>
    <w:rsid w:val="0022284B"/>
    <w:rsid w:val="00222C01"/>
    <w:rsid w:val="0022321A"/>
    <w:rsid w:val="002237D5"/>
    <w:rsid w:val="00223877"/>
    <w:rsid w:val="00224D52"/>
    <w:rsid w:val="002250A3"/>
    <w:rsid w:val="0022572C"/>
    <w:rsid w:val="00225FAC"/>
    <w:rsid w:val="0022620D"/>
    <w:rsid w:val="00226343"/>
    <w:rsid w:val="00226443"/>
    <w:rsid w:val="00226D8F"/>
    <w:rsid w:val="002273FA"/>
    <w:rsid w:val="00227446"/>
    <w:rsid w:val="00227C06"/>
    <w:rsid w:val="00227ED9"/>
    <w:rsid w:val="00231E58"/>
    <w:rsid w:val="0023202B"/>
    <w:rsid w:val="00232E9C"/>
    <w:rsid w:val="00233DD8"/>
    <w:rsid w:val="00234046"/>
    <w:rsid w:val="002340FC"/>
    <w:rsid w:val="00234481"/>
    <w:rsid w:val="00234CF3"/>
    <w:rsid w:val="00235CE3"/>
    <w:rsid w:val="0023624A"/>
    <w:rsid w:val="0023632D"/>
    <w:rsid w:val="0023786B"/>
    <w:rsid w:val="00240D34"/>
    <w:rsid w:val="00241947"/>
    <w:rsid w:val="00242B00"/>
    <w:rsid w:val="00242E84"/>
    <w:rsid w:val="00243883"/>
    <w:rsid w:val="00244BE6"/>
    <w:rsid w:val="00244F8D"/>
    <w:rsid w:val="002454DD"/>
    <w:rsid w:val="00245DCE"/>
    <w:rsid w:val="002463DA"/>
    <w:rsid w:val="00247CBA"/>
    <w:rsid w:val="00250521"/>
    <w:rsid w:val="002511D8"/>
    <w:rsid w:val="002513C2"/>
    <w:rsid w:val="00251816"/>
    <w:rsid w:val="00251920"/>
    <w:rsid w:val="00252645"/>
    <w:rsid w:val="00252C2F"/>
    <w:rsid w:val="002551F8"/>
    <w:rsid w:val="00255349"/>
    <w:rsid w:val="00255991"/>
    <w:rsid w:val="0025726B"/>
    <w:rsid w:val="002603E2"/>
    <w:rsid w:val="002607D1"/>
    <w:rsid w:val="00260BCD"/>
    <w:rsid w:val="00260D0B"/>
    <w:rsid w:val="0026119B"/>
    <w:rsid w:val="002612B4"/>
    <w:rsid w:val="00262CBD"/>
    <w:rsid w:val="00264071"/>
    <w:rsid w:val="00264BB3"/>
    <w:rsid w:val="002657E5"/>
    <w:rsid w:val="00265B5E"/>
    <w:rsid w:val="00266B27"/>
    <w:rsid w:val="002673B8"/>
    <w:rsid w:val="002675C0"/>
    <w:rsid w:val="00270C96"/>
    <w:rsid w:val="00270E64"/>
    <w:rsid w:val="00271002"/>
    <w:rsid w:val="0027107E"/>
    <w:rsid w:val="00271C7C"/>
    <w:rsid w:val="00272126"/>
    <w:rsid w:val="00272D17"/>
    <w:rsid w:val="002744C7"/>
    <w:rsid w:val="00274F01"/>
    <w:rsid w:val="00277011"/>
    <w:rsid w:val="00277437"/>
    <w:rsid w:val="0028015C"/>
    <w:rsid w:val="00281394"/>
    <w:rsid w:val="002826B0"/>
    <w:rsid w:val="00283875"/>
    <w:rsid w:val="00285832"/>
    <w:rsid w:val="00285A15"/>
    <w:rsid w:val="00286520"/>
    <w:rsid w:val="002869C4"/>
    <w:rsid w:val="00286D00"/>
    <w:rsid w:val="002875F3"/>
    <w:rsid w:val="00291065"/>
    <w:rsid w:val="002913EA"/>
    <w:rsid w:val="002919D1"/>
    <w:rsid w:val="00291CA1"/>
    <w:rsid w:val="00292162"/>
    <w:rsid w:val="00292580"/>
    <w:rsid w:val="002932E1"/>
    <w:rsid w:val="00293718"/>
    <w:rsid w:val="002937AA"/>
    <w:rsid w:val="0029411B"/>
    <w:rsid w:val="0029426B"/>
    <w:rsid w:val="002956A7"/>
    <w:rsid w:val="002978A3"/>
    <w:rsid w:val="00297ACD"/>
    <w:rsid w:val="002A0425"/>
    <w:rsid w:val="002A064F"/>
    <w:rsid w:val="002A0C07"/>
    <w:rsid w:val="002A127A"/>
    <w:rsid w:val="002A1841"/>
    <w:rsid w:val="002A1D55"/>
    <w:rsid w:val="002A3436"/>
    <w:rsid w:val="002A36E2"/>
    <w:rsid w:val="002A4BDF"/>
    <w:rsid w:val="002A5167"/>
    <w:rsid w:val="002A5248"/>
    <w:rsid w:val="002A650D"/>
    <w:rsid w:val="002A6F11"/>
    <w:rsid w:val="002A758E"/>
    <w:rsid w:val="002A7F5D"/>
    <w:rsid w:val="002B0361"/>
    <w:rsid w:val="002B0666"/>
    <w:rsid w:val="002B0A96"/>
    <w:rsid w:val="002B1DD8"/>
    <w:rsid w:val="002B310A"/>
    <w:rsid w:val="002B312F"/>
    <w:rsid w:val="002B3280"/>
    <w:rsid w:val="002B32E6"/>
    <w:rsid w:val="002B33F7"/>
    <w:rsid w:val="002B3D8D"/>
    <w:rsid w:val="002B40A5"/>
    <w:rsid w:val="002B447D"/>
    <w:rsid w:val="002B6723"/>
    <w:rsid w:val="002B6B3D"/>
    <w:rsid w:val="002B75A9"/>
    <w:rsid w:val="002B7AD5"/>
    <w:rsid w:val="002C0E02"/>
    <w:rsid w:val="002C0E18"/>
    <w:rsid w:val="002C16D0"/>
    <w:rsid w:val="002C1961"/>
    <w:rsid w:val="002C1DB8"/>
    <w:rsid w:val="002C248E"/>
    <w:rsid w:val="002C3E7D"/>
    <w:rsid w:val="002C429B"/>
    <w:rsid w:val="002C4BBC"/>
    <w:rsid w:val="002C4FCC"/>
    <w:rsid w:val="002C5508"/>
    <w:rsid w:val="002C5D0A"/>
    <w:rsid w:val="002C6CAB"/>
    <w:rsid w:val="002C724D"/>
    <w:rsid w:val="002C780D"/>
    <w:rsid w:val="002D0807"/>
    <w:rsid w:val="002D0DDB"/>
    <w:rsid w:val="002D114C"/>
    <w:rsid w:val="002D16B6"/>
    <w:rsid w:val="002D1D50"/>
    <w:rsid w:val="002D207B"/>
    <w:rsid w:val="002D20A0"/>
    <w:rsid w:val="002D210B"/>
    <w:rsid w:val="002D261C"/>
    <w:rsid w:val="002D4099"/>
    <w:rsid w:val="002D52A9"/>
    <w:rsid w:val="002D52C4"/>
    <w:rsid w:val="002D5311"/>
    <w:rsid w:val="002D55B9"/>
    <w:rsid w:val="002D6544"/>
    <w:rsid w:val="002D6CA6"/>
    <w:rsid w:val="002D7B32"/>
    <w:rsid w:val="002D7D77"/>
    <w:rsid w:val="002E00AF"/>
    <w:rsid w:val="002E0DC7"/>
    <w:rsid w:val="002E0F70"/>
    <w:rsid w:val="002E0F8B"/>
    <w:rsid w:val="002E12EE"/>
    <w:rsid w:val="002E1355"/>
    <w:rsid w:val="002E1584"/>
    <w:rsid w:val="002E1915"/>
    <w:rsid w:val="002E2FDF"/>
    <w:rsid w:val="002E3504"/>
    <w:rsid w:val="002E3D14"/>
    <w:rsid w:val="002E4085"/>
    <w:rsid w:val="002E4BD1"/>
    <w:rsid w:val="002E4FC3"/>
    <w:rsid w:val="002E5055"/>
    <w:rsid w:val="002E54F1"/>
    <w:rsid w:val="002E5D63"/>
    <w:rsid w:val="002E7176"/>
    <w:rsid w:val="002E7B51"/>
    <w:rsid w:val="002F0071"/>
    <w:rsid w:val="002F050C"/>
    <w:rsid w:val="002F071C"/>
    <w:rsid w:val="002F0816"/>
    <w:rsid w:val="002F0C87"/>
    <w:rsid w:val="002F0E56"/>
    <w:rsid w:val="002F1022"/>
    <w:rsid w:val="002F15B6"/>
    <w:rsid w:val="002F1702"/>
    <w:rsid w:val="002F1B54"/>
    <w:rsid w:val="002F2215"/>
    <w:rsid w:val="002F22F3"/>
    <w:rsid w:val="002F34E5"/>
    <w:rsid w:val="002F355B"/>
    <w:rsid w:val="002F3AA0"/>
    <w:rsid w:val="002F3BB4"/>
    <w:rsid w:val="002F40E6"/>
    <w:rsid w:val="002F447D"/>
    <w:rsid w:val="002F5D3D"/>
    <w:rsid w:val="002F5F1B"/>
    <w:rsid w:val="002F7554"/>
    <w:rsid w:val="00300528"/>
    <w:rsid w:val="00301E0E"/>
    <w:rsid w:val="0030225B"/>
    <w:rsid w:val="0030297E"/>
    <w:rsid w:val="0030474D"/>
    <w:rsid w:val="00305D8B"/>
    <w:rsid w:val="00305FBC"/>
    <w:rsid w:val="003064A6"/>
    <w:rsid w:val="00306BCC"/>
    <w:rsid w:val="003078B8"/>
    <w:rsid w:val="003109AB"/>
    <w:rsid w:val="003110D0"/>
    <w:rsid w:val="0031177E"/>
    <w:rsid w:val="00311C25"/>
    <w:rsid w:val="00311F6A"/>
    <w:rsid w:val="00312094"/>
    <w:rsid w:val="003130DF"/>
    <w:rsid w:val="003137F1"/>
    <w:rsid w:val="00315961"/>
    <w:rsid w:val="00315C9F"/>
    <w:rsid w:val="003166C3"/>
    <w:rsid w:val="00316F2A"/>
    <w:rsid w:val="00316F4B"/>
    <w:rsid w:val="00317B64"/>
    <w:rsid w:val="00321A4F"/>
    <w:rsid w:val="00322046"/>
    <w:rsid w:val="0032254C"/>
    <w:rsid w:val="003225B6"/>
    <w:rsid w:val="003237A8"/>
    <w:rsid w:val="00323A52"/>
    <w:rsid w:val="0032487C"/>
    <w:rsid w:val="003257A9"/>
    <w:rsid w:val="00325991"/>
    <w:rsid w:val="00325E58"/>
    <w:rsid w:val="00326A96"/>
    <w:rsid w:val="003273A6"/>
    <w:rsid w:val="003273E4"/>
    <w:rsid w:val="00327627"/>
    <w:rsid w:val="003279E0"/>
    <w:rsid w:val="0033031D"/>
    <w:rsid w:val="00330530"/>
    <w:rsid w:val="0033084C"/>
    <w:rsid w:val="00332070"/>
    <w:rsid w:val="003335E7"/>
    <w:rsid w:val="00333A62"/>
    <w:rsid w:val="0033436E"/>
    <w:rsid w:val="003346D8"/>
    <w:rsid w:val="003347A1"/>
    <w:rsid w:val="0033484A"/>
    <w:rsid w:val="0033495B"/>
    <w:rsid w:val="00335101"/>
    <w:rsid w:val="003353CE"/>
    <w:rsid w:val="00340D6A"/>
    <w:rsid w:val="00341473"/>
    <w:rsid w:val="003418B8"/>
    <w:rsid w:val="003431F3"/>
    <w:rsid w:val="00343CAA"/>
    <w:rsid w:val="00346DC6"/>
    <w:rsid w:val="0034749E"/>
    <w:rsid w:val="00347C03"/>
    <w:rsid w:val="00347D0C"/>
    <w:rsid w:val="0035204C"/>
    <w:rsid w:val="003520AB"/>
    <w:rsid w:val="0035384E"/>
    <w:rsid w:val="00354319"/>
    <w:rsid w:val="00355F5D"/>
    <w:rsid w:val="00356335"/>
    <w:rsid w:val="003568E8"/>
    <w:rsid w:val="00356A13"/>
    <w:rsid w:val="00356A8F"/>
    <w:rsid w:val="00356D1E"/>
    <w:rsid w:val="00356DBD"/>
    <w:rsid w:val="003576D3"/>
    <w:rsid w:val="00357F64"/>
    <w:rsid w:val="00360166"/>
    <w:rsid w:val="00360602"/>
    <w:rsid w:val="00361499"/>
    <w:rsid w:val="0036234E"/>
    <w:rsid w:val="00362FF2"/>
    <w:rsid w:val="003638BE"/>
    <w:rsid w:val="003639ED"/>
    <w:rsid w:val="00365307"/>
    <w:rsid w:val="00365B47"/>
    <w:rsid w:val="00365BA4"/>
    <w:rsid w:val="003663A1"/>
    <w:rsid w:val="00366F9C"/>
    <w:rsid w:val="00370BF7"/>
    <w:rsid w:val="00372AC0"/>
    <w:rsid w:val="00372AF0"/>
    <w:rsid w:val="00372C38"/>
    <w:rsid w:val="00372D0A"/>
    <w:rsid w:val="003733AE"/>
    <w:rsid w:val="003734F5"/>
    <w:rsid w:val="00374A03"/>
    <w:rsid w:val="00374D0F"/>
    <w:rsid w:val="00374DA4"/>
    <w:rsid w:val="00375889"/>
    <w:rsid w:val="00375BA1"/>
    <w:rsid w:val="00375E82"/>
    <w:rsid w:val="0037685D"/>
    <w:rsid w:val="003772C2"/>
    <w:rsid w:val="00377861"/>
    <w:rsid w:val="00377D94"/>
    <w:rsid w:val="00381299"/>
    <w:rsid w:val="00382754"/>
    <w:rsid w:val="00382F95"/>
    <w:rsid w:val="00383197"/>
    <w:rsid w:val="00383368"/>
    <w:rsid w:val="00383B55"/>
    <w:rsid w:val="00383F88"/>
    <w:rsid w:val="00384A41"/>
    <w:rsid w:val="00384A73"/>
    <w:rsid w:val="00385516"/>
    <w:rsid w:val="00385FCF"/>
    <w:rsid w:val="00387529"/>
    <w:rsid w:val="003902E9"/>
    <w:rsid w:val="00391857"/>
    <w:rsid w:val="003919A8"/>
    <w:rsid w:val="003928FB"/>
    <w:rsid w:val="00392C0D"/>
    <w:rsid w:val="00392DFD"/>
    <w:rsid w:val="00393447"/>
    <w:rsid w:val="00393B4F"/>
    <w:rsid w:val="00393F17"/>
    <w:rsid w:val="00395109"/>
    <w:rsid w:val="00395A2A"/>
    <w:rsid w:val="003964E6"/>
    <w:rsid w:val="003967C4"/>
    <w:rsid w:val="00397402"/>
    <w:rsid w:val="00397655"/>
    <w:rsid w:val="00397719"/>
    <w:rsid w:val="003A0272"/>
    <w:rsid w:val="003A0379"/>
    <w:rsid w:val="003A0B26"/>
    <w:rsid w:val="003A1561"/>
    <w:rsid w:val="003A1B4C"/>
    <w:rsid w:val="003A25EE"/>
    <w:rsid w:val="003A60A4"/>
    <w:rsid w:val="003A7C36"/>
    <w:rsid w:val="003B0A96"/>
    <w:rsid w:val="003B1D32"/>
    <w:rsid w:val="003B2018"/>
    <w:rsid w:val="003B29C9"/>
    <w:rsid w:val="003B3122"/>
    <w:rsid w:val="003B3CFE"/>
    <w:rsid w:val="003B40D3"/>
    <w:rsid w:val="003B56AD"/>
    <w:rsid w:val="003B56B2"/>
    <w:rsid w:val="003B5F4C"/>
    <w:rsid w:val="003B6382"/>
    <w:rsid w:val="003B64ED"/>
    <w:rsid w:val="003B6744"/>
    <w:rsid w:val="003B6E15"/>
    <w:rsid w:val="003B6E5D"/>
    <w:rsid w:val="003B7CEB"/>
    <w:rsid w:val="003C0B01"/>
    <w:rsid w:val="003C0F91"/>
    <w:rsid w:val="003C1940"/>
    <w:rsid w:val="003C22DF"/>
    <w:rsid w:val="003C4391"/>
    <w:rsid w:val="003C4B21"/>
    <w:rsid w:val="003C5F1C"/>
    <w:rsid w:val="003C63C6"/>
    <w:rsid w:val="003C6E38"/>
    <w:rsid w:val="003C78D4"/>
    <w:rsid w:val="003D031F"/>
    <w:rsid w:val="003D04DF"/>
    <w:rsid w:val="003D1868"/>
    <w:rsid w:val="003D1936"/>
    <w:rsid w:val="003D1DC3"/>
    <w:rsid w:val="003D219B"/>
    <w:rsid w:val="003D2E2E"/>
    <w:rsid w:val="003D4647"/>
    <w:rsid w:val="003D58E7"/>
    <w:rsid w:val="003D5D19"/>
    <w:rsid w:val="003D5D58"/>
    <w:rsid w:val="003D63FE"/>
    <w:rsid w:val="003D6F1C"/>
    <w:rsid w:val="003D6FD4"/>
    <w:rsid w:val="003D738D"/>
    <w:rsid w:val="003D7FB6"/>
    <w:rsid w:val="003E0CCF"/>
    <w:rsid w:val="003E3346"/>
    <w:rsid w:val="003E39D4"/>
    <w:rsid w:val="003E3E39"/>
    <w:rsid w:val="003E5C47"/>
    <w:rsid w:val="003E620F"/>
    <w:rsid w:val="003E6A66"/>
    <w:rsid w:val="003E6C98"/>
    <w:rsid w:val="003E7856"/>
    <w:rsid w:val="003E7B75"/>
    <w:rsid w:val="003F0385"/>
    <w:rsid w:val="003F0A27"/>
    <w:rsid w:val="003F0DD8"/>
    <w:rsid w:val="003F1466"/>
    <w:rsid w:val="003F22AE"/>
    <w:rsid w:val="003F35AF"/>
    <w:rsid w:val="003F3E23"/>
    <w:rsid w:val="003F4C72"/>
    <w:rsid w:val="003F569D"/>
    <w:rsid w:val="003F58AD"/>
    <w:rsid w:val="003F69DF"/>
    <w:rsid w:val="003F6A0C"/>
    <w:rsid w:val="003F71C5"/>
    <w:rsid w:val="00400FF2"/>
    <w:rsid w:val="004020AD"/>
    <w:rsid w:val="004023B8"/>
    <w:rsid w:val="00402481"/>
    <w:rsid w:val="00402F78"/>
    <w:rsid w:val="004035F6"/>
    <w:rsid w:val="00403BAC"/>
    <w:rsid w:val="0040472C"/>
    <w:rsid w:val="00405572"/>
    <w:rsid w:val="00405993"/>
    <w:rsid w:val="004063D7"/>
    <w:rsid w:val="00406C1E"/>
    <w:rsid w:val="0041003E"/>
    <w:rsid w:val="004119A2"/>
    <w:rsid w:val="00411A23"/>
    <w:rsid w:val="0041200A"/>
    <w:rsid w:val="00412B6C"/>
    <w:rsid w:val="00412D38"/>
    <w:rsid w:val="00412F23"/>
    <w:rsid w:val="00413BDC"/>
    <w:rsid w:val="0041508C"/>
    <w:rsid w:val="00415416"/>
    <w:rsid w:val="004154DE"/>
    <w:rsid w:val="00415A33"/>
    <w:rsid w:val="00415AB3"/>
    <w:rsid w:val="004170A1"/>
    <w:rsid w:val="00420637"/>
    <w:rsid w:val="00422391"/>
    <w:rsid w:val="0042567F"/>
    <w:rsid w:val="00426606"/>
    <w:rsid w:val="00426B8C"/>
    <w:rsid w:val="004278E4"/>
    <w:rsid w:val="00427B90"/>
    <w:rsid w:val="00427CC5"/>
    <w:rsid w:val="004307A1"/>
    <w:rsid w:val="004308AB"/>
    <w:rsid w:val="0043162A"/>
    <w:rsid w:val="00431FD2"/>
    <w:rsid w:val="00432BBD"/>
    <w:rsid w:val="00432C9A"/>
    <w:rsid w:val="00432E46"/>
    <w:rsid w:val="004340DC"/>
    <w:rsid w:val="004351BC"/>
    <w:rsid w:val="00435934"/>
    <w:rsid w:val="00435BA5"/>
    <w:rsid w:val="0043606B"/>
    <w:rsid w:val="00436E7D"/>
    <w:rsid w:val="0043740C"/>
    <w:rsid w:val="00437C29"/>
    <w:rsid w:val="00437F14"/>
    <w:rsid w:val="00440233"/>
    <w:rsid w:val="004406B8"/>
    <w:rsid w:val="00440C83"/>
    <w:rsid w:val="00441AE2"/>
    <w:rsid w:val="00441D1E"/>
    <w:rsid w:val="00442818"/>
    <w:rsid w:val="00442AD6"/>
    <w:rsid w:val="00443CCC"/>
    <w:rsid w:val="004440EB"/>
    <w:rsid w:val="004442A9"/>
    <w:rsid w:val="00444E2B"/>
    <w:rsid w:val="00445541"/>
    <w:rsid w:val="004457BA"/>
    <w:rsid w:val="004460E4"/>
    <w:rsid w:val="00447532"/>
    <w:rsid w:val="00447652"/>
    <w:rsid w:val="00447978"/>
    <w:rsid w:val="00447ED5"/>
    <w:rsid w:val="00450182"/>
    <w:rsid w:val="00450608"/>
    <w:rsid w:val="00450915"/>
    <w:rsid w:val="00450FEC"/>
    <w:rsid w:val="004513C9"/>
    <w:rsid w:val="0045246C"/>
    <w:rsid w:val="00452A21"/>
    <w:rsid w:val="00452BFA"/>
    <w:rsid w:val="00455883"/>
    <w:rsid w:val="00455B7B"/>
    <w:rsid w:val="00456AAD"/>
    <w:rsid w:val="004600B8"/>
    <w:rsid w:val="00460135"/>
    <w:rsid w:val="00460489"/>
    <w:rsid w:val="004606F5"/>
    <w:rsid w:val="00460FCE"/>
    <w:rsid w:val="00461771"/>
    <w:rsid w:val="00461962"/>
    <w:rsid w:val="0046265B"/>
    <w:rsid w:val="0046279D"/>
    <w:rsid w:val="0046374D"/>
    <w:rsid w:val="00463FEC"/>
    <w:rsid w:val="004646A3"/>
    <w:rsid w:val="0046521E"/>
    <w:rsid w:val="00465A20"/>
    <w:rsid w:val="00467142"/>
    <w:rsid w:val="004712C2"/>
    <w:rsid w:val="004714DA"/>
    <w:rsid w:val="004726B0"/>
    <w:rsid w:val="00472868"/>
    <w:rsid w:val="0047511A"/>
    <w:rsid w:val="00475F61"/>
    <w:rsid w:val="004760B1"/>
    <w:rsid w:val="00476228"/>
    <w:rsid w:val="00476519"/>
    <w:rsid w:val="004775FA"/>
    <w:rsid w:val="004825A6"/>
    <w:rsid w:val="00482A09"/>
    <w:rsid w:val="0048335D"/>
    <w:rsid w:val="00484715"/>
    <w:rsid w:val="004865F4"/>
    <w:rsid w:val="00486621"/>
    <w:rsid w:val="00486951"/>
    <w:rsid w:val="00487281"/>
    <w:rsid w:val="004875BE"/>
    <w:rsid w:val="0048782C"/>
    <w:rsid w:val="00490117"/>
    <w:rsid w:val="004910C9"/>
    <w:rsid w:val="004918A3"/>
    <w:rsid w:val="00492EED"/>
    <w:rsid w:val="0049338E"/>
    <w:rsid w:val="00494FCD"/>
    <w:rsid w:val="004955A8"/>
    <w:rsid w:val="004959B9"/>
    <w:rsid w:val="00495AFC"/>
    <w:rsid w:val="00495BFE"/>
    <w:rsid w:val="00495F33"/>
    <w:rsid w:val="00497F9F"/>
    <w:rsid w:val="004A10E4"/>
    <w:rsid w:val="004A135C"/>
    <w:rsid w:val="004A1E3B"/>
    <w:rsid w:val="004A23FE"/>
    <w:rsid w:val="004A2650"/>
    <w:rsid w:val="004A3318"/>
    <w:rsid w:val="004A3857"/>
    <w:rsid w:val="004A5408"/>
    <w:rsid w:val="004A5628"/>
    <w:rsid w:val="004A5D97"/>
    <w:rsid w:val="004B0459"/>
    <w:rsid w:val="004B0753"/>
    <w:rsid w:val="004B171E"/>
    <w:rsid w:val="004B2C35"/>
    <w:rsid w:val="004B4661"/>
    <w:rsid w:val="004B46FA"/>
    <w:rsid w:val="004B4DEB"/>
    <w:rsid w:val="004B5B4D"/>
    <w:rsid w:val="004B5ED5"/>
    <w:rsid w:val="004B6609"/>
    <w:rsid w:val="004B728F"/>
    <w:rsid w:val="004C0563"/>
    <w:rsid w:val="004C2A82"/>
    <w:rsid w:val="004C319D"/>
    <w:rsid w:val="004C31E9"/>
    <w:rsid w:val="004C37EF"/>
    <w:rsid w:val="004C3CDD"/>
    <w:rsid w:val="004C3E7C"/>
    <w:rsid w:val="004C5768"/>
    <w:rsid w:val="004C5FA9"/>
    <w:rsid w:val="004C62F1"/>
    <w:rsid w:val="004C78D0"/>
    <w:rsid w:val="004D0572"/>
    <w:rsid w:val="004D0CB4"/>
    <w:rsid w:val="004D190F"/>
    <w:rsid w:val="004D1A64"/>
    <w:rsid w:val="004D1B3E"/>
    <w:rsid w:val="004D1BA9"/>
    <w:rsid w:val="004D2F59"/>
    <w:rsid w:val="004D3E9F"/>
    <w:rsid w:val="004D448E"/>
    <w:rsid w:val="004D4663"/>
    <w:rsid w:val="004D66C3"/>
    <w:rsid w:val="004D732C"/>
    <w:rsid w:val="004D75AA"/>
    <w:rsid w:val="004D79E6"/>
    <w:rsid w:val="004D7F34"/>
    <w:rsid w:val="004E0038"/>
    <w:rsid w:val="004E01CA"/>
    <w:rsid w:val="004E10B5"/>
    <w:rsid w:val="004E1B44"/>
    <w:rsid w:val="004E1F08"/>
    <w:rsid w:val="004E239E"/>
    <w:rsid w:val="004E3E3B"/>
    <w:rsid w:val="004E53D0"/>
    <w:rsid w:val="004E55F6"/>
    <w:rsid w:val="004E69C0"/>
    <w:rsid w:val="004E6DD9"/>
    <w:rsid w:val="004E7E54"/>
    <w:rsid w:val="004F0923"/>
    <w:rsid w:val="004F10B4"/>
    <w:rsid w:val="004F1D33"/>
    <w:rsid w:val="004F2771"/>
    <w:rsid w:val="004F326B"/>
    <w:rsid w:val="004F3FBE"/>
    <w:rsid w:val="004F464C"/>
    <w:rsid w:val="004F47BD"/>
    <w:rsid w:val="004F4950"/>
    <w:rsid w:val="004F527F"/>
    <w:rsid w:val="004F5744"/>
    <w:rsid w:val="00501211"/>
    <w:rsid w:val="00501BA2"/>
    <w:rsid w:val="00503940"/>
    <w:rsid w:val="00503C37"/>
    <w:rsid w:val="00505380"/>
    <w:rsid w:val="00505382"/>
    <w:rsid w:val="00505D4F"/>
    <w:rsid w:val="00506177"/>
    <w:rsid w:val="005064ED"/>
    <w:rsid w:val="00506B0D"/>
    <w:rsid w:val="0051018D"/>
    <w:rsid w:val="00510458"/>
    <w:rsid w:val="00510643"/>
    <w:rsid w:val="005125BD"/>
    <w:rsid w:val="00512A86"/>
    <w:rsid w:val="00513474"/>
    <w:rsid w:val="00514071"/>
    <w:rsid w:val="00515081"/>
    <w:rsid w:val="00516E77"/>
    <w:rsid w:val="0051703A"/>
    <w:rsid w:val="00517548"/>
    <w:rsid w:val="00520005"/>
    <w:rsid w:val="00520491"/>
    <w:rsid w:val="005207D9"/>
    <w:rsid w:val="00521119"/>
    <w:rsid w:val="00521238"/>
    <w:rsid w:val="005222B1"/>
    <w:rsid w:val="00522A9F"/>
    <w:rsid w:val="00524ED7"/>
    <w:rsid w:val="0052574F"/>
    <w:rsid w:val="00525824"/>
    <w:rsid w:val="00525F43"/>
    <w:rsid w:val="00526363"/>
    <w:rsid w:val="00526EE2"/>
    <w:rsid w:val="005271FB"/>
    <w:rsid w:val="00530729"/>
    <w:rsid w:val="00530AC9"/>
    <w:rsid w:val="00531F17"/>
    <w:rsid w:val="005323EE"/>
    <w:rsid w:val="005334AD"/>
    <w:rsid w:val="00534A9F"/>
    <w:rsid w:val="00537219"/>
    <w:rsid w:val="0053729D"/>
    <w:rsid w:val="00540C92"/>
    <w:rsid w:val="00541CEB"/>
    <w:rsid w:val="00542935"/>
    <w:rsid w:val="005435F6"/>
    <w:rsid w:val="005439FC"/>
    <w:rsid w:val="005442D1"/>
    <w:rsid w:val="005454A0"/>
    <w:rsid w:val="00545B10"/>
    <w:rsid w:val="00545CD9"/>
    <w:rsid w:val="00546B7B"/>
    <w:rsid w:val="00546E2D"/>
    <w:rsid w:val="00547E5C"/>
    <w:rsid w:val="005501AC"/>
    <w:rsid w:val="00550A30"/>
    <w:rsid w:val="005514F0"/>
    <w:rsid w:val="00551ED4"/>
    <w:rsid w:val="00552754"/>
    <w:rsid w:val="0055282D"/>
    <w:rsid w:val="00554C49"/>
    <w:rsid w:val="00556A2B"/>
    <w:rsid w:val="00556BC2"/>
    <w:rsid w:val="005575CE"/>
    <w:rsid w:val="005613AC"/>
    <w:rsid w:val="00561544"/>
    <w:rsid w:val="005615DD"/>
    <w:rsid w:val="00561695"/>
    <w:rsid w:val="005619CF"/>
    <w:rsid w:val="00561A51"/>
    <w:rsid w:val="00561EB3"/>
    <w:rsid w:val="0056249B"/>
    <w:rsid w:val="00562C13"/>
    <w:rsid w:val="00562F06"/>
    <w:rsid w:val="00563D68"/>
    <w:rsid w:val="00564028"/>
    <w:rsid w:val="00564729"/>
    <w:rsid w:val="00564AF0"/>
    <w:rsid w:val="0056512D"/>
    <w:rsid w:val="005653D1"/>
    <w:rsid w:val="0056570D"/>
    <w:rsid w:val="0056733E"/>
    <w:rsid w:val="00567718"/>
    <w:rsid w:val="00567EAF"/>
    <w:rsid w:val="00567FEF"/>
    <w:rsid w:val="0057019D"/>
    <w:rsid w:val="00570910"/>
    <w:rsid w:val="00570F4E"/>
    <w:rsid w:val="0057114D"/>
    <w:rsid w:val="00572847"/>
    <w:rsid w:val="00573593"/>
    <w:rsid w:val="00573680"/>
    <w:rsid w:val="00573C9A"/>
    <w:rsid w:val="00573E73"/>
    <w:rsid w:val="00573FFA"/>
    <w:rsid w:val="0057401E"/>
    <w:rsid w:val="005740D7"/>
    <w:rsid w:val="005744CA"/>
    <w:rsid w:val="00574CFD"/>
    <w:rsid w:val="00574E9D"/>
    <w:rsid w:val="00574F23"/>
    <w:rsid w:val="00575BF1"/>
    <w:rsid w:val="005762FE"/>
    <w:rsid w:val="00576973"/>
    <w:rsid w:val="005807D5"/>
    <w:rsid w:val="005809E4"/>
    <w:rsid w:val="00580B8C"/>
    <w:rsid w:val="00580D3F"/>
    <w:rsid w:val="00580F67"/>
    <w:rsid w:val="00583004"/>
    <w:rsid w:val="00583A4F"/>
    <w:rsid w:val="00583E59"/>
    <w:rsid w:val="005843CB"/>
    <w:rsid w:val="00584547"/>
    <w:rsid w:val="00585B5A"/>
    <w:rsid w:val="00585D24"/>
    <w:rsid w:val="00585E6B"/>
    <w:rsid w:val="005869E0"/>
    <w:rsid w:val="00587621"/>
    <w:rsid w:val="00587D44"/>
    <w:rsid w:val="00590867"/>
    <w:rsid w:val="00591231"/>
    <w:rsid w:val="00591CFE"/>
    <w:rsid w:val="00591EE2"/>
    <w:rsid w:val="00591F45"/>
    <w:rsid w:val="0059487B"/>
    <w:rsid w:val="00594A86"/>
    <w:rsid w:val="00594F30"/>
    <w:rsid w:val="00595154"/>
    <w:rsid w:val="00596136"/>
    <w:rsid w:val="00596278"/>
    <w:rsid w:val="00596EC8"/>
    <w:rsid w:val="0059717A"/>
    <w:rsid w:val="005A2106"/>
    <w:rsid w:val="005A2E56"/>
    <w:rsid w:val="005A3903"/>
    <w:rsid w:val="005A4A4A"/>
    <w:rsid w:val="005A4B4D"/>
    <w:rsid w:val="005A54D6"/>
    <w:rsid w:val="005A6604"/>
    <w:rsid w:val="005A6D3B"/>
    <w:rsid w:val="005A705E"/>
    <w:rsid w:val="005A7703"/>
    <w:rsid w:val="005B07EF"/>
    <w:rsid w:val="005B0988"/>
    <w:rsid w:val="005B1E7E"/>
    <w:rsid w:val="005B1F54"/>
    <w:rsid w:val="005B1FFF"/>
    <w:rsid w:val="005B256D"/>
    <w:rsid w:val="005B2BB2"/>
    <w:rsid w:val="005B5055"/>
    <w:rsid w:val="005B5259"/>
    <w:rsid w:val="005B6460"/>
    <w:rsid w:val="005B71E2"/>
    <w:rsid w:val="005B72BB"/>
    <w:rsid w:val="005B74FF"/>
    <w:rsid w:val="005B7620"/>
    <w:rsid w:val="005C050C"/>
    <w:rsid w:val="005C1DF8"/>
    <w:rsid w:val="005C363F"/>
    <w:rsid w:val="005C57CB"/>
    <w:rsid w:val="005C5D12"/>
    <w:rsid w:val="005C5ED1"/>
    <w:rsid w:val="005C658F"/>
    <w:rsid w:val="005C6659"/>
    <w:rsid w:val="005C66BA"/>
    <w:rsid w:val="005C7722"/>
    <w:rsid w:val="005D03EC"/>
    <w:rsid w:val="005D07D1"/>
    <w:rsid w:val="005D1A1C"/>
    <w:rsid w:val="005D2907"/>
    <w:rsid w:val="005D2920"/>
    <w:rsid w:val="005D3EA7"/>
    <w:rsid w:val="005D4134"/>
    <w:rsid w:val="005D5835"/>
    <w:rsid w:val="005D5FA7"/>
    <w:rsid w:val="005D653A"/>
    <w:rsid w:val="005D70B4"/>
    <w:rsid w:val="005D7ACC"/>
    <w:rsid w:val="005E0B77"/>
    <w:rsid w:val="005E19AC"/>
    <w:rsid w:val="005E33C6"/>
    <w:rsid w:val="005E360D"/>
    <w:rsid w:val="005E4519"/>
    <w:rsid w:val="005E4873"/>
    <w:rsid w:val="005E4F3E"/>
    <w:rsid w:val="005E4FAC"/>
    <w:rsid w:val="005E626C"/>
    <w:rsid w:val="005E6D0B"/>
    <w:rsid w:val="005E7092"/>
    <w:rsid w:val="005E7E95"/>
    <w:rsid w:val="005F1B89"/>
    <w:rsid w:val="005F4D7B"/>
    <w:rsid w:val="005F4E90"/>
    <w:rsid w:val="005F57FB"/>
    <w:rsid w:val="005F5A02"/>
    <w:rsid w:val="005F5C1A"/>
    <w:rsid w:val="005F5F4A"/>
    <w:rsid w:val="005F6014"/>
    <w:rsid w:val="005F70D1"/>
    <w:rsid w:val="006000F5"/>
    <w:rsid w:val="00601476"/>
    <w:rsid w:val="00601E50"/>
    <w:rsid w:val="00604364"/>
    <w:rsid w:val="006045FB"/>
    <w:rsid w:val="00604E24"/>
    <w:rsid w:val="00604E68"/>
    <w:rsid w:val="0060616A"/>
    <w:rsid w:val="00610240"/>
    <w:rsid w:val="006108EF"/>
    <w:rsid w:val="006110D7"/>
    <w:rsid w:val="00611578"/>
    <w:rsid w:val="00611E42"/>
    <w:rsid w:val="00611FE0"/>
    <w:rsid w:val="00612A71"/>
    <w:rsid w:val="00612F9C"/>
    <w:rsid w:val="00613178"/>
    <w:rsid w:val="0061600C"/>
    <w:rsid w:val="0061611C"/>
    <w:rsid w:val="006166D4"/>
    <w:rsid w:val="006168AD"/>
    <w:rsid w:val="00617E48"/>
    <w:rsid w:val="00622084"/>
    <w:rsid w:val="00622851"/>
    <w:rsid w:val="00622937"/>
    <w:rsid w:val="00622B97"/>
    <w:rsid w:val="00622E47"/>
    <w:rsid w:val="006232C0"/>
    <w:rsid w:val="0062346B"/>
    <w:rsid w:val="00625403"/>
    <w:rsid w:val="006258E9"/>
    <w:rsid w:val="00625D83"/>
    <w:rsid w:val="00625F3F"/>
    <w:rsid w:val="006266B0"/>
    <w:rsid w:val="00626947"/>
    <w:rsid w:val="00627338"/>
    <w:rsid w:val="006306CB"/>
    <w:rsid w:val="00630CA4"/>
    <w:rsid w:val="00631AF0"/>
    <w:rsid w:val="0063250D"/>
    <w:rsid w:val="006326AD"/>
    <w:rsid w:val="0063316C"/>
    <w:rsid w:val="00634DB4"/>
    <w:rsid w:val="00634EEA"/>
    <w:rsid w:val="00634FD5"/>
    <w:rsid w:val="006350CC"/>
    <w:rsid w:val="00635D76"/>
    <w:rsid w:val="00637751"/>
    <w:rsid w:val="006379A2"/>
    <w:rsid w:val="006401FB"/>
    <w:rsid w:val="00643622"/>
    <w:rsid w:val="00643AE1"/>
    <w:rsid w:val="00645259"/>
    <w:rsid w:val="006479D5"/>
    <w:rsid w:val="00647BCE"/>
    <w:rsid w:val="00651160"/>
    <w:rsid w:val="006513DA"/>
    <w:rsid w:val="00651408"/>
    <w:rsid w:val="0065191E"/>
    <w:rsid w:val="0065220E"/>
    <w:rsid w:val="006523C5"/>
    <w:rsid w:val="006529DA"/>
    <w:rsid w:val="00652D77"/>
    <w:rsid w:val="00653E90"/>
    <w:rsid w:val="00654F96"/>
    <w:rsid w:val="006554C6"/>
    <w:rsid w:val="00655E4A"/>
    <w:rsid w:val="00656006"/>
    <w:rsid w:val="006563FB"/>
    <w:rsid w:val="00656D95"/>
    <w:rsid w:val="006570AA"/>
    <w:rsid w:val="00657A38"/>
    <w:rsid w:val="006601D2"/>
    <w:rsid w:val="00661322"/>
    <w:rsid w:val="006622CF"/>
    <w:rsid w:val="006623EF"/>
    <w:rsid w:val="006644A4"/>
    <w:rsid w:val="00665019"/>
    <w:rsid w:val="006650F9"/>
    <w:rsid w:val="0066598E"/>
    <w:rsid w:val="00665B85"/>
    <w:rsid w:val="00666768"/>
    <w:rsid w:val="006667D2"/>
    <w:rsid w:val="00666A28"/>
    <w:rsid w:val="00666F66"/>
    <w:rsid w:val="006679BB"/>
    <w:rsid w:val="00670581"/>
    <w:rsid w:val="006705CD"/>
    <w:rsid w:val="0067277E"/>
    <w:rsid w:val="00673084"/>
    <w:rsid w:val="0067312C"/>
    <w:rsid w:val="0067348E"/>
    <w:rsid w:val="0067390D"/>
    <w:rsid w:val="00673A8C"/>
    <w:rsid w:val="00673B8C"/>
    <w:rsid w:val="006753F5"/>
    <w:rsid w:val="00675AA7"/>
    <w:rsid w:val="00675FAB"/>
    <w:rsid w:val="0067623A"/>
    <w:rsid w:val="0067637A"/>
    <w:rsid w:val="006778AF"/>
    <w:rsid w:val="0068014F"/>
    <w:rsid w:val="006804C4"/>
    <w:rsid w:val="0068117B"/>
    <w:rsid w:val="0068238F"/>
    <w:rsid w:val="006838BC"/>
    <w:rsid w:val="0068405D"/>
    <w:rsid w:val="00684A63"/>
    <w:rsid w:val="00685522"/>
    <w:rsid w:val="006858D0"/>
    <w:rsid w:val="006864B2"/>
    <w:rsid w:val="006872FC"/>
    <w:rsid w:val="0068768C"/>
    <w:rsid w:val="006879C9"/>
    <w:rsid w:val="00690418"/>
    <w:rsid w:val="0069162B"/>
    <w:rsid w:val="006917B9"/>
    <w:rsid w:val="00692A2F"/>
    <w:rsid w:val="006935A7"/>
    <w:rsid w:val="00694AEF"/>
    <w:rsid w:val="006951BE"/>
    <w:rsid w:val="0069618A"/>
    <w:rsid w:val="0069664D"/>
    <w:rsid w:val="006969E0"/>
    <w:rsid w:val="00696D74"/>
    <w:rsid w:val="006976B0"/>
    <w:rsid w:val="006A068D"/>
    <w:rsid w:val="006A06D3"/>
    <w:rsid w:val="006A0CE6"/>
    <w:rsid w:val="006A19AC"/>
    <w:rsid w:val="006A1C8E"/>
    <w:rsid w:val="006A24F8"/>
    <w:rsid w:val="006A2858"/>
    <w:rsid w:val="006A3B6E"/>
    <w:rsid w:val="006A4922"/>
    <w:rsid w:val="006B060B"/>
    <w:rsid w:val="006B0DBF"/>
    <w:rsid w:val="006B1006"/>
    <w:rsid w:val="006B24FF"/>
    <w:rsid w:val="006B2C01"/>
    <w:rsid w:val="006B36F0"/>
    <w:rsid w:val="006B3BA0"/>
    <w:rsid w:val="006B3DA3"/>
    <w:rsid w:val="006B3FA6"/>
    <w:rsid w:val="006B4040"/>
    <w:rsid w:val="006B41A5"/>
    <w:rsid w:val="006B48E2"/>
    <w:rsid w:val="006B4D7F"/>
    <w:rsid w:val="006B4E1F"/>
    <w:rsid w:val="006B538E"/>
    <w:rsid w:val="006B55A1"/>
    <w:rsid w:val="006B6395"/>
    <w:rsid w:val="006B65B7"/>
    <w:rsid w:val="006B6D7D"/>
    <w:rsid w:val="006B7C88"/>
    <w:rsid w:val="006C02FC"/>
    <w:rsid w:val="006C0ECC"/>
    <w:rsid w:val="006C1273"/>
    <w:rsid w:val="006C38A8"/>
    <w:rsid w:val="006C516B"/>
    <w:rsid w:val="006C57A9"/>
    <w:rsid w:val="006C6031"/>
    <w:rsid w:val="006C622D"/>
    <w:rsid w:val="006D001B"/>
    <w:rsid w:val="006D2395"/>
    <w:rsid w:val="006D26EE"/>
    <w:rsid w:val="006D2B1C"/>
    <w:rsid w:val="006D2D82"/>
    <w:rsid w:val="006D2E15"/>
    <w:rsid w:val="006D3466"/>
    <w:rsid w:val="006D4956"/>
    <w:rsid w:val="006D5694"/>
    <w:rsid w:val="006D5A17"/>
    <w:rsid w:val="006D5D12"/>
    <w:rsid w:val="006D5D57"/>
    <w:rsid w:val="006D6283"/>
    <w:rsid w:val="006D6349"/>
    <w:rsid w:val="006D6DF5"/>
    <w:rsid w:val="006D798C"/>
    <w:rsid w:val="006D7B9E"/>
    <w:rsid w:val="006D7C7E"/>
    <w:rsid w:val="006D7DB8"/>
    <w:rsid w:val="006E0901"/>
    <w:rsid w:val="006E304E"/>
    <w:rsid w:val="006E33D2"/>
    <w:rsid w:val="006E3514"/>
    <w:rsid w:val="006E365F"/>
    <w:rsid w:val="006E43C9"/>
    <w:rsid w:val="006E4708"/>
    <w:rsid w:val="006E532E"/>
    <w:rsid w:val="006E6085"/>
    <w:rsid w:val="006E685B"/>
    <w:rsid w:val="006E6933"/>
    <w:rsid w:val="006E7017"/>
    <w:rsid w:val="006E758C"/>
    <w:rsid w:val="006F2F52"/>
    <w:rsid w:val="006F30A2"/>
    <w:rsid w:val="006F43A3"/>
    <w:rsid w:val="006F4E16"/>
    <w:rsid w:val="006F4EA3"/>
    <w:rsid w:val="006F5488"/>
    <w:rsid w:val="006F549E"/>
    <w:rsid w:val="006F5554"/>
    <w:rsid w:val="006F5BB3"/>
    <w:rsid w:val="006F65D8"/>
    <w:rsid w:val="006F678E"/>
    <w:rsid w:val="007004E6"/>
    <w:rsid w:val="00700EC1"/>
    <w:rsid w:val="007012F3"/>
    <w:rsid w:val="00701364"/>
    <w:rsid w:val="00701424"/>
    <w:rsid w:val="007014FE"/>
    <w:rsid w:val="00701574"/>
    <w:rsid w:val="007015ED"/>
    <w:rsid w:val="00701E37"/>
    <w:rsid w:val="00701F9A"/>
    <w:rsid w:val="00703DAD"/>
    <w:rsid w:val="00704846"/>
    <w:rsid w:val="007053B1"/>
    <w:rsid w:val="0070623C"/>
    <w:rsid w:val="00706508"/>
    <w:rsid w:val="0070653D"/>
    <w:rsid w:val="007066F8"/>
    <w:rsid w:val="00706C70"/>
    <w:rsid w:val="00707485"/>
    <w:rsid w:val="00707866"/>
    <w:rsid w:val="00707FC5"/>
    <w:rsid w:val="00710445"/>
    <w:rsid w:val="007126A9"/>
    <w:rsid w:val="00713190"/>
    <w:rsid w:val="007137AA"/>
    <w:rsid w:val="0071440C"/>
    <w:rsid w:val="00715CEB"/>
    <w:rsid w:val="00716232"/>
    <w:rsid w:val="007174AC"/>
    <w:rsid w:val="007176F9"/>
    <w:rsid w:val="00717896"/>
    <w:rsid w:val="00717FA3"/>
    <w:rsid w:val="007213F4"/>
    <w:rsid w:val="00721467"/>
    <w:rsid w:val="0072171F"/>
    <w:rsid w:val="00721733"/>
    <w:rsid w:val="007220E1"/>
    <w:rsid w:val="0072275B"/>
    <w:rsid w:val="007227C9"/>
    <w:rsid w:val="007230F1"/>
    <w:rsid w:val="007236F8"/>
    <w:rsid w:val="007245B8"/>
    <w:rsid w:val="00724601"/>
    <w:rsid w:val="007250D1"/>
    <w:rsid w:val="0072600B"/>
    <w:rsid w:val="00731026"/>
    <w:rsid w:val="007321A6"/>
    <w:rsid w:val="00732900"/>
    <w:rsid w:val="00733F3D"/>
    <w:rsid w:val="007349B6"/>
    <w:rsid w:val="00734BD9"/>
    <w:rsid w:val="00735FA8"/>
    <w:rsid w:val="0073662B"/>
    <w:rsid w:val="00737926"/>
    <w:rsid w:val="00740F41"/>
    <w:rsid w:val="007413A0"/>
    <w:rsid w:val="0074174E"/>
    <w:rsid w:val="00741B55"/>
    <w:rsid w:val="00741D01"/>
    <w:rsid w:val="00741E29"/>
    <w:rsid w:val="007422FA"/>
    <w:rsid w:val="0074267C"/>
    <w:rsid w:val="00742B40"/>
    <w:rsid w:val="00743D49"/>
    <w:rsid w:val="00744AF4"/>
    <w:rsid w:val="00744CE5"/>
    <w:rsid w:val="00745166"/>
    <w:rsid w:val="007453ED"/>
    <w:rsid w:val="007455ED"/>
    <w:rsid w:val="007456D3"/>
    <w:rsid w:val="00745F30"/>
    <w:rsid w:val="00746C0C"/>
    <w:rsid w:val="00747658"/>
    <w:rsid w:val="00747AAF"/>
    <w:rsid w:val="00750821"/>
    <w:rsid w:val="007509F4"/>
    <w:rsid w:val="00750C88"/>
    <w:rsid w:val="00751747"/>
    <w:rsid w:val="00752AC5"/>
    <w:rsid w:val="00752E01"/>
    <w:rsid w:val="00753512"/>
    <w:rsid w:val="00754438"/>
    <w:rsid w:val="00754C03"/>
    <w:rsid w:val="00755BBE"/>
    <w:rsid w:val="007564AF"/>
    <w:rsid w:val="0075699A"/>
    <w:rsid w:val="00756ED8"/>
    <w:rsid w:val="00760868"/>
    <w:rsid w:val="007608FE"/>
    <w:rsid w:val="0076167C"/>
    <w:rsid w:val="00762544"/>
    <w:rsid w:val="007641D5"/>
    <w:rsid w:val="00764758"/>
    <w:rsid w:val="00764B95"/>
    <w:rsid w:val="007657BE"/>
    <w:rsid w:val="007661FE"/>
    <w:rsid w:val="0076668E"/>
    <w:rsid w:val="007668B8"/>
    <w:rsid w:val="00766FD9"/>
    <w:rsid w:val="00770023"/>
    <w:rsid w:val="0077163B"/>
    <w:rsid w:val="0077165E"/>
    <w:rsid w:val="00771C5B"/>
    <w:rsid w:val="007722B5"/>
    <w:rsid w:val="00772E8B"/>
    <w:rsid w:val="007738FE"/>
    <w:rsid w:val="00773A88"/>
    <w:rsid w:val="00774A80"/>
    <w:rsid w:val="007760E5"/>
    <w:rsid w:val="00776749"/>
    <w:rsid w:val="007769B1"/>
    <w:rsid w:val="00777075"/>
    <w:rsid w:val="0077708C"/>
    <w:rsid w:val="00780CD9"/>
    <w:rsid w:val="00780EED"/>
    <w:rsid w:val="00784A39"/>
    <w:rsid w:val="007875D3"/>
    <w:rsid w:val="0079117F"/>
    <w:rsid w:val="00792958"/>
    <w:rsid w:val="00793C5C"/>
    <w:rsid w:val="00793D36"/>
    <w:rsid w:val="00795A99"/>
    <w:rsid w:val="00796466"/>
    <w:rsid w:val="00797053"/>
    <w:rsid w:val="0079717D"/>
    <w:rsid w:val="00797661"/>
    <w:rsid w:val="007A00AE"/>
    <w:rsid w:val="007A0137"/>
    <w:rsid w:val="007A2BED"/>
    <w:rsid w:val="007A2C61"/>
    <w:rsid w:val="007A4ED0"/>
    <w:rsid w:val="007A709E"/>
    <w:rsid w:val="007A7ACD"/>
    <w:rsid w:val="007A7B40"/>
    <w:rsid w:val="007B0581"/>
    <w:rsid w:val="007B13DF"/>
    <w:rsid w:val="007B1FA6"/>
    <w:rsid w:val="007B3507"/>
    <w:rsid w:val="007B3BA3"/>
    <w:rsid w:val="007B4325"/>
    <w:rsid w:val="007B4C56"/>
    <w:rsid w:val="007B533B"/>
    <w:rsid w:val="007B568D"/>
    <w:rsid w:val="007B7D84"/>
    <w:rsid w:val="007C0019"/>
    <w:rsid w:val="007C01D6"/>
    <w:rsid w:val="007C14FF"/>
    <w:rsid w:val="007C39FB"/>
    <w:rsid w:val="007C4BAA"/>
    <w:rsid w:val="007C53BA"/>
    <w:rsid w:val="007C5483"/>
    <w:rsid w:val="007C5FF7"/>
    <w:rsid w:val="007C69CC"/>
    <w:rsid w:val="007C6B1F"/>
    <w:rsid w:val="007C6EB6"/>
    <w:rsid w:val="007C6FC9"/>
    <w:rsid w:val="007C7F22"/>
    <w:rsid w:val="007D0BC2"/>
    <w:rsid w:val="007D1AB7"/>
    <w:rsid w:val="007D29B3"/>
    <w:rsid w:val="007D34EA"/>
    <w:rsid w:val="007D3607"/>
    <w:rsid w:val="007D4C0C"/>
    <w:rsid w:val="007D53C4"/>
    <w:rsid w:val="007D565A"/>
    <w:rsid w:val="007D5A93"/>
    <w:rsid w:val="007D7201"/>
    <w:rsid w:val="007E017E"/>
    <w:rsid w:val="007E0ED9"/>
    <w:rsid w:val="007E12C6"/>
    <w:rsid w:val="007E161B"/>
    <w:rsid w:val="007E191F"/>
    <w:rsid w:val="007E19E3"/>
    <w:rsid w:val="007E32A6"/>
    <w:rsid w:val="007E5523"/>
    <w:rsid w:val="007E5889"/>
    <w:rsid w:val="007E6C9A"/>
    <w:rsid w:val="007E78E7"/>
    <w:rsid w:val="007F0608"/>
    <w:rsid w:val="007F0786"/>
    <w:rsid w:val="007F0BD3"/>
    <w:rsid w:val="007F0D19"/>
    <w:rsid w:val="007F1CD6"/>
    <w:rsid w:val="007F22D4"/>
    <w:rsid w:val="007F2437"/>
    <w:rsid w:val="007F320C"/>
    <w:rsid w:val="007F553F"/>
    <w:rsid w:val="007F55BB"/>
    <w:rsid w:val="007F699F"/>
    <w:rsid w:val="007F6BD5"/>
    <w:rsid w:val="007F6FF6"/>
    <w:rsid w:val="007F7680"/>
    <w:rsid w:val="007F791D"/>
    <w:rsid w:val="0080146C"/>
    <w:rsid w:val="008029B4"/>
    <w:rsid w:val="00803305"/>
    <w:rsid w:val="00804051"/>
    <w:rsid w:val="0080542E"/>
    <w:rsid w:val="00805843"/>
    <w:rsid w:val="00805E1A"/>
    <w:rsid w:val="008068B0"/>
    <w:rsid w:val="00806CDB"/>
    <w:rsid w:val="0080745C"/>
    <w:rsid w:val="008077E6"/>
    <w:rsid w:val="00810123"/>
    <w:rsid w:val="0081042A"/>
    <w:rsid w:val="008104FC"/>
    <w:rsid w:val="00810969"/>
    <w:rsid w:val="00811872"/>
    <w:rsid w:val="00811A88"/>
    <w:rsid w:val="00811F01"/>
    <w:rsid w:val="008130B1"/>
    <w:rsid w:val="00813721"/>
    <w:rsid w:val="00813E6B"/>
    <w:rsid w:val="008145B3"/>
    <w:rsid w:val="0081477F"/>
    <w:rsid w:val="008147EE"/>
    <w:rsid w:val="00814BB9"/>
    <w:rsid w:val="00816831"/>
    <w:rsid w:val="00816B9F"/>
    <w:rsid w:val="0081765B"/>
    <w:rsid w:val="00817BE0"/>
    <w:rsid w:val="00820B3E"/>
    <w:rsid w:val="008221B4"/>
    <w:rsid w:val="00822575"/>
    <w:rsid w:val="00823907"/>
    <w:rsid w:val="00825DBF"/>
    <w:rsid w:val="008266CC"/>
    <w:rsid w:val="00826C46"/>
    <w:rsid w:val="0082795B"/>
    <w:rsid w:val="00830B25"/>
    <w:rsid w:val="00830E5A"/>
    <w:rsid w:val="008311A5"/>
    <w:rsid w:val="00831553"/>
    <w:rsid w:val="00831E2F"/>
    <w:rsid w:val="008331A3"/>
    <w:rsid w:val="0083326C"/>
    <w:rsid w:val="0083371A"/>
    <w:rsid w:val="00833B0C"/>
    <w:rsid w:val="00834064"/>
    <w:rsid w:val="00834A5F"/>
    <w:rsid w:val="00834DAB"/>
    <w:rsid w:val="00836222"/>
    <w:rsid w:val="008363C7"/>
    <w:rsid w:val="0083647B"/>
    <w:rsid w:val="008369B7"/>
    <w:rsid w:val="00836FC3"/>
    <w:rsid w:val="00840736"/>
    <w:rsid w:val="00841891"/>
    <w:rsid w:val="00841A1C"/>
    <w:rsid w:val="008421B6"/>
    <w:rsid w:val="0084303E"/>
    <w:rsid w:val="00844B03"/>
    <w:rsid w:val="00845169"/>
    <w:rsid w:val="008457F9"/>
    <w:rsid w:val="00845B02"/>
    <w:rsid w:val="00846265"/>
    <w:rsid w:val="00846815"/>
    <w:rsid w:val="008505AA"/>
    <w:rsid w:val="00850BD9"/>
    <w:rsid w:val="00850D86"/>
    <w:rsid w:val="00851BB6"/>
    <w:rsid w:val="00852339"/>
    <w:rsid w:val="00853462"/>
    <w:rsid w:val="00853AC2"/>
    <w:rsid w:val="0085402F"/>
    <w:rsid w:val="00854390"/>
    <w:rsid w:val="00855728"/>
    <w:rsid w:val="008567B7"/>
    <w:rsid w:val="0085759B"/>
    <w:rsid w:val="00860A67"/>
    <w:rsid w:val="0086237D"/>
    <w:rsid w:val="00863A18"/>
    <w:rsid w:val="00863DD0"/>
    <w:rsid w:val="00864B26"/>
    <w:rsid w:val="00864BFE"/>
    <w:rsid w:val="00864F85"/>
    <w:rsid w:val="00867491"/>
    <w:rsid w:val="00870536"/>
    <w:rsid w:val="008707F8"/>
    <w:rsid w:val="00872129"/>
    <w:rsid w:val="00872C03"/>
    <w:rsid w:val="00873ADA"/>
    <w:rsid w:val="00874546"/>
    <w:rsid w:val="00874913"/>
    <w:rsid w:val="00874E9E"/>
    <w:rsid w:val="00875544"/>
    <w:rsid w:val="0087567C"/>
    <w:rsid w:val="00881D70"/>
    <w:rsid w:val="008830AC"/>
    <w:rsid w:val="008833DB"/>
    <w:rsid w:val="00883AB0"/>
    <w:rsid w:val="00884644"/>
    <w:rsid w:val="008851A9"/>
    <w:rsid w:val="00885516"/>
    <w:rsid w:val="008865D4"/>
    <w:rsid w:val="00886861"/>
    <w:rsid w:val="00886AE0"/>
    <w:rsid w:val="00886CBC"/>
    <w:rsid w:val="0088706D"/>
    <w:rsid w:val="0089119B"/>
    <w:rsid w:val="00893682"/>
    <w:rsid w:val="0089420A"/>
    <w:rsid w:val="0089495D"/>
    <w:rsid w:val="00894ACB"/>
    <w:rsid w:val="008956B5"/>
    <w:rsid w:val="008967FA"/>
    <w:rsid w:val="008968A0"/>
    <w:rsid w:val="00896D5B"/>
    <w:rsid w:val="0089760F"/>
    <w:rsid w:val="00897BC4"/>
    <w:rsid w:val="008A0071"/>
    <w:rsid w:val="008A00D9"/>
    <w:rsid w:val="008A01B7"/>
    <w:rsid w:val="008A0F8E"/>
    <w:rsid w:val="008A122B"/>
    <w:rsid w:val="008A203E"/>
    <w:rsid w:val="008A5D63"/>
    <w:rsid w:val="008A5E3F"/>
    <w:rsid w:val="008B0723"/>
    <w:rsid w:val="008B0CC7"/>
    <w:rsid w:val="008B0E25"/>
    <w:rsid w:val="008B0FD9"/>
    <w:rsid w:val="008B1B65"/>
    <w:rsid w:val="008B1CBE"/>
    <w:rsid w:val="008B25B4"/>
    <w:rsid w:val="008B3AFF"/>
    <w:rsid w:val="008B42E6"/>
    <w:rsid w:val="008B4E24"/>
    <w:rsid w:val="008B69A6"/>
    <w:rsid w:val="008B6A61"/>
    <w:rsid w:val="008B73D1"/>
    <w:rsid w:val="008B7704"/>
    <w:rsid w:val="008C00DF"/>
    <w:rsid w:val="008C235F"/>
    <w:rsid w:val="008C26A2"/>
    <w:rsid w:val="008C3257"/>
    <w:rsid w:val="008C3A48"/>
    <w:rsid w:val="008C5DB3"/>
    <w:rsid w:val="008D0C6D"/>
    <w:rsid w:val="008D11F4"/>
    <w:rsid w:val="008D1683"/>
    <w:rsid w:val="008D1742"/>
    <w:rsid w:val="008D2C5A"/>
    <w:rsid w:val="008D308E"/>
    <w:rsid w:val="008D4E35"/>
    <w:rsid w:val="008D4F4F"/>
    <w:rsid w:val="008D55A3"/>
    <w:rsid w:val="008D5717"/>
    <w:rsid w:val="008D5D3F"/>
    <w:rsid w:val="008D65EA"/>
    <w:rsid w:val="008D6F4B"/>
    <w:rsid w:val="008D74D6"/>
    <w:rsid w:val="008D75A1"/>
    <w:rsid w:val="008E15A3"/>
    <w:rsid w:val="008E19CE"/>
    <w:rsid w:val="008E35BC"/>
    <w:rsid w:val="008E4ECA"/>
    <w:rsid w:val="008E583F"/>
    <w:rsid w:val="008E5BE7"/>
    <w:rsid w:val="008E5CC0"/>
    <w:rsid w:val="008E6752"/>
    <w:rsid w:val="008E790D"/>
    <w:rsid w:val="008F00B5"/>
    <w:rsid w:val="008F067B"/>
    <w:rsid w:val="008F10E5"/>
    <w:rsid w:val="008F16C2"/>
    <w:rsid w:val="008F2576"/>
    <w:rsid w:val="008F2581"/>
    <w:rsid w:val="008F28F4"/>
    <w:rsid w:val="008F2EF5"/>
    <w:rsid w:val="008F394B"/>
    <w:rsid w:val="008F4BC2"/>
    <w:rsid w:val="008F5652"/>
    <w:rsid w:val="008F591E"/>
    <w:rsid w:val="008F75CD"/>
    <w:rsid w:val="008F7BDA"/>
    <w:rsid w:val="009003E0"/>
    <w:rsid w:val="00900F76"/>
    <w:rsid w:val="0090221E"/>
    <w:rsid w:val="00902D6E"/>
    <w:rsid w:val="0090314D"/>
    <w:rsid w:val="00904C84"/>
    <w:rsid w:val="009063C8"/>
    <w:rsid w:val="0091072E"/>
    <w:rsid w:val="00910D6B"/>
    <w:rsid w:val="00911EAE"/>
    <w:rsid w:val="00912A2B"/>
    <w:rsid w:val="00912F9A"/>
    <w:rsid w:val="00913768"/>
    <w:rsid w:val="00913C8E"/>
    <w:rsid w:val="00914407"/>
    <w:rsid w:val="00914614"/>
    <w:rsid w:val="00914931"/>
    <w:rsid w:val="00914A6A"/>
    <w:rsid w:val="00914C57"/>
    <w:rsid w:val="00914C8E"/>
    <w:rsid w:val="00915031"/>
    <w:rsid w:val="00916800"/>
    <w:rsid w:val="00917046"/>
    <w:rsid w:val="009171EF"/>
    <w:rsid w:val="00917523"/>
    <w:rsid w:val="00920229"/>
    <w:rsid w:val="00920F87"/>
    <w:rsid w:val="0092265E"/>
    <w:rsid w:val="009229F3"/>
    <w:rsid w:val="00923278"/>
    <w:rsid w:val="0092413A"/>
    <w:rsid w:val="00924537"/>
    <w:rsid w:val="00924A4C"/>
    <w:rsid w:val="00924CC7"/>
    <w:rsid w:val="00924DE9"/>
    <w:rsid w:val="009251A3"/>
    <w:rsid w:val="009252DD"/>
    <w:rsid w:val="00925C13"/>
    <w:rsid w:val="009269EE"/>
    <w:rsid w:val="00926E0A"/>
    <w:rsid w:val="00930706"/>
    <w:rsid w:val="009309EB"/>
    <w:rsid w:val="00930B36"/>
    <w:rsid w:val="00930BB2"/>
    <w:rsid w:val="00931BAD"/>
    <w:rsid w:val="00931BC5"/>
    <w:rsid w:val="009323C4"/>
    <w:rsid w:val="009329AC"/>
    <w:rsid w:val="009329FB"/>
    <w:rsid w:val="00932B2D"/>
    <w:rsid w:val="00932D04"/>
    <w:rsid w:val="00934B0D"/>
    <w:rsid w:val="00934C4A"/>
    <w:rsid w:val="00935089"/>
    <w:rsid w:val="009360AE"/>
    <w:rsid w:val="00936647"/>
    <w:rsid w:val="00936CB9"/>
    <w:rsid w:val="00937419"/>
    <w:rsid w:val="00940234"/>
    <w:rsid w:val="009403CD"/>
    <w:rsid w:val="009404D7"/>
    <w:rsid w:val="009405B9"/>
    <w:rsid w:val="00940D08"/>
    <w:rsid w:val="00941282"/>
    <w:rsid w:val="00941644"/>
    <w:rsid w:val="0094277E"/>
    <w:rsid w:val="009429A8"/>
    <w:rsid w:val="00942ECD"/>
    <w:rsid w:val="009437A2"/>
    <w:rsid w:val="009438C5"/>
    <w:rsid w:val="00943936"/>
    <w:rsid w:val="00945621"/>
    <w:rsid w:val="00945884"/>
    <w:rsid w:val="0094618E"/>
    <w:rsid w:val="00946655"/>
    <w:rsid w:val="009469C2"/>
    <w:rsid w:val="0094740A"/>
    <w:rsid w:val="009478F7"/>
    <w:rsid w:val="00947999"/>
    <w:rsid w:val="00950858"/>
    <w:rsid w:val="00951A72"/>
    <w:rsid w:val="00951D61"/>
    <w:rsid w:val="00954A57"/>
    <w:rsid w:val="00955172"/>
    <w:rsid w:val="00955971"/>
    <w:rsid w:val="00955CCC"/>
    <w:rsid w:val="0095765A"/>
    <w:rsid w:val="00957AF8"/>
    <w:rsid w:val="00957F07"/>
    <w:rsid w:val="00960182"/>
    <w:rsid w:val="009606A9"/>
    <w:rsid w:val="009610B5"/>
    <w:rsid w:val="00962754"/>
    <w:rsid w:val="00962B4C"/>
    <w:rsid w:val="00962E5F"/>
    <w:rsid w:val="009630EC"/>
    <w:rsid w:val="009631A7"/>
    <w:rsid w:val="00963ABE"/>
    <w:rsid w:val="00964043"/>
    <w:rsid w:val="00964AD4"/>
    <w:rsid w:val="0096560D"/>
    <w:rsid w:val="00965710"/>
    <w:rsid w:val="00965E47"/>
    <w:rsid w:val="00966BF4"/>
    <w:rsid w:val="00966EB5"/>
    <w:rsid w:val="00967709"/>
    <w:rsid w:val="00970835"/>
    <w:rsid w:val="009720A4"/>
    <w:rsid w:val="0097231C"/>
    <w:rsid w:val="009725F8"/>
    <w:rsid w:val="009728C2"/>
    <w:rsid w:val="00973369"/>
    <w:rsid w:val="009754F9"/>
    <w:rsid w:val="00975B2F"/>
    <w:rsid w:val="0098038A"/>
    <w:rsid w:val="009809E9"/>
    <w:rsid w:val="00980A98"/>
    <w:rsid w:val="00980CA4"/>
    <w:rsid w:val="0098178B"/>
    <w:rsid w:val="00981C56"/>
    <w:rsid w:val="00981CC1"/>
    <w:rsid w:val="00982445"/>
    <w:rsid w:val="00983520"/>
    <w:rsid w:val="009839DE"/>
    <w:rsid w:val="00983AB1"/>
    <w:rsid w:val="00983EB8"/>
    <w:rsid w:val="00984578"/>
    <w:rsid w:val="009847AC"/>
    <w:rsid w:val="00984FCB"/>
    <w:rsid w:val="00985096"/>
    <w:rsid w:val="0098511F"/>
    <w:rsid w:val="0098609E"/>
    <w:rsid w:val="00986511"/>
    <w:rsid w:val="00987D3E"/>
    <w:rsid w:val="00991680"/>
    <w:rsid w:val="00991763"/>
    <w:rsid w:val="009922D2"/>
    <w:rsid w:val="00992450"/>
    <w:rsid w:val="00992760"/>
    <w:rsid w:val="00992EF9"/>
    <w:rsid w:val="0099339A"/>
    <w:rsid w:val="0099360C"/>
    <w:rsid w:val="00997183"/>
    <w:rsid w:val="009972BF"/>
    <w:rsid w:val="00997CE8"/>
    <w:rsid w:val="009A02A6"/>
    <w:rsid w:val="009A2527"/>
    <w:rsid w:val="009A4B0E"/>
    <w:rsid w:val="009A4BF6"/>
    <w:rsid w:val="009A5A73"/>
    <w:rsid w:val="009A6515"/>
    <w:rsid w:val="009A6EBE"/>
    <w:rsid w:val="009A7013"/>
    <w:rsid w:val="009B0B72"/>
    <w:rsid w:val="009B1F0B"/>
    <w:rsid w:val="009B2BAB"/>
    <w:rsid w:val="009B3CE1"/>
    <w:rsid w:val="009B4CA6"/>
    <w:rsid w:val="009B568B"/>
    <w:rsid w:val="009B5E78"/>
    <w:rsid w:val="009B6876"/>
    <w:rsid w:val="009B7453"/>
    <w:rsid w:val="009B78A8"/>
    <w:rsid w:val="009B7C35"/>
    <w:rsid w:val="009C1D37"/>
    <w:rsid w:val="009C2376"/>
    <w:rsid w:val="009C2497"/>
    <w:rsid w:val="009C2588"/>
    <w:rsid w:val="009C2C26"/>
    <w:rsid w:val="009C2F99"/>
    <w:rsid w:val="009C3307"/>
    <w:rsid w:val="009C3F22"/>
    <w:rsid w:val="009C43BB"/>
    <w:rsid w:val="009C45F8"/>
    <w:rsid w:val="009C4AF8"/>
    <w:rsid w:val="009C784D"/>
    <w:rsid w:val="009D04AB"/>
    <w:rsid w:val="009D14EF"/>
    <w:rsid w:val="009D17D3"/>
    <w:rsid w:val="009D18B5"/>
    <w:rsid w:val="009D1A57"/>
    <w:rsid w:val="009D1CF0"/>
    <w:rsid w:val="009D1D28"/>
    <w:rsid w:val="009D3F9F"/>
    <w:rsid w:val="009D419B"/>
    <w:rsid w:val="009D761B"/>
    <w:rsid w:val="009D7B5F"/>
    <w:rsid w:val="009D7BE5"/>
    <w:rsid w:val="009D7E40"/>
    <w:rsid w:val="009D7F10"/>
    <w:rsid w:val="009E0CE5"/>
    <w:rsid w:val="009E1101"/>
    <w:rsid w:val="009E1897"/>
    <w:rsid w:val="009E3B2D"/>
    <w:rsid w:val="009E44EE"/>
    <w:rsid w:val="009E474D"/>
    <w:rsid w:val="009E4CCF"/>
    <w:rsid w:val="009E4EAC"/>
    <w:rsid w:val="009E633C"/>
    <w:rsid w:val="009E63EE"/>
    <w:rsid w:val="009E6A57"/>
    <w:rsid w:val="009E6D37"/>
    <w:rsid w:val="009E706E"/>
    <w:rsid w:val="009E70C4"/>
    <w:rsid w:val="009E717B"/>
    <w:rsid w:val="009E7CC7"/>
    <w:rsid w:val="009F040C"/>
    <w:rsid w:val="009F05E9"/>
    <w:rsid w:val="009F0E07"/>
    <w:rsid w:val="009F123D"/>
    <w:rsid w:val="009F1B7C"/>
    <w:rsid w:val="009F2DAB"/>
    <w:rsid w:val="009F300A"/>
    <w:rsid w:val="009F313A"/>
    <w:rsid w:val="009F38B0"/>
    <w:rsid w:val="009F4465"/>
    <w:rsid w:val="009F4D4C"/>
    <w:rsid w:val="009F6879"/>
    <w:rsid w:val="009F6B57"/>
    <w:rsid w:val="00A00281"/>
    <w:rsid w:val="00A003BA"/>
    <w:rsid w:val="00A0057B"/>
    <w:rsid w:val="00A00EFE"/>
    <w:rsid w:val="00A0135B"/>
    <w:rsid w:val="00A021B5"/>
    <w:rsid w:val="00A02970"/>
    <w:rsid w:val="00A02D96"/>
    <w:rsid w:val="00A03941"/>
    <w:rsid w:val="00A03F0B"/>
    <w:rsid w:val="00A05A45"/>
    <w:rsid w:val="00A0653D"/>
    <w:rsid w:val="00A069F4"/>
    <w:rsid w:val="00A06FFF"/>
    <w:rsid w:val="00A0755C"/>
    <w:rsid w:val="00A07D86"/>
    <w:rsid w:val="00A1110A"/>
    <w:rsid w:val="00A11748"/>
    <w:rsid w:val="00A11FB4"/>
    <w:rsid w:val="00A11FC0"/>
    <w:rsid w:val="00A132E6"/>
    <w:rsid w:val="00A153C1"/>
    <w:rsid w:val="00A15698"/>
    <w:rsid w:val="00A171E0"/>
    <w:rsid w:val="00A17408"/>
    <w:rsid w:val="00A17940"/>
    <w:rsid w:val="00A2017B"/>
    <w:rsid w:val="00A21D15"/>
    <w:rsid w:val="00A22662"/>
    <w:rsid w:val="00A2276F"/>
    <w:rsid w:val="00A23254"/>
    <w:rsid w:val="00A26034"/>
    <w:rsid w:val="00A2682A"/>
    <w:rsid w:val="00A26919"/>
    <w:rsid w:val="00A27935"/>
    <w:rsid w:val="00A27D3D"/>
    <w:rsid w:val="00A27F3B"/>
    <w:rsid w:val="00A30A76"/>
    <w:rsid w:val="00A30DDB"/>
    <w:rsid w:val="00A314C1"/>
    <w:rsid w:val="00A314D2"/>
    <w:rsid w:val="00A31788"/>
    <w:rsid w:val="00A326EB"/>
    <w:rsid w:val="00A32BDF"/>
    <w:rsid w:val="00A32CED"/>
    <w:rsid w:val="00A32FCB"/>
    <w:rsid w:val="00A33528"/>
    <w:rsid w:val="00A34D95"/>
    <w:rsid w:val="00A3583C"/>
    <w:rsid w:val="00A358F3"/>
    <w:rsid w:val="00A36FEB"/>
    <w:rsid w:val="00A373FF"/>
    <w:rsid w:val="00A37D1F"/>
    <w:rsid w:val="00A37ED0"/>
    <w:rsid w:val="00A41A8B"/>
    <w:rsid w:val="00A43A91"/>
    <w:rsid w:val="00A43C66"/>
    <w:rsid w:val="00A43F86"/>
    <w:rsid w:val="00A4490B"/>
    <w:rsid w:val="00A45138"/>
    <w:rsid w:val="00A45F34"/>
    <w:rsid w:val="00A46057"/>
    <w:rsid w:val="00A469A5"/>
    <w:rsid w:val="00A46FA9"/>
    <w:rsid w:val="00A47E3F"/>
    <w:rsid w:val="00A50E27"/>
    <w:rsid w:val="00A5119F"/>
    <w:rsid w:val="00A5215D"/>
    <w:rsid w:val="00A521A9"/>
    <w:rsid w:val="00A532B8"/>
    <w:rsid w:val="00A53FF3"/>
    <w:rsid w:val="00A54A9D"/>
    <w:rsid w:val="00A54FBA"/>
    <w:rsid w:val="00A5510B"/>
    <w:rsid w:val="00A55A4A"/>
    <w:rsid w:val="00A56A88"/>
    <w:rsid w:val="00A572A4"/>
    <w:rsid w:val="00A600A9"/>
    <w:rsid w:val="00A602DF"/>
    <w:rsid w:val="00A61091"/>
    <w:rsid w:val="00A61A20"/>
    <w:rsid w:val="00A63694"/>
    <w:rsid w:val="00A64C48"/>
    <w:rsid w:val="00A65771"/>
    <w:rsid w:val="00A65968"/>
    <w:rsid w:val="00A66281"/>
    <w:rsid w:val="00A6768D"/>
    <w:rsid w:val="00A67BDD"/>
    <w:rsid w:val="00A700D7"/>
    <w:rsid w:val="00A709E7"/>
    <w:rsid w:val="00A7188A"/>
    <w:rsid w:val="00A71A49"/>
    <w:rsid w:val="00A71D7D"/>
    <w:rsid w:val="00A72CCD"/>
    <w:rsid w:val="00A736DF"/>
    <w:rsid w:val="00A73BA8"/>
    <w:rsid w:val="00A74020"/>
    <w:rsid w:val="00A7501D"/>
    <w:rsid w:val="00A751C9"/>
    <w:rsid w:val="00A7667F"/>
    <w:rsid w:val="00A768DB"/>
    <w:rsid w:val="00A76B64"/>
    <w:rsid w:val="00A76B9B"/>
    <w:rsid w:val="00A777E7"/>
    <w:rsid w:val="00A80B80"/>
    <w:rsid w:val="00A81B2D"/>
    <w:rsid w:val="00A825E7"/>
    <w:rsid w:val="00A82EA5"/>
    <w:rsid w:val="00A8361B"/>
    <w:rsid w:val="00A83C4C"/>
    <w:rsid w:val="00A8516C"/>
    <w:rsid w:val="00A8789F"/>
    <w:rsid w:val="00A87E0C"/>
    <w:rsid w:val="00A9005C"/>
    <w:rsid w:val="00A903B2"/>
    <w:rsid w:val="00A907F5"/>
    <w:rsid w:val="00A912C4"/>
    <w:rsid w:val="00A9142E"/>
    <w:rsid w:val="00A92206"/>
    <w:rsid w:val="00A92517"/>
    <w:rsid w:val="00A92CE6"/>
    <w:rsid w:val="00A92E81"/>
    <w:rsid w:val="00A95528"/>
    <w:rsid w:val="00A95F2B"/>
    <w:rsid w:val="00A96826"/>
    <w:rsid w:val="00A972E4"/>
    <w:rsid w:val="00A9782A"/>
    <w:rsid w:val="00AA0DDC"/>
    <w:rsid w:val="00AA17CF"/>
    <w:rsid w:val="00AA23A6"/>
    <w:rsid w:val="00AA3E6B"/>
    <w:rsid w:val="00AA45DC"/>
    <w:rsid w:val="00AA556B"/>
    <w:rsid w:val="00AA6D03"/>
    <w:rsid w:val="00AA758B"/>
    <w:rsid w:val="00AB0603"/>
    <w:rsid w:val="00AB0E2E"/>
    <w:rsid w:val="00AB0FBB"/>
    <w:rsid w:val="00AB1F13"/>
    <w:rsid w:val="00AB32A2"/>
    <w:rsid w:val="00AB34CE"/>
    <w:rsid w:val="00AB38D1"/>
    <w:rsid w:val="00AB3F21"/>
    <w:rsid w:val="00AB4E3C"/>
    <w:rsid w:val="00AB5FE9"/>
    <w:rsid w:val="00AB6BF4"/>
    <w:rsid w:val="00AB6F68"/>
    <w:rsid w:val="00AB7D25"/>
    <w:rsid w:val="00AC1CC3"/>
    <w:rsid w:val="00AC2D76"/>
    <w:rsid w:val="00AC338D"/>
    <w:rsid w:val="00AC4C2D"/>
    <w:rsid w:val="00AC53B4"/>
    <w:rsid w:val="00AC54EF"/>
    <w:rsid w:val="00AC5F94"/>
    <w:rsid w:val="00AC638C"/>
    <w:rsid w:val="00AC6E8C"/>
    <w:rsid w:val="00AD18F3"/>
    <w:rsid w:val="00AD1D94"/>
    <w:rsid w:val="00AD251E"/>
    <w:rsid w:val="00AD28F0"/>
    <w:rsid w:val="00AD3053"/>
    <w:rsid w:val="00AD3C6E"/>
    <w:rsid w:val="00AD41E7"/>
    <w:rsid w:val="00AD6831"/>
    <w:rsid w:val="00AD6991"/>
    <w:rsid w:val="00AD6A25"/>
    <w:rsid w:val="00AD6BBC"/>
    <w:rsid w:val="00AD79EF"/>
    <w:rsid w:val="00AE010F"/>
    <w:rsid w:val="00AE0347"/>
    <w:rsid w:val="00AE0607"/>
    <w:rsid w:val="00AE061C"/>
    <w:rsid w:val="00AE0B38"/>
    <w:rsid w:val="00AE0F7D"/>
    <w:rsid w:val="00AE1469"/>
    <w:rsid w:val="00AE14BC"/>
    <w:rsid w:val="00AE262E"/>
    <w:rsid w:val="00AE2CD3"/>
    <w:rsid w:val="00AE3100"/>
    <w:rsid w:val="00AE336E"/>
    <w:rsid w:val="00AE4D65"/>
    <w:rsid w:val="00AE509F"/>
    <w:rsid w:val="00AE5F36"/>
    <w:rsid w:val="00AE64E4"/>
    <w:rsid w:val="00AE689D"/>
    <w:rsid w:val="00AE71A6"/>
    <w:rsid w:val="00AF0516"/>
    <w:rsid w:val="00AF0A19"/>
    <w:rsid w:val="00AF0A39"/>
    <w:rsid w:val="00AF1519"/>
    <w:rsid w:val="00AF1A4A"/>
    <w:rsid w:val="00AF2818"/>
    <w:rsid w:val="00AF28C8"/>
    <w:rsid w:val="00AF2C47"/>
    <w:rsid w:val="00AF2F7D"/>
    <w:rsid w:val="00AF35CD"/>
    <w:rsid w:val="00AF399E"/>
    <w:rsid w:val="00AF4350"/>
    <w:rsid w:val="00AF48B9"/>
    <w:rsid w:val="00AF4918"/>
    <w:rsid w:val="00AF5316"/>
    <w:rsid w:val="00AF5B10"/>
    <w:rsid w:val="00AF6275"/>
    <w:rsid w:val="00AF6818"/>
    <w:rsid w:val="00AF6F69"/>
    <w:rsid w:val="00AF713B"/>
    <w:rsid w:val="00B00135"/>
    <w:rsid w:val="00B007F2"/>
    <w:rsid w:val="00B013C7"/>
    <w:rsid w:val="00B015BA"/>
    <w:rsid w:val="00B018AF"/>
    <w:rsid w:val="00B02CD4"/>
    <w:rsid w:val="00B02DBF"/>
    <w:rsid w:val="00B0411F"/>
    <w:rsid w:val="00B05269"/>
    <w:rsid w:val="00B05B9C"/>
    <w:rsid w:val="00B0613F"/>
    <w:rsid w:val="00B06F2A"/>
    <w:rsid w:val="00B0742B"/>
    <w:rsid w:val="00B078F6"/>
    <w:rsid w:val="00B106F9"/>
    <w:rsid w:val="00B10B0E"/>
    <w:rsid w:val="00B10D47"/>
    <w:rsid w:val="00B11749"/>
    <w:rsid w:val="00B12C40"/>
    <w:rsid w:val="00B130B4"/>
    <w:rsid w:val="00B1381E"/>
    <w:rsid w:val="00B147F2"/>
    <w:rsid w:val="00B14D1D"/>
    <w:rsid w:val="00B16456"/>
    <w:rsid w:val="00B165B1"/>
    <w:rsid w:val="00B16E5D"/>
    <w:rsid w:val="00B1737E"/>
    <w:rsid w:val="00B20A34"/>
    <w:rsid w:val="00B20ABA"/>
    <w:rsid w:val="00B20BF7"/>
    <w:rsid w:val="00B21D91"/>
    <w:rsid w:val="00B21E1A"/>
    <w:rsid w:val="00B23487"/>
    <w:rsid w:val="00B235B0"/>
    <w:rsid w:val="00B23DE7"/>
    <w:rsid w:val="00B25812"/>
    <w:rsid w:val="00B25FC6"/>
    <w:rsid w:val="00B26BEA"/>
    <w:rsid w:val="00B26C6B"/>
    <w:rsid w:val="00B2720D"/>
    <w:rsid w:val="00B3168A"/>
    <w:rsid w:val="00B320B2"/>
    <w:rsid w:val="00B331B8"/>
    <w:rsid w:val="00B3419C"/>
    <w:rsid w:val="00B342F1"/>
    <w:rsid w:val="00B34F90"/>
    <w:rsid w:val="00B35148"/>
    <w:rsid w:val="00B35387"/>
    <w:rsid w:val="00B3607B"/>
    <w:rsid w:val="00B37029"/>
    <w:rsid w:val="00B37470"/>
    <w:rsid w:val="00B3755C"/>
    <w:rsid w:val="00B37A22"/>
    <w:rsid w:val="00B40FF7"/>
    <w:rsid w:val="00B41A45"/>
    <w:rsid w:val="00B420D5"/>
    <w:rsid w:val="00B4383A"/>
    <w:rsid w:val="00B44323"/>
    <w:rsid w:val="00B4461D"/>
    <w:rsid w:val="00B446EE"/>
    <w:rsid w:val="00B44842"/>
    <w:rsid w:val="00B452F4"/>
    <w:rsid w:val="00B457CF"/>
    <w:rsid w:val="00B47221"/>
    <w:rsid w:val="00B472C0"/>
    <w:rsid w:val="00B47D85"/>
    <w:rsid w:val="00B504FF"/>
    <w:rsid w:val="00B50C75"/>
    <w:rsid w:val="00B5150C"/>
    <w:rsid w:val="00B5272D"/>
    <w:rsid w:val="00B544CA"/>
    <w:rsid w:val="00B546B1"/>
    <w:rsid w:val="00B548D5"/>
    <w:rsid w:val="00B5589A"/>
    <w:rsid w:val="00B55D59"/>
    <w:rsid w:val="00B56B59"/>
    <w:rsid w:val="00B575EF"/>
    <w:rsid w:val="00B57B81"/>
    <w:rsid w:val="00B57C54"/>
    <w:rsid w:val="00B61D81"/>
    <w:rsid w:val="00B628B7"/>
    <w:rsid w:val="00B635EF"/>
    <w:rsid w:val="00B63808"/>
    <w:rsid w:val="00B652EB"/>
    <w:rsid w:val="00B6548F"/>
    <w:rsid w:val="00B67596"/>
    <w:rsid w:val="00B67D61"/>
    <w:rsid w:val="00B708FD"/>
    <w:rsid w:val="00B70C10"/>
    <w:rsid w:val="00B70C99"/>
    <w:rsid w:val="00B719A2"/>
    <w:rsid w:val="00B721E5"/>
    <w:rsid w:val="00B72618"/>
    <w:rsid w:val="00B737D1"/>
    <w:rsid w:val="00B74E2E"/>
    <w:rsid w:val="00B764E1"/>
    <w:rsid w:val="00B76542"/>
    <w:rsid w:val="00B775D1"/>
    <w:rsid w:val="00B80F8E"/>
    <w:rsid w:val="00B82287"/>
    <w:rsid w:val="00B83043"/>
    <w:rsid w:val="00B83F22"/>
    <w:rsid w:val="00B86D2A"/>
    <w:rsid w:val="00B8756A"/>
    <w:rsid w:val="00B87C4F"/>
    <w:rsid w:val="00B901BE"/>
    <w:rsid w:val="00B90A9B"/>
    <w:rsid w:val="00B91104"/>
    <w:rsid w:val="00B91ECA"/>
    <w:rsid w:val="00B928A6"/>
    <w:rsid w:val="00B928AF"/>
    <w:rsid w:val="00B92C66"/>
    <w:rsid w:val="00B93021"/>
    <w:rsid w:val="00B9441C"/>
    <w:rsid w:val="00B94AB6"/>
    <w:rsid w:val="00B952A1"/>
    <w:rsid w:val="00B95EDB"/>
    <w:rsid w:val="00B969EE"/>
    <w:rsid w:val="00B96A74"/>
    <w:rsid w:val="00BA0569"/>
    <w:rsid w:val="00BA0B58"/>
    <w:rsid w:val="00BA0DDC"/>
    <w:rsid w:val="00BA1E02"/>
    <w:rsid w:val="00BA2358"/>
    <w:rsid w:val="00BA296D"/>
    <w:rsid w:val="00BA3579"/>
    <w:rsid w:val="00BA4F8B"/>
    <w:rsid w:val="00BA564F"/>
    <w:rsid w:val="00BA639C"/>
    <w:rsid w:val="00BA699E"/>
    <w:rsid w:val="00BA6FAA"/>
    <w:rsid w:val="00BA75B6"/>
    <w:rsid w:val="00BA7C11"/>
    <w:rsid w:val="00BB05CB"/>
    <w:rsid w:val="00BB092F"/>
    <w:rsid w:val="00BB20B7"/>
    <w:rsid w:val="00BB2CFE"/>
    <w:rsid w:val="00BB2DB8"/>
    <w:rsid w:val="00BB32A9"/>
    <w:rsid w:val="00BB3559"/>
    <w:rsid w:val="00BB41E0"/>
    <w:rsid w:val="00BB4771"/>
    <w:rsid w:val="00BB4C96"/>
    <w:rsid w:val="00BB4F9D"/>
    <w:rsid w:val="00BB507A"/>
    <w:rsid w:val="00BB6474"/>
    <w:rsid w:val="00BB6B5B"/>
    <w:rsid w:val="00BB6DC6"/>
    <w:rsid w:val="00BB723D"/>
    <w:rsid w:val="00BB7B76"/>
    <w:rsid w:val="00BC01C8"/>
    <w:rsid w:val="00BC06F0"/>
    <w:rsid w:val="00BC0A08"/>
    <w:rsid w:val="00BC0E16"/>
    <w:rsid w:val="00BC1859"/>
    <w:rsid w:val="00BC30A5"/>
    <w:rsid w:val="00BC5855"/>
    <w:rsid w:val="00BC597A"/>
    <w:rsid w:val="00BC6F39"/>
    <w:rsid w:val="00BD0F4D"/>
    <w:rsid w:val="00BD2755"/>
    <w:rsid w:val="00BD28B6"/>
    <w:rsid w:val="00BD3BF3"/>
    <w:rsid w:val="00BD3CA5"/>
    <w:rsid w:val="00BD56FD"/>
    <w:rsid w:val="00BD5750"/>
    <w:rsid w:val="00BD5D15"/>
    <w:rsid w:val="00BD62B9"/>
    <w:rsid w:val="00BD672A"/>
    <w:rsid w:val="00BD70E3"/>
    <w:rsid w:val="00BD72B5"/>
    <w:rsid w:val="00BD780D"/>
    <w:rsid w:val="00BE00FB"/>
    <w:rsid w:val="00BE08BC"/>
    <w:rsid w:val="00BE0AD2"/>
    <w:rsid w:val="00BE0B7D"/>
    <w:rsid w:val="00BE18EA"/>
    <w:rsid w:val="00BE1D84"/>
    <w:rsid w:val="00BE1EE7"/>
    <w:rsid w:val="00BE3DDB"/>
    <w:rsid w:val="00BE4257"/>
    <w:rsid w:val="00BE44DD"/>
    <w:rsid w:val="00BE49EE"/>
    <w:rsid w:val="00BE5F51"/>
    <w:rsid w:val="00BE621E"/>
    <w:rsid w:val="00BE730B"/>
    <w:rsid w:val="00BE74F9"/>
    <w:rsid w:val="00BE791A"/>
    <w:rsid w:val="00BF0275"/>
    <w:rsid w:val="00BF0476"/>
    <w:rsid w:val="00BF13C7"/>
    <w:rsid w:val="00BF150D"/>
    <w:rsid w:val="00BF18A0"/>
    <w:rsid w:val="00BF1EA3"/>
    <w:rsid w:val="00BF2AAF"/>
    <w:rsid w:val="00BF335A"/>
    <w:rsid w:val="00BF3376"/>
    <w:rsid w:val="00BF43DA"/>
    <w:rsid w:val="00BF4CC7"/>
    <w:rsid w:val="00BF50D0"/>
    <w:rsid w:val="00BF5A31"/>
    <w:rsid w:val="00BF6169"/>
    <w:rsid w:val="00BF66F0"/>
    <w:rsid w:val="00BF6716"/>
    <w:rsid w:val="00BF69B8"/>
    <w:rsid w:val="00BF6C05"/>
    <w:rsid w:val="00BF6E58"/>
    <w:rsid w:val="00BF7107"/>
    <w:rsid w:val="00BF78DC"/>
    <w:rsid w:val="00C00ACB"/>
    <w:rsid w:val="00C0131D"/>
    <w:rsid w:val="00C013D2"/>
    <w:rsid w:val="00C01565"/>
    <w:rsid w:val="00C01614"/>
    <w:rsid w:val="00C02176"/>
    <w:rsid w:val="00C03F9E"/>
    <w:rsid w:val="00C040A2"/>
    <w:rsid w:val="00C0475C"/>
    <w:rsid w:val="00C0492C"/>
    <w:rsid w:val="00C04DA7"/>
    <w:rsid w:val="00C058A8"/>
    <w:rsid w:val="00C05E7A"/>
    <w:rsid w:val="00C06112"/>
    <w:rsid w:val="00C062E6"/>
    <w:rsid w:val="00C06606"/>
    <w:rsid w:val="00C068E0"/>
    <w:rsid w:val="00C0693A"/>
    <w:rsid w:val="00C06E7C"/>
    <w:rsid w:val="00C10227"/>
    <w:rsid w:val="00C10482"/>
    <w:rsid w:val="00C1083D"/>
    <w:rsid w:val="00C10920"/>
    <w:rsid w:val="00C10955"/>
    <w:rsid w:val="00C10EEB"/>
    <w:rsid w:val="00C12071"/>
    <w:rsid w:val="00C127FF"/>
    <w:rsid w:val="00C13975"/>
    <w:rsid w:val="00C13FC0"/>
    <w:rsid w:val="00C1417F"/>
    <w:rsid w:val="00C16980"/>
    <w:rsid w:val="00C1764D"/>
    <w:rsid w:val="00C17D84"/>
    <w:rsid w:val="00C205F0"/>
    <w:rsid w:val="00C22017"/>
    <w:rsid w:val="00C22AC3"/>
    <w:rsid w:val="00C22C54"/>
    <w:rsid w:val="00C22CD5"/>
    <w:rsid w:val="00C24DD0"/>
    <w:rsid w:val="00C25647"/>
    <w:rsid w:val="00C2617D"/>
    <w:rsid w:val="00C27C88"/>
    <w:rsid w:val="00C27CCE"/>
    <w:rsid w:val="00C3093A"/>
    <w:rsid w:val="00C31373"/>
    <w:rsid w:val="00C31FDC"/>
    <w:rsid w:val="00C32F5E"/>
    <w:rsid w:val="00C32F7E"/>
    <w:rsid w:val="00C337CA"/>
    <w:rsid w:val="00C33BF4"/>
    <w:rsid w:val="00C3467B"/>
    <w:rsid w:val="00C35653"/>
    <w:rsid w:val="00C36931"/>
    <w:rsid w:val="00C373D7"/>
    <w:rsid w:val="00C3750A"/>
    <w:rsid w:val="00C37918"/>
    <w:rsid w:val="00C40571"/>
    <w:rsid w:val="00C40D6D"/>
    <w:rsid w:val="00C40DE4"/>
    <w:rsid w:val="00C40F8C"/>
    <w:rsid w:val="00C40FE1"/>
    <w:rsid w:val="00C41325"/>
    <w:rsid w:val="00C414BF"/>
    <w:rsid w:val="00C417CE"/>
    <w:rsid w:val="00C43195"/>
    <w:rsid w:val="00C43551"/>
    <w:rsid w:val="00C45B78"/>
    <w:rsid w:val="00C465EE"/>
    <w:rsid w:val="00C466C1"/>
    <w:rsid w:val="00C46FA1"/>
    <w:rsid w:val="00C4710C"/>
    <w:rsid w:val="00C47F66"/>
    <w:rsid w:val="00C47F6A"/>
    <w:rsid w:val="00C50790"/>
    <w:rsid w:val="00C50D3E"/>
    <w:rsid w:val="00C50FFF"/>
    <w:rsid w:val="00C51ED5"/>
    <w:rsid w:val="00C521A7"/>
    <w:rsid w:val="00C52564"/>
    <w:rsid w:val="00C52DD9"/>
    <w:rsid w:val="00C54152"/>
    <w:rsid w:val="00C549FF"/>
    <w:rsid w:val="00C54ACB"/>
    <w:rsid w:val="00C55745"/>
    <w:rsid w:val="00C557DE"/>
    <w:rsid w:val="00C567C7"/>
    <w:rsid w:val="00C56AB1"/>
    <w:rsid w:val="00C56BB7"/>
    <w:rsid w:val="00C572D3"/>
    <w:rsid w:val="00C575A1"/>
    <w:rsid w:val="00C605EB"/>
    <w:rsid w:val="00C60EF2"/>
    <w:rsid w:val="00C613E0"/>
    <w:rsid w:val="00C62245"/>
    <w:rsid w:val="00C64F75"/>
    <w:rsid w:val="00C64FD7"/>
    <w:rsid w:val="00C65A39"/>
    <w:rsid w:val="00C66D8D"/>
    <w:rsid w:val="00C671AA"/>
    <w:rsid w:val="00C71C17"/>
    <w:rsid w:val="00C732EB"/>
    <w:rsid w:val="00C75631"/>
    <w:rsid w:val="00C757B8"/>
    <w:rsid w:val="00C75BBF"/>
    <w:rsid w:val="00C769FC"/>
    <w:rsid w:val="00C776CA"/>
    <w:rsid w:val="00C8012C"/>
    <w:rsid w:val="00C849D6"/>
    <w:rsid w:val="00C84A72"/>
    <w:rsid w:val="00C87583"/>
    <w:rsid w:val="00C9035F"/>
    <w:rsid w:val="00C903E0"/>
    <w:rsid w:val="00C906E5"/>
    <w:rsid w:val="00C92AFC"/>
    <w:rsid w:val="00C93A9D"/>
    <w:rsid w:val="00C93BBA"/>
    <w:rsid w:val="00C93EEB"/>
    <w:rsid w:val="00C96284"/>
    <w:rsid w:val="00C97102"/>
    <w:rsid w:val="00C976D6"/>
    <w:rsid w:val="00CA0FBB"/>
    <w:rsid w:val="00CA175D"/>
    <w:rsid w:val="00CA189C"/>
    <w:rsid w:val="00CA23E6"/>
    <w:rsid w:val="00CA27FC"/>
    <w:rsid w:val="00CA2881"/>
    <w:rsid w:val="00CA315F"/>
    <w:rsid w:val="00CA3BF7"/>
    <w:rsid w:val="00CA53F4"/>
    <w:rsid w:val="00CA6299"/>
    <w:rsid w:val="00CA691F"/>
    <w:rsid w:val="00CA77A5"/>
    <w:rsid w:val="00CA7913"/>
    <w:rsid w:val="00CB0BAA"/>
    <w:rsid w:val="00CB3747"/>
    <w:rsid w:val="00CB4B74"/>
    <w:rsid w:val="00CB4FDB"/>
    <w:rsid w:val="00CB5326"/>
    <w:rsid w:val="00CB5C19"/>
    <w:rsid w:val="00CB640D"/>
    <w:rsid w:val="00CB6B02"/>
    <w:rsid w:val="00CB735B"/>
    <w:rsid w:val="00CB7EF8"/>
    <w:rsid w:val="00CC02A8"/>
    <w:rsid w:val="00CC095C"/>
    <w:rsid w:val="00CC18C6"/>
    <w:rsid w:val="00CC3A41"/>
    <w:rsid w:val="00CC3B31"/>
    <w:rsid w:val="00CC4189"/>
    <w:rsid w:val="00CC42A5"/>
    <w:rsid w:val="00CC432F"/>
    <w:rsid w:val="00CC4DDB"/>
    <w:rsid w:val="00CC531A"/>
    <w:rsid w:val="00CC5362"/>
    <w:rsid w:val="00CC57D9"/>
    <w:rsid w:val="00CC5A00"/>
    <w:rsid w:val="00CC5A49"/>
    <w:rsid w:val="00CC5D5B"/>
    <w:rsid w:val="00CC6C9F"/>
    <w:rsid w:val="00CC6D41"/>
    <w:rsid w:val="00CD0582"/>
    <w:rsid w:val="00CD0FA2"/>
    <w:rsid w:val="00CD2762"/>
    <w:rsid w:val="00CD2A69"/>
    <w:rsid w:val="00CD2A8E"/>
    <w:rsid w:val="00CD3763"/>
    <w:rsid w:val="00CD436B"/>
    <w:rsid w:val="00CD43E0"/>
    <w:rsid w:val="00CD49DA"/>
    <w:rsid w:val="00CD55E7"/>
    <w:rsid w:val="00CD5C0E"/>
    <w:rsid w:val="00CD612A"/>
    <w:rsid w:val="00CD640D"/>
    <w:rsid w:val="00CE0386"/>
    <w:rsid w:val="00CE116F"/>
    <w:rsid w:val="00CE1523"/>
    <w:rsid w:val="00CE232B"/>
    <w:rsid w:val="00CE38D0"/>
    <w:rsid w:val="00CE447C"/>
    <w:rsid w:val="00CE4948"/>
    <w:rsid w:val="00CE504C"/>
    <w:rsid w:val="00CE6741"/>
    <w:rsid w:val="00CE676D"/>
    <w:rsid w:val="00CF077C"/>
    <w:rsid w:val="00CF14B7"/>
    <w:rsid w:val="00CF2C46"/>
    <w:rsid w:val="00CF4B1A"/>
    <w:rsid w:val="00CF54FA"/>
    <w:rsid w:val="00CF5B7E"/>
    <w:rsid w:val="00CF6AD0"/>
    <w:rsid w:val="00CF75A4"/>
    <w:rsid w:val="00CF76CB"/>
    <w:rsid w:val="00CF7E6F"/>
    <w:rsid w:val="00D00206"/>
    <w:rsid w:val="00D01EDC"/>
    <w:rsid w:val="00D02503"/>
    <w:rsid w:val="00D02BEA"/>
    <w:rsid w:val="00D04274"/>
    <w:rsid w:val="00D07463"/>
    <w:rsid w:val="00D07CD4"/>
    <w:rsid w:val="00D1098F"/>
    <w:rsid w:val="00D10DE3"/>
    <w:rsid w:val="00D112BD"/>
    <w:rsid w:val="00D12197"/>
    <w:rsid w:val="00D133DC"/>
    <w:rsid w:val="00D135D7"/>
    <w:rsid w:val="00D13E3C"/>
    <w:rsid w:val="00D1411B"/>
    <w:rsid w:val="00D14443"/>
    <w:rsid w:val="00D149B3"/>
    <w:rsid w:val="00D16516"/>
    <w:rsid w:val="00D17797"/>
    <w:rsid w:val="00D17E2E"/>
    <w:rsid w:val="00D20966"/>
    <w:rsid w:val="00D2111E"/>
    <w:rsid w:val="00D21F08"/>
    <w:rsid w:val="00D22DD6"/>
    <w:rsid w:val="00D22E47"/>
    <w:rsid w:val="00D23273"/>
    <w:rsid w:val="00D23A2C"/>
    <w:rsid w:val="00D23F39"/>
    <w:rsid w:val="00D2491C"/>
    <w:rsid w:val="00D249E2"/>
    <w:rsid w:val="00D257F2"/>
    <w:rsid w:val="00D25E28"/>
    <w:rsid w:val="00D2608F"/>
    <w:rsid w:val="00D262E1"/>
    <w:rsid w:val="00D26C7D"/>
    <w:rsid w:val="00D26F5D"/>
    <w:rsid w:val="00D302E0"/>
    <w:rsid w:val="00D30EE9"/>
    <w:rsid w:val="00D31609"/>
    <w:rsid w:val="00D32509"/>
    <w:rsid w:val="00D32C85"/>
    <w:rsid w:val="00D33A7D"/>
    <w:rsid w:val="00D341DF"/>
    <w:rsid w:val="00D34591"/>
    <w:rsid w:val="00D34C8D"/>
    <w:rsid w:val="00D34F70"/>
    <w:rsid w:val="00D351E8"/>
    <w:rsid w:val="00D370D1"/>
    <w:rsid w:val="00D3774F"/>
    <w:rsid w:val="00D40F5A"/>
    <w:rsid w:val="00D4107B"/>
    <w:rsid w:val="00D42B2A"/>
    <w:rsid w:val="00D43A25"/>
    <w:rsid w:val="00D440E0"/>
    <w:rsid w:val="00D445BC"/>
    <w:rsid w:val="00D4559E"/>
    <w:rsid w:val="00D4601C"/>
    <w:rsid w:val="00D4626B"/>
    <w:rsid w:val="00D46DB4"/>
    <w:rsid w:val="00D47834"/>
    <w:rsid w:val="00D50048"/>
    <w:rsid w:val="00D513F5"/>
    <w:rsid w:val="00D51A17"/>
    <w:rsid w:val="00D51B23"/>
    <w:rsid w:val="00D51DBF"/>
    <w:rsid w:val="00D5250A"/>
    <w:rsid w:val="00D525C2"/>
    <w:rsid w:val="00D52747"/>
    <w:rsid w:val="00D534BF"/>
    <w:rsid w:val="00D5398A"/>
    <w:rsid w:val="00D542B8"/>
    <w:rsid w:val="00D546DB"/>
    <w:rsid w:val="00D546DF"/>
    <w:rsid w:val="00D54925"/>
    <w:rsid w:val="00D5630A"/>
    <w:rsid w:val="00D571F1"/>
    <w:rsid w:val="00D57BBD"/>
    <w:rsid w:val="00D60C37"/>
    <w:rsid w:val="00D61CFA"/>
    <w:rsid w:val="00D62338"/>
    <w:rsid w:val="00D628A2"/>
    <w:rsid w:val="00D62C80"/>
    <w:rsid w:val="00D66B51"/>
    <w:rsid w:val="00D67841"/>
    <w:rsid w:val="00D7012F"/>
    <w:rsid w:val="00D70C7F"/>
    <w:rsid w:val="00D712E3"/>
    <w:rsid w:val="00D71F11"/>
    <w:rsid w:val="00D72021"/>
    <w:rsid w:val="00D73007"/>
    <w:rsid w:val="00D730FD"/>
    <w:rsid w:val="00D7322B"/>
    <w:rsid w:val="00D740EA"/>
    <w:rsid w:val="00D7486E"/>
    <w:rsid w:val="00D751E4"/>
    <w:rsid w:val="00D75549"/>
    <w:rsid w:val="00D759C8"/>
    <w:rsid w:val="00D81594"/>
    <w:rsid w:val="00D8624B"/>
    <w:rsid w:val="00D86823"/>
    <w:rsid w:val="00D87086"/>
    <w:rsid w:val="00D8797B"/>
    <w:rsid w:val="00D9042C"/>
    <w:rsid w:val="00D91A0A"/>
    <w:rsid w:val="00D91AE1"/>
    <w:rsid w:val="00D92B53"/>
    <w:rsid w:val="00D93797"/>
    <w:rsid w:val="00D93F2A"/>
    <w:rsid w:val="00D949BE"/>
    <w:rsid w:val="00D95EE0"/>
    <w:rsid w:val="00D96F2E"/>
    <w:rsid w:val="00D97B0C"/>
    <w:rsid w:val="00D97B7B"/>
    <w:rsid w:val="00DA0A58"/>
    <w:rsid w:val="00DA0C7D"/>
    <w:rsid w:val="00DA0EB4"/>
    <w:rsid w:val="00DA1D4A"/>
    <w:rsid w:val="00DA1E8C"/>
    <w:rsid w:val="00DA3416"/>
    <w:rsid w:val="00DA3CD9"/>
    <w:rsid w:val="00DA4446"/>
    <w:rsid w:val="00DA449D"/>
    <w:rsid w:val="00DA480A"/>
    <w:rsid w:val="00DA4A52"/>
    <w:rsid w:val="00DA517E"/>
    <w:rsid w:val="00DA62A1"/>
    <w:rsid w:val="00DA7267"/>
    <w:rsid w:val="00DA76BF"/>
    <w:rsid w:val="00DA784E"/>
    <w:rsid w:val="00DA7FE1"/>
    <w:rsid w:val="00DB02C1"/>
    <w:rsid w:val="00DB09A8"/>
    <w:rsid w:val="00DB0B2C"/>
    <w:rsid w:val="00DB1035"/>
    <w:rsid w:val="00DB242A"/>
    <w:rsid w:val="00DB387C"/>
    <w:rsid w:val="00DB4239"/>
    <w:rsid w:val="00DB47CB"/>
    <w:rsid w:val="00DB4BFB"/>
    <w:rsid w:val="00DB51AD"/>
    <w:rsid w:val="00DB57BE"/>
    <w:rsid w:val="00DB58BB"/>
    <w:rsid w:val="00DB7041"/>
    <w:rsid w:val="00DB7820"/>
    <w:rsid w:val="00DC07CA"/>
    <w:rsid w:val="00DC0B46"/>
    <w:rsid w:val="00DC1046"/>
    <w:rsid w:val="00DC11C0"/>
    <w:rsid w:val="00DC145C"/>
    <w:rsid w:val="00DC14EB"/>
    <w:rsid w:val="00DC204F"/>
    <w:rsid w:val="00DC2805"/>
    <w:rsid w:val="00DC35B2"/>
    <w:rsid w:val="00DC564D"/>
    <w:rsid w:val="00DC5C1A"/>
    <w:rsid w:val="00DC648D"/>
    <w:rsid w:val="00DC7342"/>
    <w:rsid w:val="00DC7610"/>
    <w:rsid w:val="00DC766B"/>
    <w:rsid w:val="00DD094C"/>
    <w:rsid w:val="00DD1A48"/>
    <w:rsid w:val="00DD20BF"/>
    <w:rsid w:val="00DD23F5"/>
    <w:rsid w:val="00DD3893"/>
    <w:rsid w:val="00DD40CF"/>
    <w:rsid w:val="00DD4127"/>
    <w:rsid w:val="00DD4536"/>
    <w:rsid w:val="00DD4899"/>
    <w:rsid w:val="00DD58D4"/>
    <w:rsid w:val="00DD5EBF"/>
    <w:rsid w:val="00DD6991"/>
    <w:rsid w:val="00DD6A95"/>
    <w:rsid w:val="00DD722F"/>
    <w:rsid w:val="00DD7489"/>
    <w:rsid w:val="00DD7BC4"/>
    <w:rsid w:val="00DE0A13"/>
    <w:rsid w:val="00DE0C53"/>
    <w:rsid w:val="00DE0CC7"/>
    <w:rsid w:val="00DE0E84"/>
    <w:rsid w:val="00DE0E8E"/>
    <w:rsid w:val="00DE1190"/>
    <w:rsid w:val="00DE1A54"/>
    <w:rsid w:val="00DE34A9"/>
    <w:rsid w:val="00DE3E52"/>
    <w:rsid w:val="00DE3F80"/>
    <w:rsid w:val="00DE4F9A"/>
    <w:rsid w:val="00DE52E9"/>
    <w:rsid w:val="00DE56A4"/>
    <w:rsid w:val="00DE5780"/>
    <w:rsid w:val="00DE5AD2"/>
    <w:rsid w:val="00DE5B02"/>
    <w:rsid w:val="00DE63DB"/>
    <w:rsid w:val="00DE7CA9"/>
    <w:rsid w:val="00DF09DA"/>
    <w:rsid w:val="00DF1621"/>
    <w:rsid w:val="00DF1D16"/>
    <w:rsid w:val="00DF21CF"/>
    <w:rsid w:val="00DF3559"/>
    <w:rsid w:val="00DF4C0E"/>
    <w:rsid w:val="00DF4ED8"/>
    <w:rsid w:val="00DF540B"/>
    <w:rsid w:val="00DF5D58"/>
    <w:rsid w:val="00DF5EC0"/>
    <w:rsid w:val="00DF6637"/>
    <w:rsid w:val="00DF692A"/>
    <w:rsid w:val="00DF7360"/>
    <w:rsid w:val="00DF76B5"/>
    <w:rsid w:val="00E002CB"/>
    <w:rsid w:val="00E00A4C"/>
    <w:rsid w:val="00E011B8"/>
    <w:rsid w:val="00E01326"/>
    <w:rsid w:val="00E02512"/>
    <w:rsid w:val="00E0400E"/>
    <w:rsid w:val="00E0539D"/>
    <w:rsid w:val="00E06E1E"/>
    <w:rsid w:val="00E1181B"/>
    <w:rsid w:val="00E128D9"/>
    <w:rsid w:val="00E135DD"/>
    <w:rsid w:val="00E136DE"/>
    <w:rsid w:val="00E13A95"/>
    <w:rsid w:val="00E14054"/>
    <w:rsid w:val="00E14A7D"/>
    <w:rsid w:val="00E1591B"/>
    <w:rsid w:val="00E15B6F"/>
    <w:rsid w:val="00E15F8C"/>
    <w:rsid w:val="00E200CE"/>
    <w:rsid w:val="00E21C95"/>
    <w:rsid w:val="00E229AD"/>
    <w:rsid w:val="00E22A77"/>
    <w:rsid w:val="00E22B27"/>
    <w:rsid w:val="00E2410D"/>
    <w:rsid w:val="00E24896"/>
    <w:rsid w:val="00E24C02"/>
    <w:rsid w:val="00E24EE5"/>
    <w:rsid w:val="00E269E8"/>
    <w:rsid w:val="00E26F84"/>
    <w:rsid w:val="00E310E2"/>
    <w:rsid w:val="00E3170A"/>
    <w:rsid w:val="00E318A1"/>
    <w:rsid w:val="00E31E73"/>
    <w:rsid w:val="00E32292"/>
    <w:rsid w:val="00E3278D"/>
    <w:rsid w:val="00E32B35"/>
    <w:rsid w:val="00E33CC2"/>
    <w:rsid w:val="00E340FD"/>
    <w:rsid w:val="00E34356"/>
    <w:rsid w:val="00E3586D"/>
    <w:rsid w:val="00E375D5"/>
    <w:rsid w:val="00E40051"/>
    <w:rsid w:val="00E401C5"/>
    <w:rsid w:val="00E4068C"/>
    <w:rsid w:val="00E41829"/>
    <w:rsid w:val="00E423A1"/>
    <w:rsid w:val="00E44D18"/>
    <w:rsid w:val="00E44F88"/>
    <w:rsid w:val="00E454E1"/>
    <w:rsid w:val="00E45562"/>
    <w:rsid w:val="00E45D0B"/>
    <w:rsid w:val="00E4694D"/>
    <w:rsid w:val="00E47465"/>
    <w:rsid w:val="00E47821"/>
    <w:rsid w:val="00E4782D"/>
    <w:rsid w:val="00E47B66"/>
    <w:rsid w:val="00E47F74"/>
    <w:rsid w:val="00E50361"/>
    <w:rsid w:val="00E50588"/>
    <w:rsid w:val="00E517C8"/>
    <w:rsid w:val="00E51B18"/>
    <w:rsid w:val="00E521A2"/>
    <w:rsid w:val="00E52D7A"/>
    <w:rsid w:val="00E533E5"/>
    <w:rsid w:val="00E54667"/>
    <w:rsid w:val="00E56087"/>
    <w:rsid w:val="00E56E37"/>
    <w:rsid w:val="00E609B1"/>
    <w:rsid w:val="00E6136C"/>
    <w:rsid w:val="00E62286"/>
    <w:rsid w:val="00E626A1"/>
    <w:rsid w:val="00E62EED"/>
    <w:rsid w:val="00E63BE6"/>
    <w:rsid w:val="00E64121"/>
    <w:rsid w:val="00E64BEE"/>
    <w:rsid w:val="00E64C5A"/>
    <w:rsid w:val="00E64F79"/>
    <w:rsid w:val="00E65B3D"/>
    <w:rsid w:val="00E665E4"/>
    <w:rsid w:val="00E66FB6"/>
    <w:rsid w:val="00E7069C"/>
    <w:rsid w:val="00E7149C"/>
    <w:rsid w:val="00E7180D"/>
    <w:rsid w:val="00E71926"/>
    <w:rsid w:val="00E7216B"/>
    <w:rsid w:val="00E72CCA"/>
    <w:rsid w:val="00E72D80"/>
    <w:rsid w:val="00E73349"/>
    <w:rsid w:val="00E73359"/>
    <w:rsid w:val="00E74DFD"/>
    <w:rsid w:val="00E75546"/>
    <w:rsid w:val="00E75F69"/>
    <w:rsid w:val="00E76851"/>
    <w:rsid w:val="00E77135"/>
    <w:rsid w:val="00E80AD6"/>
    <w:rsid w:val="00E81A61"/>
    <w:rsid w:val="00E81B3C"/>
    <w:rsid w:val="00E81DE0"/>
    <w:rsid w:val="00E82314"/>
    <w:rsid w:val="00E824F7"/>
    <w:rsid w:val="00E825AF"/>
    <w:rsid w:val="00E83467"/>
    <w:rsid w:val="00E843F9"/>
    <w:rsid w:val="00E84E34"/>
    <w:rsid w:val="00E84E38"/>
    <w:rsid w:val="00E85192"/>
    <w:rsid w:val="00E863F7"/>
    <w:rsid w:val="00E877AE"/>
    <w:rsid w:val="00E901D2"/>
    <w:rsid w:val="00E9090A"/>
    <w:rsid w:val="00E91577"/>
    <w:rsid w:val="00E91BFF"/>
    <w:rsid w:val="00E91DD2"/>
    <w:rsid w:val="00E92A8A"/>
    <w:rsid w:val="00E9377D"/>
    <w:rsid w:val="00E93E7D"/>
    <w:rsid w:val="00E95C3C"/>
    <w:rsid w:val="00E96737"/>
    <w:rsid w:val="00EA02D3"/>
    <w:rsid w:val="00EA03D7"/>
    <w:rsid w:val="00EA1884"/>
    <w:rsid w:val="00EA2415"/>
    <w:rsid w:val="00EA4F8F"/>
    <w:rsid w:val="00EA5953"/>
    <w:rsid w:val="00EA5C5D"/>
    <w:rsid w:val="00EA63FC"/>
    <w:rsid w:val="00EA6663"/>
    <w:rsid w:val="00EA77D0"/>
    <w:rsid w:val="00EA7916"/>
    <w:rsid w:val="00EB0052"/>
    <w:rsid w:val="00EB037A"/>
    <w:rsid w:val="00EB0BD8"/>
    <w:rsid w:val="00EB11E4"/>
    <w:rsid w:val="00EB151E"/>
    <w:rsid w:val="00EB1C29"/>
    <w:rsid w:val="00EB1E4F"/>
    <w:rsid w:val="00EB21D8"/>
    <w:rsid w:val="00EB307C"/>
    <w:rsid w:val="00EB33CD"/>
    <w:rsid w:val="00EB381D"/>
    <w:rsid w:val="00EB4BDF"/>
    <w:rsid w:val="00EB4FF3"/>
    <w:rsid w:val="00EB70A4"/>
    <w:rsid w:val="00EB7142"/>
    <w:rsid w:val="00EB7A78"/>
    <w:rsid w:val="00EB7DB2"/>
    <w:rsid w:val="00EC03A2"/>
    <w:rsid w:val="00EC0F9F"/>
    <w:rsid w:val="00EC2767"/>
    <w:rsid w:val="00EC276F"/>
    <w:rsid w:val="00EC3F8F"/>
    <w:rsid w:val="00EC4083"/>
    <w:rsid w:val="00EC4538"/>
    <w:rsid w:val="00EC4FF7"/>
    <w:rsid w:val="00EC6413"/>
    <w:rsid w:val="00EC6E31"/>
    <w:rsid w:val="00ED009D"/>
    <w:rsid w:val="00ED1B77"/>
    <w:rsid w:val="00ED1C69"/>
    <w:rsid w:val="00ED484F"/>
    <w:rsid w:val="00ED4FAE"/>
    <w:rsid w:val="00ED5C05"/>
    <w:rsid w:val="00ED670B"/>
    <w:rsid w:val="00ED6980"/>
    <w:rsid w:val="00ED6B60"/>
    <w:rsid w:val="00ED7D4E"/>
    <w:rsid w:val="00EE054C"/>
    <w:rsid w:val="00EE0A5F"/>
    <w:rsid w:val="00EE1053"/>
    <w:rsid w:val="00EE1304"/>
    <w:rsid w:val="00EE15F1"/>
    <w:rsid w:val="00EE2463"/>
    <w:rsid w:val="00EE2B7B"/>
    <w:rsid w:val="00EE2D4C"/>
    <w:rsid w:val="00EE30CF"/>
    <w:rsid w:val="00EE40E9"/>
    <w:rsid w:val="00EE4F4A"/>
    <w:rsid w:val="00EE54AF"/>
    <w:rsid w:val="00EE59C8"/>
    <w:rsid w:val="00EE5E56"/>
    <w:rsid w:val="00EE6473"/>
    <w:rsid w:val="00EE707B"/>
    <w:rsid w:val="00EE726D"/>
    <w:rsid w:val="00EF01A3"/>
    <w:rsid w:val="00EF0CFD"/>
    <w:rsid w:val="00EF10CE"/>
    <w:rsid w:val="00EF192E"/>
    <w:rsid w:val="00EF2529"/>
    <w:rsid w:val="00EF3196"/>
    <w:rsid w:val="00EF32BD"/>
    <w:rsid w:val="00EF46A5"/>
    <w:rsid w:val="00EF5BCF"/>
    <w:rsid w:val="00EF6923"/>
    <w:rsid w:val="00EF69B4"/>
    <w:rsid w:val="00EF7D3B"/>
    <w:rsid w:val="00EF7DC8"/>
    <w:rsid w:val="00F00EA7"/>
    <w:rsid w:val="00F01716"/>
    <w:rsid w:val="00F01C5C"/>
    <w:rsid w:val="00F03507"/>
    <w:rsid w:val="00F039C2"/>
    <w:rsid w:val="00F03DA2"/>
    <w:rsid w:val="00F04F70"/>
    <w:rsid w:val="00F064EE"/>
    <w:rsid w:val="00F06880"/>
    <w:rsid w:val="00F06FBE"/>
    <w:rsid w:val="00F07700"/>
    <w:rsid w:val="00F100CF"/>
    <w:rsid w:val="00F103EE"/>
    <w:rsid w:val="00F10B6B"/>
    <w:rsid w:val="00F12B8F"/>
    <w:rsid w:val="00F13264"/>
    <w:rsid w:val="00F135D8"/>
    <w:rsid w:val="00F14935"/>
    <w:rsid w:val="00F14DB1"/>
    <w:rsid w:val="00F150DB"/>
    <w:rsid w:val="00F15C34"/>
    <w:rsid w:val="00F16796"/>
    <w:rsid w:val="00F17E5A"/>
    <w:rsid w:val="00F2130D"/>
    <w:rsid w:val="00F225C1"/>
    <w:rsid w:val="00F24E82"/>
    <w:rsid w:val="00F2552A"/>
    <w:rsid w:val="00F25CA0"/>
    <w:rsid w:val="00F25D22"/>
    <w:rsid w:val="00F26D71"/>
    <w:rsid w:val="00F271C9"/>
    <w:rsid w:val="00F27806"/>
    <w:rsid w:val="00F27E92"/>
    <w:rsid w:val="00F31A6E"/>
    <w:rsid w:val="00F31BB7"/>
    <w:rsid w:val="00F31CE1"/>
    <w:rsid w:val="00F323E4"/>
    <w:rsid w:val="00F33FF8"/>
    <w:rsid w:val="00F34516"/>
    <w:rsid w:val="00F34900"/>
    <w:rsid w:val="00F35061"/>
    <w:rsid w:val="00F35496"/>
    <w:rsid w:val="00F354ED"/>
    <w:rsid w:val="00F35D0B"/>
    <w:rsid w:val="00F35F1D"/>
    <w:rsid w:val="00F36166"/>
    <w:rsid w:val="00F3646E"/>
    <w:rsid w:val="00F36809"/>
    <w:rsid w:val="00F36D65"/>
    <w:rsid w:val="00F37DAA"/>
    <w:rsid w:val="00F40138"/>
    <w:rsid w:val="00F40983"/>
    <w:rsid w:val="00F4150A"/>
    <w:rsid w:val="00F42C07"/>
    <w:rsid w:val="00F4366A"/>
    <w:rsid w:val="00F43AE0"/>
    <w:rsid w:val="00F45B58"/>
    <w:rsid w:val="00F46DDC"/>
    <w:rsid w:val="00F46F2F"/>
    <w:rsid w:val="00F46F97"/>
    <w:rsid w:val="00F51203"/>
    <w:rsid w:val="00F5289D"/>
    <w:rsid w:val="00F528C5"/>
    <w:rsid w:val="00F52D93"/>
    <w:rsid w:val="00F52EEC"/>
    <w:rsid w:val="00F545A5"/>
    <w:rsid w:val="00F5472C"/>
    <w:rsid w:val="00F54B98"/>
    <w:rsid w:val="00F55112"/>
    <w:rsid w:val="00F55E93"/>
    <w:rsid w:val="00F602A0"/>
    <w:rsid w:val="00F60944"/>
    <w:rsid w:val="00F60DD8"/>
    <w:rsid w:val="00F624C3"/>
    <w:rsid w:val="00F625A3"/>
    <w:rsid w:val="00F63437"/>
    <w:rsid w:val="00F64BBB"/>
    <w:rsid w:val="00F64FC1"/>
    <w:rsid w:val="00F6735B"/>
    <w:rsid w:val="00F706E7"/>
    <w:rsid w:val="00F70BE5"/>
    <w:rsid w:val="00F7135B"/>
    <w:rsid w:val="00F71395"/>
    <w:rsid w:val="00F7248C"/>
    <w:rsid w:val="00F725DC"/>
    <w:rsid w:val="00F72C6E"/>
    <w:rsid w:val="00F739FD"/>
    <w:rsid w:val="00F75B9C"/>
    <w:rsid w:val="00F75DB0"/>
    <w:rsid w:val="00F75E2D"/>
    <w:rsid w:val="00F75FF9"/>
    <w:rsid w:val="00F7614A"/>
    <w:rsid w:val="00F76A77"/>
    <w:rsid w:val="00F76B91"/>
    <w:rsid w:val="00F7728E"/>
    <w:rsid w:val="00F805D2"/>
    <w:rsid w:val="00F81120"/>
    <w:rsid w:val="00F81353"/>
    <w:rsid w:val="00F813CE"/>
    <w:rsid w:val="00F81BDF"/>
    <w:rsid w:val="00F82427"/>
    <w:rsid w:val="00F8477A"/>
    <w:rsid w:val="00F85616"/>
    <w:rsid w:val="00F85674"/>
    <w:rsid w:val="00F85ED6"/>
    <w:rsid w:val="00F86BA8"/>
    <w:rsid w:val="00F900DA"/>
    <w:rsid w:val="00F911E8"/>
    <w:rsid w:val="00F911F4"/>
    <w:rsid w:val="00F917E2"/>
    <w:rsid w:val="00F91B0B"/>
    <w:rsid w:val="00F91C82"/>
    <w:rsid w:val="00F91FFA"/>
    <w:rsid w:val="00F9263A"/>
    <w:rsid w:val="00F92905"/>
    <w:rsid w:val="00F92958"/>
    <w:rsid w:val="00F93591"/>
    <w:rsid w:val="00F94085"/>
    <w:rsid w:val="00F95717"/>
    <w:rsid w:val="00F957FC"/>
    <w:rsid w:val="00F9646C"/>
    <w:rsid w:val="00F96A4D"/>
    <w:rsid w:val="00F96BF3"/>
    <w:rsid w:val="00FA095D"/>
    <w:rsid w:val="00FA0EBD"/>
    <w:rsid w:val="00FA1BA8"/>
    <w:rsid w:val="00FA1F01"/>
    <w:rsid w:val="00FA2ABC"/>
    <w:rsid w:val="00FA4943"/>
    <w:rsid w:val="00FA4A5A"/>
    <w:rsid w:val="00FA63D4"/>
    <w:rsid w:val="00FA6789"/>
    <w:rsid w:val="00FA6A81"/>
    <w:rsid w:val="00FA703E"/>
    <w:rsid w:val="00FA70F4"/>
    <w:rsid w:val="00FA7770"/>
    <w:rsid w:val="00FA7C41"/>
    <w:rsid w:val="00FB024B"/>
    <w:rsid w:val="00FB06B5"/>
    <w:rsid w:val="00FB087A"/>
    <w:rsid w:val="00FB12C0"/>
    <w:rsid w:val="00FB189E"/>
    <w:rsid w:val="00FB2173"/>
    <w:rsid w:val="00FB2654"/>
    <w:rsid w:val="00FB2D08"/>
    <w:rsid w:val="00FB31A7"/>
    <w:rsid w:val="00FB383C"/>
    <w:rsid w:val="00FB3C8F"/>
    <w:rsid w:val="00FB4A52"/>
    <w:rsid w:val="00FB51D0"/>
    <w:rsid w:val="00FB5AD9"/>
    <w:rsid w:val="00FB6AEB"/>
    <w:rsid w:val="00FC0E0B"/>
    <w:rsid w:val="00FC1A54"/>
    <w:rsid w:val="00FC1AF8"/>
    <w:rsid w:val="00FC1ED0"/>
    <w:rsid w:val="00FC240A"/>
    <w:rsid w:val="00FC2D0E"/>
    <w:rsid w:val="00FC3881"/>
    <w:rsid w:val="00FC3C81"/>
    <w:rsid w:val="00FC3E08"/>
    <w:rsid w:val="00FC5F1C"/>
    <w:rsid w:val="00FC674F"/>
    <w:rsid w:val="00FC742E"/>
    <w:rsid w:val="00FC7C69"/>
    <w:rsid w:val="00FC7FCA"/>
    <w:rsid w:val="00FD140D"/>
    <w:rsid w:val="00FD1D29"/>
    <w:rsid w:val="00FD1EAC"/>
    <w:rsid w:val="00FD2396"/>
    <w:rsid w:val="00FD2476"/>
    <w:rsid w:val="00FD277E"/>
    <w:rsid w:val="00FD2AB4"/>
    <w:rsid w:val="00FD428F"/>
    <w:rsid w:val="00FD59AC"/>
    <w:rsid w:val="00FD66D1"/>
    <w:rsid w:val="00FE06A7"/>
    <w:rsid w:val="00FE0FC4"/>
    <w:rsid w:val="00FE1D00"/>
    <w:rsid w:val="00FE289B"/>
    <w:rsid w:val="00FE2C02"/>
    <w:rsid w:val="00FE318B"/>
    <w:rsid w:val="00FE3AF1"/>
    <w:rsid w:val="00FE3C11"/>
    <w:rsid w:val="00FE40BB"/>
    <w:rsid w:val="00FE4146"/>
    <w:rsid w:val="00FE5EB6"/>
    <w:rsid w:val="00FE600E"/>
    <w:rsid w:val="00FE69B6"/>
    <w:rsid w:val="00FF0667"/>
    <w:rsid w:val="00FF0947"/>
    <w:rsid w:val="00FF0A4D"/>
    <w:rsid w:val="00FF1643"/>
    <w:rsid w:val="00FF1685"/>
    <w:rsid w:val="00FF1729"/>
    <w:rsid w:val="00FF211A"/>
    <w:rsid w:val="00FF23A6"/>
    <w:rsid w:val="00FF255E"/>
    <w:rsid w:val="00FF2693"/>
    <w:rsid w:val="00FF2F86"/>
    <w:rsid w:val="00FF3387"/>
    <w:rsid w:val="00FF33F9"/>
    <w:rsid w:val="00FF53C2"/>
    <w:rsid w:val="00FF5499"/>
    <w:rsid w:val="00FF565D"/>
    <w:rsid w:val="00FF5DF7"/>
    <w:rsid w:val="00FF709F"/>
    <w:rsid w:val="00FF7355"/>
    <w:rsid w:val="00FF73C6"/>
    <w:rsid w:val="00FF73D8"/>
    <w:rsid w:val="00FF76DB"/>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5E5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link w:val="NoSpacingChar"/>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 w:type="character" w:customStyle="1" w:styleId="NoSpacingChar">
    <w:name w:val="No Spacing Char"/>
    <w:link w:val="NoSpacing"/>
    <w:uiPriority w:val="1"/>
    <w:rsid w:val="00BD0F4D"/>
    <w:rPr>
      <w:rFonts w:ascii="Calibri" w:eastAsia="Times New Roman" w:hAnsi="Calibri" w:cs="Times New Roman"/>
    </w:rPr>
  </w:style>
  <w:style w:type="character" w:customStyle="1" w:styleId="textrun">
    <w:name w:val="textrun"/>
    <w:basedOn w:val="DefaultParagraphFont"/>
    <w:rsid w:val="0022284B"/>
  </w:style>
  <w:style w:type="numbering" w:customStyle="1" w:styleId="NoList2">
    <w:name w:val="No List2"/>
    <w:next w:val="NoList"/>
    <w:uiPriority w:val="99"/>
    <w:semiHidden/>
    <w:unhideWhenUsed/>
    <w:rsid w:val="00C06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link w:val="NoSpacingChar"/>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 w:type="character" w:customStyle="1" w:styleId="NoSpacingChar">
    <w:name w:val="No Spacing Char"/>
    <w:link w:val="NoSpacing"/>
    <w:uiPriority w:val="1"/>
    <w:rsid w:val="00BD0F4D"/>
    <w:rPr>
      <w:rFonts w:ascii="Calibri" w:eastAsia="Times New Roman" w:hAnsi="Calibri" w:cs="Times New Roman"/>
    </w:rPr>
  </w:style>
  <w:style w:type="character" w:customStyle="1" w:styleId="textrun">
    <w:name w:val="textrun"/>
    <w:basedOn w:val="DefaultParagraphFont"/>
    <w:rsid w:val="0022284B"/>
  </w:style>
  <w:style w:type="numbering" w:customStyle="1" w:styleId="NoList2">
    <w:name w:val="No List2"/>
    <w:next w:val="NoList"/>
    <w:uiPriority w:val="99"/>
    <w:semiHidden/>
    <w:unhideWhenUsed/>
    <w:rsid w:val="00C0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53966557">
      <w:bodyDiv w:val="1"/>
      <w:marLeft w:val="0"/>
      <w:marRight w:val="0"/>
      <w:marTop w:val="0"/>
      <w:marBottom w:val="0"/>
      <w:divBdr>
        <w:top w:val="none" w:sz="0" w:space="0" w:color="auto"/>
        <w:left w:val="none" w:sz="0" w:space="0" w:color="auto"/>
        <w:bottom w:val="none" w:sz="0" w:space="0" w:color="auto"/>
        <w:right w:val="none" w:sz="0" w:space="0" w:color="auto"/>
      </w:divBdr>
    </w:div>
    <w:div w:id="77024263">
      <w:bodyDiv w:val="1"/>
      <w:marLeft w:val="0"/>
      <w:marRight w:val="0"/>
      <w:marTop w:val="0"/>
      <w:marBottom w:val="0"/>
      <w:divBdr>
        <w:top w:val="none" w:sz="0" w:space="0" w:color="auto"/>
        <w:left w:val="none" w:sz="0" w:space="0" w:color="auto"/>
        <w:bottom w:val="none" w:sz="0" w:space="0" w:color="auto"/>
        <w:right w:val="none" w:sz="0" w:space="0" w:color="auto"/>
      </w:divBdr>
    </w:div>
    <w:div w:id="163474726">
      <w:bodyDiv w:val="1"/>
      <w:marLeft w:val="0"/>
      <w:marRight w:val="0"/>
      <w:marTop w:val="0"/>
      <w:marBottom w:val="0"/>
      <w:divBdr>
        <w:top w:val="none" w:sz="0" w:space="0" w:color="auto"/>
        <w:left w:val="none" w:sz="0" w:space="0" w:color="auto"/>
        <w:bottom w:val="none" w:sz="0" w:space="0" w:color="auto"/>
        <w:right w:val="none" w:sz="0" w:space="0" w:color="auto"/>
      </w:divBdr>
      <w:divsChild>
        <w:div w:id="1012218908">
          <w:marLeft w:val="0"/>
          <w:marRight w:val="0"/>
          <w:marTop w:val="0"/>
          <w:marBottom w:val="0"/>
          <w:divBdr>
            <w:top w:val="none" w:sz="0" w:space="0" w:color="auto"/>
            <w:left w:val="none" w:sz="0" w:space="0" w:color="auto"/>
            <w:bottom w:val="none" w:sz="0" w:space="0" w:color="auto"/>
            <w:right w:val="single" w:sz="6" w:space="0" w:color="E5E3E3"/>
          </w:divBdr>
          <w:divsChild>
            <w:div w:id="1464346438">
              <w:marLeft w:val="0"/>
              <w:marRight w:val="0"/>
              <w:marTop w:val="0"/>
              <w:marBottom w:val="0"/>
              <w:divBdr>
                <w:top w:val="none" w:sz="0" w:space="0" w:color="auto"/>
                <w:left w:val="none" w:sz="0" w:space="0" w:color="auto"/>
                <w:bottom w:val="none" w:sz="0" w:space="0" w:color="auto"/>
                <w:right w:val="none" w:sz="0" w:space="0" w:color="auto"/>
              </w:divBdr>
              <w:divsChild>
                <w:div w:id="1979803053">
                  <w:marLeft w:val="0"/>
                  <w:marRight w:val="0"/>
                  <w:marTop w:val="0"/>
                  <w:marBottom w:val="0"/>
                  <w:divBdr>
                    <w:top w:val="none" w:sz="0" w:space="0" w:color="auto"/>
                    <w:left w:val="none" w:sz="0" w:space="0" w:color="auto"/>
                    <w:bottom w:val="none" w:sz="0" w:space="0" w:color="auto"/>
                    <w:right w:val="none" w:sz="0" w:space="0" w:color="auto"/>
                  </w:divBdr>
                  <w:divsChild>
                    <w:div w:id="1606109209">
                      <w:marLeft w:val="0"/>
                      <w:marRight w:val="0"/>
                      <w:marTop w:val="0"/>
                      <w:marBottom w:val="0"/>
                      <w:divBdr>
                        <w:top w:val="none" w:sz="0" w:space="0" w:color="auto"/>
                        <w:left w:val="none" w:sz="0" w:space="0" w:color="auto"/>
                        <w:bottom w:val="none" w:sz="0" w:space="0" w:color="auto"/>
                        <w:right w:val="none" w:sz="0" w:space="0" w:color="auto"/>
                      </w:divBdr>
                      <w:divsChild>
                        <w:div w:id="883635133">
                          <w:marLeft w:val="0"/>
                          <w:marRight w:val="0"/>
                          <w:marTop w:val="0"/>
                          <w:marBottom w:val="0"/>
                          <w:divBdr>
                            <w:top w:val="none" w:sz="0" w:space="0" w:color="auto"/>
                            <w:left w:val="none" w:sz="0" w:space="0" w:color="auto"/>
                            <w:bottom w:val="none" w:sz="0" w:space="0" w:color="auto"/>
                            <w:right w:val="none" w:sz="0" w:space="0" w:color="auto"/>
                          </w:divBdr>
                          <w:divsChild>
                            <w:div w:id="1260023580">
                              <w:marLeft w:val="0"/>
                              <w:marRight w:val="0"/>
                              <w:marTop w:val="0"/>
                              <w:marBottom w:val="0"/>
                              <w:divBdr>
                                <w:top w:val="none" w:sz="0" w:space="0" w:color="auto"/>
                                <w:left w:val="single" w:sz="6" w:space="0" w:color="E5E3E3"/>
                                <w:bottom w:val="none" w:sz="0" w:space="0" w:color="auto"/>
                                <w:right w:val="none" w:sz="0" w:space="0" w:color="auto"/>
                              </w:divBdr>
                              <w:divsChild>
                                <w:div w:id="1738287469">
                                  <w:marLeft w:val="0"/>
                                  <w:marRight w:val="0"/>
                                  <w:marTop w:val="0"/>
                                  <w:marBottom w:val="0"/>
                                  <w:divBdr>
                                    <w:top w:val="none" w:sz="0" w:space="0" w:color="auto"/>
                                    <w:left w:val="none" w:sz="0" w:space="0" w:color="auto"/>
                                    <w:bottom w:val="none" w:sz="0" w:space="0" w:color="auto"/>
                                    <w:right w:val="none" w:sz="0" w:space="0" w:color="auto"/>
                                  </w:divBdr>
                                  <w:divsChild>
                                    <w:div w:id="386496133">
                                      <w:marLeft w:val="0"/>
                                      <w:marRight w:val="0"/>
                                      <w:marTop w:val="0"/>
                                      <w:marBottom w:val="0"/>
                                      <w:divBdr>
                                        <w:top w:val="none" w:sz="0" w:space="0" w:color="auto"/>
                                        <w:left w:val="none" w:sz="0" w:space="0" w:color="auto"/>
                                        <w:bottom w:val="none" w:sz="0" w:space="0" w:color="auto"/>
                                        <w:right w:val="none" w:sz="0" w:space="0" w:color="auto"/>
                                      </w:divBdr>
                                      <w:divsChild>
                                        <w:div w:id="1161047757">
                                          <w:marLeft w:val="0"/>
                                          <w:marRight w:val="0"/>
                                          <w:marTop w:val="0"/>
                                          <w:marBottom w:val="0"/>
                                          <w:divBdr>
                                            <w:top w:val="none" w:sz="0" w:space="0" w:color="auto"/>
                                            <w:left w:val="none" w:sz="0" w:space="0" w:color="auto"/>
                                            <w:bottom w:val="none" w:sz="0" w:space="0" w:color="auto"/>
                                            <w:right w:val="none" w:sz="0" w:space="0" w:color="auto"/>
                                          </w:divBdr>
                                          <w:divsChild>
                                            <w:div w:id="1765419146">
                                              <w:marLeft w:val="0"/>
                                              <w:marRight w:val="0"/>
                                              <w:marTop w:val="0"/>
                                              <w:marBottom w:val="0"/>
                                              <w:divBdr>
                                                <w:top w:val="none" w:sz="0" w:space="0" w:color="auto"/>
                                                <w:left w:val="none" w:sz="0" w:space="0" w:color="auto"/>
                                                <w:bottom w:val="none" w:sz="0" w:space="0" w:color="auto"/>
                                                <w:right w:val="none" w:sz="0" w:space="0" w:color="auto"/>
                                              </w:divBdr>
                                              <w:divsChild>
                                                <w:div w:id="79525729">
                                                  <w:marLeft w:val="0"/>
                                                  <w:marRight w:val="0"/>
                                                  <w:marTop w:val="0"/>
                                                  <w:marBottom w:val="0"/>
                                                  <w:divBdr>
                                                    <w:top w:val="none" w:sz="0" w:space="0" w:color="auto"/>
                                                    <w:left w:val="none" w:sz="0" w:space="0" w:color="auto"/>
                                                    <w:bottom w:val="none" w:sz="0" w:space="0" w:color="auto"/>
                                                    <w:right w:val="none" w:sz="0" w:space="0" w:color="auto"/>
                                                  </w:divBdr>
                                                  <w:divsChild>
                                                    <w:div w:id="108357666">
                                                      <w:marLeft w:val="0"/>
                                                      <w:marRight w:val="0"/>
                                                      <w:marTop w:val="0"/>
                                                      <w:marBottom w:val="0"/>
                                                      <w:divBdr>
                                                        <w:top w:val="none" w:sz="0" w:space="0" w:color="auto"/>
                                                        <w:left w:val="none" w:sz="0" w:space="0" w:color="auto"/>
                                                        <w:bottom w:val="none" w:sz="0" w:space="0" w:color="auto"/>
                                                        <w:right w:val="none" w:sz="0" w:space="0" w:color="auto"/>
                                                      </w:divBdr>
                                                      <w:divsChild>
                                                        <w:div w:id="1982880838">
                                                          <w:marLeft w:val="480"/>
                                                          <w:marRight w:val="0"/>
                                                          <w:marTop w:val="0"/>
                                                          <w:marBottom w:val="0"/>
                                                          <w:divBdr>
                                                            <w:top w:val="none" w:sz="0" w:space="0" w:color="auto"/>
                                                            <w:left w:val="none" w:sz="0" w:space="0" w:color="auto"/>
                                                            <w:bottom w:val="none" w:sz="0" w:space="0" w:color="auto"/>
                                                            <w:right w:val="none" w:sz="0" w:space="0" w:color="auto"/>
                                                          </w:divBdr>
                                                          <w:divsChild>
                                                            <w:div w:id="1212427854">
                                                              <w:marLeft w:val="0"/>
                                                              <w:marRight w:val="0"/>
                                                              <w:marTop w:val="0"/>
                                                              <w:marBottom w:val="0"/>
                                                              <w:divBdr>
                                                                <w:top w:val="none" w:sz="0" w:space="0" w:color="auto"/>
                                                                <w:left w:val="none" w:sz="0" w:space="0" w:color="auto"/>
                                                                <w:bottom w:val="none" w:sz="0" w:space="0" w:color="auto"/>
                                                                <w:right w:val="none" w:sz="0" w:space="0" w:color="auto"/>
                                                              </w:divBdr>
                                                              <w:divsChild>
                                                                <w:div w:id="1674066286">
                                                                  <w:marLeft w:val="0"/>
                                                                  <w:marRight w:val="0"/>
                                                                  <w:marTop w:val="0"/>
                                                                  <w:marBottom w:val="0"/>
                                                                  <w:divBdr>
                                                                    <w:top w:val="none" w:sz="0" w:space="0" w:color="auto"/>
                                                                    <w:left w:val="none" w:sz="0" w:space="0" w:color="auto"/>
                                                                    <w:bottom w:val="none" w:sz="0" w:space="0" w:color="auto"/>
                                                                    <w:right w:val="none" w:sz="0" w:space="0" w:color="auto"/>
                                                                  </w:divBdr>
                                                                  <w:divsChild>
                                                                    <w:div w:id="2004434153">
                                                                      <w:marLeft w:val="0"/>
                                                                      <w:marRight w:val="0"/>
                                                                      <w:marTop w:val="0"/>
                                                                      <w:marBottom w:val="0"/>
                                                                      <w:divBdr>
                                                                        <w:top w:val="none" w:sz="0" w:space="0" w:color="auto"/>
                                                                        <w:left w:val="none" w:sz="0" w:space="0" w:color="auto"/>
                                                                        <w:bottom w:val="none" w:sz="0" w:space="0" w:color="auto"/>
                                                                        <w:right w:val="none" w:sz="0" w:space="0" w:color="auto"/>
                                                                      </w:divBdr>
                                                                      <w:divsChild>
                                                                        <w:div w:id="41712438">
                                                                          <w:marLeft w:val="0"/>
                                                                          <w:marRight w:val="0"/>
                                                                          <w:marTop w:val="0"/>
                                                                          <w:marBottom w:val="0"/>
                                                                          <w:divBdr>
                                                                            <w:top w:val="none" w:sz="0" w:space="0" w:color="auto"/>
                                                                            <w:left w:val="none" w:sz="0" w:space="0" w:color="auto"/>
                                                                            <w:bottom w:val="none" w:sz="0" w:space="0" w:color="auto"/>
                                                                            <w:right w:val="none" w:sz="0" w:space="0" w:color="auto"/>
                                                                          </w:divBdr>
                                                                          <w:divsChild>
                                                                            <w:div w:id="344863227">
                                                                              <w:marLeft w:val="0"/>
                                                                              <w:marRight w:val="0"/>
                                                                              <w:marTop w:val="0"/>
                                                                              <w:marBottom w:val="0"/>
                                                                              <w:divBdr>
                                                                                <w:top w:val="none" w:sz="0" w:space="0" w:color="auto"/>
                                                                                <w:left w:val="none" w:sz="0" w:space="0" w:color="auto"/>
                                                                                <w:bottom w:val="none" w:sz="0" w:space="0" w:color="auto"/>
                                                                                <w:right w:val="none" w:sz="0" w:space="0" w:color="auto"/>
                                                                              </w:divBdr>
                                                                              <w:divsChild>
                                                                                <w:div w:id="1438528339">
                                                                                  <w:marLeft w:val="0"/>
                                                                                  <w:marRight w:val="0"/>
                                                                                  <w:marTop w:val="0"/>
                                                                                  <w:marBottom w:val="0"/>
                                                                                  <w:divBdr>
                                                                                    <w:top w:val="none" w:sz="0" w:space="0" w:color="auto"/>
                                                                                    <w:left w:val="none" w:sz="0" w:space="0" w:color="auto"/>
                                                                                    <w:bottom w:val="single" w:sz="6" w:space="23" w:color="auto"/>
                                                                                    <w:right w:val="none" w:sz="0" w:space="0" w:color="auto"/>
                                                                                  </w:divBdr>
                                                                                  <w:divsChild>
                                                                                    <w:div w:id="604970906">
                                                                                      <w:marLeft w:val="0"/>
                                                                                      <w:marRight w:val="0"/>
                                                                                      <w:marTop w:val="0"/>
                                                                                      <w:marBottom w:val="0"/>
                                                                                      <w:divBdr>
                                                                                        <w:top w:val="none" w:sz="0" w:space="0" w:color="auto"/>
                                                                                        <w:left w:val="none" w:sz="0" w:space="0" w:color="auto"/>
                                                                                        <w:bottom w:val="none" w:sz="0" w:space="0" w:color="auto"/>
                                                                                        <w:right w:val="none" w:sz="0" w:space="0" w:color="auto"/>
                                                                                      </w:divBdr>
                                                                                      <w:divsChild>
                                                                                        <w:div w:id="1008950106">
                                                                                          <w:marLeft w:val="0"/>
                                                                                          <w:marRight w:val="0"/>
                                                                                          <w:marTop w:val="0"/>
                                                                                          <w:marBottom w:val="0"/>
                                                                                          <w:divBdr>
                                                                                            <w:top w:val="none" w:sz="0" w:space="0" w:color="auto"/>
                                                                                            <w:left w:val="none" w:sz="0" w:space="0" w:color="auto"/>
                                                                                            <w:bottom w:val="none" w:sz="0" w:space="0" w:color="auto"/>
                                                                                            <w:right w:val="none" w:sz="0" w:space="0" w:color="auto"/>
                                                                                          </w:divBdr>
                                                                                          <w:divsChild>
                                                                                            <w:div w:id="800727838">
                                                                                              <w:marLeft w:val="0"/>
                                                                                              <w:marRight w:val="150"/>
                                                                                              <w:marTop w:val="60"/>
                                                                                              <w:marBottom w:val="0"/>
                                                                                              <w:divBdr>
                                                                                                <w:top w:val="none" w:sz="0" w:space="0" w:color="auto"/>
                                                                                                <w:left w:val="none" w:sz="0" w:space="0" w:color="auto"/>
                                                                                                <w:bottom w:val="none" w:sz="0" w:space="0" w:color="auto"/>
                                                                                                <w:right w:val="none" w:sz="0" w:space="0" w:color="auto"/>
                                                                                              </w:divBdr>
                                                                                              <w:divsChild>
                                                                                                <w:div w:id="1391073426">
                                                                                                  <w:marLeft w:val="0"/>
                                                                                                  <w:marRight w:val="0"/>
                                                                                                  <w:marTop w:val="0"/>
                                                                                                  <w:marBottom w:val="0"/>
                                                                                                  <w:divBdr>
                                                                                                    <w:top w:val="none" w:sz="0" w:space="0" w:color="auto"/>
                                                                                                    <w:left w:val="none" w:sz="0" w:space="0" w:color="auto"/>
                                                                                                    <w:bottom w:val="none" w:sz="0" w:space="0" w:color="auto"/>
                                                                                                    <w:right w:val="none" w:sz="0" w:space="0" w:color="auto"/>
                                                                                                  </w:divBdr>
                                                                                                  <w:divsChild>
                                                                                                    <w:div w:id="1492451644">
                                                                                                      <w:marLeft w:val="0"/>
                                                                                                      <w:marRight w:val="0"/>
                                                                                                      <w:marTop w:val="0"/>
                                                                                                      <w:marBottom w:val="0"/>
                                                                                                      <w:divBdr>
                                                                                                        <w:top w:val="none" w:sz="0" w:space="0" w:color="auto"/>
                                                                                                        <w:left w:val="none" w:sz="0" w:space="0" w:color="auto"/>
                                                                                                        <w:bottom w:val="none" w:sz="0" w:space="0" w:color="auto"/>
                                                                                                        <w:right w:val="none" w:sz="0" w:space="0" w:color="auto"/>
                                                                                                      </w:divBdr>
                                                                                                      <w:divsChild>
                                                                                                        <w:div w:id="1183931594">
                                                                                                          <w:marLeft w:val="0"/>
                                                                                                          <w:marRight w:val="0"/>
                                                                                                          <w:marTop w:val="0"/>
                                                                                                          <w:marBottom w:val="0"/>
                                                                                                          <w:divBdr>
                                                                                                            <w:top w:val="none" w:sz="0" w:space="0" w:color="auto"/>
                                                                                                            <w:left w:val="none" w:sz="0" w:space="0" w:color="auto"/>
                                                                                                            <w:bottom w:val="none" w:sz="0" w:space="0" w:color="auto"/>
                                                                                                            <w:right w:val="none" w:sz="0" w:space="0" w:color="auto"/>
                                                                                                          </w:divBdr>
                                                                                                          <w:divsChild>
                                                                                                            <w:div w:id="1205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3526">
      <w:bodyDiv w:val="1"/>
      <w:marLeft w:val="0"/>
      <w:marRight w:val="0"/>
      <w:marTop w:val="0"/>
      <w:marBottom w:val="0"/>
      <w:divBdr>
        <w:top w:val="none" w:sz="0" w:space="0" w:color="auto"/>
        <w:left w:val="none" w:sz="0" w:space="0" w:color="auto"/>
        <w:bottom w:val="none" w:sz="0" w:space="0" w:color="auto"/>
        <w:right w:val="none" w:sz="0" w:space="0" w:color="auto"/>
      </w:divBdr>
    </w:div>
    <w:div w:id="205259297">
      <w:bodyDiv w:val="1"/>
      <w:marLeft w:val="0"/>
      <w:marRight w:val="0"/>
      <w:marTop w:val="0"/>
      <w:marBottom w:val="0"/>
      <w:divBdr>
        <w:top w:val="none" w:sz="0" w:space="0" w:color="auto"/>
        <w:left w:val="none" w:sz="0" w:space="0" w:color="auto"/>
        <w:bottom w:val="none" w:sz="0" w:space="0" w:color="auto"/>
        <w:right w:val="none" w:sz="0" w:space="0" w:color="auto"/>
      </w:divBdr>
    </w:div>
    <w:div w:id="214515283">
      <w:bodyDiv w:val="1"/>
      <w:marLeft w:val="0"/>
      <w:marRight w:val="0"/>
      <w:marTop w:val="0"/>
      <w:marBottom w:val="0"/>
      <w:divBdr>
        <w:top w:val="none" w:sz="0" w:space="0" w:color="auto"/>
        <w:left w:val="none" w:sz="0" w:space="0" w:color="auto"/>
        <w:bottom w:val="none" w:sz="0" w:space="0" w:color="auto"/>
        <w:right w:val="none" w:sz="0" w:space="0" w:color="auto"/>
      </w:divBdr>
    </w:div>
    <w:div w:id="283967490">
      <w:bodyDiv w:val="1"/>
      <w:marLeft w:val="0"/>
      <w:marRight w:val="0"/>
      <w:marTop w:val="0"/>
      <w:marBottom w:val="0"/>
      <w:divBdr>
        <w:top w:val="none" w:sz="0" w:space="0" w:color="auto"/>
        <w:left w:val="none" w:sz="0" w:space="0" w:color="auto"/>
        <w:bottom w:val="none" w:sz="0" w:space="0" w:color="auto"/>
        <w:right w:val="none" w:sz="0" w:space="0" w:color="auto"/>
      </w:divBdr>
    </w:div>
    <w:div w:id="309482269">
      <w:bodyDiv w:val="1"/>
      <w:marLeft w:val="0"/>
      <w:marRight w:val="0"/>
      <w:marTop w:val="0"/>
      <w:marBottom w:val="0"/>
      <w:divBdr>
        <w:top w:val="none" w:sz="0" w:space="0" w:color="auto"/>
        <w:left w:val="none" w:sz="0" w:space="0" w:color="auto"/>
        <w:bottom w:val="none" w:sz="0" w:space="0" w:color="auto"/>
        <w:right w:val="none" w:sz="0" w:space="0" w:color="auto"/>
      </w:divBdr>
    </w:div>
    <w:div w:id="365446545">
      <w:bodyDiv w:val="1"/>
      <w:marLeft w:val="0"/>
      <w:marRight w:val="0"/>
      <w:marTop w:val="0"/>
      <w:marBottom w:val="0"/>
      <w:divBdr>
        <w:top w:val="none" w:sz="0" w:space="0" w:color="auto"/>
        <w:left w:val="none" w:sz="0" w:space="0" w:color="auto"/>
        <w:bottom w:val="none" w:sz="0" w:space="0" w:color="auto"/>
        <w:right w:val="none" w:sz="0" w:space="0" w:color="auto"/>
      </w:divBdr>
    </w:div>
    <w:div w:id="374431210">
      <w:bodyDiv w:val="1"/>
      <w:marLeft w:val="0"/>
      <w:marRight w:val="0"/>
      <w:marTop w:val="0"/>
      <w:marBottom w:val="0"/>
      <w:divBdr>
        <w:top w:val="none" w:sz="0" w:space="0" w:color="auto"/>
        <w:left w:val="none" w:sz="0" w:space="0" w:color="auto"/>
        <w:bottom w:val="none" w:sz="0" w:space="0" w:color="auto"/>
        <w:right w:val="none" w:sz="0" w:space="0" w:color="auto"/>
      </w:divBdr>
    </w:div>
    <w:div w:id="388723411">
      <w:bodyDiv w:val="1"/>
      <w:marLeft w:val="0"/>
      <w:marRight w:val="0"/>
      <w:marTop w:val="0"/>
      <w:marBottom w:val="0"/>
      <w:divBdr>
        <w:top w:val="none" w:sz="0" w:space="0" w:color="auto"/>
        <w:left w:val="none" w:sz="0" w:space="0" w:color="auto"/>
        <w:bottom w:val="none" w:sz="0" w:space="0" w:color="auto"/>
        <w:right w:val="none" w:sz="0" w:space="0" w:color="auto"/>
      </w:divBdr>
    </w:div>
    <w:div w:id="389773442">
      <w:bodyDiv w:val="1"/>
      <w:marLeft w:val="0"/>
      <w:marRight w:val="0"/>
      <w:marTop w:val="0"/>
      <w:marBottom w:val="0"/>
      <w:divBdr>
        <w:top w:val="none" w:sz="0" w:space="0" w:color="auto"/>
        <w:left w:val="none" w:sz="0" w:space="0" w:color="auto"/>
        <w:bottom w:val="none" w:sz="0" w:space="0" w:color="auto"/>
        <w:right w:val="none" w:sz="0" w:space="0" w:color="auto"/>
      </w:divBdr>
    </w:div>
    <w:div w:id="419135016">
      <w:bodyDiv w:val="1"/>
      <w:marLeft w:val="0"/>
      <w:marRight w:val="0"/>
      <w:marTop w:val="0"/>
      <w:marBottom w:val="0"/>
      <w:divBdr>
        <w:top w:val="none" w:sz="0" w:space="0" w:color="auto"/>
        <w:left w:val="none" w:sz="0" w:space="0" w:color="auto"/>
        <w:bottom w:val="none" w:sz="0" w:space="0" w:color="auto"/>
        <w:right w:val="none" w:sz="0" w:space="0" w:color="auto"/>
      </w:divBdr>
    </w:div>
    <w:div w:id="419373358">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120"/>
          <w:marTop w:val="0"/>
          <w:marBottom w:val="0"/>
          <w:divBdr>
            <w:top w:val="none" w:sz="0" w:space="0" w:color="auto"/>
            <w:left w:val="none" w:sz="0" w:space="0" w:color="auto"/>
            <w:bottom w:val="none" w:sz="0" w:space="0" w:color="auto"/>
            <w:right w:val="none" w:sz="0" w:space="0" w:color="auto"/>
          </w:divBdr>
          <w:divsChild>
            <w:div w:id="2048142482">
              <w:marLeft w:val="0"/>
              <w:marRight w:val="0"/>
              <w:marTop w:val="0"/>
              <w:marBottom w:val="0"/>
              <w:divBdr>
                <w:top w:val="none" w:sz="0" w:space="0" w:color="auto"/>
                <w:left w:val="none" w:sz="0" w:space="0" w:color="auto"/>
                <w:bottom w:val="none" w:sz="0" w:space="0" w:color="auto"/>
                <w:right w:val="none" w:sz="0" w:space="0" w:color="auto"/>
              </w:divBdr>
              <w:divsChild>
                <w:div w:id="2014213688">
                  <w:marLeft w:val="0"/>
                  <w:marRight w:val="0"/>
                  <w:marTop w:val="0"/>
                  <w:marBottom w:val="0"/>
                  <w:divBdr>
                    <w:top w:val="none" w:sz="0" w:space="0" w:color="auto"/>
                    <w:left w:val="none" w:sz="0" w:space="0" w:color="auto"/>
                    <w:bottom w:val="none" w:sz="0" w:space="0" w:color="auto"/>
                    <w:right w:val="none" w:sz="0" w:space="0" w:color="auto"/>
                  </w:divBdr>
                  <w:divsChild>
                    <w:div w:id="1843817803">
                      <w:marLeft w:val="0"/>
                      <w:marRight w:val="0"/>
                      <w:marTop w:val="0"/>
                      <w:marBottom w:val="0"/>
                      <w:divBdr>
                        <w:top w:val="none" w:sz="0" w:space="0" w:color="auto"/>
                        <w:left w:val="none" w:sz="0" w:space="0" w:color="auto"/>
                        <w:bottom w:val="none" w:sz="0" w:space="0" w:color="auto"/>
                        <w:right w:val="none" w:sz="0" w:space="0" w:color="auto"/>
                      </w:divBdr>
                      <w:divsChild>
                        <w:div w:id="1848710575">
                          <w:marLeft w:val="0"/>
                          <w:marRight w:val="0"/>
                          <w:marTop w:val="0"/>
                          <w:marBottom w:val="0"/>
                          <w:divBdr>
                            <w:top w:val="none" w:sz="0" w:space="0" w:color="auto"/>
                            <w:left w:val="none" w:sz="0" w:space="0" w:color="auto"/>
                            <w:bottom w:val="none" w:sz="0" w:space="0" w:color="auto"/>
                            <w:right w:val="none" w:sz="0" w:space="0" w:color="auto"/>
                          </w:divBdr>
                          <w:divsChild>
                            <w:div w:id="1535313940">
                              <w:marLeft w:val="0"/>
                              <w:marRight w:val="0"/>
                              <w:marTop w:val="0"/>
                              <w:marBottom w:val="0"/>
                              <w:divBdr>
                                <w:top w:val="none" w:sz="0" w:space="0" w:color="auto"/>
                                <w:left w:val="none" w:sz="0" w:space="0" w:color="auto"/>
                                <w:bottom w:val="none" w:sz="0" w:space="0" w:color="auto"/>
                                <w:right w:val="none" w:sz="0" w:space="0" w:color="auto"/>
                              </w:divBdr>
                              <w:divsChild>
                                <w:div w:id="129247741">
                                  <w:marLeft w:val="0"/>
                                  <w:marRight w:val="0"/>
                                  <w:marTop w:val="0"/>
                                  <w:marBottom w:val="0"/>
                                  <w:divBdr>
                                    <w:top w:val="none" w:sz="0" w:space="0" w:color="auto"/>
                                    <w:left w:val="none" w:sz="0" w:space="0" w:color="auto"/>
                                    <w:bottom w:val="none" w:sz="0" w:space="0" w:color="auto"/>
                                    <w:right w:val="none" w:sz="0" w:space="0" w:color="auto"/>
                                  </w:divBdr>
                                  <w:divsChild>
                                    <w:div w:id="1400404210">
                                      <w:marLeft w:val="0"/>
                                      <w:marRight w:val="0"/>
                                      <w:marTop w:val="0"/>
                                      <w:marBottom w:val="0"/>
                                      <w:divBdr>
                                        <w:top w:val="none" w:sz="0" w:space="0" w:color="auto"/>
                                        <w:left w:val="none" w:sz="0" w:space="0" w:color="auto"/>
                                        <w:bottom w:val="none" w:sz="0" w:space="0" w:color="auto"/>
                                        <w:right w:val="none" w:sz="0" w:space="0" w:color="auto"/>
                                      </w:divBdr>
                                      <w:divsChild>
                                        <w:div w:id="1767186143">
                                          <w:marLeft w:val="0"/>
                                          <w:marRight w:val="0"/>
                                          <w:marTop w:val="0"/>
                                          <w:marBottom w:val="0"/>
                                          <w:divBdr>
                                            <w:top w:val="none" w:sz="0" w:space="0" w:color="auto"/>
                                            <w:left w:val="none" w:sz="0" w:space="0" w:color="auto"/>
                                            <w:bottom w:val="none" w:sz="0" w:space="0" w:color="auto"/>
                                            <w:right w:val="none" w:sz="0" w:space="0" w:color="auto"/>
                                          </w:divBdr>
                                          <w:divsChild>
                                            <w:div w:id="1802730437">
                                              <w:marLeft w:val="0"/>
                                              <w:marRight w:val="0"/>
                                              <w:marTop w:val="0"/>
                                              <w:marBottom w:val="0"/>
                                              <w:divBdr>
                                                <w:top w:val="none" w:sz="0" w:space="0" w:color="auto"/>
                                                <w:left w:val="none" w:sz="0" w:space="0" w:color="auto"/>
                                                <w:bottom w:val="none" w:sz="0" w:space="0" w:color="auto"/>
                                                <w:right w:val="none" w:sz="0" w:space="0" w:color="auto"/>
                                              </w:divBdr>
                                              <w:divsChild>
                                                <w:div w:id="748119433">
                                                  <w:marLeft w:val="0"/>
                                                  <w:marRight w:val="0"/>
                                                  <w:marTop w:val="0"/>
                                                  <w:marBottom w:val="0"/>
                                                  <w:divBdr>
                                                    <w:top w:val="none" w:sz="0" w:space="0" w:color="auto"/>
                                                    <w:left w:val="none" w:sz="0" w:space="0" w:color="auto"/>
                                                    <w:bottom w:val="none" w:sz="0" w:space="0" w:color="auto"/>
                                                    <w:right w:val="none" w:sz="0" w:space="0" w:color="auto"/>
                                                  </w:divBdr>
                                                  <w:divsChild>
                                                    <w:div w:id="702680399">
                                                      <w:marLeft w:val="0"/>
                                                      <w:marRight w:val="0"/>
                                                      <w:marTop w:val="0"/>
                                                      <w:marBottom w:val="0"/>
                                                      <w:divBdr>
                                                        <w:top w:val="none" w:sz="0" w:space="0" w:color="auto"/>
                                                        <w:left w:val="none" w:sz="0" w:space="0" w:color="auto"/>
                                                        <w:bottom w:val="none" w:sz="0" w:space="0" w:color="auto"/>
                                                        <w:right w:val="none" w:sz="0" w:space="0" w:color="auto"/>
                                                      </w:divBdr>
                                                      <w:divsChild>
                                                        <w:div w:id="758210454">
                                                          <w:marLeft w:val="0"/>
                                                          <w:marRight w:val="0"/>
                                                          <w:marTop w:val="0"/>
                                                          <w:marBottom w:val="0"/>
                                                          <w:divBdr>
                                                            <w:top w:val="none" w:sz="0" w:space="0" w:color="auto"/>
                                                            <w:left w:val="none" w:sz="0" w:space="0" w:color="auto"/>
                                                            <w:bottom w:val="none" w:sz="0" w:space="0" w:color="auto"/>
                                                            <w:right w:val="none" w:sz="0" w:space="0" w:color="auto"/>
                                                          </w:divBdr>
                                                          <w:divsChild>
                                                            <w:div w:id="1935237281">
                                                              <w:marLeft w:val="0"/>
                                                              <w:marRight w:val="0"/>
                                                              <w:marTop w:val="0"/>
                                                              <w:marBottom w:val="0"/>
                                                              <w:divBdr>
                                                                <w:top w:val="none" w:sz="0" w:space="0" w:color="auto"/>
                                                                <w:left w:val="none" w:sz="0" w:space="0" w:color="auto"/>
                                                                <w:bottom w:val="none" w:sz="0" w:space="0" w:color="auto"/>
                                                                <w:right w:val="none" w:sz="0" w:space="0" w:color="auto"/>
                                                              </w:divBdr>
                                                              <w:divsChild>
                                                                <w:div w:id="1423990647">
                                                                  <w:marLeft w:val="480"/>
                                                                  <w:marRight w:val="0"/>
                                                                  <w:marTop w:val="0"/>
                                                                  <w:marBottom w:val="0"/>
                                                                  <w:divBdr>
                                                                    <w:top w:val="none" w:sz="0" w:space="0" w:color="auto"/>
                                                                    <w:left w:val="none" w:sz="0" w:space="0" w:color="auto"/>
                                                                    <w:bottom w:val="none" w:sz="0" w:space="0" w:color="auto"/>
                                                                    <w:right w:val="none" w:sz="0" w:space="0" w:color="auto"/>
                                                                  </w:divBdr>
                                                                  <w:divsChild>
                                                                    <w:div w:id="916985926">
                                                                      <w:marLeft w:val="0"/>
                                                                      <w:marRight w:val="0"/>
                                                                      <w:marTop w:val="0"/>
                                                                      <w:marBottom w:val="0"/>
                                                                      <w:divBdr>
                                                                        <w:top w:val="none" w:sz="0" w:space="0" w:color="auto"/>
                                                                        <w:left w:val="none" w:sz="0" w:space="0" w:color="auto"/>
                                                                        <w:bottom w:val="none" w:sz="0" w:space="0" w:color="auto"/>
                                                                        <w:right w:val="none" w:sz="0" w:space="0" w:color="auto"/>
                                                                      </w:divBdr>
                                                                      <w:divsChild>
                                                                        <w:div w:id="120734853">
                                                                          <w:marLeft w:val="0"/>
                                                                          <w:marRight w:val="0"/>
                                                                          <w:marTop w:val="0"/>
                                                                          <w:marBottom w:val="0"/>
                                                                          <w:divBdr>
                                                                            <w:top w:val="none" w:sz="0" w:space="0" w:color="auto"/>
                                                                            <w:left w:val="none" w:sz="0" w:space="0" w:color="auto"/>
                                                                            <w:bottom w:val="none" w:sz="0" w:space="0" w:color="auto"/>
                                                                            <w:right w:val="none" w:sz="0" w:space="0" w:color="auto"/>
                                                                          </w:divBdr>
                                                                          <w:divsChild>
                                                                            <w:div w:id="623581409">
                                                                              <w:marLeft w:val="0"/>
                                                                              <w:marRight w:val="0"/>
                                                                              <w:marTop w:val="0"/>
                                                                              <w:marBottom w:val="0"/>
                                                                              <w:divBdr>
                                                                                <w:top w:val="none" w:sz="0" w:space="0" w:color="auto"/>
                                                                                <w:left w:val="none" w:sz="0" w:space="0" w:color="auto"/>
                                                                                <w:bottom w:val="none" w:sz="0" w:space="0" w:color="auto"/>
                                                                                <w:right w:val="none" w:sz="0" w:space="0" w:color="auto"/>
                                                                              </w:divBdr>
                                                                              <w:divsChild>
                                                                                <w:div w:id="651102770">
                                                                                  <w:marLeft w:val="0"/>
                                                                                  <w:marRight w:val="0"/>
                                                                                  <w:marTop w:val="0"/>
                                                                                  <w:marBottom w:val="0"/>
                                                                                  <w:divBdr>
                                                                                    <w:top w:val="none" w:sz="0" w:space="0" w:color="auto"/>
                                                                                    <w:left w:val="none" w:sz="0" w:space="0" w:color="auto"/>
                                                                                    <w:bottom w:val="none" w:sz="0" w:space="0" w:color="auto"/>
                                                                                    <w:right w:val="none" w:sz="0" w:space="0" w:color="auto"/>
                                                                                  </w:divBdr>
                                                                                  <w:divsChild>
                                                                                    <w:div w:id="1318381">
                                                                                      <w:marLeft w:val="0"/>
                                                                                      <w:marRight w:val="0"/>
                                                                                      <w:marTop w:val="0"/>
                                                                                      <w:marBottom w:val="0"/>
                                                                                      <w:divBdr>
                                                                                        <w:top w:val="none" w:sz="0" w:space="0" w:color="auto"/>
                                                                                        <w:left w:val="none" w:sz="0" w:space="0" w:color="auto"/>
                                                                                        <w:bottom w:val="none" w:sz="0" w:space="0" w:color="auto"/>
                                                                                        <w:right w:val="none" w:sz="0" w:space="0" w:color="auto"/>
                                                                                      </w:divBdr>
                                                                                      <w:divsChild>
                                                                                        <w:div w:id="154031644">
                                                                                          <w:marLeft w:val="0"/>
                                                                                          <w:marRight w:val="0"/>
                                                                                          <w:marTop w:val="240"/>
                                                                                          <w:marBottom w:val="0"/>
                                                                                          <w:divBdr>
                                                                                            <w:top w:val="none" w:sz="0" w:space="0" w:color="auto"/>
                                                                                            <w:left w:val="none" w:sz="0" w:space="0" w:color="auto"/>
                                                                                            <w:bottom w:val="single" w:sz="6" w:space="23" w:color="auto"/>
                                                                                            <w:right w:val="none" w:sz="0" w:space="0" w:color="auto"/>
                                                                                          </w:divBdr>
                                                                                          <w:divsChild>
                                                                                            <w:div w:id="2141068163">
                                                                                              <w:marLeft w:val="0"/>
                                                                                              <w:marRight w:val="0"/>
                                                                                              <w:marTop w:val="0"/>
                                                                                              <w:marBottom w:val="0"/>
                                                                                              <w:divBdr>
                                                                                                <w:top w:val="none" w:sz="0" w:space="0" w:color="auto"/>
                                                                                                <w:left w:val="none" w:sz="0" w:space="0" w:color="auto"/>
                                                                                                <w:bottom w:val="none" w:sz="0" w:space="0" w:color="auto"/>
                                                                                                <w:right w:val="none" w:sz="0" w:space="0" w:color="auto"/>
                                                                                              </w:divBdr>
                                                                                              <w:divsChild>
                                                                                                <w:div w:id="2129273815">
                                                                                                  <w:marLeft w:val="0"/>
                                                                                                  <w:marRight w:val="0"/>
                                                                                                  <w:marTop w:val="0"/>
                                                                                                  <w:marBottom w:val="0"/>
                                                                                                  <w:divBdr>
                                                                                                    <w:top w:val="none" w:sz="0" w:space="0" w:color="auto"/>
                                                                                                    <w:left w:val="none" w:sz="0" w:space="0" w:color="auto"/>
                                                                                                    <w:bottom w:val="none" w:sz="0" w:space="0" w:color="auto"/>
                                                                                                    <w:right w:val="none" w:sz="0" w:space="0" w:color="auto"/>
                                                                                                  </w:divBdr>
                                                                                                  <w:divsChild>
                                                                                                    <w:div w:id="908999420">
                                                                                                      <w:marLeft w:val="0"/>
                                                                                                      <w:marRight w:val="0"/>
                                                                                                      <w:marTop w:val="0"/>
                                                                                                      <w:marBottom w:val="0"/>
                                                                                                      <w:divBdr>
                                                                                                        <w:top w:val="none" w:sz="0" w:space="0" w:color="auto"/>
                                                                                                        <w:left w:val="none" w:sz="0" w:space="0" w:color="auto"/>
                                                                                                        <w:bottom w:val="none" w:sz="0" w:space="0" w:color="auto"/>
                                                                                                        <w:right w:val="none" w:sz="0" w:space="0" w:color="auto"/>
                                                                                                      </w:divBdr>
                                                                                                      <w:divsChild>
                                                                                                        <w:div w:id="1378122332">
                                                                                                          <w:marLeft w:val="0"/>
                                                                                                          <w:marRight w:val="0"/>
                                                                                                          <w:marTop w:val="0"/>
                                                                                                          <w:marBottom w:val="0"/>
                                                                                                          <w:divBdr>
                                                                                                            <w:top w:val="none" w:sz="0" w:space="0" w:color="auto"/>
                                                                                                            <w:left w:val="none" w:sz="0" w:space="0" w:color="auto"/>
                                                                                                            <w:bottom w:val="none" w:sz="0" w:space="0" w:color="auto"/>
                                                                                                            <w:right w:val="none" w:sz="0" w:space="0" w:color="auto"/>
                                                                                                          </w:divBdr>
                                                                                                          <w:divsChild>
                                                                                                            <w:div w:id="959804333">
                                                                                                              <w:marLeft w:val="0"/>
                                                                                                              <w:marRight w:val="0"/>
                                                                                                              <w:marTop w:val="0"/>
                                                                                                              <w:marBottom w:val="0"/>
                                                                                                              <w:divBdr>
                                                                                                                <w:top w:val="none" w:sz="0" w:space="0" w:color="auto"/>
                                                                                                                <w:left w:val="none" w:sz="0" w:space="0" w:color="auto"/>
                                                                                                                <w:bottom w:val="none" w:sz="0" w:space="0" w:color="auto"/>
                                                                                                                <w:right w:val="none" w:sz="0" w:space="0" w:color="auto"/>
                                                                                                              </w:divBdr>
                                                                                                              <w:divsChild>
                                                                                                                <w:div w:id="753434114">
                                                                                                                  <w:marLeft w:val="0"/>
                                                                                                                  <w:marRight w:val="0"/>
                                                                                                                  <w:marTop w:val="0"/>
                                                                                                                  <w:marBottom w:val="0"/>
                                                                                                                  <w:divBdr>
                                                                                                                    <w:top w:val="none" w:sz="0" w:space="0" w:color="auto"/>
                                                                                                                    <w:left w:val="none" w:sz="0" w:space="0" w:color="auto"/>
                                                                                                                    <w:bottom w:val="none" w:sz="0" w:space="0" w:color="auto"/>
                                                                                                                    <w:right w:val="none" w:sz="0" w:space="0" w:color="auto"/>
                                                                                                                  </w:divBdr>
                                                                                                                  <w:divsChild>
                                                                                                                    <w:div w:id="1742945105">
                                                                                                                      <w:marLeft w:val="0"/>
                                                                                                                      <w:marRight w:val="0"/>
                                                                                                                      <w:marTop w:val="0"/>
                                                                                                                      <w:marBottom w:val="0"/>
                                                                                                                      <w:divBdr>
                                                                                                                        <w:top w:val="none" w:sz="0" w:space="0" w:color="auto"/>
                                                                                                                        <w:left w:val="none" w:sz="0" w:space="0" w:color="auto"/>
                                                                                                                        <w:bottom w:val="none" w:sz="0" w:space="0" w:color="auto"/>
                                                                                                                        <w:right w:val="none" w:sz="0" w:space="0" w:color="auto"/>
                                                                                                                      </w:divBdr>
                                                                                                                      <w:divsChild>
                                                                                                                        <w:div w:id="1625117014">
                                                                                                                          <w:marLeft w:val="0"/>
                                                                                                                          <w:marRight w:val="0"/>
                                                                                                                          <w:marTop w:val="0"/>
                                                                                                                          <w:marBottom w:val="0"/>
                                                                                                                          <w:divBdr>
                                                                                                                            <w:top w:val="none" w:sz="0" w:space="0" w:color="auto"/>
                                                                                                                            <w:left w:val="none" w:sz="0" w:space="0" w:color="auto"/>
                                                                                                                            <w:bottom w:val="none" w:sz="0" w:space="0" w:color="auto"/>
                                                                                                                            <w:right w:val="none" w:sz="0" w:space="0" w:color="auto"/>
                                                                                                                          </w:divBdr>
                                                                                                                        </w:div>
                                                                                                                        <w:div w:id="2047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87026">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425656724">
      <w:bodyDiv w:val="1"/>
      <w:marLeft w:val="0"/>
      <w:marRight w:val="0"/>
      <w:marTop w:val="0"/>
      <w:marBottom w:val="0"/>
      <w:divBdr>
        <w:top w:val="none" w:sz="0" w:space="0" w:color="auto"/>
        <w:left w:val="none" w:sz="0" w:space="0" w:color="auto"/>
        <w:bottom w:val="none" w:sz="0" w:space="0" w:color="auto"/>
        <w:right w:val="none" w:sz="0" w:space="0" w:color="auto"/>
      </w:divBdr>
      <w:divsChild>
        <w:div w:id="155612876">
          <w:marLeft w:val="0"/>
          <w:marRight w:val="0"/>
          <w:marTop w:val="0"/>
          <w:marBottom w:val="0"/>
          <w:divBdr>
            <w:top w:val="none" w:sz="0" w:space="0" w:color="auto"/>
            <w:left w:val="none" w:sz="0" w:space="0" w:color="auto"/>
            <w:bottom w:val="none" w:sz="0" w:space="0" w:color="auto"/>
            <w:right w:val="none" w:sz="0" w:space="0" w:color="auto"/>
          </w:divBdr>
          <w:divsChild>
            <w:div w:id="926765195">
              <w:marLeft w:val="0"/>
              <w:marRight w:val="0"/>
              <w:marTop w:val="0"/>
              <w:marBottom w:val="0"/>
              <w:divBdr>
                <w:top w:val="none" w:sz="0" w:space="0" w:color="auto"/>
                <w:left w:val="none" w:sz="0" w:space="0" w:color="auto"/>
                <w:bottom w:val="none" w:sz="0" w:space="0" w:color="auto"/>
                <w:right w:val="none" w:sz="0" w:space="0" w:color="auto"/>
              </w:divBdr>
              <w:divsChild>
                <w:div w:id="1504277744">
                  <w:marLeft w:val="0"/>
                  <w:marRight w:val="0"/>
                  <w:marTop w:val="0"/>
                  <w:marBottom w:val="0"/>
                  <w:divBdr>
                    <w:top w:val="none" w:sz="0" w:space="0" w:color="auto"/>
                    <w:left w:val="none" w:sz="0" w:space="0" w:color="auto"/>
                    <w:bottom w:val="none" w:sz="0" w:space="0" w:color="auto"/>
                    <w:right w:val="none" w:sz="0" w:space="0" w:color="auto"/>
                  </w:divBdr>
                  <w:divsChild>
                    <w:div w:id="1455711888">
                      <w:marLeft w:val="0"/>
                      <w:marRight w:val="0"/>
                      <w:marTop w:val="0"/>
                      <w:marBottom w:val="0"/>
                      <w:divBdr>
                        <w:top w:val="none" w:sz="0" w:space="0" w:color="auto"/>
                        <w:left w:val="none" w:sz="0" w:space="0" w:color="auto"/>
                        <w:bottom w:val="none" w:sz="0" w:space="0" w:color="auto"/>
                        <w:right w:val="none" w:sz="0" w:space="0" w:color="auto"/>
                      </w:divBdr>
                      <w:divsChild>
                        <w:div w:id="97453068">
                          <w:marLeft w:val="0"/>
                          <w:marRight w:val="0"/>
                          <w:marTop w:val="0"/>
                          <w:marBottom w:val="0"/>
                          <w:divBdr>
                            <w:top w:val="none" w:sz="0" w:space="0" w:color="auto"/>
                            <w:left w:val="none" w:sz="0" w:space="0" w:color="auto"/>
                            <w:bottom w:val="none" w:sz="0" w:space="0" w:color="auto"/>
                            <w:right w:val="none" w:sz="0" w:space="0" w:color="auto"/>
                          </w:divBdr>
                          <w:divsChild>
                            <w:div w:id="566767346">
                              <w:marLeft w:val="-15"/>
                              <w:marRight w:val="0"/>
                              <w:marTop w:val="150"/>
                              <w:marBottom w:val="0"/>
                              <w:divBdr>
                                <w:top w:val="none" w:sz="0" w:space="0" w:color="auto"/>
                                <w:left w:val="none" w:sz="0" w:space="0" w:color="auto"/>
                                <w:bottom w:val="none" w:sz="0" w:space="0" w:color="auto"/>
                                <w:right w:val="none" w:sz="0" w:space="0" w:color="auto"/>
                              </w:divBdr>
                              <w:divsChild>
                                <w:div w:id="1204948770">
                                  <w:marLeft w:val="0"/>
                                  <w:marRight w:val="0"/>
                                  <w:marTop w:val="0"/>
                                  <w:marBottom w:val="0"/>
                                  <w:divBdr>
                                    <w:top w:val="none" w:sz="0" w:space="0" w:color="auto"/>
                                    <w:left w:val="none" w:sz="0" w:space="0" w:color="auto"/>
                                    <w:bottom w:val="none" w:sz="0" w:space="0" w:color="auto"/>
                                    <w:right w:val="none" w:sz="0" w:space="0" w:color="auto"/>
                                  </w:divBdr>
                                  <w:divsChild>
                                    <w:div w:id="792677236">
                                      <w:marLeft w:val="0"/>
                                      <w:marRight w:val="0"/>
                                      <w:marTop w:val="0"/>
                                      <w:marBottom w:val="0"/>
                                      <w:divBdr>
                                        <w:top w:val="none" w:sz="0" w:space="0" w:color="auto"/>
                                        <w:left w:val="none" w:sz="0" w:space="0" w:color="auto"/>
                                        <w:bottom w:val="none" w:sz="0" w:space="0" w:color="auto"/>
                                        <w:right w:val="none" w:sz="0" w:space="0" w:color="auto"/>
                                      </w:divBdr>
                                      <w:divsChild>
                                        <w:div w:id="95836177">
                                          <w:marLeft w:val="0"/>
                                          <w:marRight w:val="0"/>
                                          <w:marTop w:val="0"/>
                                          <w:marBottom w:val="0"/>
                                          <w:divBdr>
                                            <w:top w:val="none" w:sz="0" w:space="0" w:color="auto"/>
                                            <w:left w:val="none" w:sz="0" w:space="0" w:color="auto"/>
                                            <w:bottom w:val="none" w:sz="0" w:space="0" w:color="auto"/>
                                            <w:right w:val="none" w:sz="0" w:space="0" w:color="auto"/>
                                          </w:divBdr>
                                          <w:divsChild>
                                            <w:div w:id="650449821">
                                              <w:marLeft w:val="0"/>
                                              <w:marRight w:val="0"/>
                                              <w:marTop w:val="0"/>
                                              <w:marBottom w:val="0"/>
                                              <w:divBdr>
                                                <w:top w:val="none" w:sz="0" w:space="0" w:color="auto"/>
                                                <w:left w:val="none" w:sz="0" w:space="0" w:color="auto"/>
                                                <w:bottom w:val="none" w:sz="0" w:space="0" w:color="auto"/>
                                                <w:right w:val="none" w:sz="0" w:space="0" w:color="auto"/>
                                              </w:divBdr>
                                              <w:divsChild>
                                                <w:div w:id="1739858587">
                                                  <w:marLeft w:val="0"/>
                                                  <w:marRight w:val="0"/>
                                                  <w:marTop w:val="0"/>
                                                  <w:marBottom w:val="0"/>
                                                  <w:divBdr>
                                                    <w:top w:val="none" w:sz="0" w:space="0" w:color="auto"/>
                                                    <w:left w:val="none" w:sz="0" w:space="0" w:color="auto"/>
                                                    <w:bottom w:val="none" w:sz="0" w:space="0" w:color="auto"/>
                                                    <w:right w:val="none" w:sz="0" w:space="0" w:color="auto"/>
                                                  </w:divBdr>
                                                  <w:divsChild>
                                                    <w:div w:id="1823812927">
                                                      <w:marLeft w:val="0"/>
                                                      <w:marRight w:val="0"/>
                                                      <w:marTop w:val="0"/>
                                                      <w:marBottom w:val="0"/>
                                                      <w:divBdr>
                                                        <w:top w:val="none" w:sz="0" w:space="0" w:color="auto"/>
                                                        <w:left w:val="none" w:sz="0" w:space="0" w:color="auto"/>
                                                        <w:bottom w:val="none" w:sz="0" w:space="0" w:color="auto"/>
                                                        <w:right w:val="none" w:sz="0" w:space="0" w:color="auto"/>
                                                      </w:divBdr>
                                                      <w:divsChild>
                                                        <w:div w:id="760415425">
                                                          <w:marLeft w:val="480"/>
                                                          <w:marRight w:val="0"/>
                                                          <w:marTop w:val="0"/>
                                                          <w:marBottom w:val="0"/>
                                                          <w:divBdr>
                                                            <w:top w:val="none" w:sz="0" w:space="0" w:color="auto"/>
                                                            <w:left w:val="none" w:sz="0" w:space="0" w:color="auto"/>
                                                            <w:bottom w:val="none" w:sz="0" w:space="0" w:color="auto"/>
                                                            <w:right w:val="none" w:sz="0" w:space="0" w:color="auto"/>
                                                          </w:divBdr>
                                                          <w:divsChild>
                                                            <w:div w:id="582497979">
                                                              <w:marLeft w:val="0"/>
                                                              <w:marRight w:val="0"/>
                                                              <w:marTop w:val="0"/>
                                                              <w:marBottom w:val="0"/>
                                                              <w:divBdr>
                                                                <w:top w:val="none" w:sz="0" w:space="0" w:color="auto"/>
                                                                <w:left w:val="none" w:sz="0" w:space="0" w:color="auto"/>
                                                                <w:bottom w:val="none" w:sz="0" w:space="0" w:color="auto"/>
                                                                <w:right w:val="none" w:sz="0" w:space="0" w:color="auto"/>
                                                              </w:divBdr>
                                                              <w:divsChild>
                                                                <w:div w:id="1788550223">
                                                                  <w:marLeft w:val="0"/>
                                                                  <w:marRight w:val="0"/>
                                                                  <w:marTop w:val="0"/>
                                                                  <w:marBottom w:val="0"/>
                                                                  <w:divBdr>
                                                                    <w:top w:val="none" w:sz="0" w:space="0" w:color="auto"/>
                                                                    <w:left w:val="none" w:sz="0" w:space="0" w:color="auto"/>
                                                                    <w:bottom w:val="none" w:sz="0" w:space="0" w:color="auto"/>
                                                                    <w:right w:val="none" w:sz="0" w:space="0" w:color="auto"/>
                                                                  </w:divBdr>
                                                                  <w:divsChild>
                                                                    <w:div w:id="367800192">
                                                                      <w:marLeft w:val="0"/>
                                                                      <w:marRight w:val="0"/>
                                                                      <w:marTop w:val="0"/>
                                                                      <w:marBottom w:val="0"/>
                                                                      <w:divBdr>
                                                                        <w:top w:val="none" w:sz="0" w:space="0" w:color="auto"/>
                                                                        <w:left w:val="none" w:sz="0" w:space="0" w:color="auto"/>
                                                                        <w:bottom w:val="none" w:sz="0" w:space="0" w:color="auto"/>
                                                                        <w:right w:val="none" w:sz="0" w:space="0" w:color="auto"/>
                                                                      </w:divBdr>
                                                                      <w:divsChild>
                                                                        <w:div w:id="1610115126">
                                                                          <w:marLeft w:val="0"/>
                                                                          <w:marRight w:val="0"/>
                                                                          <w:marTop w:val="0"/>
                                                                          <w:marBottom w:val="0"/>
                                                                          <w:divBdr>
                                                                            <w:top w:val="none" w:sz="0" w:space="0" w:color="auto"/>
                                                                            <w:left w:val="none" w:sz="0" w:space="0" w:color="auto"/>
                                                                            <w:bottom w:val="none" w:sz="0" w:space="0" w:color="auto"/>
                                                                            <w:right w:val="none" w:sz="0" w:space="0" w:color="auto"/>
                                                                          </w:divBdr>
                                                                          <w:divsChild>
                                                                            <w:div w:id="67577631">
                                                                              <w:marLeft w:val="0"/>
                                                                              <w:marRight w:val="0"/>
                                                                              <w:marTop w:val="0"/>
                                                                              <w:marBottom w:val="0"/>
                                                                              <w:divBdr>
                                                                                <w:top w:val="none" w:sz="0" w:space="0" w:color="auto"/>
                                                                                <w:left w:val="none" w:sz="0" w:space="0" w:color="auto"/>
                                                                                <w:bottom w:val="none" w:sz="0" w:space="0" w:color="auto"/>
                                                                                <w:right w:val="none" w:sz="0" w:space="0" w:color="auto"/>
                                                                              </w:divBdr>
                                                                              <w:divsChild>
                                                                                <w:div w:id="2119979784">
                                                                                  <w:marLeft w:val="0"/>
                                                                                  <w:marRight w:val="0"/>
                                                                                  <w:marTop w:val="0"/>
                                                                                  <w:marBottom w:val="0"/>
                                                                                  <w:divBdr>
                                                                                    <w:top w:val="none" w:sz="0" w:space="0" w:color="auto"/>
                                                                                    <w:left w:val="none" w:sz="0" w:space="0" w:color="auto"/>
                                                                                    <w:bottom w:val="single" w:sz="6" w:space="23" w:color="auto"/>
                                                                                    <w:right w:val="none" w:sz="0" w:space="0" w:color="auto"/>
                                                                                  </w:divBdr>
                                                                                  <w:divsChild>
                                                                                    <w:div w:id="384328881">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sChild>
                                                                                            <w:div w:id="841437236">
                                                                                              <w:marLeft w:val="0"/>
                                                                                              <w:marRight w:val="0"/>
                                                                                              <w:marTop w:val="0"/>
                                                                                              <w:marBottom w:val="0"/>
                                                                                              <w:divBdr>
                                                                                                <w:top w:val="none" w:sz="0" w:space="0" w:color="auto"/>
                                                                                                <w:left w:val="none" w:sz="0" w:space="0" w:color="auto"/>
                                                                                                <w:bottom w:val="none" w:sz="0" w:space="0" w:color="auto"/>
                                                                                                <w:right w:val="none" w:sz="0" w:space="0" w:color="auto"/>
                                                                                              </w:divBdr>
                                                                                              <w:divsChild>
                                                                                                <w:div w:id="1565022903">
                                                                                                  <w:marLeft w:val="0"/>
                                                                                                  <w:marRight w:val="0"/>
                                                                                                  <w:marTop w:val="0"/>
                                                                                                  <w:marBottom w:val="0"/>
                                                                                                  <w:divBdr>
                                                                                                    <w:top w:val="none" w:sz="0" w:space="0" w:color="auto"/>
                                                                                                    <w:left w:val="none" w:sz="0" w:space="0" w:color="auto"/>
                                                                                                    <w:bottom w:val="none" w:sz="0" w:space="0" w:color="auto"/>
                                                                                                    <w:right w:val="none" w:sz="0" w:space="0" w:color="auto"/>
                                                                                                  </w:divBdr>
                                                                                                  <w:divsChild>
                                                                                                    <w:div w:id="1348865241">
                                                                                                      <w:marLeft w:val="0"/>
                                                                                                      <w:marRight w:val="0"/>
                                                                                                      <w:marTop w:val="0"/>
                                                                                                      <w:marBottom w:val="0"/>
                                                                                                      <w:divBdr>
                                                                                                        <w:top w:val="none" w:sz="0" w:space="0" w:color="auto"/>
                                                                                                        <w:left w:val="none" w:sz="0" w:space="0" w:color="auto"/>
                                                                                                        <w:bottom w:val="none" w:sz="0" w:space="0" w:color="auto"/>
                                                                                                        <w:right w:val="none" w:sz="0" w:space="0" w:color="auto"/>
                                                                                                      </w:divBdr>
                                                                                                      <w:divsChild>
                                                                                                        <w:div w:id="799032327">
                                                                                                          <w:marLeft w:val="0"/>
                                                                                                          <w:marRight w:val="0"/>
                                                                                                          <w:marTop w:val="0"/>
                                                                                                          <w:marBottom w:val="0"/>
                                                                                                          <w:divBdr>
                                                                                                            <w:top w:val="none" w:sz="0" w:space="0" w:color="auto"/>
                                                                                                            <w:left w:val="none" w:sz="0" w:space="0" w:color="auto"/>
                                                                                                            <w:bottom w:val="none" w:sz="0" w:space="0" w:color="auto"/>
                                                                                                            <w:right w:val="none" w:sz="0" w:space="0" w:color="auto"/>
                                                                                                          </w:divBdr>
                                                                                                          <w:divsChild>
                                                                                                            <w:div w:id="1445005077">
                                                                                                              <w:marLeft w:val="0"/>
                                                                                                              <w:marRight w:val="0"/>
                                                                                                              <w:marTop w:val="0"/>
                                                                                                              <w:marBottom w:val="0"/>
                                                                                                              <w:divBdr>
                                                                                                                <w:top w:val="none" w:sz="0" w:space="0" w:color="auto"/>
                                                                                                                <w:left w:val="none" w:sz="0" w:space="0" w:color="auto"/>
                                                                                                                <w:bottom w:val="none" w:sz="0" w:space="0" w:color="auto"/>
                                                                                                                <w:right w:val="none" w:sz="0" w:space="0" w:color="auto"/>
                                                                                                              </w:divBdr>
                                                                                                              <w:divsChild>
                                                                                                                <w:div w:id="98331585">
                                                                                                                  <w:marLeft w:val="0"/>
                                                                                                                  <w:marRight w:val="0"/>
                                                                                                                  <w:marTop w:val="0"/>
                                                                                                                  <w:marBottom w:val="0"/>
                                                                                                                  <w:divBdr>
                                                                                                                    <w:top w:val="none" w:sz="0" w:space="0" w:color="auto"/>
                                                                                                                    <w:left w:val="none" w:sz="0" w:space="0" w:color="auto"/>
                                                                                                                    <w:bottom w:val="none" w:sz="0" w:space="0" w:color="auto"/>
                                                                                                                    <w:right w:val="none" w:sz="0" w:space="0" w:color="auto"/>
                                                                                                                  </w:divBdr>
                                                                                                                </w:div>
                                                                                                                <w:div w:id="360665741">
                                                                                                                  <w:marLeft w:val="0"/>
                                                                                                                  <w:marRight w:val="0"/>
                                                                                                                  <w:marTop w:val="0"/>
                                                                                                                  <w:marBottom w:val="0"/>
                                                                                                                  <w:divBdr>
                                                                                                                    <w:top w:val="none" w:sz="0" w:space="0" w:color="auto"/>
                                                                                                                    <w:left w:val="none" w:sz="0" w:space="0" w:color="auto"/>
                                                                                                                    <w:bottom w:val="none" w:sz="0" w:space="0" w:color="auto"/>
                                                                                                                    <w:right w:val="none" w:sz="0" w:space="0" w:color="auto"/>
                                                                                                                  </w:divBdr>
                                                                                                                </w:div>
                                                                                                                <w:div w:id="960108971">
                                                                                                                  <w:marLeft w:val="0"/>
                                                                                                                  <w:marRight w:val="0"/>
                                                                                                                  <w:marTop w:val="0"/>
                                                                                                                  <w:marBottom w:val="0"/>
                                                                                                                  <w:divBdr>
                                                                                                                    <w:top w:val="none" w:sz="0" w:space="0" w:color="auto"/>
                                                                                                                    <w:left w:val="none" w:sz="0" w:space="0" w:color="auto"/>
                                                                                                                    <w:bottom w:val="none" w:sz="0" w:space="0" w:color="auto"/>
                                                                                                                    <w:right w:val="none" w:sz="0" w:space="0" w:color="auto"/>
                                                                                                                  </w:divBdr>
                                                                                                                </w:div>
                                                                                                                <w:div w:id="1642463282">
                                                                                                                  <w:marLeft w:val="0"/>
                                                                                                                  <w:marRight w:val="0"/>
                                                                                                                  <w:marTop w:val="0"/>
                                                                                                                  <w:marBottom w:val="0"/>
                                                                                                                  <w:divBdr>
                                                                                                                    <w:top w:val="none" w:sz="0" w:space="0" w:color="auto"/>
                                                                                                                    <w:left w:val="none" w:sz="0" w:space="0" w:color="auto"/>
                                                                                                                    <w:bottom w:val="none" w:sz="0" w:space="0" w:color="auto"/>
                                                                                                                    <w:right w:val="none" w:sz="0" w:space="0" w:color="auto"/>
                                                                                                                  </w:divBdr>
                                                                                                                </w:div>
                                                                                                                <w:div w:id="1794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44004">
      <w:bodyDiv w:val="1"/>
      <w:marLeft w:val="0"/>
      <w:marRight w:val="0"/>
      <w:marTop w:val="0"/>
      <w:marBottom w:val="0"/>
      <w:divBdr>
        <w:top w:val="none" w:sz="0" w:space="0" w:color="auto"/>
        <w:left w:val="none" w:sz="0" w:space="0" w:color="auto"/>
        <w:bottom w:val="none" w:sz="0" w:space="0" w:color="auto"/>
        <w:right w:val="none" w:sz="0" w:space="0" w:color="auto"/>
      </w:divBdr>
    </w:div>
    <w:div w:id="467744607">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525411834">
      <w:bodyDiv w:val="1"/>
      <w:marLeft w:val="0"/>
      <w:marRight w:val="0"/>
      <w:marTop w:val="0"/>
      <w:marBottom w:val="0"/>
      <w:divBdr>
        <w:top w:val="none" w:sz="0" w:space="0" w:color="auto"/>
        <w:left w:val="none" w:sz="0" w:space="0" w:color="auto"/>
        <w:bottom w:val="none" w:sz="0" w:space="0" w:color="auto"/>
        <w:right w:val="none" w:sz="0" w:space="0" w:color="auto"/>
      </w:divBdr>
    </w:div>
    <w:div w:id="544609146">
      <w:bodyDiv w:val="1"/>
      <w:marLeft w:val="0"/>
      <w:marRight w:val="0"/>
      <w:marTop w:val="0"/>
      <w:marBottom w:val="0"/>
      <w:divBdr>
        <w:top w:val="none" w:sz="0" w:space="0" w:color="auto"/>
        <w:left w:val="none" w:sz="0" w:space="0" w:color="auto"/>
        <w:bottom w:val="none" w:sz="0" w:space="0" w:color="auto"/>
        <w:right w:val="none" w:sz="0" w:space="0" w:color="auto"/>
      </w:divBdr>
    </w:div>
    <w:div w:id="545719721">
      <w:bodyDiv w:val="1"/>
      <w:marLeft w:val="0"/>
      <w:marRight w:val="0"/>
      <w:marTop w:val="0"/>
      <w:marBottom w:val="0"/>
      <w:divBdr>
        <w:top w:val="none" w:sz="0" w:space="0" w:color="auto"/>
        <w:left w:val="none" w:sz="0" w:space="0" w:color="auto"/>
        <w:bottom w:val="none" w:sz="0" w:space="0" w:color="auto"/>
        <w:right w:val="none" w:sz="0" w:space="0" w:color="auto"/>
      </w:divBdr>
    </w:div>
    <w:div w:id="556627952">
      <w:bodyDiv w:val="1"/>
      <w:marLeft w:val="0"/>
      <w:marRight w:val="0"/>
      <w:marTop w:val="0"/>
      <w:marBottom w:val="0"/>
      <w:divBdr>
        <w:top w:val="none" w:sz="0" w:space="0" w:color="auto"/>
        <w:left w:val="none" w:sz="0" w:space="0" w:color="auto"/>
        <w:bottom w:val="none" w:sz="0" w:space="0" w:color="auto"/>
        <w:right w:val="none" w:sz="0" w:space="0" w:color="auto"/>
      </w:divBdr>
    </w:div>
    <w:div w:id="593634240">
      <w:bodyDiv w:val="1"/>
      <w:marLeft w:val="0"/>
      <w:marRight w:val="0"/>
      <w:marTop w:val="0"/>
      <w:marBottom w:val="0"/>
      <w:divBdr>
        <w:top w:val="none" w:sz="0" w:space="0" w:color="auto"/>
        <w:left w:val="none" w:sz="0" w:space="0" w:color="auto"/>
        <w:bottom w:val="none" w:sz="0" w:space="0" w:color="auto"/>
        <w:right w:val="none" w:sz="0" w:space="0" w:color="auto"/>
      </w:divBdr>
    </w:div>
    <w:div w:id="61703205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81273">
      <w:bodyDiv w:val="1"/>
      <w:marLeft w:val="0"/>
      <w:marRight w:val="0"/>
      <w:marTop w:val="0"/>
      <w:marBottom w:val="0"/>
      <w:divBdr>
        <w:top w:val="none" w:sz="0" w:space="0" w:color="auto"/>
        <w:left w:val="none" w:sz="0" w:space="0" w:color="auto"/>
        <w:bottom w:val="none" w:sz="0" w:space="0" w:color="auto"/>
        <w:right w:val="none" w:sz="0" w:space="0" w:color="auto"/>
      </w:divBdr>
    </w:div>
    <w:div w:id="795292180">
      <w:bodyDiv w:val="1"/>
      <w:marLeft w:val="0"/>
      <w:marRight w:val="0"/>
      <w:marTop w:val="0"/>
      <w:marBottom w:val="0"/>
      <w:divBdr>
        <w:top w:val="none" w:sz="0" w:space="0" w:color="auto"/>
        <w:left w:val="none" w:sz="0" w:space="0" w:color="auto"/>
        <w:bottom w:val="none" w:sz="0" w:space="0" w:color="auto"/>
        <w:right w:val="none" w:sz="0" w:space="0" w:color="auto"/>
      </w:divBdr>
      <w:divsChild>
        <w:div w:id="1833256145">
          <w:marLeft w:val="0"/>
          <w:marRight w:val="120"/>
          <w:marTop w:val="0"/>
          <w:marBottom w:val="0"/>
          <w:divBdr>
            <w:top w:val="none" w:sz="0" w:space="0" w:color="auto"/>
            <w:left w:val="none" w:sz="0" w:space="0" w:color="auto"/>
            <w:bottom w:val="none" w:sz="0" w:space="0" w:color="auto"/>
            <w:right w:val="none" w:sz="0" w:space="0" w:color="auto"/>
          </w:divBdr>
          <w:divsChild>
            <w:div w:id="1763143283">
              <w:marLeft w:val="0"/>
              <w:marRight w:val="0"/>
              <w:marTop w:val="0"/>
              <w:marBottom w:val="0"/>
              <w:divBdr>
                <w:top w:val="none" w:sz="0" w:space="0" w:color="auto"/>
                <w:left w:val="none" w:sz="0" w:space="0" w:color="auto"/>
                <w:bottom w:val="none" w:sz="0" w:space="0" w:color="auto"/>
                <w:right w:val="none" w:sz="0" w:space="0" w:color="auto"/>
              </w:divBdr>
              <w:divsChild>
                <w:div w:id="1187328980">
                  <w:marLeft w:val="0"/>
                  <w:marRight w:val="0"/>
                  <w:marTop w:val="0"/>
                  <w:marBottom w:val="0"/>
                  <w:divBdr>
                    <w:top w:val="none" w:sz="0" w:space="0" w:color="auto"/>
                    <w:left w:val="none" w:sz="0" w:space="0" w:color="auto"/>
                    <w:bottom w:val="none" w:sz="0" w:space="0" w:color="auto"/>
                    <w:right w:val="none" w:sz="0" w:space="0" w:color="auto"/>
                  </w:divBdr>
                  <w:divsChild>
                    <w:div w:id="1897550255">
                      <w:marLeft w:val="0"/>
                      <w:marRight w:val="0"/>
                      <w:marTop w:val="0"/>
                      <w:marBottom w:val="0"/>
                      <w:divBdr>
                        <w:top w:val="none" w:sz="0" w:space="0" w:color="auto"/>
                        <w:left w:val="none" w:sz="0" w:space="0" w:color="auto"/>
                        <w:bottom w:val="none" w:sz="0" w:space="0" w:color="auto"/>
                        <w:right w:val="none" w:sz="0" w:space="0" w:color="auto"/>
                      </w:divBdr>
                      <w:divsChild>
                        <w:div w:id="467940542">
                          <w:marLeft w:val="0"/>
                          <w:marRight w:val="0"/>
                          <w:marTop w:val="0"/>
                          <w:marBottom w:val="0"/>
                          <w:divBdr>
                            <w:top w:val="none" w:sz="0" w:space="0" w:color="auto"/>
                            <w:left w:val="none" w:sz="0" w:space="0" w:color="auto"/>
                            <w:bottom w:val="none" w:sz="0" w:space="0" w:color="auto"/>
                            <w:right w:val="none" w:sz="0" w:space="0" w:color="auto"/>
                          </w:divBdr>
                          <w:divsChild>
                            <w:div w:id="941228193">
                              <w:marLeft w:val="0"/>
                              <w:marRight w:val="0"/>
                              <w:marTop w:val="0"/>
                              <w:marBottom w:val="0"/>
                              <w:divBdr>
                                <w:top w:val="none" w:sz="0" w:space="0" w:color="auto"/>
                                <w:left w:val="none" w:sz="0" w:space="0" w:color="auto"/>
                                <w:bottom w:val="none" w:sz="0" w:space="0" w:color="auto"/>
                                <w:right w:val="none" w:sz="0" w:space="0" w:color="auto"/>
                              </w:divBdr>
                              <w:divsChild>
                                <w:div w:id="1862664470">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sChild>
                                        <w:div w:id="1531458479">
                                          <w:marLeft w:val="0"/>
                                          <w:marRight w:val="0"/>
                                          <w:marTop w:val="0"/>
                                          <w:marBottom w:val="0"/>
                                          <w:divBdr>
                                            <w:top w:val="none" w:sz="0" w:space="0" w:color="auto"/>
                                            <w:left w:val="none" w:sz="0" w:space="0" w:color="auto"/>
                                            <w:bottom w:val="none" w:sz="0" w:space="0" w:color="auto"/>
                                            <w:right w:val="none" w:sz="0" w:space="0" w:color="auto"/>
                                          </w:divBdr>
                                          <w:divsChild>
                                            <w:div w:id="1744258208">
                                              <w:marLeft w:val="0"/>
                                              <w:marRight w:val="0"/>
                                              <w:marTop w:val="0"/>
                                              <w:marBottom w:val="0"/>
                                              <w:divBdr>
                                                <w:top w:val="none" w:sz="0" w:space="0" w:color="auto"/>
                                                <w:left w:val="none" w:sz="0" w:space="0" w:color="auto"/>
                                                <w:bottom w:val="none" w:sz="0" w:space="0" w:color="auto"/>
                                                <w:right w:val="none" w:sz="0" w:space="0" w:color="auto"/>
                                              </w:divBdr>
                                              <w:divsChild>
                                                <w:div w:id="701788534">
                                                  <w:marLeft w:val="0"/>
                                                  <w:marRight w:val="0"/>
                                                  <w:marTop w:val="0"/>
                                                  <w:marBottom w:val="0"/>
                                                  <w:divBdr>
                                                    <w:top w:val="none" w:sz="0" w:space="0" w:color="auto"/>
                                                    <w:left w:val="none" w:sz="0" w:space="0" w:color="auto"/>
                                                    <w:bottom w:val="none" w:sz="0" w:space="0" w:color="auto"/>
                                                    <w:right w:val="none" w:sz="0" w:space="0" w:color="auto"/>
                                                  </w:divBdr>
                                                  <w:divsChild>
                                                    <w:div w:id="1778796663">
                                                      <w:marLeft w:val="0"/>
                                                      <w:marRight w:val="0"/>
                                                      <w:marTop w:val="0"/>
                                                      <w:marBottom w:val="0"/>
                                                      <w:divBdr>
                                                        <w:top w:val="none" w:sz="0" w:space="0" w:color="auto"/>
                                                        <w:left w:val="none" w:sz="0" w:space="0" w:color="auto"/>
                                                        <w:bottom w:val="none" w:sz="0" w:space="0" w:color="auto"/>
                                                        <w:right w:val="none" w:sz="0" w:space="0" w:color="auto"/>
                                                      </w:divBdr>
                                                      <w:divsChild>
                                                        <w:div w:id="1706246455">
                                                          <w:marLeft w:val="0"/>
                                                          <w:marRight w:val="0"/>
                                                          <w:marTop w:val="0"/>
                                                          <w:marBottom w:val="0"/>
                                                          <w:divBdr>
                                                            <w:top w:val="none" w:sz="0" w:space="0" w:color="auto"/>
                                                            <w:left w:val="none" w:sz="0" w:space="0" w:color="auto"/>
                                                            <w:bottom w:val="none" w:sz="0" w:space="0" w:color="auto"/>
                                                            <w:right w:val="none" w:sz="0" w:space="0" w:color="auto"/>
                                                          </w:divBdr>
                                                          <w:divsChild>
                                                            <w:div w:id="270287636">
                                                              <w:marLeft w:val="0"/>
                                                              <w:marRight w:val="0"/>
                                                              <w:marTop w:val="0"/>
                                                              <w:marBottom w:val="0"/>
                                                              <w:divBdr>
                                                                <w:top w:val="none" w:sz="0" w:space="0" w:color="auto"/>
                                                                <w:left w:val="none" w:sz="0" w:space="0" w:color="auto"/>
                                                                <w:bottom w:val="none" w:sz="0" w:space="0" w:color="auto"/>
                                                                <w:right w:val="none" w:sz="0" w:space="0" w:color="auto"/>
                                                              </w:divBdr>
                                                              <w:divsChild>
                                                                <w:div w:id="617033912">
                                                                  <w:marLeft w:val="480"/>
                                                                  <w:marRight w:val="0"/>
                                                                  <w:marTop w:val="0"/>
                                                                  <w:marBottom w:val="0"/>
                                                                  <w:divBdr>
                                                                    <w:top w:val="none" w:sz="0" w:space="0" w:color="auto"/>
                                                                    <w:left w:val="none" w:sz="0" w:space="0" w:color="auto"/>
                                                                    <w:bottom w:val="none" w:sz="0" w:space="0" w:color="auto"/>
                                                                    <w:right w:val="none" w:sz="0" w:space="0" w:color="auto"/>
                                                                  </w:divBdr>
                                                                  <w:divsChild>
                                                                    <w:div w:id="1926648265">
                                                                      <w:marLeft w:val="0"/>
                                                                      <w:marRight w:val="0"/>
                                                                      <w:marTop w:val="0"/>
                                                                      <w:marBottom w:val="0"/>
                                                                      <w:divBdr>
                                                                        <w:top w:val="none" w:sz="0" w:space="0" w:color="auto"/>
                                                                        <w:left w:val="none" w:sz="0" w:space="0" w:color="auto"/>
                                                                        <w:bottom w:val="none" w:sz="0" w:space="0" w:color="auto"/>
                                                                        <w:right w:val="none" w:sz="0" w:space="0" w:color="auto"/>
                                                                      </w:divBdr>
                                                                      <w:divsChild>
                                                                        <w:div w:id="1062950377">
                                                                          <w:marLeft w:val="0"/>
                                                                          <w:marRight w:val="0"/>
                                                                          <w:marTop w:val="0"/>
                                                                          <w:marBottom w:val="0"/>
                                                                          <w:divBdr>
                                                                            <w:top w:val="none" w:sz="0" w:space="0" w:color="auto"/>
                                                                            <w:left w:val="none" w:sz="0" w:space="0" w:color="auto"/>
                                                                            <w:bottom w:val="none" w:sz="0" w:space="0" w:color="auto"/>
                                                                            <w:right w:val="none" w:sz="0" w:space="0" w:color="auto"/>
                                                                          </w:divBdr>
                                                                          <w:divsChild>
                                                                            <w:div w:id="1719284281">
                                                                              <w:marLeft w:val="0"/>
                                                                              <w:marRight w:val="0"/>
                                                                              <w:marTop w:val="0"/>
                                                                              <w:marBottom w:val="0"/>
                                                                              <w:divBdr>
                                                                                <w:top w:val="none" w:sz="0" w:space="0" w:color="auto"/>
                                                                                <w:left w:val="none" w:sz="0" w:space="0" w:color="auto"/>
                                                                                <w:bottom w:val="none" w:sz="0" w:space="0" w:color="auto"/>
                                                                                <w:right w:val="none" w:sz="0" w:space="0" w:color="auto"/>
                                                                              </w:divBdr>
                                                                              <w:divsChild>
                                                                                <w:div w:id="467631993">
                                                                                  <w:marLeft w:val="0"/>
                                                                                  <w:marRight w:val="0"/>
                                                                                  <w:marTop w:val="0"/>
                                                                                  <w:marBottom w:val="0"/>
                                                                                  <w:divBdr>
                                                                                    <w:top w:val="none" w:sz="0" w:space="0" w:color="auto"/>
                                                                                    <w:left w:val="none" w:sz="0" w:space="0" w:color="auto"/>
                                                                                    <w:bottom w:val="none" w:sz="0" w:space="0" w:color="auto"/>
                                                                                    <w:right w:val="none" w:sz="0" w:space="0" w:color="auto"/>
                                                                                  </w:divBdr>
                                                                                  <w:divsChild>
                                                                                    <w:div w:id="1776250128">
                                                                                      <w:marLeft w:val="0"/>
                                                                                      <w:marRight w:val="0"/>
                                                                                      <w:marTop w:val="0"/>
                                                                                      <w:marBottom w:val="0"/>
                                                                                      <w:divBdr>
                                                                                        <w:top w:val="none" w:sz="0" w:space="0" w:color="auto"/>
                                                                                        <w:left w:val="none" w:sz="0" w:space="0" w:color="auto"/>
                                                                                        <w:bottom w:val="none" w:sz="0" w:space="0" w:color="auto"/>
                                                                                        <w:right w:val="none" w:sz="0" w:space="0" w:color="auto"/>
                                                                                      </w:divBdr>
                                                                                      <w:divsChild>
                                                                                        <w:div w:id="70741646">
                                                                                          <w:marLeft w:val="0"/>
                                                                                          <w:marRight w:val="0"/>
                                                                                          <w:marTop w:val="240"/>
                                                                                          <w:marBottom w:val="0"/>
                                                                                          <w:divBdr>
                                                                                            <w:top w:val="none" w:sz="0" w:space="0" w:color="auto"/>
                                                                                            <w:left w:val="none" w:sz="0" w:space="0" w:color="auto"/>
                                                                                            <w:bottom w:val="single" w:sz="6" w:space="23" w:color="auto"/>
                                                                                            <w:right w:val="none" w:sz="0" w:space="0" w:color="auto"/>
                                                                                          </w:divBdr>
                                                                                          <w:divsChild>
                                                                                            <w:div w:id="1560743740">
                                                                                              <w:marLeft w:val="0"/>
                                                                                              <w:marRight w:val="0"/>
                                                                                              <w:marTop w:val="0"/>
                                                                                              <w:marBottom w:val="0"/>
                                                                                              <w:divBdr>
                                                                                                <w:top w:val="none" w:sz="0" w:space="0" w:color="auto"/>
                                                                                                <w:left w:val="none" w:sz="0" w:space="0" w:color="auto"/>
                                                                                                <w:bottom w:val="none" w:sz="0" w:space="0" w:color="auto"/>
                                                                                                <w:right w:val="none" w:sz="0" w:space="0" w:color="auto"/>
                                                                                              </w:divBdr>
                                                                                              <w:divsChild>
                                                                                                <w:div w:id="1937708423">
                                                                                                  <w:marLeft w:val="0"/>
                                                                                                  <w:marRight w:val="0"/>
                                                                                                  <w:marTop w:val="0"/>
                                                                                                  <w:marBottom w:val="0"/>
                                                                                                  <w:divBdr>
                                                                                                    <w:top w:val="none" w:sz="0" w:space="0" w:color="auto"/>
                                                                                                    <w:left w:val="none" w:sz="0" w:space="0" w:color="auto"/>
                                                                                                    <w:bottom w:val="none" w:sz="0" w:space="0" w:color="auto"/>
                                                                                                    <w:right w:val="none" w:sz="0" w:space="0" w:color="auto"/>
                                                                                                  </w:divBdr>
                                                                                                  <w:divsChild>
                                                                                                    <w:div w:id="1796866144">
                                                                                                      <w:marLeft w:val="0"/>
                                                                                                      <w:marRight w:val="0"/>
                                                                                                      <w:marTop w:val="0"/>
                                                                                                      <w:marBottom w:val="0"/>
                                                                                                      <w:divBdr>
                                                                                                        <w:top w:val="none" w:sz="0" w:space="0" w:color="auto"/>
                                                                                                        <w:left w:val="none" w:sz="0" w:space="0" w:color="auto"/>
                                                                                                        <w:bottom w:val="none" w:sz="0" w:space="0" w:color="auto"/>
                                                                                                        <w:right w:val="none" w:sz="0" w:space="0" w:color="auto"/>
                                                                                                      </w:divBdr>
                                                                                                      <w:divsChild>
                                                                                                        <w:div w:id="584454648">
                                                                                                          <w:marLeft w:val="0"/>
                                                                                                          <w:marRight w:val="0"/>
                                                                                                          <w:marTop w:val="0"/>
                                                                                                          <w:marBottom w:val="0"/>
                                                                                                          <w:divBdr>
                                                                                                            <w:top w:val="none" w:sz="0" w:space="0" w:color="auto"/>
                                                                                                            <w:left w:val="none" w:sz="0" w:space="0" w:color="auto"/>
                                                                                                            <w:bottom w:val="none" w:sz="0" w:space="0" w:color="auto"/>
                                                                                                            <w:right w:val="none" w:sz="0" w:space="0" w:color="auto"/>
                                                                                                          </w:divBdr>
                                                                                                          <w:divsChild>
                                                                                                            <w:div w:id="901063256">
                                                                                                              <w:marLeft w:val="0"/>
                                                                                                              <w:marRight w:val="0"/>
                                                                                                              <w:marTop w:val="0"/>
                                                                                                              <w:marBottom w:val="0"/>
                                                                                                              <w:divBdr>
                                                                                                                <w:top w:val="none" w:sz="0" w:space="0" w:color="auto"/>
                                                                                                                <w:left w:val="none" w:sz="0" w:space="0" w:color="auto"/>
                                                                                                                <w:bottom w:val="none" w:sz="0" w:space="0" w:color="auto"/>
                                                                                                                <w:right w:val="none" w:sz="0" w:space="0" w:color="auto"/>
                                                                                                              </w:divBdr>
                                                                                                              <w:divsChild>
                                                                                                                <w:div w:id="1416436249">
                                                                                                                  <w:marLeft w:val="0"/>
                                                                                                                  <w:marRight w:val="0"/>
                                                                                                                  <w:marTop w:val="0"/>
                                                                                                                  <w:marBottom w:val="0"/>
                                                                                                                  <w:divBdr>
                                                                                                                    <w:top w:val="none" w:sz="0" w:space="0" w:color="auto"/>
                                                                                                                    <w:left w:val="none" w:sz="0" w:space="0" w:color="auto"/>
                                                                                                                    <w:bottom w:val="none" w:sz="0" w:space="0" w:color="auto"/>
                                                                                                                    <w:right w:val="none" w:sz="0" w:space="0" w:color="auto"/>
                                                                                                                  </w:divBdr>
                                                                                                                  <w:divsChild>
                                                                                                                    <w:div w:id="1806005585">
                                                                                                                      <w:marLeft w:val="0"/>
                                                                                                                      <w:marRight w:val="0"/>
                                                                                                                      <w:marTop w:val="0"/>
                                                                                                                      <w:marBottom w:val="0"/>
                                                                                                                      <w:divBdr>
                                                                                                                        <w:top w:val="none" w:sz="0" w:space="0" w:color="auto"/>
                                                                                                                        <w:left w:val="none" w:sz="0" w:space="0" w:color="auto"/>
                                                                                                                        <w:bottom w:val="none" w:sz="0" w:space="0" w:color="auto"/>
                                                                                                                        <w:right w:val="none" w:sz="0" w:space="0" w:color="auto"/>
                                                                                                                      </w:divBdr>
                                                                                                                      <w:divsChild>
                                                                                                                        <w:div w:id="1421870780">
                                                                                                                          <w:marLeft w:val="0"/>
                                                                                                                          <w:marRight w:val="0"/>
                                                                                                                          <w:marTop w:val="0"/>
                                                                                                                          <w:marBottom w:val="0"/>
                                                                                                                          <w:divBdr>
                                                                                                                            <w:top w:val="none" w:sz="0" w:space="0" w:color="auto"/>
                                                                                                                            <w:left w:val="none" w:sz="0" w:space="0" w:color="auto"/>
                                                                                                                            <w:bottom w:val="none" w:sz="0" w:space="0" w:color="auto"/>
                                                                                                                            <w:right w:val="none" w:sz="0" w:space="0" w:color="auto"/>
                                                                                                                          </w:divBdr>
                                                                                                                        </w:div>
                                                                                                                        <w:div w:id="2036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87565">
      <w:bodyDiv w:val="1"/>
      <w:marLeft w:val="0"/>
      <w:marRight w:val="0"/>
      <w:marTop w:val="0"/>
      <w:marBottom w:val="0"/>
      <w:divBdr>
        <w:top w:val="none" w:sz="0" w:space="0" w:color="auto"/>
        <w:left w:val="none" w:sz="0" w:space="0" w:color="auto"/>
        <w:bottom w:val="none" w:sz="0" w:space="0" w:color="auto"/>
        <w:right w:val="none" w:sz="0" w:space="0" w:color="auto"/>
      </w:divBdr>
    </w:div>
    <w:div w:id="848567102">
      <w:bodyDiv w:val="1"/>
      <w:marLeft w:val="0"/>
      <w:marRight w:val="0"/>
      <w:marTop w:val="0"/>
      <w:marBottom w:val="0"/>
      <w:divBdr>
        <w:top w:val="none" w:sz="0" w:space="0" w:color="auto"/>
        <w:left w:val="none" w:sz="0" w:space="0" w:color="auto"/>
        <w:bottom w:val="none" w:sz="0" w:space="0" w:color="auto"/>
        <w:right w:val="none" w:sz="0" w:space="0" w:color="auto"/>
      </w:divBdr>
    </w:div>
    <w:div w:id="848913317">
      <w:bodyDiv w:val="1"/>
      <w:marLeft w:val="0"/>
      <w:marRight w:val="0"/>
      <w:marTop w:val="0"/>
      <w:marBottom w:val="0"/>
      <w:divBdr>
        <w:top w:val="none" w:sz="0" w:space="0" w:color="auto"/>
        <w:left w:val="none" w:sz="0" w:space="0" w:color="auto"/>
        <w:bottom w:val="none" w:sz="0" w:space="0" w:color="auto"/>
        <w:right w:val="none" w:sz="0" w:space="0" w:color="auto"/>
      </w:divBdr>
    </w:div>
    <w:div w:id="959217461">
      <w:bodyDiv w:val="1"/>
      <w:marLeft w:val="0"/>
      <w:marRight w:val="0"/>
      <w:marTop w:val="0"/>
      <w:marBottom w:val="0"/>
      <w:divBdr>
        <w:top w:val="none" w:sz="0" w:space="0" w:color="auto"/>
        <w:left w:val="none" w:sz="0" w:space="0" w:color="auto"/>
        <w:bottom w:val="none" w:sz="0" w:space="0" w:color="auto"/>
        <w:right w:val="none" w:sz="0" w:space="0" w:color="auto"/>
      </w:divBdr>
    </w:div>
    <w:div w:id="959648017">
      <w:bodyDiv w:val="1"/>
      <w:marLeft w:val="0"/>
      <w:marRight w:val="0"/>
      <w:marTop w:val="0"/>
      <w:marBottom w:val="0"/>
      <w:divBdr>
        <w:top w:val="none" w:sz="0" w:space="0" w:color="auto"/>
        <w:left w:val="none" w:sz="0" w:space="0" w:color="auto"/>
        <w:bottom w:val="none" w:sz="0" w:space="0" w:color="auto"/>
        <w:right w:val="none" w:sz="0" w:space="0" w:color="auto"/>
      </w:divBdr>
    </w:div>
    <w:div w:id="995845123">
      <w:bodyDiv w:val="1"/>
      <w:marLeft w:val="0"/>
      <w:marRight w:val="0"/>
      <w:marTop w:val="0"/>
      <w:marBottom w:val="0"/>
      <w:divBdr>
        <w:top w:val="none" w:sz="0" w:space="0" w:color="auto"/>
        <w:left w:val="none" w:sz="0" w:space="0" w:color="auto"/>
        <w:bottom w:val="none" w:sz="0" w:space="0" w:color="auto"/>
        <w:right w:val="none" w:sz="0" w:space="0" w:color="auto"/>
      </w:divBdr>
    </w:div>
    <w:div w:id="1012955649">
      <w:bodyDiv w:val="1"/>
      <w:marLeft w:val="0"/>
      <w:marRight w:val="0"/>
      <w:marTop w:val="0"/>
      <w:marBottom w:val="0"/>
      <w:divBdr>
        <w:top w:val="none" w:sz="0" w:space="0" w:color="auto"/>
        <w:left w:val="none" w:sz="0" w:space="0" w:color="auto"/>
        <w:bottom w:val="none" w:sz="0" w:space="0" w:color="auto"/>
        <w:right w:val="none" w:sz="0" w:space="0" w:color="auto"/>
      </w:divBdr>
    </w:div>
    <w:div w:id="1056666284">
      <w:bodyDiv w:val="1"/>
      <w:marLeft w:val="0"/>
      <w:marRight w:val="0"/>
      <w:marTop w:val="0"/>
      <w:marBottom w:val="0"/>
      <w:divBdr>
        <w:top w:val="none" w:sz="0" w:space="0" w:color="auto"/>
        <w:left w:val="none" w:sz="0" w:space="0" w:color="auto"/>
        <w:bottom w:val="none" w:sz="0" w:space="0" w:color="auto"/>
        <w:right w:val="none" w:sz="0" w:space="0" w:color="auto"/>
      </w:divBdr>
    </w:div>
    <w:div w:id="1056704991">
      <w:bodyDiv w:val="1"/>
      <w:marLeft w:val="0"/>
      <w:marRight w:val="0"/>
      <w:marTop w:val="0"/>
      <w:marBottom w:val="0"/>
      <w:divBdr>
        <w:top w:val="none" w:sz="0" w:space="0" w:color="auto"/>
        <w:left w:val="none" w:sz="0" w:space="0" w:color="auto"/>
        <w:bottom w:val="none" w:sz="0" w:space="0" w:color="auto"/>
        <w:right w:val="none" w:sz="0" w:space="0" w:color="auto"/>
      </w:divBdr>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101293244">
      <w:bodyDiv w:val="1"/>
      <w:marLeft w:val="0"/>
      <w:marRight w:val="0"/>
      <w:marTop w:val="0"/>
      <w:marBottom w:val="0"/>
      <w:divBdr>
        <w:top w:val="none" w:sz="0" w:space="0" w:color="auto"/>
        <w:left w:val="none" w:sz="0" w:space="0" w:color="auto"/>
        <w:bottom w:val="none" w:sz="0" w:space="0" w:color="auto"/>
        <w:right w:val="none" w:sz="0" w:space="0" w:color="auto"/>
      </w:divBdr>
    </w:div>
    <w:div w:id="1166676126">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198393094">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221135582">
      <w:bodyDiv w:val="1"/>
      <w:marLeft w:val="0"/>
      <w:marRight w:val="0"/>
      <w:marTop w:val="0"/>
      <w:marBottom w:val="0"/>
      <w:divBdr>
        <w:top w:val="none" w:sz="0" w:space="0" w:color="auto"/>
        <w:left w:val="none" w:sz="0" w:space="0" w:color="auto"/>
        <w:bottom w:val="none" w:sz="0" w:space="0" w:color="auto"/>
        <w:right w:val="none" w:sz="0" w:space="0" w:color="auto"/>
      </w:divBdr>
    </w:div>
    <w:div w:id="1326931212">
      <w:bodyDiv w:val="1"/>
      <w:marLeft w:val="0"/>
      <w:marRight w:val="0"/>
      <w:marTop w:val="0"/>
      <w:marBottom w:val="0"/>
      <w:divBdr>
        <w:top w:val="none" w:sz="0" w:space="0" w:color="auto"/>
        <w:left w:val="none" w:sz="0" w:space="0" w:color="auto"/>
        <w:bottom w:val="none" w:sz="0" w:space="0" w:color="auto"/>
        <w:right w:val="none" w:sz="0" w:space="0" w:color="auto"/>
      </w:divBdr>
    </w:div>
    <w:div w:id="1333682460">
      <w:bodyDiv w:val="1"/>
      <w:marLeft w:val="0"/>
      <w:marRight w:val="0"/>
      <w:marTop w:val="0"/>
      <w:marBottom w:val="0"/>
      <w:divBdr>
        <w:top w:val="none" w:sz="0" w:space="0" w:color="auto"/>
        <w:left w:val="none" w:sz="0" w:space="0" w:color="auto"/>
        <w:bottom w:val="none" w:sz="0" w:space="0" w:color="auto"/>
        <w:right w:val="none" w:sz="0" w:space="0" w:color="auto"/>
      </w:divBdr>
    </w:div>
    <w:div w:id="1358777682">
      <w:bodyDiv w:val="1"/>
      <w:marLeft w:val="0"/>
      <w:marRight w:val="0"/>
      <w:marTop w:val="0"/>
      <w:marBottom w:val="0"/>
      <w:divBdr>
        <w:top w:val="none" w:sz="0" w:space="0" w:color="auto"/>
        <w:left w:val="none" w:sz="0" w:space="0" w:color="auto"/>
        <w:bottom w:val="none" w:sz="0" w:space="0" w:color="auto"/>
        <w:right w:val="none" w:sz="0" w:space="0" w:color="auto"/>
      </w:divBdr>
    </w:div>
    <w:div w:id="1392846875">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469081193">
      <w:bodyDiv w:val="1"/>
      <w:marLeft w:val="0"/>
      <w:marRight w:val="0"/>
      <w:marTop w:val="0"/>
      <w:marBottom w:val="0"/>
      <w:divBdr>
        <w:top w:val="none" w:sz="0" w:space="0" w:color="auto"/>
        <w:left w:val="none" w:sz="0" w:space="0" w:color="auto"/>
        <w:bottom w:val="none" w:sz="0" w:space="0" w:color="auto"/>
        <w:right w:val="none" w:sz="0" w:space="0" w:color="auto"/>
      </w:divBdr>
    </w:div>
    <w:div w:id="1472089044">
      <w:bodyDiv w:val="1"/>
      <w:marLeft w:val="0"/>
      <w:marRight w:val="0"/>
      <w:marTop w:val="0"/>
      <w:marBottom w:val="0"/>
      <w:divBdr>
        <w:top w:val="none" w:sz="0" w:space="0" w:color="auto"/>
        <w:left w:val="none" w:sz="0" w:space="0" w:color="auto"/>
        <w:bottom w:val="none" w:sz="0" w:space="0" w:color="auto"/>
        <w:right w:val="none" w:sz="0" w:space="0" w:color="auto"/>
      </w:divBdr>
      <w:divsChild>
        <w:div w:id="804615582">
          <w:marLeft w:val="0"/>
          <w:marRight w:val="0"/>
          <w:marTop w:val="0"/>
          <w:marBottom w:val="0"/>
          <w:divBdr>
            <w:top w:val="none" w:sz="0" w:space="0" w:color="auto"/>
            <w:left w:val="none" w:sz="0" w:space="0" w:color="auto"/>
            <w:bottom w:val="none" w:sz="0" w:space="0" w:color="auto"/>
            <w:right w:val="none" w:sz="0" w:space="0" w:color="auto"/>
          </w:divBdr>
          <w:divsChild>
            <w:div w:id="1618178891">
              <w:marLeft w:val="0"/>
              <w:marRight w:val="0"/>
              <w:marTop w:val="0"/>
              <w:marBottom w:val="0"/>
              <w:divBdr>
                <w:top w:val="none" w:sz="0" w:space="0" w:color="auto"/>
                <w:left w:val="none" w:sz="0" w:space="0" w:color="auto"/>
                <w:bottom w:val="none" w:sz="0" w:space="0" w:color="auto"/>
                <w:right w:val="none" w:sz="0" w:space="0" w:color="auto"/>
              </w:divBdr>
              <w:divsChild>
                <w:div w:id="729621149">
                  <w:marLeft w:val="0"/>
                  <w:marRight w:val="0"/>
                  <w:marTop w:val="0"/>
                  <w:marBottom w:val="0"/>
                  <w:divBdr>
                    <w:top w:val="none" w:sz="0" w:space="0" w:color="auto"/>
                    <w:left w:val="none" w:sz="0" w:space="0" w:color="auto"/>
                    <w:bottom w:val="none" w:sz="0" w:space="0" w:color="auto"/>
                    <w:right w:val="none" w:sz="0" w:space="0" w:color="auto"/>
                  </w:divBdr>
                  <w:divsChild>
                    <w:div w:id="657806039">
                      <w:marLeft w:val="0"/>
                      <w:marRight w:val="0"/>
                      <w:marTop w:val="0"/>
                      <w:marBottom w:val="0"/>
                      <w:divBdr>
                        <w:top w:val="none" w:sz="0" w:space="0" w:color="auto"/>
                        <w:left w:val="none" w:sz="0" w:space="0" w:color="auto"/>
                        <w:bottom w:val="none" w:sz="0" w:space="0" w:color="auto"/>
                        <w:right w:val="none" w:sz="0" w:space="0" w:color="auto"/>
                      </w:divBdr>
                      <w:divsChild>
                        <w:div w:id="537206113">
                          <w:marLeft w:val="0"/>
                          <w:marRight w:val="0"/>
                          <w:marTop w:val="0"/>
                          <w:marBottom w:val="0"/>
                          <w:divBdr>
                            <w:top w:val="none" w:sz="0" w:space="0" w:color="auto"/>
                            <w:left w:val="none" w:sz="0" w:space="0" w:color="auto"/>
                            <w:bottom w:val="none" w:sz="0" w:space="0" w:color="auto"/>
                            <w:right w:val="none" w:sz="0" w:space="0" w:color="auto"/>
                          </w:divBdr>
                          <w:divsChild>
                            <w:div w:id="456726273">
                              <w:marLeft w:val="0"/>
                              <w:marRight w:val="0"/>
                              <w:marTop w:val="0"/>
                              <w:marBottom w:val="0"/>
                              <w:divBdr>
                                <w:top w:val="none" w:sz="0" w:space="0" w:color="auto"/>
                                <w:left w:val="none" w:sz="0" w:space="0" w:color="auto"/>
                                <w:bottom w:val="none" w:sz="0" w:space="0" w:color="auto"/>
                                <w:right w:val="none" w:sz="0" w:space="0" w:color="auto"/>
                              </w:divBdr>
                              <w:divsChild>
                                <w:div w:id="132259763">
                                  <w:marLeft w:val="0"/>
                                  <w:marRight w:val="0"/>
                                  <w:marTop w:val="0"/>
                                  <w:marBottom w:val="0"/>
                                  <w:divBdr>
                                    <w:top w:val="none" w:sz="0" w:space="0" w:color="auto"/>
                                    <w:left w:val="none" w:sz="0" w:space="0" w:color="auto"/>
                                    <w:bottom w:val="none" w:sz="0" w:space="0" w:color="auto"/>
                                    <w:right w:val="none" w:sz="0" w:space="0" w:color="auto"/>
                                  </w:divBdr>
                                  <w:divsChild>
                                    <w:div w:id="51120359">
                                      <w:marLeft w:val="0"/>
                                      <w:marRight w:val="0"/>
                                      <w:marTop w:val="0"/>
                                      <w:marBottom w:val="0"/>
                                      <w:divBdr>
                                        <w:top w:val="none" w:sz="0" w:space="0" w:color="auto"/>
                                        <w:left w:val="none" w:sz="0" w:space="0" w:color="auto"/>
                                        <w:bottom w:val="none" w:sz="0" w:space="0" w:color="auto"/>
                                        <w:right w:val="none" w:sz="0" w:space="0" w:color="auto"/>
                                      </w:divBdr>
                                      <w:divsChild>
                                        <w:div w:id="1849589055">
                                          <w:marLeft w:val="0"/>
                                          <w:marRight w:val="0"/>
                                          <w:marTop w:val="0"/>
                                          <w:marBottom w:val="0"/>
                                          <w:divBdr>
                                            <w:top w:val="none" w:sz="0" w:space="0" w:color="auto"/>
                                            <w:left w:val="none" w:sz="0" w:space="0" w:color="auto"/>
                                            <w:bottom w:val="none" w:sz="0" w:space="0" w:color="auto"/>
                                            <w:right w:val="none" w:sz="0" w:space="0" w:color="auto"/>
                                          </w:divBdr>
                                          <w:divsChild>
                                            <w:div w:id="9758422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186243">
                                                  <w:marLeft w:val="0"/>
                                                  <w:marRight w:val="0"/>
                                                  <w:marTop w:val="0"/>
                                                  <w:marBottom w:val="0"/>
                                                  <w:divBdr>
                                                    <w:top w:val="none" w:sz="0" w:space="0" w:color="auto"/>
                                                    <w:left w:val="none" w:sz="0" w:space="0" w:color="auto"/>
                                                    <w:bottom w:val="none" w:sz="0" w:space="0" w:color="auto"/>
                                                    <w:right w:val="none" w:sz="0" w:space="0" w:color="auto"/>
                                                  </w:divBdr>
                                                  <w:divsChild>
                                                    <w:div w:id="929508238">
                                                      <w:marLeft w:val="0"/>
                                                      <w:marRight w:val="0"/>
                                                      <w:marTop w:val="0"/>
                                                      <w:marBottom w:val="0"/>
                                                      <w:divBdr>
                                                        <w:top w:val="none" w:sz="0" w:space="0" w:color="auto"/>
                                                        <w:left w:val="none" w:sz="0" w:space="0" w:color="auto"/>
                                                        <w:bottom w:val="none" w:sz="0" w:space="0" w:color="auto"/>
                                                        <w:right w:val="none" w:sz="0" w:space="0" w:color="auto"/>
                                                      </w:divBdr>
                                                      <w:divsChild>
                                                        <w:div w:id="569461570">
                                                          <w:marLeft w:val="0"/>
                                                          <w:marRight w:val="0"/>
                                                          <w:marTop w:val="0"/>
                                                          <w:marBottom w:val="0"/>
                                                          <w:divBdr>
                                                            <w:top w:val="none" w:sz="0" w:space="0" w:color="auto"/>
                                                            <w:left w:val="none" w:sz="0" w:space="0" w:color="auto"/>
                                                            <w:bottom w:val="none" w:sz="0" w:space="0" w:color="auto"/>
                                                            <w:right w:val="none" w:sz="0" w:space="0" w:color="auto"/>
                                                          </w:divBdr>
                                                          <w:divsChild>
                                                            <w:div w:id="1014183670">
                                                              <w:marLeft w:val="0"/>
                                                              <w:marRight w:val="0"/>
                                                              <w:marTop w:val="0"/>
                                                              <w:marBottom w:val="0"/>
                                                              <w:divBdr>
                                                                <w:top w:val="none" w:sz="0" w:space="0" w:color="auto"/>
                                                                <w:left w:val="none" w:sz="0" w:space="0" w:color="auto"/>
                                                                <w:bottom w:val="none" w:sz="0" w:space="0" w:color="auto"/>
                                                                <w:right w:val="none" w:sz="0" w:space="0" w:color="auto"/>
                                                              </w:divBdr>
                                                              <w:divsChild>
                                                                <w:div w:id="124935026">
                                                                  <w:marLeft w:val="0"/>
                                                                  <w:marRight w:val="0"/>
                                                                  <w:marTop w:val="0"/>
                                                                  <w:marBottom w:val="0"/>
                                                                  <w:divBdr>
                                                                    <w:top w:val="none" w:sz="0" w:space="0" w:color="auto"/>
                                                                    <w:left w:val="none" w:sz="0" w:space="0" w:color="auto"/>
                                                                    <w:bottom w:val="none" w:sz="0" w:space="0" w:color="auto"/>
                                                                    <w:right w:val="none" w:sz="0" w:space="0" w:color="auto"/>
                                                                  </w:divBdr>
                                                                  <w:divsChild>
                                                                    <w:div w:id="1564632657">
                                                                      <w:marLeft w:val="0"/>
                                                                      <w:marRight w:val="0"/>
                                                                      <w:marTop w:val="0"/>
                                                                      <w:marBottom w:val="0"/>
                                                                      <w:divBdr>
                                                                        <w:top w:val="none" w:sz="0" w:space="0" w:color="auto"/>
                                                                        <w:left w:val="none" w:sz="0" w:space="0" w:color="auto"/>
                                                                        <w:bottom w:val="none" w:sz="0" w:space="0" w:color="auto"/>
                                                                        <w:right w:val="none" w:sz="0" w:space="0" w:color="auto"/>
                                                                      </w:divBdr>
                                                                      <w:divsChild>
                                                                        <w:div w:id="375545388">
                                                                          <w:marLeft w:val="0"/>
                                                                          <w:marRight w:val="0"/>
                                                                          <w:marTop w:val="0"/>
                                                                          <w:marBottom w:val="0"/>
                                                                          <w:divBdr>
                                                                            <w:top w:val="none" w:sz="0" w:space="0" w:color="auto"/>
                                                                            <w:left w:val="none" w:sz="0" w:space="0" w:color="auto"/>
                                                                            <w:bottom w:val="none" w:sz="0" w:space="0" w:color="auto"/>
                                                                            <w:right w:val="none" w:sz="0" w:space="0" w:color="auto"/>
                                                                          </w:divBdr>
                                                                          <w:divsChild>
                                                                            <w:div w:id="2013488666">
                                                                              <w:marLeft w:val="0"/>
                                                                              <w:marRight w:val="0"/>
                                                                              <w:marTop w:val="0"/>
                                                                              <w:marBottom w:val="0"/>
                                                                              <w:divBdr>
                                                                                <w:top w:val="none" w:sz="0" w:space="0" w:color="auto"/>
                                                                                <w:left w:val="none" w:sz="0" w:space="0" w:color="auto"/>
                                                                                <w:bottom w:val="none" w:sz="0" w:space="0" w:color="auto"/>
                                                                                <w:right w:val="none" w:sz="0" w:space="0" w:color="auto"/>
                                                                              </w:divBdr>
                                                                              <w:divsChild>
                                                                                <w:div w:id="12410583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49040">
      <w:bodyDiv w:val="1"/>
      <w:marLeft w:val="0"/>
      <w:marRight w:val="0"/>
      <w:marTop w:val="0"/>
      <w:marBottom w:val="0"/>
      <w:divBdr>
        <w:top w:val="none" w:sz="0" w:space="0" w:color="auto"/>
        <w:left w:val="none" w:sz="0" w:space="0" w:color="auto"/>
        <w:bottom w:val="none" w:sz="0" w:space="0" w:color="auto"/>
        <w:right w:val="none" w:sz="0" w:space="0" w:color="auto"/>
      </w:divBdr>
    </w:div>
    <w:div w:id="1543058560">
      <w:bodyDiv w:val="1"/>
      <w:marLeft w:val="0"/>
      <w:marRight w:val="0"/>
      <w:marTop w:val="0"/>
      <w:marBottom w:val="0"/>
      <w:divBdr>
        <w:top w:val="none" w:sz="0" w:space="0" w:color="auto"/>
        <w:left w:val="none" w:sz="0" w:space="0" w:color="auto"/>
        <w:bottom w:val="none" w:sz="0" w:space="0" w:color="auto"/>
        <w:right w:val="none" w:sz="0" w:space="0" w:color="auto"/>
      </w:divBdr>
    </w:div>
    <w:div w:id="1544709324">
      <w:bodyDiv w:val="1"/>
      <w:marLeft w:val="0"/>
      <w:marRight w:val="0"/>
      <w:marTop w:val="0"/>
      <w:marBottom w:val="0"/>
      <w:divBdr>
        <w:top w:val="none" w:sz="0" w:space="0" w:color="auto"/>
        <w:left w:val="none" w:sz="0" w:space="0" w:color="auto"/>
        <w:bottom w:val="none" w:sz="0" w:space="0" w:color="auto"/>
        <w:right w:val="none" w:sz="0" w:space="0" w:color="auto"/>
      </w:divBdr>
    </w:div>
    <w:div w:id="1624727132">
      <w:bodyDiv w:val="1"/>
      <w:marLeft w:val="0"/>
      <w:marRight w:val="0"/>
      <w:marTop w:val="0"/>
      <w:marBottom w:val="0"/>
      <w:divBdr>
        <w:top w:val="none" w:sz="0" w:space="0" w:color="auto"/>
        <w:left w:val="none" w:sz="0" w:space="0" w:color="auto"/>
        <w:bottom w:val="none" w:sz="0" w:space="0" w:color="auto"/>
        <w:right w:val="none" w:sz="0" w:space="0" w:color="auto"/>
      </w:divBdr>
    </w:div>
    <w:div w:id="1664890735">
      <w:bodyDiv w:val="1"/>
      <w:marLeft w:val="0"/>
      <w:marRight w:val="0"/>
      <w:marTop w:val="0"/>
      <w:marBottom w:val="0"/>
      <w:divBdr>
        <w:top w:val="none" w:sz="0" w:space="0" w:color="auto"/>
        <w:left w:val="none" w:sz="0" w:space="0" w:color="auto"/>
        <w:bottom w:val="none" w:sz="0" w:space="0" w:color="auto"/>
        <w:right w:val="none" w:sz="0" w:space="0" w:color="auto"/>
      </w:divBdr>
    </w:div>
    <w:div w:id="1728721623">
      <w:bodyDiv w:val="1"/>
      <w:marLeft w:val="0"/>
      <w:marRight w:val="0"/>
      <w:marTop w:val="0"/>
      <w:marBottom w:val="0"/>
      <w:divBdr>
        <w:top w:val="none" w:sz="0" w:space="0" w:color="auto"/>
        <w:left w:val="none" w:sz="0" w:space="0" w:color="auto"/>
        <w:bottom w:val="none" w:sz="0" w:space="0" w:color="auto"/>
        <w:right w:val="none" w:sz="0" w:space="0" w:color="auto"/>
      </w:divBdr>
      <w:divsChild>
        <w:div w:id="1458646058">
          <w:marLeft w:val="0"/>
          <w:marRight w:val="0"/>
          <w:marTop w:val="0"/>
          <w:marBottom w:val="0"/>
          <w:divBdr>
            <w:top w:val="none" w:sz="0" w:space="0" w:color="auto"/>
            <w:left w:val="none" w:sz="0" w:space="0" w:color="auto"/>
            <w:bottom w:val="none" w:sz="0" w:space="0" w:color="auto"/>
            <w:right w:val="none" w:sz="0" w:space="0" w:color="auto"/>
          </w:divBdr>
        </w:div>
      </w:divsChild>
    </w:div>
    <w:div w:id="1762289745">
      <w:bodyDiv w:val="1"/>
      <w:marLeft w:val="0"/>
      <w:marRight w:val="0"/>
      <w:marTop w:val="0"/>
      <w:marBottom w:val="0"/>
      <w:divBdr>
        <w:top w:val="none" w:sz="0" w:space="0" w:color="auto"/>
        <w:left w:val="none" w:sz="0" w:space="0" w:color="auto"/>
        <w:bottom w:val="none" w:sz="0" w:space="0" w:color="auto"/>
        <w:right w:val="none" w:sz="0" w:space="0" w:color="auto"/>
      </w:divBdr>
    </w:div>
    <w:div w:id="1792943419">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05193044">
      <w:bodyDiv w:val="1"/>
      <w:marLeft w:val="0"/>
      <w:marRight w:val="0"/>
      <w:marTop w:val="0"/>
      <w:marBottom w:val="0"/>
      <w:divBdr>
        <w:top w:val="none" w:sz="0" w:space="0" w:color="auto"/>
        <w:left w:val="none" w:sz="0" w:space="0" w:color="auto"/>
        <w:bottom w:val="none" w:sz="0" w:space="0" w:color="auto"/>
        <w:right w:val="none" w:sz="0" w:space="0" w:color="auto"/>
      </w:divBdr>
    </w:div>
    <w:div w:id="1825269511">
      <w:bodyDiv w:val="1"/>
      <w:marLeft w:val="0"/>
      <w:marRight w:val="0"/>
      <w:marTop w:val="0"/>
      <w:marBottom w:val="0"/>
      <w:divBdr>
        <w:top w:val="none" w:sz="0" w:space="0" w:color="auto"/>
        <w:left w:val="none" w:sz="0" w:space="0" w:color="auto"/>
        <w:bottom w:val="none" w:sz="0" w:space="0" w:color="auto"/>
        <w:right w:val="none" w:sz="0" w:space="0" w:color="auto"/>
      </w:divBdr>
    </w:div>
    <w:div w:id="1838885730">
      <w:bodyDiv w:val="1"/>
      <w:marLeft w:val="0"/>
      <w:marRight w:val="0"/>
      <w:marTop w:val="0"/>
      <w:marBottom w:val="0"/>
      <w:divBdr>
        <w:top w:val="none" w:sz="0" w:space="0" w:color="auto"/>
        <w:left w:val="none" w:sz="0" w:space="0" w:color="auto"/>
        <w:bottom w:val="none" w:sz="0" w:space="0" w:color="auto"/>
        <w:right w:val="none" w:sz="0" w:space="0" w:color="auto"/>
      </w:divBdr>
    </w:div>
    <w:div w:id="1840580111">
      <w:bodyDiv w:val="1"/>
      <w:marLeft w:val="0"/>
      <w:marRight w:val="0"/>
      <w:marTop w:val="0"/>
      <w:marBottom w:val="0"/>
      <w:divBdr>
        <w:top w:val="none" w:sz="0" w:space="0" w:color="auto"/>
        <w:left w:val="none" w:sz="0" w:space="0" w:color="auto"/>
        <w:bottom w:val="none" w:sz="0" w:space="0" w:color="auto"/>
        <w:right w:val="none" w:sz="0" w:space="0" w:color="auto"/>
      </w:divBdr>
    </w:div>
    <w:div w:id="1845054328">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339180">
      <w:bodyDiv w:val="1"/>
      <w:marLeft w:val="0"/>
      <w:marRight w:val="0"/>
      <w:marTop w:val="0"/>
      <w:marBottom w:val="0"/>
      <w:divBdr>
        <w:top w:val="none" w:sz="0" w:space="0" w:color="auto"/>
        <w:left w:val="none" w:sz="0" w:space="0" w:color="auto"/>
        <w:bottom w:val="none" w:sz="0" w:space="0" w:color="auto"/>
        <w:right w:val="none" w:sz="0" w:space="0" w:color="auto"/>
      </w:divBdr>
    </w:div>
    <w:div w:id="1907571254">
      <w:bodyDiv w:val="1"/>
      <w:marLeft w:val="0"/>
      <w:marRight w:val="0"/>
      <w:marTop w:val="0"/>
      <w:marBottom w:val="0"/>
      <w:divBdr>
        <w:top w:val="none" w:sz="0" w:space="0" w:color="auto"/>
        <w:left w:val="none" w:sz="0" w:space="0" w:color="auto"/>
        <w:bottom w:val="none" w:sz="0" w:space="0" w:color="auto"/>
        <w:right w:val="none" w:sz="0" w:space="0" w:color="auto"/>
      </w:divBdr>
    </w:div>
    <w:div w:id="1943800892">
      <w:bodyDiv w:val="1"/>
      <w:marLeft w:val="0"/>
      <w:marRight w:val="0"/>
      <w:marTop w:val="0"/>
      <w:marBottom w:val="0"/>
      <w:divBdr>
        <w:top w:val="none" w:sz="0" w:space="0" w:color="auto"/>
        <w:left w:val="none" w:sz="0" w:space="0" w:color="auto"/>
        <w:bottom w:val="none" w:sz="0" w:space="0" w:color="auto"/>
        <w:right w:val="none" w:sz="0" w:space="0" w:color="auto"/>
      </w:divBdr>
    </w:div>
    <w:div w:id="1946038601">
      <w:bodyDiv w:val="1"/>
      <w:marLeft w:val="0"/>
      <w:marRight w:val="0"/>
      <w:marTop w:val="0"/>
      <w:marBottom w:val="0"/>
      <w:divBdr>
        <w:top w:val="none" w:sz="0" w:space="0" w:color="auto"/>
        <w:left w:val="none" w:sz="0" w:space="0" w:color="auto"/>
        <w:bottom w:val="none" w:sz="0" w:space="0" w:color="auto"/>
        <w:right w:val="none" w:sz="0" w:space="0" w:color="auto"/>
      </w:divBdr>
    </w:div>
    <w:div w:id="1973052344">
      <w:bodyDiv w:val="1"/>
      <w:marLeft w:val="0"/>
      <w:marRight w:val="0"/>
      <w:marTop w:val="0"/>
      <w:marBottom w:val="0"/>
      <w:divBdr>
        <w:top w:val="none" w:sz="0" w:space="0" w:color="auto"/>
        <w:left w:val="none" w:sz="0" w:space="0" w:color="auto"/>
        <w:bottom w:val="none" w:sz="0" w:space="0" w:color="auto"/>
        <w:right w:val="none" w:sz="0" w:space="0" w:color="auto"/>
      </w:divBdr>
    </w:div>
    <w:div w:id="1977949136">
      <w:bodyDiv w:val="1"/>
      <w:marLeft w:val="0"/>
      <w:marRight w:val="0"/>
      <w:marTop w:val="0"/>
      <w:marBottom w:val="0"/>
      <w:divBdr>
        <w:top w:val="none" w:sz="0" w:space="0" w:color="auto"/>
        <w:left w:val="none" w:sz="0" w:space="0" w:color="auto"/>
        <w:bottom w:val="none" w:sz="0" w:space="0" w:color="auto"/>
        <w:right w:val="none" w:sz="0" w:space="0" w:color="auto"/>
      </w:divBdr>
    </w:div>
    <w:div w:id="1980963634">
      <w:bodyDiv w:val="1"/>
      <w:marLeft w:val="0"/>
      <w:marRight w:val="0"/>
      <w:marTop w:val="0"/>
      <w:marBottom w:val="0"/>
      <w:divBdr>
        <w:top w:val="none" w:sz="0" w:space="0" w:color="auto"/>
        <w:left w:val="none" w:sz="0" w:space="0" w:color="auto"/>
        <w:bottom w:val="none" w:sz="0" w:space="0" w:color="auto"/>
        <w:right w:val="none" w:sz="0" w:space="0" w:color="auto"/>
      </w:divBdr>
    </w:div>
    <w:div w:id="2014137494">
      <w:bodyDiv w:val="1"/>
      <w:marLeft w:val="0"/>
      <w:marRight w:val="0"/>
      <w:marTop w:val="0"/>
      <w:marBottom w:val="0"/>
      <w:divBdr>
        <w:top w:val="none" w:sz="0" w:space="0" w:color="auto"/>
        <w:left w:val="none" w:sz="0" w:space="0" w:color="auto"/>
        <w:bottom w:val="none" w:sz="0" w:space="0" w:color="auto"/>
        <w:right w:val="none" w:sz="0" w:space="0" w:color="auto"/>
      </w:divBdr>
    </w:div>
    <w:div w:id="2030906387">
      <w:bodyDiv w:val="1"/>
      <w:marLeft w:val="0"/>
      <w:marRight w:val="0"/>
      <w:marTop w:val="0"/>
      <w:marBottom w:val="0"/>
      <w:divBdr>
        <w:top w:val="none" w:sz="0" w:space="0" w:color="auto"/>
        <w:left w:val="none" w:sz="0" w:space="0" w:color="auto"/>
        <w:bottom w:val="none" w:sz="0" w:space="0" w:color="auto"/>
        <w:right w:val="none" w:sz="0" w:space="0" w:color="auto"/>
      </w:divBdr>
    </w:div>
    <w:div w:id="2037583092">
      <w:bodyDiv w:val="1"/>
      <w:marLeft w:val="0"/>
      <w:marRight w:val="0"/>
      <w:marTop w:val="0"/>
      <w:marBottom w:val="0"/>
      <w:divBdr>
        <w:top w:val="none" w:sz="0" w:space="0" w:color="auto"/>
        <w:left w:val="none" w:sz="0" w:space="0" w:color="auto"/>
        <w:bottom w:val="none" w:sz="0" w:space="0" w:color="auto"/>
        <w:right w:val="none" w:sz="0" w:space="0" w:color="auto"/>
      </w:divBdr>
    </w:div>
    <w:div w:id="2060006866">
      <w:bodyDiv w:val="1"/>
      <w:marLeft w:val="0"/>
      <w:marRight w:val="0"/>
      <w:marTop w:val="0"/>
      <w:marBottom w:val="0"/>
      <w:divBdr>
        <w:top w:val="none" w:sz="0" w:space="0" w:color="auto"/>
        <w:left w:val="none" w:sz="0" w:space="0" w:color="auto"/>
        <w:bottom w:val="none" w:sz="0" w:space="0" w:color="auto"/>
        <w:right w:val="none" w:sz="0" w:space="0" w:color="auto"/>
      </w:divBdr>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27687488">
                                                                                                                  <w:marLeft w:val="0"/>
                                                                                                                  <w:marRight w:val="0"/>
                                                                                                                  <w:marTop w:val="0"/>
                                                                                                                  <w:marBottom w:val="0"/>
                                                                                                                  <w:divBdr>
                                                                                                                    <w:top w:val="none" w:sz="0" w:space="0" w:color="auto"/>
                                                                                                                    <w:left w:val="none" w:sz="0" w:space="0" w:color="auto"/>
                                                                                                                    <w:bottom w:val="none" w:sz="0" w:space="0" w:color="auto"/>
                                                                                                                    <w:right w:val="none" w:sz="0" w:space="0" w:color="auto"/>
                                                                                                                  </w:divBdr>
                                                                                                                </w:div>
                                                                                                                <w:div w:id="154422018">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file:///\\it171oafs-oa02.boc.ad.census.gov\DMD_SHARE\DMDALL\Cont&amp;Lang%20Branch\2016%20Census%20Test\NRFU\COMPASS%20spec\2016CT%20COMPASS%20SPEC%20Sprint%200%20052015.docx"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(not specified)</Document_x0020_Type>
    <Sensitivity xmlns="8786e127-8cf9-45af-9c33-81dcc7df3a97">(not specified)</Sensitivity>
    <Program_x0020_Phase xmlns="8786e127-8cf9-45af-9c33-81dcc7df3a97">
      <Value>2020 Research and Test</Value>
    </Program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05DB80ABFC44BA6EEB0EB00627200" ma:contentTypeVersion="43" ma:contentTypeDescription="Create a new document." ma:contentTypeScope="" ma:versionID="35932ec159206646826ca86baa680b72">
  <xsd:schema xmlns:xsd="http://www.w3.org/2001/XMLSchema" xmlns:xs="http://www.w3.org/2001/XMLSchema" xmlns:p="http://schemas.microsoft.com/office/2006/metadata/properties" xmlns:ns2="8786e127-8cf9-45af-9c33-81dcc7df3a97" targetNamespace="http://schemas.microsoft.com/office/2006/metadata/properties" ma:root="true" ma:fieldsID="49a558bbbbe617387dca845f0c7803af" ns2:_="">
    <xsd:import namespace="8786e127-8cf9-45af-9c33-81dcc7df3a97"/>
    <xsd:element name="properties">
      <xsd:complexType>
        <xsd:sequence>
          <xsd:element name="documentManagement">
            <xsd:complexType>
              <xsd:all>
                <xsd:element ref="ns2:Program_x0020_Phase" minOccurs="0"/>
                <xsd:element ref="ns2:Sensitivit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5CDE-5283-485B-82DF-99C6595BFBF6}">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8786e127-8cf9-45af-9c33-81dcc7df3a97"/>
    <ds:schemaRef ds:uri="http://purl.org/dc/terms/"/>
  </ds:schemaRefs>
</ds:datastoreItem>
</file>

<file path=customXml/itemProps2.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3.xml><?xml version="1.0" encoding="utf-8"?>
<ds:datastoreItem xmlns:ds="http://schemas.openxmlformats.org/officeDocument/2006/customXml" ds:itemID="{1E68EE56-AC9A-4B4B-971E-5EEBF465B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A006C-D599-4CF6-9A14-2CD5C0EDBF9F}">
  <ds:schemaRefs>
    <ds:schemaRef ds:uri="http://schemas.microsoft.com/sharepoint/events"/>
  </ds:schemaRefs>
</ds:datastoreItem>
</file>

<file path=customXml/itemProps5.xml><?xml version="1.0" encoding="utf-8"?>
<ds:datastoreItem xmlns:ds="http://schemas.openxmlformats.org/officeDocument/2006/customXml" ds:itemID="{204E211B-B6D5-4462-B050-BED63AF2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D35F9311</Template>
  <TotalTime>0</TotalTime>
  <Pages>3</Pages>
  <Words>77705</Words>
  <Characters>442924</Characters>
  <Application>Microsoft Office Word</Application>
  <DocSecurity>0</DocSecurity>
  <Lines>3691</Lines>
  <Paragraphs>1039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Govern</dc:creator>
  <cp:lastModifiedBy>Robin A Pennington</cp:lastModifiedBy>
  <cp:revision>2</cp:revision>
  <cp:lastPrinted>2015-10-13T16:51:00Z</cp:lastPrinted>
  <dcterms:created xsi:type="dcterms:W3CDTF">2015-10-29T18:40:00Z</dcterms:created>
  <dcterms:modified xsi:type="dcterms:W3CDTF">2015-10-29T18:40:00Z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0x010100A5605DB80ABFC44BA6EEB0EB00627200</vt:lpwstr>
  </property>
</Properties>
</file>