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80621" w14:textId="77777777" w:rsidR="003F5C81" w:rsidRDefault="003F5C81" w:rsidP="003F5C81">
      <w:pPr>
        <w:jc w:val="center"/>
        <w:rPr>
          <w:b/>
          <w:sz w:val="40"/>
          <w:szCs w:val="40"/>
        </w:rPr>
      </w:pPr>
      <w:smartTag w:uri="urn:schemas-microsoft-com:office:smarttags" w:element="State">
        <w:smartTag w:uri="urn:schemas-microsoft-com:office:smarttags" w:element="place">
          <w:r w:rsidRPr="00FD0001">
            <w:rPr>
              <w:b/>
              <w:sz w:val="40"/>
              <w:szCs w:val="40"/>
            </w:rPr>
            <w:t>Alaska</w:t>
          </w:r>
        </w:smartTag>
      </w:smartTag>
      <w:r>
        <w:rPr>
          <w:b/>
          <w:sz w:val="40"/>
          <w:szCs w:val="40"/>
        </w:rPr>
        <w:t xml:space="preserve"> </w:t>
      </w:r>
      <w:r w:rsidRPr="00FD0001">
        <w:rPr>
          <w:b/>
          <w:sz w:val="40"/>
          <w:szCs w:val="40"/>
        </w:rPr>
        <w:t xml:space="preserve">Community </w:t>
      </w:r>
      <w:r>
        <w:rPr>
          <w:b/>
          <w:sz w:val="40"/>
          <w:szCs w:val="40"/>
        </w:rPr>
        <w:t>Survey</w:t>
      </w:r>
    </w:p>
    <w:p w14:paraId="33001687" w14:textId="77777777" w:rsidR="003F5C81" w:rsidRDefault="003F5C81" w:rsidP="003F5C81">
      <w:pPr>
        <w:jc w:val="center"/>
        <w:rPr>
          <w:b/>
          <w:sz w:val="40"/>
          <w:szCs w:val="40"/>
        </w:rPr>
      </w:pPr>
    </w:p>
    <w:p w14:paraId="256CFA4F" w14:textId="77777777" w:rsidR="003F5C81" w:rsidRPr="00FD0001" w:rsidRDefault="003F5C81" w:rsidP="003F5C81">
      <w:pPr>
        <w:jc w:val="center"/>
        <w:rPr>
          <w:b/>
          <w:sz w:val="40"/>
          <w:szCs w:val="40"/>
        </w:rPr>
      </w:pPr>
    </w:p>
    <w:p w14:paraId="60CB6431" w14:textId="77777777" w:rsidR="003F5C81" w:rsidRDefault="003F5C81" w:rsidP="003F5C81">
      <w:pPr>
        <w:jc w:val="center"/>
      </w:pPr>
      <w:r>
        <w:rPr>
          <w:noProof/>
        </w:rPr>
        <w:drawing>
          <wp:inline distT="0" distB="0" distL="0" distR="0" wp14:anchorId="2E7E1553" wp14:editId="3604E97E">
            <wp:extent cx="5943600" cy="2371725"/>
            <wp:effectExtent l="19050" t="19050" r="19050" b="28575"/>
            <wp:docPr id="1" name="Picture 1" descr="Petersbur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sburg 35"/>
                    <pic:cNvPicPr>
                      <a:picLocks noChangeAspect="1" noChangeArrowheads="1"/>
                    </pic:cNvPicPr>
                  </pic:nvPicPr>
                  <pic:blipFill>
                    <a:blip r:embed="rId9">
                      <a:extLst>
                        <a:ext uri="{28A0092B-C50C-407E-A947-70E740481C1C}">
                          <a14:useLocalDpi xmlns:a14="http://schemas.microsoft.com/office/drawing/2010/main" val="0"/>
                        </a:ext>
                      </a:extLst>
                    </a:blip>
                    <a:srcRect t="32796" b="14064"/>
                    <a:stretch>
                      <a:fillRect/>
                    </a:stretch>
                  </pic:blipFill>
                  <pic:spPr bwMode="auto">
                    <a:xfrm>
                      <a:off x="0" y="0"/>
                      <a:ext cx="5943600" cy="2371725"/>
                    </a:xfrm>
                    <a:prstGeom prst="rect">
                      <a:avLst/>
                    </a:prstGeom>
                    <a:noFill/>
                    <a:ln w="19050" cmpd="sng">
                      <a:solidFill>
                        <a:srgbClr val="000000"/>
                      </a:solidFill>
                      <a:miter lim="800000"/>
                      <a:headEnd/>
                      <a:tailEnd/>
                    </a:ln>
                    <a:effectLst/>
                  </pic:spPr>
                </pic:pic>
              </a:graphicData>
            </a:graphic>
          </wp:inline>
        </w:drawing>
      </w:r>
    </w:p>
    <w:p w14:paraId="75CF8E2E" w14:textId="77777777" w:rsidR="003F5C81" w:rsidRDefault="003F5C81" w:rsidP="003F5C81"/>
    <w:p w14:paraId="368E6782" w14:textId="77777777" w:rsidR="003F5C81" w:rsidRDefault="003F5C81" w:rsidP="003F5C81"/>
    <w:p w14:paraId="1025B62E" w14:textId="77777777" w:rsidR="003F5C81" w:rsidRDefault="003F5C81" w:rsidP="003F5C81"/>
    <w:p w14:paraId="11CAAEEC" w14:textId="77777777" w:rsidR="003F5C81" w:rsidRDefault="003F5C81" w:rsidP="003F5C81"/>
    <w:p w14:paraId="27A54DA8" w14:textId="77777777" w:rsidR="003F5C81" w:rsidRDefault="003F5C81" w:rsidP="003F5C81"/>
    <w:p w14:paraId="0BA0E92C" w14:textId="77777777" w:rsidR="003F5C81" w:rsidRDefault="003F5C81" w:rsidP="003F5C81">
      <w:r>
        <w:rPr>
          <w:noProof/>
        </w:rPr>
        <mc:AlternateContent>
          <mc:Choice Requires="wpc">
            <w:drawing>
              <wp:inline distT="0" distB="0" distL="0" distR="0" wp14:anchorId="757E6687" wp14:editId="0D304E7E">
                <wp:extent cx="5943600" cy="1028700"/>
                <wp:effectExtent l="0" t="0" r="0" b="381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Text Box 4"/>
                        <wps:cNvSpPr txBox="1">
                          <a:spLocks noChangeArrowheads="1"/>
                        </wps:cNvSpPr>
                        <wps:spPr bwMode="auto">
                          <a:xfrm>
                            <a:off x="1767205" y="114300"/>
                            <a:ext cx="35667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B3B6" w14:textId="77777777" w:rsidR="008E578C" w:rsidRDefault="008E578C" w:rsidP="003F5C81">
                              <w:pPr>
                                <w:rPr>
                                  <w:i/>
                                </w:rPr>
                              </w:pPr>
                              <w:r>
                                <w:rPr>
                                  <w:i/>
                                </w:rPr>
                                <w:t>Sponsored by:</w:t>
                              </w:r>
                            </w:p>
                            <w:p w14:paraId="0FDE563D" w14:textId="77777777" w:rsidR="008E578C" w:rsidRDefault="008E578C" w:rsidP="003F5C81">
                              <w:r>
                                <w:t>NOAA Fisheries (National Marine Fisheries Service)</w:t>
                              </w:r>
                            </w:p>
                            <w:p w14:paraId="5F9F2538" w14:textId="77777777" w:rsidR="008E578C" w:rsidRDefault="008E578C" w:rsidP="003F5C81">
                              <w:smartTag w:uri="urn:schemas-microsoft-com:office:smarttags" w:element="place">
                                <w:smartTag w:uri="urn:schemas-microsoft-com:office:smarttags" w:element="PlaceName">
                                  <w:r>
                                    <w:t>Alaska</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p>
                            <w:p w14:paraId="7763C4FC" w14:textId="77777777" w:rsidR="008E578C" w:rsidRPr="00FA25D8" w:rsidRDefault="008E578C" w:rsidP="003F5C81">
                              <w:r>
                                <w:t>Economic and Social Science Research Program</w:t>
                              </w:r>
                            </w:p>
                          </w:txbxContent>
                        </wps:txbx>
                        <wps:bodyPr rot="0" vert="horz" wrap="square" lIns="91440" tIns="45720" rIns="91440" bIns="45720" anchor="t" anchorCtr="0" upright="1">
                          <a:noAutofit/>
                        </wps:bodyPr>
                      </wps:wsp>
                      <pic:pic xmlns:pic="http://schemas.openxmlformats.org/drawingml/2006/picture">
                        <pic:nvPicPr>
                          <pic:cNvPr id="8" name="Picture 5" descr="NO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90600" y="114300"/>
                            <a:ext cx="807720" cy="8001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5="http://schemas.microsoft.com/office/word/2012/wordml">
            <w:pict>
              <v:group w14:anchorId="757E6687" id="Canvas 9" o:spid="_x0000_s1026" editas="canvas" style="width:468pt;height:81pt;mso-position-horizontal-relative:char;mso-position-vertical-relative:line" coordsize="59436,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0287;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17672;top:1143;width:3566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7D3FB3B6" w14:textId="77777777" w:rsidR="008E578C" w:rsidRDefault="008E578C" w:rsidP="003F5C81">
                        <w:pPr>
                          <w:rPr>
                            <w:i/>
                          </w:rPr>
                        </w:pPr>
                        <w:r>
                          <w:rPr>
                            <w:i/>
                          </w:rPr>
                          <w:t>Sponsored by:</w:t>
                        </w:r>
                      </w:p>
                      <w:p w14:paraId="0FDE563D" w14:textId="77777777" w:rsidR="008E578C" w:rsidRDefault="008E578C" w:rsidP="003F5C81">
                        <w:r>
                          <w:t>NOAA Fisheries (National Marine Fisheries Service)</w:t>
                        </w:r>
                      </w:p>
                      <w:p w14:paraId="5F9F2538" w14:textId="77777777" w:rsidR="008E578C" w:rsidRDefault="008E578C" w:rsidP="003F5C81">
                        <w:smartTag w:uri="urn:schemas-microsoft-com:office:smarttags" w:element="place">
                          <w:smartTag w:uri="urn:schemas-microsoft-com:office:smarttags" w:element="PlaceName">
                            <w:r>
                              <w:t>Alaska</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p>
                      <w:p w14:paraId="7763C4FC" w14:textId="77777777" w:rsidR="008E578C" w:rsidRPr="00FA25D8" w:rsidRDefault="008E578C" w:rsidP="003F5C81">
                        <w:r>
                          <w:t>Economic and Social Science Research Program</w:t>
                        </w:r>
                      </w:p>
                    </w:txbxContent>
                  </v:textbox>
                </v:shape>
                <v:shape id="Picture 5" o:spid="_x0000_s1029" type="#_x0000_t75" alt="NOAA logo" style="position:absolute;left:9906;top:1143;width:8077;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5TS/AAAA2gAAAA8AAABkcnMvZG93bnJldi54bWxET89rwjAUvgv+D+ENdtO0KrJVo4izIOJl&#10;Ou+P5q3t1ryUJGu7/94cBI8f3+/1djCN6Mj52rKCdJqAIC6srrlU8HXNJ28gfEDW2FgmBf/kYbsZ&#10;j9aYadvzJ3WXUIoYwj5DBVUIbSalLyoy6Ke2JY7ct3UGQ4SulNphH8NNI2dJspQGa44NFba0r6j4&#10;vfwZBT/vp+shP3fG3fKUcK7zj0WfKvX6MuxWIAIN4Sl+uI9aQdwar8QbIDd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ieU0vwAAANoAAAAPAAAAAAAAAAAAAAAAAJ8CAABk&#10;cnMvZG93bnJldi54bWxQSwUGAAAAAAQABAD3AAAAiwMAAAAA&#10;">
                  <v:imagedata r:id="rId11" o:title="NOAA logo"/>
                </v:shape>
                <w10:anchorlock/>
              </v:group>
            </w:pict>
          </mc:Fallback>
        </mc:AlternateContent>
      </w:r>
    </w:p>
    <w:p w14:paraId="371DE6DF" w14:textId="77777777" w:rsidR="003F5C81" w:rsidRDefault="003F5C81" w:rsidP="003F5C81"/>
    <w:p w14:paraId="112EC119" w14:textId="77777777" w:rsidR="003F5C81" w:rsidRDefault="003F5C81" w:rsidP="003F5C81"/>
    <w:p w14:paraId="49B28584" w14:textId="77777777" w:rsidR="003F5C81" w:rsidRDefault="003F5C81" w:rsidP="003F5C81"/>
    <w:p w14:paraId="60B903F3" w14:textId="77777777" w:rsidR="003F5C81" w:rsidRDefault="003F5C81" w:rsidP="003F5C81"/>
    <w:p w14:paraId="34D969CE" w14:textId="77777777" w:rsidR="003F5C81" w:rsidRDefault="003F5C81" w:rsidP="003F5C81"/>
    <w:p w14:paraId="13BCC63A" w14:textId="77777777" w:rsidR="003F5C81" w:rsidRPr="00615DDA" w:rsidRDefault="003F5C81" w:rsidP="003F5C81">
      <w:pPr>
        <w:ind w:left="1560"/>
        <w:rPr>
          <w:b/>
          <w:sz w:val="28"/>
          <w:szCs w:val="28"/>
        </w:rPr>
      </w:pPr>
      <w:r w:rsidRPr="00615DDA">
        <w:rPr>
          <w:b/>
          <w:sz w:val="28"/>
          <w:szCs w:val="28"/>
        </w:rPr>
        <w:t>Questions?</w:t>
      </w:r>
    </w:p>
    <w:p w14:paraId="4C0D5000" w14:textId="77777777" w:rsidR="003F5C81" w:rsidRDefault="003F5C81" w:rsidP="003F5C81">
      <w:pPr>
        <w:ind w:left="2880"/>
      </w:pPr>
      <w:r>
        <w:t xml:space="preserve">Please contact </w:t>
      </w:r>
      <w:del w:id="0" w:author="Anna.Santos" w:date="2016-04-28T10:22:00Z">
        <w:r w:rsidDel="00CC24FA">
          <w:delText>Amber Himes-Cornell</w:delText>
        </w:r>
      </w:del>
      <w:ins w:id="1" w:author="Anna.Santos" w:date="2016-04-28T10:22:00Z">
        <w:r w:rsidR="00CC24FA">
          <w:t>Anna Santos</w:t>
        </w:r>
      </w:ins>
      <w:r>
        <w:t xml:space="preserve">, AFSC </w:t>
      </w:r>
      <w:ins w:id="2" w:author="Anna.Santos" w:date="2016-04-28T10:23:00Z">
        <w:r w:rsidR="00CC24FA">
          <w:t>Contractor/</w:t>
        </w:r>
      </w:ins>
      <w:r>
        <w:t>Social Scientist</w:t>
      </w:r>
    </w:p>
    <w:p w14:paraId="35C2DAEE" w14:textId="77777777" w:rsidR="003F5C81" w:rsidRDefault="003F5C81" w:rsidP="003F5C81">
      <w:pPr>
        <w:tabs>
          <w:tab w:val="left" w:pos="3070"/>
        </w:tabs>
        <w:ind w:left="2880"/>
      </w:pPr>
      <w:r>
        <w:t>Phone: (206) 526-4221</w:t>
      </w:r>
      <w:r>
        <w:tab/>
      </w:r>
    </w:p>
    <w:p w14:paraId="0F55A884" w14:textId="77777777" w:rsidR="003F5C81" w:rsidRDefault="003F5C81" w:rsidP="003F5C81">
      <w:pPr>
        <w:ind w:left="2880"/>
      </w:pPr>
      <w:r>
        <w:t xml:space="preserve">Email: </w:t>
      </w:r>
      <w:del w:id="3" w:author="Anna.Santos" w:date="2016-04-28T10:23:00Z">
        <w:r w:rsidDel="00CC24FA">
          <w:delText>Amber.Himes@noaa.gov</w:delText>
        </w:r>
      </w:del>
      <w:ins w:id="4" w:author="Anna.Santos" w:date="2016-04-28T10:23:00Z">
        <w:r w:rsidR="00CC24FA">
          <w:t>anna.santos@noaa.gov</w:t>
        </w:r>
      </w:ins>
    </w:p>
    <w:p w14:paraId="642E9170" w14:textId="77777777" w:rsidR="003F5C81" w:rsidRDefault="003F5C81" w:rsidP="003F5C81"/>
    <w:p w14:paraId="698E6C72" w14:textId="77777777" w:rsidR="003F5C81" w:rsidRDefault="003F5C81" w:rsidP="003F5C81"/>
    <w:p w14:paraId="17E34DCC" w14:textId="77777777" w:rsidR="003F5C81" w:rsidRDefault="003F5C81" w:rsidP="003F5C81"/>
    <w:p w14:paraId="062C52AB" w14:textId="77777777" w:rsidR="003F5C81" w:rsidRPr="004160E7" w:rsidRDefault="003F5C81" w:rsidP="003F5C81">
      <w:pPr>
        <w:tabs>
          <w:tab w:val="left" w:pos="6120"/>
        </w:tabs>
        <w:sectPr w:rsidR="003F5C81" w:rsidRPr="004160E7" w:rsidSect="00C20F8E">
          <w:footerReference w:type="default" r:id="rId12"/>
          <w:pgSz w:w="12240" w:h="15840"/>
          <w:pgMar w:top="1440" w:right="1440" w:bottom="1440" w:left="1440" w:header="720" w:footer="720" w:gutter="0"/>
          <w:pgNumType w:start="1"/>
          <w:cols w:space="720"/>
          <w:docGrid w:linePitch="360"/>
        </w:sectPr>
      </w:pPr>
      <w:r w:rsidRPr="001B5351">
        <w:rPr>
          <w:b/>
        </w:rPr>
        <w:t>OMB Control No.:</w:t>
      </w:r>
      <w:r>
        <w:t xml:space="preserve"> </w:t>
      </w:r>
      <w:r w:rsidRPr="00C91EC8">
        <w:t>0648-0626</w:t>
      </w:r>
      <w:r>
        <w:t xml:space="preserve"> </w:t>
      </w:r>
      <w:r w:rsidRPr="001B5351">
        <w:t xml:space="preserve"> </w:t>
      </w:r>
      <w:r w:rsidRPr="001B5351">
        <w:tab/>
      </w:r>
      <w:r w:rsidRPr="001B5351">
        <w:rPr>
          <w:b/>
        </w:rPr>
        <w:t>EXPIRATION DATE:</w:t>
      </w:r>
      <w:r w:rsidRPr="001B5351">
        <w:t xml:space="preserve"> </w:t>
      </w:r>
      <w:r>
        <w:t>03/31/2017</w:t>
      </w:r>
    </w:p>
    <w:p w14:paraId="6D6C2F81" w14:textId="77777777" w:rsidR="003F5C81" w:rsidRDefault="003F5C81" w:rsidP="003F5C81">
      <w:pPr>
        <w:ind w:left="6480"/>
        <w:sectPr w:rsidR="003F5C81" w:rsidSect="00C20F8E">
          <w:headerReference w:type="even" r:id="rId13"/>
          <w:headerReference w:type="default" r:id="rId14"/>
          <w:footerReference w:type="default" r:id="rId15"/>
          <w:headerReference w:type="first" r:id="rId16"/>
          <w:type w:val="continuous"/>
          <w:pgSz w:w="12240" w:h="15840"/>
          <w:pgMar w:top="1440" w:right="1440" w:bottom="1440" w:left="1440" w:header="720" w:footer="720" w:gutter="0"/>
          <w:pgNumType w:start="1"/>
          <w:cols w:space="720"/>
          <w:docGrid w:linePitch="360"/>
        </w:sectPr>
      </w:pPr>
      <w:r>
        <w:rPr>
          <w:b/>
          <w:noProof/>
        </w:rPr>
        <w:lastRenderedPageBreak/>
        <mc:AlternateContent>
          <mc:Choice Requires="wps">
            <w:drawing>
              <wp:anchor distT="0" distB="0" distL="114300" distR="114300" simplePos="0" relativeHeight="251659264" behindDoc="0" locked="0" layoutInCell="1" allowOverlap="1" wp14:anchorId="113FFE95" wp14:editId="5F16668E">
                <wp:simplePos x="0" y="0"/>
                <wp:positionH relativeFrom="column">
                  <wp:posOffset>0</wp:posOffset>
                </wp:positionH>
                <wp:positionV relativeFrom="paragraph">
                  <wp:posOffset>50800</wp:posOffset>
                </wp:positionV>
                <wp:extent cx="5943600" cy="22860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2A09" w14:textId="77777777" w:rsidR="008E578C" w:rsidRPr="004160E7" w:rsidRDefault="008E578C" w:rsidP="003F5C81">
                            <w:pPr>
                              <w:tabs>
                                <w:tab w:val="right" w:pos="9000"/>
                              </w:tabs>
                              <w:rPr>
                                <w:b/>
                                <w:sz w:val="18"/>
                                <w:szCs w:val="18"/>
                              </w:rPr>
                            </w:pPr>
                            <w:r w:rsidRPr="004160E7">
                              <w:rPr>
                                <w:b/>
                                <w:sz w:val="18"/>
                                <w:szCs w:val="18"/>
                              </w:rPr>
                              <w:t>This survey is voluntary.</w:t>
                            </w:r>
                            <w:r>
                              <w:rPr>
                                <w:b/>
                                <w:sz w:val="18"/>
                                <w:szCs w:val="18"/>
                              </w:rPr>
                              <w:tab/>
                              <w:t>All responses are anonymous.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3FFE95" id="Text Box 6" o:spid="_x0000_s1030" type="#_x0000_t202" style="position:absolute;left:0;text-align:left;margin-left:0;margin-top:4pt;width:46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" fillcolor="black" stroked="f">
                <v:textbox>
                  <w:txbxContent>
                    <w:p w14:paraId="248A2A09" w14:textId="77777777" w:rsidR="008E578C" w:rsidRPr="004160E7" w:rsidRDefault="008E578C" w:rsidP="003F5C81">
                      <w:pPr>
                        <w:tabs>
                          <w:tab w:val="right" w:pos="9000"/>
                        </w:tabs>
                        <w:rPr>
                          <w:b/>
                          <w:sz w:val="18"/>
                          <w:szCs w:val="18"/>
                        </w:rPr>
                      </w:pPr>
                      <w:r w:rsidRPr="004160E7">
                        <w:rPr>
                          <w:b/>
                          <w:sz w:val="18"/>
                          <w:szCs w:val="18"/>
                        </w:rPr>
                        <w:t>This survey is voluntary.</w:t>
                      </w:r>
                      <w:r>
                        <w:rPr>
                          <w:b/>
                          <w:sz w:val="18"/>
                          <w:szCs w:val="18"/>
                        </w:rPr>
                        <w:tab/>
                        <w:t>All responses are anonymous.</w:t>
                      </w:r>
                    </w:p>
                  </w:txbxContent>
                </v:textbox>
              </v:shape>
            </w:pict>
          </mc:Fallback>
        </mc:AlternateContent>
      </w:r>
    </w:p>
    <w:p w14:paraId="6A674958" w14:textId="77777777" w:rsidR="003F5C81" w:rsidRDefault="003F5C81" w:rsidP="003F5C81">
      <w:pPr>
        <w:jc w:val="center"/>
      </w:pPr>
    </w:p>
    <w:p w14:paraId="17759AF3" w14:textId="77777777" w:rsidR="003F5C81" w:rsidRDefault="003F5C81" w:rsidP="003F5C81">
      <w:pPr>
        <w:jc w:val="center"/>
      </w:pPr>
      <w:r>
        <w:rPr>
          <w:noProof/>
        </w:rPr>
        <mc:AlternateContent>
          <mc:Choice Requires="wps">
            <w:drawing>
              <wp:anchor distT="0" distB="0" distL="114300" distR="114300" simplePos="0" relativeHeight="251660288" behindDoc="0" locked="0" layoutInCell="1" allowOverlap="1" wp14:anchorId="796939E9" wp14:editId="54DFA82A">
                <wp:simplePos x="0" y="0"/>
                <wp:positionH relativeFrom="column">
                  <wp:posOffset>-15875</wp:posOffset>
                </wp:positionH>
                <wp:positionV relativeFrom="paragraph">
                  <wp:posOffset>-170180</wp:posOffset>
                </wp:positionV>
                <wp:extent cx="6358255" cy="342900"/>
                <wp:effectExtent l="12700" t="10795" r="1079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42900"/>
                        </a:xfrm>
                        <a:prstGeom prst="rect">
                          <a:avLst/>
                        </a:prstGeom>
                        <a:solidFill>
                          <a:srgbClr val="BFBFBF"/>
                        </a:solidFill>
                        <a:ln w="9525">
                          <a:solidFill>
                            <a:srgbClr val="000000"/>
                          </a:solidFill>
                          <a:miter lim="800000"/>
                          <a:headEnd/>
                          <a:tailEnd/>
                        </a:ln>
                      </wps:spPr>
                      <wps:txbx>
                        <w:txbxContent>
                          <w:p w14:paraId="10AD7757" w14:textId="77777777" w:rsidR="008E578C" w:rsidRPr="00AD26EA" w:rsidRDefault="008E578C" w:rsidP="003F5C81">
                            <w:pPr>
                              <w:jc w:val="center"/>
                              <w:rPr>
                                <w:b/>
                              </w:rPr>
                            </w:pPr>
                            <w:r w:rsidRPr="00AD26EA">
                              <w:rPr>
                                <w:b/>
                              </w:rPr>
                              <w:t>SURVEY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939E9" id="Text Box 5" o:spid="_x0000_s1031" type="#_x0000_t202" style="position:absolute;left:0;text-align:left;margin-left:-1.25pt;margin-top:-13.4pt;width:500.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" fillcolor="#bfbfbf">
                <v:textbox>
                  <w:txbxContent>
                    <w:p w14:paraId="10AD7757" w14:textId="77777777" w:rsidR="008E578C" w:rsidRPr="00AD26EA" w:rsidRDefault="008E578C" w:rsidP="003F5C81">
                      <w:pPr>
                        <w:jc w:val="center"/>
                        <w:rPr>
                          <w:b/>
                        </w:rPr>
                      </w:pPr>
                      <w:r w:rsidRPr="00AD26EA">
                        <w:rPr>
                          <w:b/>
                        </w:rPr>
                        <w:t>SURVEY INSTRUCTIONS</w:t>
                      </w:r>
                    </w:p>
                  </w:txbxContent>
                </v:textbox>
              </v:shape>
            </w:pict>
          </mc:Fallback>
        </mc:AlternateContent>
      </w:r>
    </w:p>
    <w:p w14:paraId="15C617EC" w14:textId="77777777" w:rsidR="003F5C81" w:rsidRPr="008B07D8" w:rsidRDefault="003F5C81" w:rsidP="003F5C81">
      <w:pPr>
        <w:jc w:val="center"/>
        <w:rPr>
          <w:sz w:val="22"/>
          <w:szCs w:val="22"/>
        </w:rPr>
      </w:pPr>
    </w:p>
    <w:p w14:paraId="6B9082B0" w14:textId="77777777" w:rsidR="003F5C81" w:rsidRPr="008B07D8" w:rsidRDefault="003F5C81" w:rsidP="003F5C81">
      <w:pPr>
        <w:widowControl/>
        <w:numPr>
          <w:ilvl w:val="0"/>
          <w:numId w:val="37"/>
        </w:numPr>
        <w:autoSpaceDE/>
        <w:autoSpaceDN/>
        <w:adjustRightInd/>
        <w:rPr>
          <w:sz w:val="22"/>
          <w:szCs w:val="22"/>
        </w:rPr>
      </w:pPr>
      <w:r w:rsidRPr="008B07D8">
        <w:rPr>
          <w:sz w:val="22"/>
          <w:szCs w:val="22"/>
        </w:rPr>
        <w:t>All answers given in this survey should reflect information about [COMMUNITY NAME].</w:t>
      </w:r>
    </w:p>
    <w:p w14:paraId="21F27E7E" w14:textId="77777777" w:rsidR="003F5C81" w:rsidRPr="008B07D8" w:rsidRDefault="003F5C81" w:rsidP="003F5C81">
      <w:pPr>
        <w:ind w:left="288"/>
        <w:rPr>
          <w:sz w:val="22"/>
          <w:szCs w:val="22"/>
        </w:rPr>
      </w:pPr>
    </w:p>
    <w:p w14:paraId="6EEB789E" w14:textId="77777777" w:rsidR="003F5C81" w:rsidRPr="008B07D8" w:rsidRDefault="003F5C81" w:rsidP="003F5C81">
      <w:pPr>
        <w:widowControl/>
        <w:numPr>
          <w:ilvl w:val="0"/>
          <w:numId w:val="37"/>
        </w:numPr>
        <w:autoSpaceDE/>
        <w:autoSpaceDN/>
        <w:adjustRightInd/>
        <w:rPr>
          <w:sz w:val="22"/>
          <w:szCs w:val="22"/>
        </w:rPr>
      </w:pPr>
      <w:r w:rsidRPr="008B07D8">
        <w:rPr>
          <w:sz w:val="22"/>
          <w:szCs w:val="22"/>
        </w:rPr>
        <w:t>Please ask questions if anything is unclear. Contact Dr. Amber Himes</w:t>
      </w:r>
      <w:r>
        <w:rPr>
          <w:sz w:val="22"/>
          <w:szCs w:val="22"/>
        </w:rPr>
        <w:t>-Cornell</w:t>
      </w:r>
      <w:r w:rsidRPr="008B07D8">
        <w:rPr>
          <w:sz w:val="22"/>
          <w:szCs w:val="22"/>
        </w:rPr>
        <w:t xml:space="preserve"> at Amber.Himes@noaa.gov or at (206)526-4221.</w:t>
      </w:r>
    </w:p>
    <w:p w14:paraId="5A7F453A" w14:textId="77777777" w:rsidR="003F5C81" w:rsidRPr="008B07D8" w:rsidRDefault="003F5C81" w:rsidP="003F5C81">
      <w:pPr>
        <w:rPr>
          <w:sz w:val="22"/>
          <w:szCs w:val="22"/>
        </w:rPr>
      </w:pPr>
    </w:p>
    <w:p w14:paraId="5F8F9769" w14:textId="77777777" w:rsidR="003F5C81" w:rsidRPr="008B07D8" w:rsidRDefault="003F5C81" w:rsidP="003F5C81">
      <w:pPr>
        <w:widowControl/>
        <w:numPr>
          <w:ilvl w:val="0"/>
          <w:numId w:val="37"/>
        </w:numPr>
        <w:autoSpaceDE/>
        <w:autoSpaceDN/>
        <w:adjustRightInd/>
        <w:rPr>
          <w:sz w:val="22"/>
          <w:szCs w:val="22"/>
        </w:rPr>
      </w:pPr>
      <w:r w:rsidRPr="008B07D8">
        <w:rPr>
          <w:sz w:val="22"/>
          <w:szCs w:val="22"/>
        </w:rPr>
        <w:t>Please use pen in blue or black ink.</w:t>
      </w:r>
    </w:p>
    <w:p w14:paraId="22B09314" w14:textId="77777777" w:rsidR="003F5C81" w:rsidRPr="008B07D8" w:rsidRDefault="003F5C81" w:rsidP="003F5C81">
      <w:pPr>
        <w:rPr>
          <w:sz w:val="22"/>
          <w:szCs w:val="22"/>
        </w:rPr>
      </w:pPr>
    </w:p>
    <w:p w14:paraId="6B072A60" w14:textId="77777777" w:rsidR="003F5C81" w:rsidRPr="008B07D8" w:rsidRDefault="003F5C81" w:rsidP="003F5C81">
      <w:pPr>
        <w:widowControl/>
        <w:numPr>
          <w:ilvl w:val="0"/>
          <w:numId w:val="37"/>
        </w:numPr>
        <w:autoSpaceDE/>
        <w:autoSpaceDN/>
        <w:adjustRightInd/>
        <w:rPr>
          <w:sz w:val="22"/>
          <w:szCs w:val="22"/>
        </w:rPr>
      </w:pPr>
      <w:r w:rsidRPr="008B07D8">
        <w:rPr>
          <w:sz w:val="22"/>
          <w:szCs w:val="22"/>
        </w:rPr>
        <w:t xml:space="preserve">Please </w:t>
      </w:r>
      <w:r w:rsidRPr="008B07D8">
        <w:rPr>
          <w:b/>
          <w:sz w:val="22"/>
          <w:szCs w:val="22"/>
        </w:rPr>
        <w:t xml:space="preserve">DO NOT </w:t>
      </w:r>
      <w:r w:rsidRPr="008B07D8">
        <w:rPr>
          <w:sz w:val="22"/>
          <w:szCs w:val="22"/>
        </w:rPr>
        <w:t>write your name anywhere on this survey.</w:t>
      </w:r>
    </w:p>
    <w:p w14:paraId="0CF182FD" w14:textId="77777777" w:rsidR="003F5C81" w:rsidRPr="008B07D8" w:rsidRDefault="003F5C81" w:rsidP="003F5C81">
      <w:pPr>
        <w:rPr>
          <w:sz w:val="22"/>
          <w:szCs w:val="22"/>
        </w:rPr>
      </w:pPr>
    </w:p>
    <w:p w14:paraId="283ADCC8" w14:textId="77777777" w:rsidR="003F5C81" w:rsidRPr="008B07D8" w:rsidRDefault="003F5C81" w:rsidP="003F5C81">
      <w:pPr>
        <w:widowControl/>
        <w:numPr>
          <w:ilvl w:val="0"/>
          <w:numId w:val="37"/>
        </w:numPr>
        <w:autoSpaceDE/>
        <w:autoSpaceDN/>
        <w:adjustRightInd/>
        <w:rPr>
          <w:sz w:val="22"/>
          <w:szCs w:val="22"/>
        </w:rPr>
      </w:pPr>
      <w:r w:rsidRPr="008B07D8">
        <w:rPr>
          <w:sz w:val="22"/>
          <w:szCs w:val="22"/>
        </w:rPr>
        <w:t>Please mark only one answer for each question unless otherwise instructed.</w:t>
      </w:r>
    </w:p>
    <w:p w14:paraId="7534B953" w14:textId="77777777" w:rsidR="003F5C81" w:rsidRPr="008B07D8" w:rsidRDefault="003F5C81" w:rsidP="003F5C81">
      <w:pPr>
        <w:rPr>
          <w:sz w:val="22"/>
          <w:szCs w:val="22"/>
        </w:rPr>
      </w:pPr>
    </w:p>
    <w:p w14:paraId="02B688BC" w14:textId="77777777" w:rsidR="003F5C81" w:rsidRPr="008B07D8" w:rsidRDefault="003F5C81" w:rsidP="003F5C81">
      <w:pPr>
        <w:widowControl/>
        <w:numPr>
          <w:ilvl w:val="0"/>
          <w:numId w:val="37"/>
        </w:numPr>
        <w:autoSpaceDE/>
        <w:autoSpaceDN/>
        <w:adjustRightInd/>
        <w:rPr>
          <w:sz w:val="22"/>
          <w:szCs w:val="22"/>
        </w:rPr>
      </w:pPr>
      <w:r w:rsidRPr="008B07D8">
        <w:rPr>
          <w:sz w:val="22"/>
          <w:szCs w:val="22"/>
        </w:rPr>
        <w:t>If you are unable to answer the question, please write why you are unable to answer in the margin. (e.g. Data not available)</w:t>
      </w:r>
    </w:p>
    <w:p w14:paraId="2FA85736" w14:textId="77777777" w:rsidR="003F5C81" w:rsidRPr="008B07D8" w:rsidRDefault="003F5C81" w:rsidP="003F5C81">
      <w:pPr>
        <w:rPr>
          <w:sz w:val="22"/>
          <w:szCs w:val="22"/>
        </w:rPr>
      </w:pPr>
    </w:p>
    <w:p w14:paraId="68266DF6" w14:textId="77777777" w:rsidR="003F5C81" w:rsidRPr="008B07D8" w:rsidRDefault="003F5C81" w:rsidP="003F5C81">
      <w:pPr>
        <w:ind w:left="288"/>
        <w:rPr>
          <w:sz w:val="22"/>
          <w:szCs w:val="22"/>
        </w:rPr>
      </w:pPr>
    </w:p>
    <w:p w14:paraId="255561D1" w14:textId="77777777" w:rsidR="003F5C81" w:rsidRPr="008B07D8" w:rsidRDefault="003F5C81" w:rsidP="003F5C81">
      <w:pPr>
        <w:ind w:left="288"/>
        <w:rPr>
          <w:sz w:val="22"/>
          <w:szCs w:val="22"/>
        </w:rPr>
      </w:pPr>
    </w:p>
    <w:p w14:paraId="57965488" w14:textId="77777777" w:rsidR="003F5C81" w:rsidRPr="00F30F28" w:rsidRDefault="003F5C81" w:rsidP="003F5C81">
      <w:pPr>
        <w:ind w:left="288"/>
        <w:jc w:val="center"/>
        <w:rPr>
          <w:b/>
          <w:sz w:val="28"/>
          <w:szCs w:val="28"/>
        </w:rPr>
      </w:pPr>
      <w:r w:rsidRPr="00F30F28">
        <w:rPr>
          <w:b/>
          <w:sz w:val="28"/>
          <w:szCs w:val="28"/>
        </w:rPr>
        <w:t>THANK YOU FOR YOUR TIME AND PARTICIPATION</w:t>
      </w:r>
    </w:p>
    <w:p w14:paraId="3D35DBCB" w14:textId="77777777" w:rsidR="003F5C81" w:rsidRDefault="003F5C81" w:rsidP="003F5C81">
      <w:pPr>
        <w:rPr>
          <w:b/>
          <w:sz w:val="22"/>
          <w:szCs w:val="22"/>
        </w:rPr>
      </w:pPr>
      <w:r>
        <w:rPr>
          <w:b/>
          <w:noProof/>
          <w:sz w:val="22"/>
          <w:szCs w:val="22"/>
        </w:rPr>
        <mc:AlternateContent>
          <mc:Choice Requires="wps">
            <w:drawing>
              <wp:anchor distT="0" distB="0" distL="114300" distR="114300" simplePos="0" relativeHeight="251663360" behindDoc="0" locked="0" layoutInCell="1" allowOverlap="1" wp14:anchorId="23432B4D" wp14:editId="62E0ECDB">
                <wp:simplePos x="0" y="0"/>
                <wp:positionH relativeFrom="column">
                  <wp:posOffset>-15875</wp:posOffset>
                </wp:positionH>
                <wp:positionV relativeFrom="paragraph">
                  <wp:posOffset>260350</wp:posOffset>
                </wp:positionV>
                <wp:extent cx="6358255" cy="342900"/>
                <wp:effectExtent l="12700" t="10795" r="1079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42900"/>
                        </a:xfrm>
                        <a:prstGeom prst="rect">
                          <a:avLst/>
                        </a:prstGeom>
                        <a:solidFill>
                          <a:srgbClr val="BFBFBF"/>
                        </a:solidFill>
                        <a:ln w="9525">
                          <a:solidFill>
                            <a:srgbClr val="000000"/>
                          </a:solidFill>
                          <a:miter lim="800000"/>
                          <a:headEnd/>
                          <a:tailEnd/>
                        </a:ln>
                      </wps:spPr>
                      <wps:txbx>
                        <w:txbxContent>
                          <w:p w14:paraId="39879827" w14:textId="77777777" w:rsidR="008E578C" w:rsidRPr="00F30F28" w:rsidRDefault="008E578C" w:rsidP="003F5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432B4D" id="Text Box 4" o:spid="_x0000_s1032" type="#_x0000_t202" style="position:absolute;margin-left:-1.25pt;margin-top:20.5pt;width:500.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" fillcolor="#bfbfbf">
                <v:textbox>
                  <w:txbxContent>
                    <w:p w14:paraId="39879827" w14:textId="77777777" w:rsidR="008E578C" w:rsidRPr="00F30F28" w:rsidRDefault="008E578C" w:rsidP="003F5C81"/>
                  </w:txbxContent>
                </v:textbox>
              </v:shape>
            </w:pict>
          </mc:Fallback>
        </mc:AlternateContent>
      </w:r>
    </w:p>
    <w:p w14:paraId="563DD449" w14:textId="77777777" w:rsidR="003F5C81" w:rsidRDefault="003F5C81" w:rsidP="003F5C81">
      <w:pPr>
        <w:rPr>
          <w:b/>
          <w:sz w:val="22"/>
          <w:szCs w:val="22"/>
        </w:rPr>
      </w:pPr>
    </w:p>
    <w:p w14:paraId="1D05D0AF" w14:textId="77777777" w:rsidR="003F5C81" w:rsidRDefault="003F5C81" w:rsidP="003F5C81">
      <w:pPr>
        <w:rPr>
          <w:b/>
          <w:sz w:val="22"/>
          <w:szCs w:val="22"/>
        </w:rPr>
      </w:pPr>
    </w:p>
    <w:p w14:paraId="03238D17" w14:textId="77777777" w:rsidR="003F5C81" w:rsidRDefault="003F5C81" w:rsidP="003F5C81">
      <w:pPr>
        <w:rPr>
          <w:b/>
          <w:sz w:val="22"/>
          <w:szCs w:val="22"/>
        </w:rPr>
      </w:pPr>
    </w:p>
    <w:p w14:paraId="05E851B9" w14:textId="77777777" w:rsidR="003F5C81" w:rsidRDefault="003F5C81" w:rsidP="003F5C81">
      <w:pPr>
        <w:rPr>
          <w:b/>
          <w:sz w:val="22"/>
          <w:szCs w:val="22"/>
        </w:rPr>
      </w:pPr>
    </w:p>
    <w:p w14:paraId="3C93D9B0" w14:textId="77777777" w:rsidR="003F5C81" w:rsidRDefault="003F5C81" w:rsidP="003F5C81">
      <w:pPr>
        <w:rPr>
          <w:b/>
          <w:sz w:val="22"/>
          <w:szCs w:val="22"/>
        </w:rPr>
      </w:pPr>
    </w:p>
    <w:p w14:paraId="0F12F73E" w14:textId="77777777" w:rsidR="003F5C81" w:rsidRPr="008B07D8" w:rsidRDefault="003F5C81" w:rsidP="003F5C81">
      <w:pPr>
        <w:widowControl/>
        <w:numPr>
          <w:ilvl w:val="3"/>
          <w:numId w:val="7"/>
        </w:numPr>
        <w:tabs>
          <w:tab w:val="left" w:pos="720"/>
        </w:tabs>
        <w:autoSpaceDE/>
        <w:autoSpaceDN/>
        <w:adjustRightInd/>
        <w:ind w:hanging="720"/>
        <w:rPr>
          <w:sz w:val="22"/>
          <w:szCs w:val="22"/>
        </w:rPr>
      </w:pPr>
      <w:r w:rsidRPr="008B07D8">
        <w:rPr>
          <w:b/>
          <w:sz w:val="22"/>
          <w:szCs w:val="22"/>
        </w:rPr>
        <w:t xml:space="preserve">How many people live in [COMMUNITY NAME]… </w:t>
      </w:r>
      <w:r w:rsidRPr="008B07D8">
        <w:rPr>
          <w:i/>
          <w:sz w:val="22"/>
          <w:szCs w:val="22"/>
        </w:rPr>
        <w:t>Please indicate the source of the number of people or if the number is an estimation. Seasonal workers includes all industries (for example, fishing, construction, tourism, etc.)</w:t>
      </w:r>
    </w:p>
    <w:p w14:paraId="65A3C68F" w14:textId="77777777" w:rsidR="003F5C81" w:rsidRDefault="003F5C81" w:rsidP="003F5C81">
      <w:pPr>
        <w:rPr>
          <w:sz w:val="22"/>
          <w:szCs w:val="22"/>
        </w:rPr>
      </w:pPr>
    </w:p>
    <w:p w14:paraId="57054F43" w14:textId="77777777" w:rsidR="003F5C81" w:rsidRPr="008B07D8" w:rsidRDefault="003F5C81" w:rsidP="003F5C81">
      <w:pPr>
        <w:rPr>
          <w:sz w:val="22"/>
          <w:szCs w:val="22"/>
        </w:rPr>
      </w:pPr>
    </w:p>
    <w:p w14:paraId="01BEAC17" w14:textId="77777777" w:rsidR="003F5C81" w:rsidRPr="008B07D8" w:rsidRDefault="003F5C81" w:rsidP="003F5C81">
      <w:pPr>
        <w:tabs>
          <w:tab w:val="left" w:pos="1080"/>
        </w:tabs>
        <w:spacing w:line="360" w:lineRule="auto"/>
        <w:ind w:left="720"/>
        <w:rPr>
          <w:sz w:val="22"/>
          <w:szCs w:val="22"/>
        </w:rPr>
      </w:pPr>
      <w:r w:rsidRPr="008B07D8">
        <w:rPr>
          <w:b/>
          <w:sz w:val="22"/>
          <w:szCs w:val="22"/>
        </w:rPr>
        <w:t xml:space="preserve">… as year round residents?   </w:t>
      </w:r>
      <w:r w:rsidRPr="008B07D8">
        <w:rPr>
          <w:sz w:val="22"/>
          <w:szCs w:val="22"/>
        </w:rPr>
        <w:t xml:space="preserve">______________ people </w:t>
      </w:r>
    </w:p>
    <w:p w14:paraId="0ADC8D4E" w14:textId="77777777" w:rsidR="003F5C81" w:rsidRPr="008B07D8" w:rsidRDefault="003F5C81" w:rsidP="003F5C81">
      <w:pPr>
        <w:tabs>
          <w:tab w:val="left" w:pos="1080"/>
          <w:tab w:val="left" w:pos="3720"/>
          <w:tab w:val="left" w:pos="4080"/>
        </w:tabs>
        <w:spacing w:before="120" w:line="360" w:lineRule="auto"/>
        <w:ind w:left="720"/>
        <w:rPr>
          <w:sz w:val="22"/>
          <w:szCs w:val="22"/>
        </w:rPr>
      </w:pPr>
      <w:r w:rsidRPr="008B07D8">
        <w:rPr>
          <w:b/>
          <w:sz w:val="22"/>
          <w:szCs w:val="22"/>
        </w:rPr>
        <w:tab/>
      </w:r>
      <w:r w:rsidRPr="008B07D8">
        <w:rPr>
          <w:b/>
          <w:sz w:val="22"/>
          <w:szCs w:val="22"/>
        </w:rPr>
        <w:tab/>
      </w:r>
      <w:r w:rsidRPr="008B07D8">
        <w:rPr>
          <w:sz w:val="22"/>
          <w:szCs w:val="22"/>
        </w:rPr>
        <w:sym w:font="Wingdings" w:char="F071"/>
      </w:r>
      <w:r w:rsidRPr="008B07D8">
        <w:rPr>
          <w:sz w:val="22"/>
          <w:szCs w:val="22"/>
        </w:rPr>
        <w:t xml:space="preserve"> </w:t>
      </w:r>
      <w:r w:rsidRPr="008B07D8">
        <w:rPr>
          <w:sz w:val="22"/>
          <w:szCs w:val="22"/>
        </w:rPr>
        <w:tab/>
        <w:t>Source: ___________________________________________</w:t>
      </w:r>
    </w:p>
    <w:p w14:paraId="4A259D7D" w14:textId="77777777" w:rsidR="003F5C81" w:rsidRPr="008B07D8" w:rsidRDefault="003F5C81" w:rsidP="003F5C81">
      <w:pPr>
        <w:tabs>
          <w:tab w:val="left" w:pos="3720"/>
          <w:tab w:val="left" w:pos="4080"/>
        </w:tabs>
        <w:spacing w:line="360" w:lineRule="auto"/>
        <w:ind w:firstLine="720"/>
        <w:rPr>
          <w:sz w:val="22"/>
          <w:szCs w:val="22"/>
        </w:rPr>
      </w:pPr>
      <w:r w:rsidRPr="008B07D8">
        <w:rPr>
          <w:sz w:val="22"/>
          <w:szCs w:val="22"/>
        </w:rPr>
        <w:tab/>
      </w:r>
      <w:r w:rsidRPr="008B07D8">
        <w:rPr>
          <w:sz w:val="22"/>
          <w:szCs w:val="22"/>
        </w:rPr>
        <w:sym w:font="Wingdings" w:char="F071"/>
      </w:r>
      <w:r w:rsidRPr="008B07D8">
        <w:rPr>
          <w:sz w:val="22"/>
          <w:szCs w:val="22"/>
        </w:rPr>
        <w:t xml:space="preserve"> </w:t>
      </w:r>
      <w:r w:rsidRPr="008B07D8">
        <w:rPr>
          <w:sz w:val="22"/>
          <w:szCs w:val="22"/>
        </w:rPr>
        <w:tab/>
        <w:t>This is an estimation.</w:t>
      </w:r>
    </w:p>
    <w:p w14:paraId="20179F11" w14:textId="77777777" w:rsidR="003F5C81" w:rsidRDefault="003F5C81" w:rsidP="003F5C81">
      <w:pPr>
        <w:tabs>
          <w:tab w:val="left" w:pos="1080"/>
        </w:tabs>
        <w:ind w:left="720"/>
        <w:rPr>
          <w:b/>
          <w:sz w:val="22"/>
          <w:szCs w:val="22"/>
        </w:rPr>
      </w:pPr>
    </w:p>
    <w:p w14:paraId="453E117D" w14:textId="77777777" w:rsidR="003F5C81" w:rsidRPr="008B07D8" w:rsidRDefault="003F5C81" w:rsidP="003F5C81">
      <w:pPr>
        <w:tabs>
          <w:tab w:val="left" w:pos="1080"/>
        </w:tabs>
        <w:ind w:left="720"/>
        <w:rPr>
          <w:b/>
          <w:sz w:val="22"/>
          <w:szCs w:val="22"/>
        </w:rPr>
      </w:pPr>
    </w:p>
    <w:p w14:paraId="7931B8BB" w14:textId="77777777" w:rsidR="003F5C81" w:rsidRPr="008B07D8" w:rsidRDefault="003F5C81" w:rsidP="003F5C81">
      <w:pPr>
        <w:tabs>
          <w:tab w:val="left" w:pos="1080"/>
        </w:tabs>
        <w:spacing w:line="360" w:lineRule="auto"/>
        <w:ind w:left="720"/>
        <w:rPr>
          <w:sz w:val="22"/>
          <w:szCs w:val="22"/>
        </w:rPr>
      </w:pPr>
      <w:r w:rsidRPr="008B07D8">
        <w:rPr>
          <w:b/>
          <w:sz w:val="22"/>
          <w:szCs w:val="22"/>
        </w:rPr>
        <w:t xml:space="preserve">… as seasonal workers or transients?  </w:t>
      </w:r>
      <w:r w:rsidRPr="008B07D8">
        <w:rPr>
          <w:sz w:val="22"/>
          <w:szCs w:val="22"/>
        </w:rPr>
        <w:t>______________ people</w:t>
      </w:r>
    </w:p>
    <w:p w14:paraId="0388D35A" w14:textId="77777777" w:rsidR="003F5C81" w:rsidRPr="008B07D8" w:rsidRDefault="003F5C81" w:rsidP="003F5C81">
      <w:pPr>
        <w:tabs>
          <w:tab w:val="left" w:pos="1080"/>
          <w:tab w:val="left" w:pos="3720"/>
          <w:tab w:val="left" w:pos="4080"/>
        </w:tabs>
        <w:spacing w:before="120" w:line="360" w:lineRule="auto"/>
        <w:ind w:left="720"/>
        <w:rPr>
          <w:sz w:val="22"/>
          <w:szCs w:val="22"/>
        </w:rPr>
      </w:pPr>
      <w:r w:rsidRPr="008B07D8">
        <w:rPr>
          <w:b/>
          <w:sz w:val="22"/>
          <w:szCs w:val="22"/>
        </w:rPr>
        <w:tab/>
      </w:r>
      <w:r w:rsidRPr="008B07D8">
        <w:rPr>
          <w:b/>
          <w:sz w:val="22"/>
          <w:szCs w:val="22"/>
        </w:rPr>
        <w:tab/>
      </w:r>
      <w:r w:rsidRPr="008B07D8">
        <w:rPr>
          <w:sz w:val="22"/>
          <w:szCs w:val="22"/>
        </w:rPr>
        <w:sym w:font="Wingdings" w:char="F071"/>
      </w:r>
      <w:r w:rsidRPr="008B07D8">
        <w:rPr>
          <w:sz w:val="22"/>
          <w:szCs w:val="22"/>
        </w:rPr>
        <w:t xml:space="preserve"> </w:t>
      </w:r>
      <w:r w:rsidRPr="008B07D8">
        <w:rPr>
          <w:sz w:val="22"/>
          <w:szCs w:val="22"/>
        </w:rPr>
        <w:tab/>
        <w:t>Source: ___________________________________________</w:t>
      </w:r>
    </w:p>
    <w:p w14:paraId="3320C916" w14:textId="77777777" w:rsidR="003F5C81" w:rsidRPr="008B07D8" w:rsidRDefault="003F5C81" w:rsidP="003F5C81">
      <w:pPr>
        <w:tabs>
          <w:tab w:val="left" w:pos="3720"/>
          <w:tab w:val="left" w:pos="4080"/>
        </w:tabs>
        <w:spacing w:line="360" w:lineRule="auto"/>
        <w:ind w:firstLine="720"/>
        <w:rPr>
          <w:sz w:val="22"/>
          <w:szCs w:val="22"/>
        </w:rPr>
      </w:pPr>
      <w:r w:rsidRPr="008B07D8">
        <w:rPr>
          <w:sz w:val="22"/>
          <w:szCs w:val="22"/>
        </w:rPr>
        <w:tab/>
      </w:r>
      <w:r w:rsidRPr="008B07D8">
        <w:rPr>
          <w:sz w:val="22"/>
          <w:szCs w:val="22"/>
        </w:rPr>
        <w:sym w:font="Wingdings" w:char="F071"/>
      </w:r>
      <w:r w:rsidRPr="008B07D8">
        <w:rPr>
          <w:sz w:val="22"/>
          <w:szCs w:val="22"/>
        </w:rPr>
        <w:t xml:space="preserve"> </w:t>
      </w:r>
      <w:r w:rsidRPr="008B07D8">
        <w:rPr>
          <w:sz w:val="22"/>
          <w:szCs w:val="22"/>
        </w:rPr>
        <w:tab/>
        <w:t>This is an estimation.</w:t>
      </w:r>
    </w:p>
    <w:p w14:paraId="0BCF1CF9" w14:textId="77777777" w:rsidR="003F5C81" w:rsidRDefault="003F5C81" w:rsidP="003F5C81">
      <w:pPr>
        <w:tabs>
          <w:tab w:val="left" w:pos="1080"/>
        </w:tabs>
        <w:ind w:left="720"/>
        <w:rPr>
          <w:b/>
          <w:sz w:val="22"/>
          <w:szCs w:val="22"/>
        </w:rPr>
      </w:pPr>
    </w:p>
    <w:p w14:paraId="239736FA" w14:textId="77777777" w:rsidR="003F5C81" w:rsidRPr="008B07D8" w:rsidRDefault="003F5C81" w:rsidP="003F5C81">
      <w:pPr>
        <w:tabs>
          <w:tab w:val="left" w:pos="1080"/>
        </w:tabs>
        <w:ind w:left="720"/>
        <w:rPr>
          <w:b/>
          <w:sz w:val="22"/>
          <w:szCs w:val="22"/>
        </w:rPr>
      </w:pPr>
    </w:p>
    <w:p w14:paraId="7B24E956" w14:textId="77777777" w:rsidR="003F5C81" w:rsidRPr="008B07D8" w:rsidRDefault="003F5C81" w:rsidP="003F5C81">
      <w:pPr>
        <w:tabs>
          <w:tab w:val="left" w:pos="1080"/>
        </w:tabs>
        <w:spacing w:line="360" w:lineRule="auto"/>
        <w:ind w:left="720"/>
        <w:rPr>
          <w:sz w:val="22"/>
          <w:szCs w:val="22"/>
        </w:rPr>
      </w:pPr>
      <w:r w:rsidRPr="008B07D8">
        <w:rPr>
          <w:b/>
          <w:sz w:val="22"/>
          <w:szCs w:val="22"/>
        </w:rPr>
        <w:t xml:space="preserve">… as year round residents </w:t>
      </w:r>
      <w:r w:rsidRPr="008B07D8">
        <w:rPr>
          <w:b/>
          <w:sz w:val="22"/>
          <w:szCs w:val="22"/>
          <w:u w:val="single"/>
        </w:rPr>
        <w:t>and</w:t>
      </w:r>
      <w:r w:rsidRPr="008B07D8">
        <w:rPr>
          <w:b/>
          <w:sz w:val="22"/>
          <w:szCs w:val="22"/>
        </w:rPr>
        <w:t xml:space="preserve"> work in a shore-side processing plant?  </w:t>
      </w:r>
      <w:r w:rsidRPr="008B07D8">
        <w:rPr>
          <w:sz w:val="22"/>
          <w:szCs w:val="22"/>
        </w:rPr>
        <w:t>___________ people</w:t>
      </w:r>
    </w:p>
    <w:p w14:paraId="5218843F" w14:textId="77777777" w:rsidR="003F5C81" w:rsidRPr="008B07D8" w:rsidRDefault="003F5C81" w:rsidP="003F5C81">
      <w:pPr>
        <w:tabs>
          <w:tab w:val="left" w:pos="1080"/>
          <w:tab w:val="left" w:pos="3720"/>
          <w:tab w:val="left" w:pos="4080"/>
        </w:tabs>
        <w:spacing w:before="120" w:line="360" w:lineRule="auto"/>
        <w:ind w:left="720"/>
        <w:rPr>
          <w:sz w:val="22"/>
          <w:szCs w:val="22"/>
        </w:rPr>
      </w:pPr>
      <w:r w:rsidRPr="008B07D8">
        <w:rPr>
          <w:b/>
          <w:sz w:val="22"/>
          <w:szCs w:val="22"/>
        </w:rPr>
        <w:tab/>
      </w:r>
      <w:r w:rsidRPr="008B07D8">
        <w:rPr>
          <w:b/>
          <w:sz w:val="22"/>
          <w:szCs w:val="22"/>
        </w:rPr>
        <w:tab/>
      </w:r>
      <w:r w:rsidRPr="008B07D8">
        <w:rPr>
          <w:sz w:val="22"/>
          <w:szCs w:val="22"/>
        </w:rPr>
        <w:sym w:font="Wingdings" w:char="F071"/>
      </w:r>
      <w:r w:rsidRPr="008B07D8">
        <w:rPr>
          <w:sz w:val="22"/>
          <w:szCs w:val="22"/>
        </w:rPr>
        <w:t xml:space="preserve"> </w:t>
      </w:r>
      <w:r w:rsidRPr="008B07D8">
        <w:rPr>
          <w:sz w:val="22"/>
          <w:szCs w:val="22"/>
        </w:rPr>
        <w:tab/>
        <w:t>Source: ___________________________________________</w:t>
      </w:r>
    </w:p>
    <w:p w14:paraId="11965668" w14:textId="77777777" w:rsidR="003F5C81" w:rsidRPr="008B07D8" w:rsidRDefault="003F5C81" w:rsidP="003F5C81">
      <w:pPr>
        <w:tabs>
          <w:tab w:val="left" w:pos="3720"/>
          <w:tab w:val="left" w:pos="4080"/>
        </w:tabs>
        <w:spacing w:line="360" w:lineRule="auto"/>
        <w:ind w:firstLine="720"/>
        <w:rPr>
          <w:sz w:val="22"/>
          <w:szCs w:val="22"/>
        </w:rPr>
      </w:pPr>
      <w:r w:rsidRPr="008B07D8">
        <w:rPr>
          <w:sz w:val="22"/>
          <w:szCs w:val="22"/>
        </w:rPr>
        <w:tab/>
      </w:r>
      <w:r w:rsidRPr="008B07D8">
        <w:rPr>
          <w:sz w:val="22"/>
          <w:szCs w:val="22"/>
        </w:rPr>
        <w:sym w:font="Wingdings" w:char="F071"/>
      </w:r>
      <w:r w:rsidRPr="008B07D8">
        <w:rPr>
          <w:sz w:val="22"/>
          <w:szCs w:val="22"/>
        </w:rPr>
        <w:t xml:space="preserve"> </w:t>
      </w:r>
      <w:r w:rsidRPr="008B07D8">
        <w:rPr>
          <w:sz w:val="22"/>
          <w:szCs w:val="22"/>
        </w:rPr>
        <w:tab/>
        <w:t>This is an estimation.</w:t>
      </w:r>
    </w:p>
    <w:p w14:paraId="4F7D8E60" w14:textId="77777777" w:rsidR="003F5C81" w:rsidRDefault="003F5C81" w:rsidP="003F5C81">
      <w:pPr>
        <w:tabs>
          <w:tab w:val="left" w:pos="1080"/>
        </w:tabs>
        <w:ind w:left="720"/>
        <w:rPr>
          <w:b/>
          <w:sz w:val="22"/>
          <w:szCs w:val="22"/>
        </w:rPr>
      </w:pPr>
    </w:p>
    <w:p w14:paraId="1ECBD45D" w14:textId="77777777" w:rsidR="003F5C81" w:rsidRPr="008B07D8" w:rsidRDefault="003F5C81" w:rsidP="003F5C81">
      <w:pPr>
        <w:tabs>
          <w:tab w:val="left" w:pos="1080"/>
        </w:tabs>
        <w:ind w:left="720"/>
        <w:rPr>
          <w:b/>
          <w:sz w:val="22"/>
          <w:szCs w:val="22"/>
        </w:rPr>
      </w:pPr>
    </w:p>
    <w:p w14:paraId="0C9EC550"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 xml:space="preserve">On average, </w:t>
      </w:r>
      <w:r>
        <w:rPr>
          <w:b/>
          <w:sz w:val="22"/>
          <w:szCs w:val="22"/>
        </w:rPr>
        <w:t xml:space="preserve">during </w:t>
      </w:r>
      <w:r w:rsidRPr="008B07D8">
        <w:rPr>
          <w:b/>
          <w:sz w:val="22"/>
          <w:szCs w:val="22"/>
        </w:rPr>
        <w:t xml:space="preserve">which months does [COMMUNITY NAME] have seasonal workers living there? </w:t>
      </w:r>
      <w:r w:rsidRPr="008B07D8">
        <w:rPr>
          <w:i/>
          <w:sz w:val="22"/>
          <w:szCs w:val="22"/>
        </w:rPr>
        <w:t>Seasonal workers includes all industries (for example, fishing, construction, tourism, etc.)</w:t>
      </w:r>
    </w:p>
    <w:p w14:paraId="42043327" w14:textId="77777777" w:rsidR="003F5C81" w:rsidRDefault="003F5C81" w:rsidP="003F5C81">
      <w:pPr>
        <w:ind w:left="1080"/>
        <w:rPr>
          <w:b/>
          <w:sz w:val="22"/>
          <w:szCs w:val="22"/>
        </w:rPr>
      </w:pPr>
    </w:p>
    <w:p w14:paraId="362B35A3" w14:textId="77777777" w:rsidR="003F5C81" w:rsidRDefault="003F5C81" w:rsidP="003F5C81">
      <w:pPr>
        <w:ind w:left="1080"/>
        <w:rPr>
          <w:b/>
          <w:sz w:val="22"/>
          <w:szCs w:val="22"/>
        </w:rPr>
      </w:pPr>
    </w:p>
    <w:p w14:paraId="32B57938" w14:textId="77777777" w:rsidR="003F5C81" w:rsidRDefault="003F5C81" w:rsidP="003F5C81">
      <w:pPr>
        <w:ind w:left="1080"/>
        <w:rPr>
          <w:b/>
          <w:sz w:val="22"/>
          <w:szCs w:val="22"/>
        </w:rPr>
      </w:pPr>
    </w:p>
    <w:p w14:paraId="76F82C5C" w14:textId="77777777" w:rsidR="003F5C81" w:rsidRDefault="003F5C81" w:rsidP="003F5C81">
      <w:pPr>
        <w:ind w:left="1080"/>
        <w:rPr>
          <w:b/>
          <w:sz w:val="22"/>
          <w:szCs w:val="22"/>
        </w:rPr>
      </w:pPr>
    </w:p>
    <w:p w14:paraId="29CACF84" w14:textId="77777777" w:rsidR="003F5C81" w:rsidRPr="008B07D8" w:rsidRDefault="003F5C81" w:rsidP="003F5C81">
      <w:pPr>
        <w:ind w:left="1080"/>
        <w:rPr>
          <w:b/>
          <w:sz w:val="22"/>
          <w:szCs w:val="22"/>
        </w:rPr>
      </w:pPr>
    </w:p>
    <w:p w14:paraId="6487CBCD"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On average, how long is the fishing season(s) in [COMMUNITY NAME] each year? </w:t>
      </w:r>
      <w:r w:rsidRPr="008B07D8">
        <w:rPr>
          <w:i/>
          <w:sz w:val="22"/>
          <w:szCs w:val="22"/>
        </w:rPr>
        <w:t>Please provide the months that fishing out of [COMMUNITY NAME] typically begins and ends each year and indicate which fishery(</w:t>
      </w:r>
      <w:proofErr w:type="spellStart"/>
      <w:r w:rsidRPr="008B07D8">
        <w:rPr>
          <w:i/>
          <w:sz w:val="22"/>
          <w:szCs w:val="22"/>
        </w:rPr>
        <w:t>ies</w:t>
      </w:r>
      <w:proofErr w:type="spellEnd"/>
      <w:r w:rsidRPr="008B07D8">
        <w:rPr>
          <w:i/>
          <w:sz w:val="22"/>
          <w:szCs w:val="22"/>
        </w:rPr>
        <w:t>) you are referring to.</w:t>
      </w:r>
    </w:p>
    <w:p w14:paraId="48A250F0" w14:textId="77777777" w:rsidR="003F5C81" w:rsidRDefault="003F5C81" w:rsidP="003F5C81">
      <w:pPr>
        <w:ind w:left="1080"/>
        <w:rPr>
          <w:b/>
          <w:sz w:val="22"/>
          <w:szCs w:val="22"/>
        </w:rPr>
      </w:pPr>
    </w:p>
    <w:p w14:paraId="1607DC62" w14:textId="77777777" w:rsidR="003F5C81" w:rsidRPr="008B07D8" w:rsidRDefault="003F5C81" w:rsidP="003F5C81">
      <w:pPr>
        <w:ind w:left="1080"/>
        <w:rPr>
          <w:b/>
          <w:sz w:val="22"/>
          <w:szCs w:val="22"/>
        </w:rPr>
      </w:pPr>
    </w:p>
    <w:p w14:paraId="469E633C" w14:textId="77777777"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From ______________________ to ____________________</w:t>
      </w:r>
    </w:p>
    <w:p w14:paraId="4551C126" w14:textId="77777777"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From ______________________ to ____________________</w:t>
      </w:r>
    </w:p>
    <w:p w14:paraId="6C6BAC2A" w14:textId="77777777"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From ______________________ to ____________________</w:t>
      </w:r>
    </w:p>
    <w:p w14:paraId="79B8AD88" w14:textId="77777777"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From ______________________ to ____________________</w:t>
      </w:r>
    </w:p>
    <w:p w14:paraId="3CE6385C" w14:textId="77777777" w:rsidR="003F5C81" w:rsidRPr="008B07D8" w:rsidRDefault="003F5C81" w:rsidP="003F5C81">
      <w:pPr>
        <w:rPr>
          <w:b/>
          <w:sz w:val="22"/>
          <w:szCs w:val="22"/>
        </w:rPr>
      </w:pPr>
    </w:p>
    <w:p w14:paraId="670D084C"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In what month(s) does the population in [COMMUNITY NAME] reach its annual peak? </w:t>
      </w:r>
    </w:p>
    <w:p w14:paraId="7A043481" w14:textId="77777777" w:rsidR="003F5C81" w:rsidRDefault="003F5C81" w:rsidP="003F5C81">
      <w:pPr>
        <w:ind w:left="720"/>
        <w:rPr>
          <w:b/>
          <w:sz w:val="22"/>
          <w:szCs w:val="22"/>
        </w:rPr>
      </w:pPr>
    </w:p>
    <w:p w14:paraId="0E5F4475" w14:textId="77777777" w:rsidR="003F5C81" w:rsidRDefault="003F5C81" w:rsidP="003F5C81">
      <w:pPr>
        <w:ind w:left="720"/>
        <w:rPr>
          <w:b/>
          <w:sz w:val="22"/>
          <w:szCs w:val="22"/>
        </w:rPr>
      </w:pPr>
    </w:p>
    <w:p w14:paraId="77D1FF43" w14:textId="77777777" w:rsidR="003F5C81" w:rsidRDefault="003F5C81" w:rsidP="003F5C81">
      <w:pPr>
        <w:ind w:left="720"/>
        <w:rPr>
          <w:b/>
          <w:sz w:val="22"/>
          <w:szCs w:val="22"/>
        </w:rPr>
      </w:pPr>
    </w:p>
    <w:p w14:paraId="4E3AA779" w14:textId="77777777" w:rsidR="003F5C81" w:rsidRDefault="003F5C81" w:rsidP="003F5C81">
      <w:pPr>
        <w:ind w:left="720"/>
        <w:rPr>
          <w:b/>
          <w:sz w:val="22"/>
          <w:szCs w:val="22"/>
        </w:rPr>
      </w:pPr>
    </w:p>
    <w:p w14:paraId="3B37A9CB" w14:textId="77777777" w:rsidR="003F5C81" w:rsidRDefault="003F5C81" w:rsidP="003F5C81">
      <w:pPr>
        <w:ind w:left="720"/>
        <w:rPr>
          <w:b/>
          <w:sz w:val="22"/>
          <w:szCs w:val="22"/>
        </w:rPr>
      </w:pPr>
    </w:p>
    <w:p w14:paraId="6179AC9B"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To what degree is this peak in population driven by employment in the fishing sectors </w:t>
      </w:r>
      <w:r w:rsidRPr="00F56280">
        <w:rPr>
          <w:sz w:val="22"/>
          <w:szCs w:val="22"/>
        </w:rPr>
        <w:t>(</w:t>
      </w:r>
      <w:r>
        <w:rPr>
          <w:sz w:val="22"/>
          <w:szCs w:val="22"/>
        </w:rPr>
        <w:t>F</w:t>
      </w:r>
      <w:r w:rsidRPr="00F56280">
        <w:rPr>
          <w:sz w:val="22"/>
          <w:szCs w:val="22"/>
        </w:rPr>
        <w:t>or example, processing plants, commercial fishing, subsistence fishing, recreational/sport fishing, and charter fishing)?</w:t>
      </w:r>
    </w:p>
    <w:p w14:paraId="13DFAAAD" w14:textId="77777777" w:rsidR="003F5C81" w:rsidRPr="008B07D8" w:rsidRDefault="003F5C81" w:rsidP="003F5C81">
      <w:pPr>
        <w:rPr>
          <w:b/>
          <w:sz w:val="22"/>
          <w:szCs w:val="22"/>
        </w:rPr>
      </w:pPr>
    </w:p>
    <w:tbl>
      <w:tblPr>
        <w:tblW w:w="0" w:type="auto"/>
        <w:tblInd w:w="828" w:type="dxa"/>
        <w:tblLook w:val="0000" w:firstRow="0" w:lastRow="0" w:firstColumn="0" w:lastColumn="0" w:noHBand="0" w:noVBand="0"/>
      </w:tblPr>
      <w:tblGrid>
        <w:gridCol w:w="990"/>
        <w:gridCol w:w="1050"/>
        <w:gridCol w:w="1230"/>
        <w:gridCol w:w="1050"/>
        <w:gridCol w:w="1307"/>
      </w:tblGrid>
      <w:tr w:rsidR="003F5C81" w:rsidRPr="008B07D8" w14:paraId="2EBD708B" w14:textId="77777777" w:rsidTr="00C20F8E">
        <w:trPr>
          <w:trHeight w:val="504"/>
        </w:trPr>
        <w:tc>
          <w:tcPr>
            <w:tcW w:w="990" w:type="dxa"/>
          </w:tcPr>
          <w:p w14:paraId="06A365B3" w14:textId="77777777" w:rsidR="003F5C81" w:rsidRPr="008B07D8" w:rsidRDefault="003F5C81" w:rsidP="00C20F8E">
            <w:pPr>
              <w:jc w:val="center"/>
              <w:rPr>
                <w:sz w:val="22"/>
                <w:szCs w:val="22"/>
              </w:rPr>
            </w:pPr>
            <w:r w:rsidRPr="008B07D8">
              <w:rPr>
                <w:sz w:val="22"/>
                <w:szCs w:val="22"/>
              </w:rPr>
              <w:sym w:font="Wingdings" w:char="F071"/>
            </w:r>
          </w:p>
          <w:p w14:paraId="45813601" w14:textId="77777777" w:rsidR="003F5C81" w:rsidRPr="008B07D8" w:rsidRDefault="003F5C81" w:rsidP="00C20F8E">
            <w:pPr>
              <w:jc w:val="center"/>
              <w:rPr>
                <w:b/>
                <w:sz w:val="22"/>
                <w:szCs w:val="22"/>
              </w:rPr>
            </w:pPr>
            <w:r w:rsidRPr="008B07D8">
              <w:rPr>
                <w:sz w:val="22"/>
                <w:szCs w:val="22"/>
              </w:rPr>
              <w:t>Entirely</w:t>
            </w:r>
          </w:p>
        </w:tc>
        <w:tc>
          <w:tcPr>
            <w:tcW w:w="1050" w:type="dxa"/>
          </w:tcPr>
          <w:p w14:paraId="0901A420" w14:textId="77777777" w:rsidR="003F5C81" w:rsidRPr="008B07D8" w:rsidRDefault="003F5C81" w:rsidP="00C20F8E">
            <w:pPr>
              <w:jc w:val="center"/>
              <w:rPr>
                <w:sz w:val="22"/>
                <w:szCs w:val="22"/>
              </w:rPr>
            </w:pPr>
            <w:r w:rsidRPr="008B07D8">
              <w:rPr>
                <w:sz w:val="22"/>
                <w:szCs w:val="22"/>
              </w:rPr>
              <w:sym w:font="Wingdings" w:char="F071"/>
            </w:r>
          </w:p>
          <w:p w14:paraId="1F021859" w14:textId="77777777" w:rsidR="003F5C81" w:rsidRPr="008B07D8" w:rsidRDefault="003F5C81" w:rsidP="00C20F8E">
            <w:pPr>
              <w:jc w:val="center"/>
              <w:rPr>
                <w:b/>
                <w:sz w:val="22"/>
                <w:szCs w:val="22"/>
              </w:rPr>
            </w:pPr>
            <w:r w:rsidRPr="008B07D8">
              <w:rPr>
                <w:sz w:val="22"/>
                <w:szCs w:val="22"/>
              </w:rPr>
              <w:t>Mostly</w:t>
            </w:r>
          </w:p>
        </w:tc>
        <w:tc>
          <w:tcPr>
            <w:tcW w:w="1230" w:type="dxa"/>
          </w:tcPr>
          <w:p w14:paraId="2E6CD511" w14:textId="77777777" w:rsidR="003F5C81" w:rsidRPr="008B07D8" w:rsidRDefault="003F5C81" w:rsidP="00C20F8E">
            <w:pPr>
              <w:jc w:val="center"/>
              <w:rPr>
                <w:b/>
                <w:sz w:val="22"/>
                <w:szCs w:val="22"/>
              </w:rPr>
            </w:pPr>
            <w:r w:rsidRPr="008B07D8">
              <w:rPr>
                <w:sz w:val="22"/>
                <w:szCs w:val="22"/>
              </w:rPr>
              <w:sym w:font="Wingdings" w:char="F071"/>
            </w:r>
            <w:r w:rsidRPr="008B07D8">
              <w:rPr>
                <w:sz w:val="22"/>
                <w:szCs w:val="22"/>
              </w:rPr>
              <w:t xml:space="preserve"> Somewhat</w:t>
            </w:r>
          </w:p>
        </w:tc>
        <w:tc>
          <w:tcPr>
            <w:tcW w:w="1050" w:type="dxa"/>
          </w:tcPr>
          <w:p w14:paraId="2036B2A3" w14:textId="77777777" w:rsidR="003F5C81" w:rsidRPr="008B07D8" w:rsidRDefault="003F5C81" w:rsidP="00C20F8E">
            <w:pPr>
              <w:jc w:val="center"/>
              <w:rPr>
                <w:sz w:val="22"/>
                <w:szCs w:val="22"/>
              </w:rPr>
            </w:pPr>
            <w:r w:rsidRPr="008B07D8">
              <w:rPr>
                <w:sz w:val="22"/>
                <w:szCs w:val="22"/>
              </w:rPr>
              <w:sym w:font="Wingdings" w:char="F071"/>
            </w:r>
          </w:p>
          <w:p w14:paraId="6D6FD94D" w14:textId="77777777" w:rsidR="003F5C81" w:rsidRPr="008B07D8" w:rsidRDefault="003F5C81" w:rsidP="00C20F8E">
            <w:pPr>
              <w:jc w:val="center"/>
              <w:rPr>
                <w:b/>
                <w:sz w:val="22"/>
                <w:szCs w:val="22"/>
              </w:rPr>
            </w:pPr>
            <w:r w:rsidRPr="008B07D8">
              <w:rPr>
                <w:sz w:val="22"/>
                <w:szCs w:val="22"/>
              </w:rPr>
              <w:t>A little</w:t>
            </w:r>
          </w:p>
        </w:tc>
        <w:tc>
          <w:tcPr>
            <w:tcW w:w="1307" w:type="dxa"/>
          </w:tcPr>
          <w:p w14:paraId="76F040C0" w14:textId="77777777" w:rsidR="003F5C81" w:rsidRPr="008B07D8" w:rsidRDefault="003F5C81" w:rsidP="00C20F8E">
            <w:pPr>
              <w:jc w:val="center"/>
              <w:rPr>
                <w:sz w:val="22"/>
                <w:szCs w:val="22"/>
              </w:rPr>
            </w:pPr>
            <w:r w:rsidRPr="008B07D8">
              <w:rPr>
                <w:sz w:val="22"/>
                <w:szCs w:val="22"/>
              </w:rPr>
              <w:sym w:font="Wingdings" w:char="F071"/>
            </w:r>
          </w:p>
          <w:p w14:paraId="79F10799" w14:textId="77777777" w:rsidR="003F5C81" w:rsidRPr="008B07D8" w:rsidRDefault="003F5C81" w:rsidP="00C20F8E">
            <w:pPr>
              <w:jc w:val="center"/>
              <w:rPr>
                <w:b/>
                <w:sz w:val="22"/>
                <w:szCs w:val="22"/>
              </w:rPr>
            </w:pPr>
            <w:r w:rsidRPr="008B07D8">
              <w:rPr>
                <w:sz w:val="22"/>
                <w:szCs w:val="22"/>
              </w:rPr>
              <w:t>Not at all</w:t>
            </w:r>
          </w:p>
        </w:tc>
      </w:tr>
      <w:tr w:rsidR="009E2521" w:rsidRPr="008B07D8" w14:paraId="3DD1CB56" w14:textId="77777777" w:rsidTr="00C20F8E">
        <w:trPr>
          <w:trHeight w:val="504"/>
        </w:trPr>
        <w:tc>
          <w:tcPr>
            <w:tcW w:w="990" w:type="dxa"/>
          </w:tcPr>
          <w:p w14:paraId="494FF069" w14:textId="77777777" w:rsidR="009E2521" w:rsidRPr="008B07D8" w:rsidRDefault="009E2521" w:rsidP="00C20F8E">
            <w:pPr>
              <w:jc w:val="center"/>
              <w:rPr>
                <w:sz w:val="22"/>
                <w:szCs w:val="22"/>
              </w:rPr>
            </w:pPr>
          </w:p>
        </w:tc>
        <w:tc>
          <w:tcPr>
            <w:tcW w:w="1050" w:type="dxa"/>
          </w:tcPr>
          <w:p w14:paraId="1AC6C72F" w14:textId="77777777" w:rsidR="009E2521" w:rsidRPr="008B07D8" w:rsidRDefault="009E2521" w:rsidP="00C20F8E">
            <w:pPr>
              <w:jc w:val="center"/>
              <w:rPr>
                <w:sz w:val="22"/>
                <w:szCs w:val="22"/>
              </w:rPr>
            </w:pPr>
          </w:p>
        </w:tc>
        <w:tc>
          <w:tcPr>
            <w:tcW w:w="1230" w:type="dxa"/>
          </w:tcPr>
          <w:p w14:paraId="56D42426" w14:textId="77777777" w:rsidR="009E2521" w:rsidRPr="008B07D8" w:rsidRDefault="009E2521" w:rsidP="00C20F8E">
            <w:pPr>
              <w:jc w:val="center"/>
              <w:rPr>
                <w:sz w:val="22"/>
                <w:szCs w:val="22"/>
              </w:rPr>
            </w:pPr>
          </w:p>
        </w:tc>
        <w:tc>
          <w:tcPr>
            <w:tcW w:w="1050" w:type="dxa"/>
          </w:tcPr>
          <w:p w14:paraId="237BA9FC" w14:textId="77777777" w:rsidR="009E2521" w:rsidRPr="008B07D8" w:rsidRDefault="009E2521" w:rsidP="00C20F8E">
            <w:pPr>
              <w:jc w:val="center"/>
              <w:rPr>
                <w:sz w:val="22"/>
                <w:szCs w:val="22"/>
              </w:rPr>
            </w:pPr>
          </w:p>
        </w:tc>
        <w:tc>
          <w:tcPr>
            <w:tcW w:w="1307" w:type="dxa"/>
          </w:tcPr>
          <w:p w14:paraId="5A34FCC4" w14:textId="77777777" w:rsidR="009E2521" w:rsidRPr="008B07D8" w:rsidRDefault="009E2521" w:rsidP="00C20F8E">
            <w:pPr>
              <w:jc w:val="center"/>
              <w:rPr>
                <w:sz w:val="22"/>
                <w:szCs w:val="22"/>
              </w:rPr>
            </w:pPr>
          </w:p>
        </w:tc>
      </w:tr>
    </w:tbl>
    <w:p w14:paraId="349356FE" w14:textId="77777777" w:rsidR="003F5C81" w:rsidRPr="008B07D8" w:rsidRDefault="003F5C81" w:rsidP="003F5C81">
      <w:pPr>
        <w:rPr>
          <w:b/>
          <w:sz w:val="22"/>
          <w:szCs w:val="22"/>
        </w:rPr>
        <w:sectPr w:rsidR="003F5C81" w:rsidRPr="008B07D8" w:rsidSect="00C20F8E">
          <w:headerReference w:type="default" r:id="rId17"/>
          <w:footerReference w:type="default" r:id="rId18"/>
          <w:pgSz w:w="12240" w:h="15840"/>
          <w:pgMar w:top="1080" w:right="1080" w:bottom="1080" w:left="1080" w:header="720" w:footer="720" w:gutter="0"/>
          <w:pgNumType w:start="1"/>
          <w:cols w:space="720"/>
          <w:docGrid w:linePitch="360"/>
        </w:sectPr>
      </w:pPr>
    </w:p>
    <w:p w14:paraId="137D2797" w14:textId="77777777" w:rsidR="003F5C81" w:rsidRPr="00157FCF" w:rsidRDefault="003F5C81" w:rsidP="003F5C81">
      <w:pPr>
        <w:widowControl/>
        <w:numPr>
          <w:ilvl w:val="3"/>
          <w:numId w:val="7"/>
        </w:numPr>
        <w:tabs>
          <w:tab w:val="left" w:pos="720"/>
        </w:tabs>
        <w:autoSpaceDE/>
        <w:autoSpaceDN/>
        <w:adjustRightInd/>
        <w:ind w:hanging="720"/>
        <w:rPr>
          <w:b/>
          <w:sz w:val="22"/>
          <w:szCs w:val="22"/>
        </w:rPr>
      </w:pPr>
      <w:r w:rsidRPr="00157FCF">
        <w:rPr>
          <w:b/>
          <w:sz w:val="22"/>
          <w:szCs w:val="22"/>
        </w:rPr>
        <w:lastRenderedPageBreak/>
        <w:t xml:space="preserve">We would like to learn about how your community is interrelated with other communities. Below is a list of ways that your community may engage with other communities. Please list </w:t>
      </w:r>
      <w:r w:rsidRPr="00B40F11">
        <w:rPr>
          <w:b/>
          <w:sz w:val="22"/>
          <w:szCs w:val="22"/>
        </w:rPr>
        <w:t xml:space="preserve">up to </w:t>
      </w:r>
      <w:r w:rsidRPr="00157FCF">
        <w:rPr>
          <w:b/>
          <w:sz w:val="22"/>
          <w:szCs w:val="22"/>
        </w:rPr>
        <w:t>5 communities that [COMMUNITY NAME] residents interact with the most and how residents interact with them.</w:t>
      </w:r>
      <w:r w:rsidRPr="00B40F11">
        <w:rPr>
          <w:b/>
          <w:sz w:val="22"/>
          <w:szCs w:val="22"/>
        </w:rPr>
        <w:t xml:space="preserve"> </w:t>
      </w:r>
      <w:r w:rsidRPr="00157FCF">
        <w:rPr>
          <w:sz w:val="22"/>
          <w:szCs w:val="22"/>
        </w:rPr>
        <w:t>Check all that apply.</w:t>
      </w:r>
    </w:p>
    <w:p w14:paraId="4364931D" w14:textId="77777777" w:rsidR="003F5C81" w:rsidRPr="00157FCF" w:rsidRDefault="003F5C81" w:rsidP="003F5C81">
      <w:pPr>
        <w:ind w:left="720"/>
        <w:rPr>
          <w:b/>
          <w:sz w:val="22"/>
          <w:szCs w:val="22"/>
        </w:rPr>
      </w:pPr>
    </w:p>
    <w:tbl>
      <w:tblPr>
        <w:tblW w:w="10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239"/>
        <w:gridCol w:w="995"/>
        <w:gridCol w:w="1128"/>
        <w:gridCol w:w="1399"/>
        <w:gridCol w:w="1127"/>
        <w:gridCol w:w="1194"/>
      </w:tblGrid>
      <w:tr w:rsidR="003F5C81" w:rsidRPr="000055CE" w14:paraId="7FD7F683" w14:textId="77777777" w:rsidTr="00C20F8E">
        <w:tc>
          <w:tcPr>
            <w:tcW w:w="3150" w:type="dxa"/>
            <w:vAlign w:val="center"/>
          </w:tcPr>
          <w:p w14:paraId="046C8F6A" w14:textId="77777777" w:rsidR="003F5C81" w:rsidRPr="00190541" w:rsidRDefault="003F5C81" w:rsidP="00C20F8E">
            <w:pPr>
              <w:tabs>
                <w:tab w:val="left" w:pos="720"/>
              </w:tabs>
              <w:jc w:val="center"/>
              <w:rPr>
                <w:b/>
              </w:rPr>
            </w:pPr>
            <w:r w:rsidRPr="00190541">
              <w:rPr>
                <w:b/>
              </w:rPr>
              <w:t>List community name</w:t>
            </w:r>
          </w:p>
        </w:tc>
        <w:tc>
          <w:tcPr>
            <w:tcW w:w="1239" w:type="dxa"/>
            <w:vAlign w:val="center"/>
          </w:tcPr>
          <w:p w14:paraId="53C67ABF" w14:textId="77777777" w:rsidR="003F5C81" w:rsidRPr="00190541" w:rsidRDefault="003F5C81" w:rsidP="00C20F8E">
            <w:pPr>
              <w:tabs>
                <w:tab w:val="left" w:pos="720"/>
              </w:tabs>
              <w:jc w:val="center"/>
              <w:rPr>
                <w:b/>
              </w:rPr>
            </w:pPr>
            <w:r w:rsidRPr="00190541">
              <w:rPr>
                <w:b/>
              </w:rPr>
              <w:t>Share local fisheries information</w:t>
            </w:r>
          </w:p>
        </w:tc>
        <w:tc>
          <w:tcPr>
            <w:tcW w:w="995" w:type="dxa"/>
            <w:vAlign w:val="center"/>
          </w:tcPr>
          <w:p w14:paraId="005FD5CB" w14:textId="77777777" w:rsidR="003F5C81" w:rsidRPr="00190541" w:rsidRDefault="003F5C81" w:rsidP="00C20F8E">
            <w:pPr>
              <w:tabs>
                <w:tab w:val="left" w:pos="720"/>
              </w:tabs>
              <w:jc w:val="center"/>
              <w:rPr>
                <w:b/>
              </w:rPr>
            </w:pPr>
            <w:r w:rsidRPr="00190541">
              <w:rPr>
                <w:b/>
              </w:rPr>
              <w:t>Share general public services</w:t>
            </w:r>
          </w:p>
        </w:tc>
        <w:tc>
          <w:tcPr>
            <w:tcW w:w="1128" w:type="dxa"/>
            <w:vAlign w:val="center"/>
          </w:tcPr>
          <w:p w14:paraId="77998F81" w14:textId="77777777" w:rsidR="003F5C81" w:rsidRPr="00190541" w:rsidRDefault="003F5C81" w:rsidP="00C20F8E">
            <w:pPr>
              <w:tabs>
                <w:tab w:val="left" w:pos="720"/>
              </w:tabs>
              <w:jc w:val="center"/>
              <w:rPr>
                <w:b/>
              </w:rPr>
            </w:pPr>
            <w:r w:rsidRPr="00190541">
              <w:rPr>
                <w:b/>
              </w:rPr>
              <w:t>Share traditional knowledge</w:t>
            </w:r>
          </w:p>
        </w:tc>
        <w:tc>
          <w:tcPr>
            <w:tcW w:w="1399" w:type="dxa"/>
            <w:vAlign w:val="center"/>
          </w:tcPr>
          <w:p w14:paraId="592341FF" w14:textId="77777777" w:rsidR="003F5C81" w:rsidRPr="00190541" w:rsidRDefault="003F5C81" w:rsidP="00C20F8E">
            <w:pPr>
              <w:tabs>
                <w:tab w:val="left" w:pos="720"/>
              </w:tabs>
              <w:jc w:val="center"/>
              <w:rPr>
                <w:b/>
              </w:rPr>
            </w:pPr>
            <w:r w:rsidRPr="00190541">
              <w:rPr>
                <w:b/>
              </w:rPr>
              <w:t>Share professional services (e.g., law, medical)</w:t>
            </w:r>
          </w:p>
        </w:tc>
        <w:tc>
          <w:tcPr>
            <w:tcW w:w="1127" w:type="dxa"/>
            <w:vAlign w:val="center"/>
          </w:tcPr>
          <w:p w14:paraId="38A7BEB6" w14:textId="77777777" w:rsidR="003F5C81" w:rsidRPr="00190541" w:rsidRDefault="003F5C81" w:rsidP="00C20F8E">
            <w:pPr>
              <w:tabs>
                <w:tab w:val="left" w:pos="720"/>
              </w:tabs>
              <w:jc w:val="center"/>
              <w:rPr>
                <w:b/>
              </w:rPr>
            </w:pPr>
            <w:r w:rsidRPr="00190541">
              <w:rPr>
                <w:b/>
              </w:rPr>
              <w:t>Share resources (e.g., fuel, food, medicines)</w:t>
            </w:r>
          </w:p>
        </w:tc>
        <w:tc>
          <w:tcPr>
            <w:tcW w:w="1194" w:type="dxa"/>
            <w:vAlign w:val="center"/>
          </w:tcPr>
          <w:p w14:paraId="164C1540" w14:textId="77777777" w:rsidR="003F5C81" w:rsidRPr="00190541" w:rsidRDefault="003F5C81" w:rsidP="00C20F8E">
            <w:pPr>
              <w:tabs>
                <w:tab w:val="left" w:pos="720"/>
              </w:tabs>
              <w:jc w:val="center"/>
              <w:rPr>
                <w:b/>
              </w:rPr>
            </w:pPr>
            <w:r w:rsidRPr="00190541">
              <w:rPr>
                <w:b/>
              </w:rPr>
              <w:t>Share culture (traditional events)</w:t>
            </w:r>
          </w:p>
        </w:tc>
      </w:tr>
      <w:tr w:rsidR="003F5C81" w:rsidRPr="00157FCF" w14:paraId="27D29778" w14:textId="77777777" w:rsidTr="00C20F8E">
        <w:tc>
          <w:tcPr>
            <w:tcW w:w="3150" w:type="dxa"/>
          </w:tcPr>
          <w:p w14:paraId="1B18FD9F" w14:textId="77777777" w:rsidR="003F5C81" w:rsidRPr="00190541" w:rsidRDefault="003F5C81" w:rsidP="00C20F8E">
            <w:pPr>
              <w:tabs>
                <w:tab w:val="left" w:pos="720"/>
              </w:tabs>
              <w:spacing w:line="540" w:lineRule="exact"/>
              <w:rPr>
                <w:sz w:val="22"/>
                <w:szCs w:val="22"/>
              </w:rPr>
            </w:pPr>
          </w:p>
        </w:tc>
        <w:tc>
          <w:tcPr>
            <w:tcW w:w="1239" w:type="dxa"/>
            <w:vAlign w:val="center"/>
          </w:tcPr>
          <w:p w14:paraId="28C68452" w14:textId="77777777" w:rsidR="003F5C81" w:rsidRPr="00157FCF" w:rsidRDefault="003F5C81" w:rsidP="00C20F8E">
            <w:pPr>
              <w:jc w:val="center"/>
            </w:pPr>
            <w:r w:rsidRPr="00190541">
              <w:rPr>
                <w:sz w:val="22"/>
                <w:szCs w:val="22"/>
              </w:rPr>
              <w:sym w:font="Wingdings" w:char="F071"/>
            </w:r>
          </w:p>
        </w:tc>
        <w:tc>
          <w:tcPr>
            <w:tcW w:w="995" w:type="dxa"/>
            <w:vAlign w:val="center"/>
          </w:tcPr>
          <w:p w14:paraId="62CF032C" w14:textId="77777777" w:rsidR="003F5C81" w:rsidRPr="00157FCF" w:rsidRDefault="003F5C81" w:rsidP="00C20F8E">
            <w:pPr>
              <w:jc w:val="center"/>
            </w:pPr>
            <w:r w:rsidRPr="00190541">
              <w:rPr>
                <w:sz w:val="22"/>
                <w:szCs w:val="22"/>
              </w:rPr>
              <w:sym w:font="Wingdings" w:char="F071"/>
            </w:r>
          </w:p>
        </w:tc>
        <w:tc>
          <w:tcPr>
            <w:tcW w:w="1128" w:type="dxa"/>
            <w:vAlign w:val="center"/>
          </w:tcPr>
          <w:p w14:paraId="3AB99077" w14:textId="77777777" w:rsidR="003F5C81" w:rsidRPr="00157FCF" w:rsidRDefault="003F5C81" w:rsidP="00C20F8E">
            <w:pPr>
              <w:jc w:val="center"/>
            </w:pPr>
            <w:r w:rsidRPr="00190541">
              <w:rPr>
                <w:sz w:val="22"/>
                <w:szCs w:val="22"/>
              </w:rPr>
              <w:sym w:font="Wingdings" w:char="F071"/>
            </w:r>
          </w:p>
        </w:tc>
        <w:tc>
          <w:tcPr>
            <w:tcW w:w="1399" w:type="dxa"/>
            <w:vAlign w:val="center"/>
          </w:tcPr>
          <w:p w14:paraId="7BE80B21" w14:textId="77777777" w:rsidR="003F5C81" w:rsidRPr="00157FCF" w:rsidRDefault="003F5C81" w:rsidP="00C20F8E">
            <w:pPr>
              <w:jc w:val="center"/>
            </w:pPr>
            <w:r w:rsidRPr="00190541">
              <w:rPr>
                <w:sz w:val="22"/>
                <w:szCs w:val="22"/>
              </w:rPr>
              <w:sym w:font="Wingdings" w:char="F071"/>
            </w:r>
          </w:p>
        </w:tc>
        <w:tc>
          <w:tcPr>
            <w:tcW w:w="1127" w:type="dxa"/>
            <w:vAlign w:val="center"/>
          </w:tcPr>
          <w:p w14:paraId="0FFFF265" w14:textId="77777777" w:rsidR="003F5C81" w:rsidRPr="00157FCF" w:rsidRDefault="003F5C81" w:rsidP="00C20F8E">
            <w:pPr>
              <w:jc w:val="center"/>
            </w:pPr>
            <w:r w:rsidRPr="00190541">
              <w:rPr>
                <w:sz w:val="22"/>
                <w:szCs w:val="22"/>
              </w:rPr>
              <w:sym w:font="Wingdings" w:char="F071"/>
            </w:r>
          </w:p>
        </w:tc>
        <w:tc>
          <w:tcPr>
            <w:tcW w:w="1194" w:type="dxa"/>
            <w:vAlign w:val="center"/>
          </w:tcPr>
          <w:p w14:paraId="6902B47A" w14:textId="77777777" w:rsidR="003F5C81" w:rsidRPr="00157FCF" w:rsidRDefault="003F5C81" w:rsidP="00C20F8E">
            <w:pPr>
              <w:jc w:val="center"/>
            </w:pPr>
            <w:r w:rsidRPr="00190541">
              <w:rPr>
                <w:sz w:val="22"/>
                <w:szCs w:val="22"/>
              </w:rPr>
              <w:sym w:font="Wingdings" w:char="F071"/>
            </w:r>
          </w:p>
        </w:tc>
      </w:tr>
      <w:tr w:rsidR="003F5C81" w:rsidRPr="00157FCF" w14:paraId="3858EEE1" w14:textId="77777777" w:rsidTr="00C20F8E">
        <w:tc>
          <w:tcPr>
            <w:tcW w:w="3150" w:type="dxa"/>
          </w:tcPr>
          <w:p w14:paraId="5509A6B1" w14:textId="77777777" w:rsidR="003F5C81" w:rsidRPr="00190541" w:rsidRDefault="003F5C81" w:rsidP="00C20F8E">
            <w:pPr>
              <w:tabs>
                <w:tab w:val="left" w:pos="720"/>
              </w:tabs>
              <w:spacing w:line="540" w:lineRule="exact"/>
              <w:rPr>
                <w:sz w:val="22"/>
                <w:szCs w:val="22"/>
              </w:rPr>
            </w:pPr>
          </w:p>
        </w:tc>
        <w:tc>
          <w:tcPr>
            <w:tcW w:w="1239" w:type="dxa"/>
            <w:vAlign w:val="center"/>
          </w:tcPr>
          <w:p w14:paraId="6E4CB4CE" w14:textId="77777777" w:rsidR="003F5C81" w:rsidRPr="00157FCF" w:rsidRDefault="003F5C81" w:rsidP="00C20F8E">
            <w:pPr>
              <w:jc w:val="center"/>
            </w:pPr>
            <w:r w:rsidRPr="00190541">
              <w:rPr>
                <w:sz w:val="22"/>
                <w:szCs w:val="22"/>
              </w:rPr>
              <w:sym w:font="Wingdings" w:char="F071"/>
            </w:r>
          </w:p>
        </w:tc>
        <w:tc>
          <w:tcPr>
            <w:tcW w:w="995" w:type="dxa"/>
            <w:vAlign w:val="center"/>
          </w:tcPr>
          <w:p w14:paraId="0FC1413E" w14:textId="77777777" w:rsidR="003F5C81" w:rsidRPr="00157FCF" w:rsidRDefault="003F5C81" w:rsidP="00C20F8E">
            <w:pPr>
              <w:jc w:val="center"/>
            </w:pPr>
            <w:r w:rsidRPr="00190541">
              <w:rPr>
                <w:sz w:val="22"/>
                <w:szCs w:val="22"/>
              </w:rPr>
              <w:sym w:font="Wingdings" w:char="F071"/>
            </w:r>
          </w:p>
        </w:tc>
        <w:tc>
          <w:tcPr>
            <w:tcW w:w="1128" w:type="dxa"/>
            <w:vAlign w:val="center"/>
          </w:tcPr>
          <w:p w14:paraId="03F0AB7D" w14:textId="77777777" w:rsidR="003F5C81" w:rsidRPr="00157FCF" w:rsidRDefault="003F5C81" w:rsidP="00C20F8E">
            <w:pPr>
              <w:jc w:val="center"/>
            </w:pPr>
            <w:r w:rsidRPr="00190541">
              <w:rPr>
                <w:sz w:val="22"/>
                <w:szCs w:val="22"/>
              </w:rPr>
              <w:sym w:font="Wingdings" w:char="F071"/>
            </w:r>
          </w:p>
        </w:tc>
        <w:tc>
          <w:tcPr>
            <w:tcW w:w="1399" w:type="dxa"/>
            <w:vAlign w:val="center"/>
          </w:tcPr>
          <w:p w14:paraId="42EF8438" w14:textId="77777777" w:rsidR="003F5C81" w:rsidRPr="00157FCF" w:rsidRDefault="003F5C81" w:rsidP="00C20F8E">
            <w:pPr>
              <w:jc w:val="center"/>
            </w:pPr>
            <w:r w:rsidRPr="00190541">
              <w:rPr>
                <w:sz w:val="22"/>
                <w:szCs w:val="22"/>
              </w:rPr>
              <w:sym w:font="Wingdings" w:char="F071"/>
            </w:r>
          </w:p>
        </w:tc>
        <w:tc>
          <w:tcPr>
            <w:tcW w:w="1127" w:type="dxa"/>
            <w:vAlign w:val="center"/>
          </w:tcPr>
          <w:p w14:paraId="79B03FD1" w14:textId="77777777" w:rsidR="003F5C81" w:rsidRPr="00157FCF" w:rsidRDefault="003F5C81" w:rsidP="00C20F8E">
            <w:pPr>
              <w:jc w:val="center"/>
            </w:pPr>
            <w:r w:rsidRPr="00190541">
              <w:rPr>
                <w:sz w:val="22"/>
                <w:szCs w:val="22"/>
              </w:rPr>
              <w:sym w:font="Wingdings" w:char="F071"/>
            </w:r>
          </w:p>
        </w:tc>
        <w:tc>
          <w:tcPr>
            <w:tcW w:w="1194" w:type="dxa"/>
            <w:vAlign w:val="center"/>
          </w:tcPr>
          <w:p w14:paraId="798D2F35" w14:textId="77777777" w:rsidR="003F5C81" w:rsidRPr="00157FCF" w:rsidRDefault="003F5C81" w:rsidP="00C20F8E">
            <w:pPr>
              <w:jc w:val="center"/>
            </w:pPr>
            <w:r w:rsidRPr="00190541">
              <w:rPr>
                <w:sz w:val="22"/>
                <w:szCs w:val="22"/>
              </w:rPr>
              <w:sym w:font="Wingdings" w:char="F071"/>
            </w:r>
          </w:p>
        </w:tc>
      </w:tr>
      <w:tr w:rsidR="003F5C81" w:rsidRPr="00157FCF" w14:paraId="14037128" w14:textId="77777777" w:rsidTr="00C20F8E">
        <w:tc>
          <w:tcPr>
            <w:tcW w:w="3150" w:type="dxa"/>
          </w:tcPr>
          <w:p w14:paraId="46D0F37F" w14:textId="77777777" w:rsidR="003F5C81" w:rsidRPr="00190541" w:rsidRDefault="003F5C81" w:rsidP="00C20F8E">
            <w:pPr>
              <w:tabs>
                <w:tab w:val="left" w:pos="720"/>
              </w:tabs>
              <w:spacing w:line="540" w:lineRule="exact"/>
              <w:rPr>
                <w:sz w:val="22"/>
                <w:szCs w:val="22"/>
              </w:rPr>
            </w:pPr>
          </w:p>
        </w:tc>
        <w:tc>
          <w:tcPr>
            <w:tcW w:w="1239" w:type="dxa"/>
            <w:vAlign w:val="center"/>
          </w:tcPr>
          <w:p w14:paraId="591A2D18" w14:textId="77777777" w:rsidR="003F5C81" w:rsidRPr="00157FCF" w:rsidRDefault="003F5C81" w:rsidP="00C20F8E">
            <w:pPr>
              <w:jc w:val="center"/>
            </w:pPr>
            <w:r w:rsidRPr="00190541">
              <w:rPr>
                <w:sz w:val="22"/>
                <w:szCs w:val="22"/>
              </w:rPr>
              <w:sym w:font="Wingdings" w:char="F071"/>
            </w:r>
          </w:p>
        </w:tc>
        <w:tc>
          <w:tcPr>
            <w:tcW w:w="995" w:type="dxa"/>
            <w:vAlign w:val="center"/>
          </w:tcPr>
          <w:p w14:paraId="5C40E961" w14:textId="77777777" w:rsidR="003F5C81" w:rsidRPr="00157FCF" w:rsidRDefault="003F5C81" w:rsidP="00C20F8E">
            <w:pPr>
              <w:jc w:val="center"/>
            </w:pPr>
            <w:r w:rsidRPr="00190541">
              <w:rPr>
                <w:sz w:val="22"/>
                <w:szCs w:val="22"/>
              </w:rPr>
              <w:sym w:font="Wingdings" w:char="F071"/>
            </w:r>
          </w:p>
        </w:tc>
        <w:tc>
          <w:tcPr>
            <w:tcW w:w="1128" w:type="dxa"/>
            <w:vAlign w:val="center"/>
          </w:tcPr>
          <w:p w14:paraId="41460B26" w14:textId="77777777" w:rsidR="003F5C81" w:rsidRPr="00157FCF" w:rsidRDefault="003F5C81" w:rsidP="00C20F8E">
            <w:pPr>
              <w:jc w:val="center"/>
            </w:pPr>
            <w:r w:rsidRPr="00190541">
              <w:rPr>
                <w:sz w:val="22"/>
                <w:szCs w:val="22"/>
              </w:rPr>
              <w:sym w:font="Wingdings" w:char="F071"/>
            </w:r>
          </w:p>
        </w:tc>
        <w:tc>
          <w:tcPr>
            <w:tcW w:w="1399" w:type="dxa"/>
            <w:vAlign w:val="center"/>
          </w:tcPr>
          <w:p w14:paraId="372693A3" w14:textId="77777777" w:rsidR="003F5C81" w:rsidRPr="00157FCF" w:rsidRDefault="003F5C81" w:rsidP="00C20F8E">
            <w:pPr>
              <w:jc w:val="center"/>
            </w:pPr>
            <w:r w:rsidRPr="00190541">
              <w:rPr>
                <w:sz w:val="22"/>
                <w:szCs w:val="22"/>
              </w:rPr>
              <w:sym w:font="Wingdings" w:char="F071"/>
            </w:r>
          </w:p>
        </w:tc>
        <w:tc>
          <w:tcPr>
            <w:tcW w:w="1127" w:type="dxa"/>
            <w:vAlign w:val="center"/>
          </w:tcPr>
          <w:p w14:paraId="5DFA9E18" w14:textId="77777777" w:rsidR="003F5C81" w:rsidRPr="00157FCF" w:rsidRDefault="003F5C81" w:rsidP="00C20F8E">
            <w:pPr>
              <w:jc w:val="center"/>
            </w:pPr>
            <w:r w:rsidRPr="00190541">
              <w:rPr>
                <w:sz w:val="22"/>
                <w:szCs w:val="22"/>
              </w:rPr>
              <w:sym w:font="Wingdings" w:char="F071"/>
            </w:r>
          </w:p>
        </w:tc>
        <w:tc>
          <w:tcPr>
            <w:tcW w:w="1194" w:type="dxa"/>
            <w:vAlign w:val="center"/>
          </w:tcPr>
          <w:p w14:paraId="728FDC4D" w14:textId="77777777" w:rsidR="003F5C81" w:rsidRPr="00157FCF" w:rsidRDefault="003F5C81" w:rsidP="00C20F8E">
            <w:pPr>
              <w:jc w:val="center"/>
            </w:pPr>
            <w:r w:rsidRPr="00190541">
              <w:rPr>
                <w:sz w:val="22"/>
                <w:szCs w:val="22"/>
              </w:rPr>
              <w:sym w:font="Wingdings" w:char="F071"/>
            </w:r>
          </w:p>
        </w:tc>
      </w:tr>
      <w:tr w:rsidR="003F5C81" w:rsidRPr="00157FCF" w14:paraId="1842EA59" w14:textId="77777777" w:rsidTr="00C20F8E">
        <w:tc>
          <w:tcPr>
            <w:tcW w:w="3150" w:type="dxa"/>
          </w:tcPr>
          <w:p w14:paraId="6318D6AF" w14:textId="77777777" w:rsidR="003F5C81" w:rsidRPr="00190541" w:rsidRDefault="003F5C81" w:rsidP="00C20F8E">
            <w:pPr>
              <w:tabs>
                <w:tab w:val="left" w:pos="720"/>
              </w:tabs>
              <w:spacing w:line="540" w:lineRule="exact"/>
              <w:rPr>
                <w:sz w:val="22"/>
                <w:szCs w:val="22"/>
              </w:rPr>
            </w:pPr>
          </w:p>
        </w:tc>
        <w:tc>
          <w:tcPr>
            <w:tcW w:w="1239" w:type="dxa"/>
            <w:vAlign w:val="center"/>
          </w:tcPr>
          <w:p w14:paraId="4AF0D888" w14:textId="77777777" w:rsidR="003F5C81" w:rsidRPr="00157FCF" w:rsidRDefault="003F5C81" w:rsidP="00C20F8E">
            <w:pPr>
              <w:jc w:val="center"/>
            </w:pPr>
            <w:r w:rsidRPr="00190541">
              <w:rPr>
                <w:sz w:val="22"/>
                <w:szCs w:val="22"/>
              </w:rPr>
              <w:sym w:font="Wingdings" w:char="F071"/>
            </w:r>
          </w:p>
        </w:tc>
        <w:tc>
          <w:tcPr>
            <w:tcW w:w="995" w:type="dxa"/>
            <w:vAlign w:val="center"/>
          </w:tcPr>
          <w:p w14:paraId="14AFB4E6" w14:textId="77777777" w:rsidR="003F5C81" w:rsidRPr="00157FCF" w:rsidRDefault="003F5C81" w:rsidP="00C20F8E">
            <w:pPr>
              <w:jc w:val="center"/>
            </w:pPr>
            <w:r w:rsidRPr="00190541">
              <w:rPr>
                <w:sz w:val="22"/>
                <w:szCs w:val="22"/>
              </w:rPr>
              <w:sym w:font="Wingdings" w:char="F071"/>
            </w:r>
          </w:p>
        </w:tc>
        <w:tc>
          <w:tcPr>
            <w:tcW w:w="1128" w:type="dxa"/>
            <w:vAlign w:val="center"/>
          </w:tcPr>
          <w:p w14:paraId="33BB86B7" w14:textId="77777777" w:rsidR="003F5C81" w:rsidRPr="00157FCF" w:rsidRDefault="003F5C81" w:rsidP="00C20F8E">
            <w:pPr>
              <w:jc w:val="center"/>
            </w:pPr>
            <w:r w:rsidRPr="00190541">
              <w:rPr>
                <w:sz w:val="22"/>
                <w:szCs w:val="22"/>
              </w:rPr>
              <w:sym w:font="Wingdings" w:char="F071"/>
            </w:r>
          </w:p>
        </w:tc>
        <w:tc>
          <w:tcPr>
            <w:tcW w:w="1399" w:type="dxa"/>
            <w:vAlign w:val="center"/>
          </w:tcPr>
          <w:p w14:paraId="3C2BE5EF" w14:textId="77777777" w:rsidR="003F5C81" w:rsidRPr="00157FCF" w:rsidRDefault="003F5C81" w:rsidP="00C20F8E">
            <w:pPr>
              <w:jc w:val="center"/>
            </w:pPr>
            <w:r w:rsidRPr="00190541">
              <w:rPr>
                <w:sz w:val="22"/>
                <w:szCs w:val="22"/>
              </w:rPr>
              <w:sym w:font="Wingdings" w:char="F071"/>
            </w:r>
          </w:p>
        </w:tc>
        <w:tc>
          <w:tcPr>
            <w:tcW w:w="1127" w:type="dxa"/>
            <w:vAlign w:val="center"/>
          </w:tcPr>
          <w:p w14:paraId="7B20D84A" w14:textId="77777777" w:rsidR="003F5C81" w:rsidRPr="00157FCF" w:rsidRDefault="003F5C81" w:rsidP="00C20F8E">
            <w:pPr>
              <w:jc w:val="center"/>
            </w:pPr>
            <w:r w:rsidRPr="00190541">
              <w:rPr>
                <w:sz w:val="22"/>
                <w:szCs w:val="22"/>
              </w:rPr>
              <w:sym w:font="Wingdings" w:char="F071"/>
            </w:r>
          </w:p>
        </w:tc>
        <w:tc>
          <w:tcPr>
            <w:tcW w:w="1194" w:type="dxa"/>
            <w:vAlign w:val="center"/>
          </w:tcPr>
          <w:p w14:paraId="36168040" w14:textId="77777777" w:rsidR="003F5C81" w:rsidRPr="00157FCF" w:rsidRDefault="003F5C81" w:rsidP="00C20F8E">
            <w:pPr>
              <w:jc w:val="center"/>
            </w:pPr>
            <w:r w:rsidRPr="00190541">
              <w:rPr>
                <w:sz w:val="22"/>
                <w:szCs w:val="22"/>
              </w:rPr>
              <w:sym w:font="Wingdings" w:char="F071"/>
            </w:r>
          </w:p>
        </w:tc>
      </w:tr>
      <w:tr w:rsidR="003F5C81" w:rsidRPr="00157FCF" w14:paraId="34E60216" w14:textId="77777777" w:rsidTr="00C20F8E">
        <w:tc>
          <w:tcPr>
            <w:tcW w:w="3150" w:type="dxa"/>
          </w:tcPr>
          <w:p w14:paraId="5A251CAA" w14:textId="77777777" w:rsidR="003F5C81" w:rsidRPr="00190541" w:rsidRDefault="003F5C81" w:rsidP="00C20F8E">
            <w:pPr>
              <w:tabs>
                <w:tab w:val="left" w:pos="720"/>
              </w:tabs>
              <w:spacing w:line="540" w:lineRule="exact"/>
              <w:rPr>
                <w:sz w:val="22"/>
                <w:szCs w:val="22"/>
              </w:rPr>
            </w:pPr>
          </w:p>
        </w:tc>
        <w:tc>
          <w:tcPr>
            <w:tcW w:w="1239" w:type="dxa"/>
            <w:vAlign w:val="center"/>
          </w:tcPr>
          <w:p w14:paraId="5CC998C5" w14:textId="77777777" w:rsidR="003F5C81" w:rsidRPr="00157FCF" w:rsidRDefault="003F5C81" w:rsidP="00C20F8E">
            <w:pPr>
              <w:jc w:val="center"/>
            </w:pPr>
            <w:r w:rsidRPr="00190541">
              <w:rPr>
                <w:sz w:val="22"/>
                <w:szCs w:val="22"/>
              </w:rPr>
              <w:sym w:font="Wingdings" w:char="F071"/>
            </w:r>
          </w:p>
        </w:tc>
        <w:tc>
          <w:tcPr>
            <w:tcW w:w="995" w:type="dxa"/>
            <w:vAlign w:val="center"/>
          </w:tcPr>
          <w:p w14:paraId="3CF6B6CD" w14:textId="77777777" w:rsidR="003F5C81" w:rsidRPr="00157FCF" w:rsidRDefault="003F5C81" w:rsidP="00C20F8E">
            <w:pPr>
              <w:jc w:val="center"/>
            </w:pPr>
            <w:r w:rsidRPr="00190541">
              <w:rPr>
                <w:sz w:val="22"/>
                <w:szCs w:val="22"/>
              </w:rPr>
              <w:sym w:font="Wingdings" w:char="F071"/>
            </w:r>
          </w:p>
        </w:tc>
        <w:tc>
          <w:tcPr>
            <w:tcW w:w="1128" w:type="dxa"/>
            <w:vAlign w:val="center"/>
          </w:tcPr>
          <w:p w14:paraId="5FCFAC44" w14:textId="77777777" w:rsidR="003F5C81" w:rsidRPr="00157FCF" w:rsidRDefault="003F5C81" w:rsidP="00C20F8E">
            <w:pPr>
              <w:jc w:val="center"/>
            </w:pPr>
            <w:r w:rsidRPr="00190541">
              <w:rPr>
                <w:sz w:val="22"/>
                <w:szCs w:val="22"/>
              </w:rPr>
              <w:sym w:font="Wingdings" w:char="F071"/>
            </w:r>
          </w:p>
        </w:tc>
        <w:tc>
          <w:tcPr>
            <w:tcW w:w="1399" w:type="dxa"/>
            <w:vAlign w:val="center"/>
          </w:tcPr>
          <w:p w14:paraId="3D1085B8" w14:textId="77777777" w:rsidR="003F5C81" w:rsidRPr="00157FCF" w:rsidRDefault="003F5C81" w:rsidP="00C20F8E">
            <w:pPr>
              <w:jc w:val="center"/>
            </w:pPr>
            <w:r w:rsidRPr="00190541">
              <w:rPr>
                <w:sz w:val="22"/>
                <w:szCs w:val="22"/>
              </w:rPr>
              <w:sym w:font="Wingdings" w:char="F071"/>
            </w:r>
          </w:p>
        </w:tc>
        <w:tc>
          <w:tcPr>
            <w:tcW w:w="1127" w:type="dxa"/>
            <w:vAlign w:val="center"/>
          </w:tcPr>
          <w:p w14:paraId="3DE6B597" w14:textId="77777777" w:rsidR="003F5C81" w:rsidRPr="00157FCF" w:rsidRDefault="003F5C81" w:rsidP="00C20F8E">
            <w:pPr>
              <w:jc w:val="center"/>
            </w:pPr>
            <w:r w:rsidRPr="00190541">
              <w:rPr>
                <w:sz w:val="22"/>
                <w:szCs w:val="22"/>
              </w:rPr>
              <w:sym w:font="Wingdings" w:char="F071"/>
            </w:r>
          </w:p>
        </w:tc>
        <w:tc>
          <w:tcPr>
            <w:tcW w:w="1194" w:type="dxa"/>
            <w:vAlign w:val="center"/>
          </w:tcPr>
          <w:p w14:paraId="56D14236" w14:textId="77777777" w:rsidR="003F5C81" w:rsidRPr="00157FCF" w:rsidRDefault="003F5C81" w:rsidP="00C20F8E">
            <w:pPr>
              <w:jc w:val="center"/>
            </w:pPr>
            <w:r w:rsidRPr="00190541">
              <w:rPr>
                <w:sz w:val="22"/>
                <w:szCs w:val="22"/>
              </w:rPr>
              <w:sym w:font="Wingdings" w:char="F071"/>
            </w:r>
          </w:p>
        </w:tc>
      </w:tr>
    </w:tbl>
    <w:p w14:paraId="76EAD21E" w14:textId="34727DCE" w:rsidR="00C20F8E" w:rsidRPr="002F4B2D" w:rsidRDefault="00A301CF" w:rsidP="009E2521">
      <w:pPr>
        <w:widowControl/>
        <w:autoSpaceDE/>
        <w:autoSpaceDN/>
        <w:adjustRightInd/>
        <w:ind w:left="1440" w:hanging="720"/>
        <w:rPr>
          <w:b/>
          <w:sz w:val="22"/>
          <w:szCs w:val="22"/>
        </w:rPr>
      </w:pPr>
      <w:r w:rsidRPr="00651018">
        <w:rPr>
          <w:b/>
          <w:sz w:val="22"/>
          <w:szCs w:val="22"/>
          <w:highlight w:val="yellow"/>
        </w:rPr>
        <w:t>Q6</w:t>
      </w:r>
      <w:del w:id="5" w:author="Anna.Santos" w:date="2016-04-28T09:57:00Z">
        <w:r w:rsidRPr="00651018" w:rsidDel="00631579">
          <w:rPr>
            <w:b/>
            <w:sz w:val="22"/>
            <w:szCs w:val="22"/>
            <w:highlight w:val="yellow"/>
          </w:rPr>
          <w:delText>.</w:delText>
        </w:r>
      </w:del>
      <w:ins w:id="6" w:author="Anna.Santos" w:date="2016-04-28T09:49:00Z">
        <w:r w:rsidR="005135B5" w:rsidRPr="00651018">
          <w:rPr>
            <w:b/>
            <w:sz w:val="22"/>
            <w:szCs w:val="22"/>
            <w:highlight w:val="yellow"/>
          </w:rPr>
          <w:t>a</w:t>
        </w:r>
      </w:ins>
      <w:r w:rsidR="002F4B2D" w:rsidRPr="009E2521">
        <w:rPr>
          <w:b/>
          <w:i/>
          <w:sz w:val="22"/>
          <w:szCs w:val="22"/>
          <w:highlight w:val="yellow"/>
        </w:rPr>
        <w:tab/>
      </w:r>
      <w:ins w:id="7" w:author="Anna.Santos" w:date="2016-04-28T13:19:00Z">
        <w:r w:rsidR="008E578C">
          <w:rPr>
            <w:b/>
            <w:sz w:val="22"/>
            <w:szCs w:val="22"/>
            <w:highlight w:val="yellow"/>
          </w:rPr>
          <w:t xml:space="preserve">We would </w:t>
        </w:r>
      </w:ins>
      <w:ins w:id="8" w:author="Anna.Santos" w:date="2016-04-28T13:24:00Z">
        <w:r w:rsidR="008E578C">
          <w:rPr>
            <w:b/>
            <w:sz w:val="22"/>
            <w:szCs w:val="22"/>
            <w:highlight w:val="yellow"/>
          </w:rPr>
          <w:t xml:space="preserve">also </w:t>
        </w:r>
      </w:ins>
      <w:ins w:id="9" w:author="Anna.Santos" w:date="2016-04-28T13:19:00Z">
        <w:r w:rsidR="008E578C">
          <w:rPr>
            <w:b/>
            <w:sz w:val="22"/>
            <w:szCs w:val="22"/>
            <w:highlight w:val="yellow"/>
          </w:rPr>
          <w:t xml:space="preserve">like to understand why </w:t>
        </w:r>
      </w:ins>
      <w:ins w:id="10" w:author="Anna.Santos" w:date="2016-04-28T13:21:00Z">
        <w:r w:rsidR="008E578C">
          <w:rPr>
            <w:b/>
            <w:sz w:val="22"/>
            <w:szCs w:val="22"/>
            <w:highlight w:val="yellow"/>
          </w:rPr>
          <w:t xml:space="preserve">[COMMUNITY NAME] interacts </w:t>
        </w:r>
      </w:ins>
      <w:ins w:id="11" w:author="Anna.Santos" w:date="2016-04-28T13:22:00Z">
        <w:r w:rsidR="00E7663C">
          <w:rPr>
            <w:b/>
            <w:sz w:val="22"/>
            <w:szCs w:val="22"/>
            <w:highlight w:val="yellow"/>
          </w:rPr>
          <w:t>with other communities in the</w:t>
        </w:r>
        <w:r w:rsidR="008E578C">
          <w:rPr>
            <w:b/>
            <w:sz w:val="22"/>
            <w:szCs w:val="22"/>
            <w:highlight w:val="yellow"/>
          </w:rPr>
          <w:t xml:space="preserve"> specific ways</w:t>
        </w:r>
      </w:ins>
      <w:ins w:id="12" w:author="Anna.Santos" w:date="2016-04-28T13:43:00Z">
        <w:r w:rsidR="00E7663C">
          <w:rPr>
            <w:b/>
            <w:sz w:val="22"/>
            <w:szCs w:val="22"/>
            <w:highlight w:val="yellow"/>
          </w:rPr>
          <w:t xml:space="preserve"> above</w:t>
        </w:r>
      </w:ins>
      <w:ins w:id="13" w:author="Anna.Santos" w:date="2016-04-28T13:22:00Z">
        <w:r w:rsidR="008E578C">
          <w:rPr>
            <w:b/>
            <w:sz w:val="22"/>
            <w:szCs w:val="22"/>
            <w:highlight w:val="yellow"/>
          </w:rPr>
          <w:t xml:space="preserve">. </w:t>
        </w:r>
      </w:ins>
      <w:r w:rsidR="00C20F8E" w:rsidRPr="009E2521">
        <w:rPr>
          <w:b/>
          <w:sz w:val="22"/>
          <w:szCs w:val="22"/>
          <w:highlight w:val="yellow"/>
        </w:rPr>
        <w:t xml:space="preserve">Please provide brief statements answering why [COMMUNITY NAME] </w:t>
      </w:r>
      <w:r w:rsidR="002F4B2D" w:rsidRPr="009E2521">
        <w:rPr>
          <w:b/>
          <w:sz w:val="22"/>
          <w:szCs w:val="22"/>
          <w:highlight w:val="yellow"/>
        </w:rPr>
        <w:t xml:space="preserve">interacts with </w:t>
      </w:r>
      <w:ins w:id="14" w:author="Anna.Santos" w:date="2016-04-28T11:43:00Z">
        <w:r w:rsidR="0055274A">
          <w:rPr>
            <w:b/>
            <w:sz w:val="22"/>
            <w:szCs w:val="22"/>
            <w:highlight w:val="yellow"/>
          </w:rPr>
          <w:t>each</w:t>
        </w:r>
        <w:r w:rsidR="0055274A" w:rsidRPr="009E2521">
          <w:rPr>
            <w:b/>
            <w:sz w:val="22"/>
            <w:szCs w:val="22"/>
            <w:highlight w:val="yellow"/>
          </w:rPr>
          <w:t xml:space="preserve"> </w:t>
        </w:r>
      </w:ins>
      <w:r w:rsidR="002F4B2D" w:rsidRPr="009E2521">
        <w:rPr>
          <w:b/>
          <w:sz w:val="22"/>
          <w:szCs w:val="22"/>
          <w:highlight w:val="yellow"/>
        </w:rPr>
        <w:t>communit</w:t>
      </w:r>
      <w:ins w:id="15" w:author="Anna.Santos" w:date="2016-04-28T11:43:00Z">
        <w:r w:rsidR="0055274A">
          <w:rPr>
            <w:b/>
            <w:sz w:val="22"/>
            <w:szCs w:val="22"/>
            <w:highlight w:val="yellow"/>
          </w:rPr>
          <w:t>y</w:t>
        </w:r>
      </w:ins>
      <w:r w:rsidR="00C20F8E" w:rsidRPr="009E2521">
        <w:rPr>
          <w:b/>
          <w:sz w:val="22"/>
          <w:szCs w:val="22"/>
          <w:highlight w:val="yellow"/>
        </w:rPr>
        <w:t xml:space="preserve"> listed</w:t>
      </w:r>
      <w:r w:rsidR="002F4B2D" w:rsidRPr="009E2521">
        <w:rPr>
          <w:b/>
          <w:sz w:val="22"/>
          <w:szCs w:val="22"/>
          <w:highlight w:val="yellow"/>
        </w:rPr>
        <w:t xml:space="preserve"> for each type of interaction where a box is checked.</w:t>
      </w:r>
      <w:ins w:id="16" w:author="Anna.Santos" w:date="2016-04-28T13:24:00Z">
        <w:r w:rsidR="008E578C">
          <w:rPr>
            <w:b/>
            <w:sz w:val="22"/>
            <w:szCs w:val="22"/>
          </w:rPr>
          <w:t xml:space="preserve"> </w:t>
        </w:r>
      </w:ins>
      <w:ins w:id="17" w:author="Anna.Santos" w:date="2016-04-28T13:50:00Z">
        <w:r w:rsidR="00570171" w:rsidRPr="009E2521">
          <w:rPr>
            <w:sz w:val="22"/>
            <w:szCs w:val="22"/>
            <w:highlight w:val="yellow"/>
          </w:rPr>
          <w:t xml:space="preserve">For example, </w:t>
        </w:r>
      </w:ins>
      <w:ins w:id="18" w:author="Anna.Santos" w:date="2016-04-28T14:05:00Z">
        <w:r w:rsidR="00792622">
          <w:rPr>
            <w:sz w:val="22"/>
            <w:szCs w:val="22"/>
            <w:highlight w:val="yellow"/>
          </w:rPr>
          <w:t>[COMMUNITY NAME]</w:t>
        </w:r>
      </w:ins>
      <w:ins w:id="19" w:author="Anna.Santos" w:date="2016-04-28T13:50:00Z">
        <w:r w:rsidR="00570171" w:rsidRPr="009E2521">
          <w:rPr>
            <w:sz w:val="22"/>
            <w:szCs w:val="22"/>
            <w:highlight w:val="yellow"/>
          </w:rPr>
          <w:t xml:space="preserve"> may interact with another because of family or tribal relations, because services are affordable or accessible, or </w:t>
        </w:r>
      </w:ins>
      <w:ins w:id="20" w:author="Anna.Santos" w:date="2016-04-28T13:51:00Z">
        <w:r w:rsidR="00570171">
          <w:rPr>
            <w:sz w:val="22"/>
            <w:szCs w:val="22"/>
            <w:highlight w:val="yellow"/>
          </w:rPr>
          <w:t xml:space="preserve">other </w:t>
        </w:r>
      </w:ins>
      <w:ins w:id="21" w:author="Anna.Santos" w:date="2016-04-28T13:50:00Z">
        <w:r w:rsidR="00570171" w:rsidRPr="009E2521">
          <w:rPr>
            <w:sz w:val="22"/>
            <w:szCs w:val="22"/>
            <w:highlight w:val="yellow"/>
          </w:rPr>
          <w:t>reasons.</w:t>
        </w:r>
      </w:ins>
    </w:p>
    <w:p w14:paraId="298BB7B8" w14:textId="77777777" w:rsidR="002F4B2D" w:rsidRDefault="002F4B2D" w:rsidP="005135B5">
      <w:pPr>
        <w:widowControl/>
        <w:autoSpaceDE/>
        <w:autoSpaceDN/>
        <w:adjustRightInd/>
        <w:ind w:left="720" w:hanging="720"/>
        <w:rPr>
          <w:b/>
          <w:sz w:val="22"/>
          <w:szCs w:val="22"/>
        </w:rPr>
      </w:pPr>
    </w:p>
    <w:p w14:paraId="7013DA31" w14:textId="77777777" w:rsidR="009434A2" w:rsidRDefault="009434A2" w:rsidP="005135B5">
      <w:pPr>
        <w:widowControl/>
        <w:autoSpaceDE/>
        <w:autoSpaceDN/>
        <w:adjustRightInd/>
        <w:ind w:left="720" w:hanging="720"/>
        <w:rPr>
          <w:b/>
          <w:sz w:val="22"/>
          <w:szCs w:val="22"/>
        </w:rPr>
      </w:pPr>
    </w:p>
    <w:p w14:paraId="44A68D86" w14:textId="77777777" w:rsidR="002F4B2D" w:rsidRDefault="002F4B2D" w:rsidP="005135B5">
      <w:pPr>
        <w:widowControl/>
        <w:autoSpaceDE/>
        <w:autoSpaceDN/>
        <w:adjustRightInd/>
        <w:ind w:left="720" w:hanging="720"/>
        <w:rPr>
          <w:b/>
          <w:sz w:val="22"/>
          <w:szCs w:val="22"/>
        </w:rPr>
      </w:pPr>
    </w:p>
    <w:p w14:paraId="4490341B" w14:textId="77777777" w:rsidR="002F4B2D" w:rsidRDefault="002F4B2D" w:rsidP="005135B5">
      <w:pPr>
        <w:widowControl/>
        <w:autoSpaceDE/>
        <w:autoSpaceDN/>
        <w:adjustRightInd/>
        <w:ind w:left="720" w:hanging="720"/>
        <w:rPr>
          <w:b/>
          <w:sz w:val="22"/>
          <w:szCs w:val="22"/>
        </w:rPr>
      </w:pPr>
    </w:p>
    <w:p w14:paraId="6B2BD542" w14:textId="77777777" w:rsidR="002F4B2D" w:rsidRDefault="002F4B2D" w:rsidP="005135B5">
      <w:pPr>
        <w:widowControl/>
        <w:autoSpaceDE/>
        <w:autoSpaceDN/>
        <w:adjustRightInd/>
        <w:ind w:left="720" w:hanging="720"/>
        <w:rPr>
          <w:b/>
          <w:sz w:val="22"/>
          <w:szCs w:val="22"/>
        </w:rPr>
      </w:pPr>
    </w:p>
    <w:p w14:paraId="0BA142EF" w14:textId="77777777" w:rsidR="002F4B2D" w:rsidRDefault="002F4B2D" w:rsidP="005135B5">
      <w:pPr>
        <w:widowControl/>
        <w:autoSpaceDE/>
        <w:autoSpaceDN/>
        <w:adjustRightInd/>
        <w:ind w:left="720" w:hanging="720"/>
        <w:rPr>
          <w:b/>
          <w:sz w:val="22"/>
          <w:szCs w:val="22"/>
        </w:rPr>
      </w:pPr>
    </w:p>
    <w:p w14:paraId="44918B56" w14:textId="77777777" w:rsidR="002F4B2D" w:rsidRDefault="002F4B2D" w:rsidP="005135B5">
      <w:pPr>
        <w:widowControl/>
        <w:autoSpaceDE/>
        <w:autoSpaceDN/>
        <w:adjustRightInd/>
        <w:ind w:left="720" w:hanging="720"/>
        <w:rPr>
          <w:b/>
          <w:sz w:val="22"/>
          <w:szCs w:val="22"/>
        </w:rPr>
      </w:pPr>
    </w:p>
    <w:p w14:paraId="1E9B4B25" w14:textId="77777777" w:rsidR="002F4B2D" w:rsidRDefault="002F4B2D" w:rsidP="005135B5">
      <w:pPr>
        <w:widowControl/>
        <w:autoSpaceDE/>
        <w:autoSpaceDN/>
        <w:adjustRightInd/>
        <w:ind w:left="720" w:hanging="720"/>
        <w:rPr>
          <w:b/>
          <w:sz w:val="22"/>
          <w:szCs w:val="22"/>
        </w:rPr>
      </w:pPr>
    </w:p>
    <w:p w14:paraId="469E894E" w14:textId="77777777" w:rsidR="002F4B2D" w:rsidRDefault="002F4B2D" w:rsidP="005135B5">
      <w:pPr>
        <w:widowControl/>
        <w:autoSpaceDE/>
        <w:autoSpaceDN/>
        <w:adjustRightInd/>
        <w:ind w:left="720" w:hanging="720"/>
        <w:rPr>
          <w:b/>
          <w:sz w:val="22"/>
          <w:szCs w:val="22"/>
        </w:rPr>
      </w:pPr>
    </w:p>
    <w:p w14:paraId="4B065E63" w14:textId="77777777" w:rsidR="002F4B2D" w:rsidDel="00AF6272" w:rsidRDefault="002F4B2D" w:rsidP="005135B5">
      <w:pPr>
        <w:widowControl/>
        <w:autoSpaceDE/>
        <w:autoSpaceDN/>
        <w:adjustRightInd/>
        <w:ind w:left="720" w:hanging="720"/>
        <w:rPr>
          <w:del w:id="22" w:author="Anna.Santos" w:date="2016-04-28T14:06:00Z"/>
          <w:b/>
          <w:sz w:val="22"/>
          <w:szCs w:val="22"/>
        </w:rPr>
      </w:pPr>
    </w:p>
    <w:p w14:paraId="4E5FC8C4" w14:textId="77777777" w:rsidR="002F4B2D" w:rsidDel="00AF6272" w:rsidRDefault="002F4B2D" w:rsidP="005135B5">
      <w:pPr>
        <w:widowControl/>
        <w:autoSpaceDE/>
        <w:autoSpaceDN/>
        <w:adjustRightInd/>
        <w:ind w:left="720" w:hanging="720"/>
        <w:rPr>
          <w:del w:id="23" w:author="Anna.Santos" w:date="2016-04-28T14:06:00Z"/>
          <w:b/>
          <w:sz w:val="22"/>
          <w:szCs w:val="22"/>
        </w:rPr>
      </w:pPr>
    </w:p>
    <w:p w14:paraId="4BA5E803" w14:textId="77777777" w:rsidR="00FC05D4" w:rsidRDefault="00FC05D4" w:rsidP="009E2521">
      <w:pPr>
        <w:widowControl/>
        <w:autoSpaceDE/>
        <w:autoSpaceDN/>
        <w:adjustRightInd/>
        <w:rPr>
          <w:b/>
          <w:sz w:val="22"/>
          <w:szCs w:val="22"/>
        </w:rPr>
      </w:pPr>
    </w:p>
    <w:p w14:paraId="36C288A4" w14:textId="77777777" w:rsidR="00FC05D4" w:rsidRDefault="00FC05D4" w:rsidP="005135B5">
      <w:pPr>
        <w:widowControl/>
        <w:autoSpaceDE/>
        <w:autoSpaceDN/>
        <w:adjustRightInd/>
        <w:ind w:left="720" w:hanging="720"/>
        <w:rPr>
          <w:ins w:id="24" w:author="Anna.Santos" w:date="2016-04-28T14:11:00Z"/>
          <w:b/>
          <w:sz w:val="22"/>
          <w:szCs w:val="22"/>
        </w:rPr>
      </w:pPr>
    </w:p>
    <w:p w14:paraId="46DC3213" w14:textId="77777777" w:rsidR="00AF6272" w:rsidRDefault="00AF6272" w:rsidP="005135B5">
      <w:pPr>
        <w:widowControl/>
        <w:autoSpaceDE/>
        <w:autoSpaceDN/>
        <w:adjustRightInd/>
        <w:ind w:left="720" w:hanging="720"/>
        <w:rPr>
          <w:b/>
          <w:sz w:val="22"/>
          <w:szCs w:val="22"/>
        </w:rPr>
      </w:pPr>
    </w:p>
    <w:p w14:paraId="6000D557" w14:textId="77777777" w:rsidR="00FC05D4" w:rsidRDefault="00FC05D4" w:rsidP="005135B5">
      <w:pPr>
        <w:widowControl/>
        <w:autoSpaceDE/>
        <w:autoSpaceDN/>
        <w:adjustRightInd/>
        <w:ind w:left="720" w:hanging="720"/>
        <w:rPr>
          <w:b/>
          <w:sz w:val="22"/>
          <w:szCs w:val="22"/>
        </w:rPr>
      </w:pPr>
    </w:p>
    <w:p w14:paraId="1B055BAD" w14:textId="77777777" w:rsidR="00FC05D4" w:rsidRPr="002F4B2D" w:rsidRDefault="00FC05D4" w:rsidP="009E2521">
      <w:pPr>
        <w:widowControl/>
        <w:autoSpaceDE/>
        <w:autoSpaceDN/>
        <w:adjustRightInd/>
        <w:rPr>
          <w:b/>
          <w:sz w:val="22"/>
          <w:szCs w:val="22"/>
        </w:rPr>
      </w:pPr>
    </w:p>
    <w:p w14:paraId="379AB2FF" w14:textId="77777777" w:rsidR="003F5C81" w:rsidRPr="00157FCF" w:rsidRDefault="003F5C81" w:rsidP="003F5C81">
      <w:pPr>
        <w:widowControl/>
        <w:numPr>
          <w:ilvl w:val="3"/>
          <w:numId w:val="7"/>
        </w:numPr>
        <w:tabs>
          <w:tab w:val="left" w:pos="720"/>
        </w:tabs>
        <w:autoSpaceDE/>
        <w:autoSpaceDN/>
        <w:adjustRightInd/>
        <w:ind w:hanging="720"/>
        <w:rPr>
          <w:b/>
          <w:i/>
          <w:sz w:val="22"/>
          <w:szCs w:val="22"/>
        </w:rPr>
      </w:pPr>
      <w:r w:rsidRPr="00B40F11">
        <w:rPr>
          <w:b/>
          <w:sz w:val="22"/>
          <w:szCs w:val="22"/>
        </w:rPr>
        <w:t xml:space="preserve">Which communities do residents of [COMMUNITY NAME] travel to on a regular basis and what mode of transportation is available to travel there? </w:t>
      </w:r>
      <w:r w:rsidRPr="000055CE">
        <w:rPr>
          <w:sz w:val="22"/>
          <w:szCs w:val="22"/>
        </w:rPr>
        <w:t>Please list up to 5 communities and check all the modes of transportation available to travel there.</w:t>
      </w:r>
    </w:p>
    <w:p w14:paraId="44D1AE7D" w14:textId="77777777" w:rsidR="003F5C81" w:rsidRPr="000055CE" w:rsidRDefault="003F5C81" w:rsidP="003F5C81">
      <w:pPr>
        <w:ind w:left="720"/>
        <w:rPr>
          <w:sz w:val="16"/>
          <w:szCs w:val="16"/>
        </w:rPr>
      </w:pPr>
    </w:p>
    <w:tbl>
      <w:tblPr>
        <w:tblW w:w="10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810"/>
        <w:gridCol w:w="1102"/>
        <w:gridCol w:w="804"/>
        <w:gridCol w:w="1542"/>
        <w:gridCol w:w="750"/>
        <w:gridCol w:w="754"/>
      </w:tblGrid>
      <w:tr w:rsidR="003F5C81" w:rsidRPr="000055CE" w14:paraId="0BA25B80" w14:textId="77777777" w:rsidTr="00C20F8E">
        <w:trPr>
          <w:trHeight w:val="323"/>
        </w:trPr>
        <w:tc>
          <w:tcPr>
            <w:tcW w:w="4500" w:type="dxa"/>
            <w:vAlign w:val="center"/>
          </w:tcPr>
          <w:p w14:paraId="3B1FC0AF" w14:textId="77777777" w:rsidR="003F5C81" w:rsidRPr="00190541" w:rsidRDefault="003F5C81" w:rsidP="00C20F8E">
            <w:pPr>
              <w:tabs>
                <w:tab w:val="left" w:pos="720"/>
              </w:tabs>
              <w:jc w:val="center"/>
              <w:rPr>
                <w:b/>
                <w:sz w:val="21"/>
                <w:szCs w:val="21"/>
              </w:rPr>
            </w:pPr>
            <w:r w:rsidRPr="00190541">
              <w:rPr>
                <w:b/>
                <w:sz w:val="21"/>
                <w:szCs w:val="21"/>
              </w:rPr>
              <w:t>List community name</w:t>
            </w:r>
          </w:p>
        </w:tc>
        <w:tc>
          <w:tcPr>
            <w:tcW w:w="810" w:type="dxa"/>
            <w:vAlign w:val="center"/>
          </w:tcPr>
          <w:p w14:paraId="4C2FDA28" w14:textId="77777777" w:rsidR="003F5C81" w:rsidRPr="00190541" w:rsidRDefault="003F5C81" w:rsidP="00C20F8E">
            <w:pPr>
              <w:tabs>
                <w:tab w:val="left" w:pos="720"/>
              </w:tabs>
              <w:jc w:val="center"/>
              <w:rPr>
                <w:b/>
                <w:sz w:val="21"/>
                <w:szCs w:val="21"/>
              </w:rPr>
            </w:pPr>
            <w:r w:rsidRPr="00190541">
              <w:rPr>
                <w:b/>
                <w:sz w:val="21"/>
                <w:szCs w:val="21"/>
              </w:rPr>
              <w:t>Air</w:t>
            </w:r>
          </w:p>
        </w:tc>
        <w:tc>
          <w:tcPr>
            <w:tcW w:w="1102" w:type="dxa"/>
            <w:vAlign w:val="center"/>
          </w:tcPr>
          <w:p w14:paraId="62D10F8A" w14:textId="77777777" w:rsidR="003F5C81" w:rsidRPr="00190541" w:rsidRDefault="003F5C81" w:rsidP="00C20F8E">
            <w:pPr>
              <w:tabs>
                <w:tab w:val="left" w:pos="720"/>
              </w:tabs>
              <w:jc w:val="center"/>
              <w:rPr>
                <w:b/>
                <w:sz w:val="21"/>
                <w:szCs w:val="21"/>
              </w:rPr>
            </w:pPr>
            <w:r w:rsidRPr="00190541">
              <w:rPr>
                <w:b/>
                <w:sz w:val="21"/>
                <w:szCs w:val="21"/>
              </w:rPr>
              <w:t>Ice road</w:t>
            </w:r>
          </w:p>
        </w:tc>
        <w:tc>
          <w:tcPr>
            <w:tcW w:w="804" w:type="dxa"/>
            <w:vAlign w:val="center"/>
          </w:tcPr>
          <w:p w14:paraId="094E0744" w14:textId="77777777" w:rsidR="003F5C81" w:rsidRPr="00190541" w:rsidRDefault="003F5C81" w:rsidP="00C20F8E">
            <w:pPr>
              <w:tabs>
                <w:tab w:val="left" w:pos="720"/>
              </w:tabs>
              <w:jc w:val="center"/>
              <w:rPr>
                <w:b/>
                <w:sz w:val="21"/>
                <w:szCs w:val="21"/>
              </w:rPr>
            </w:pPr>
            <w:r w:rsidRPr="00190541">
              <w:rPr>
                <w:b/>
                <w:sz w:val="21"/>
                <w:szCs w:val="21"/>
              </w:rPr>
              <w:t>River</w:t>
            </w:r>
          </w:p>
        </w:tc>
        <w:tc>
          <w:tcPr>
            <w:tcW w:w="1542" w:type="dxa"/>
            <w:vAlign w:val="center"/>
          </w:tcPr>
          <w:p w14:paraId="11795EEC" w14:textId="77777777" w:rsidR="003F5C81" w:rsidRPr="00190541" w:rsidRDefault="003F5C81" w:rsidP="00C20F8E">
            <w:pPr>
              <w:tabs>
                <w:tab w:val="left" w:pos="720"/>
              </w:tabs>
              <w:jc w:val="center"/>
              <w:rPr>
                <w:b/>
                <w:sz w:val="21"/>
                <w:szCs w:val="21"/>
              </w:rPr>
            </w:pPr>
            <w:r w:rsidRPr="00190541">
              <w:rPr>
                <w:b/>
                <w:sz w:val="21"/>
                <w:szCs w:val="21"/>
              </w:rPr>
              <w:t>Winter trails</w:t>
            </w:r>
          </w:p>
        </w:tc>
        <w:tc>
          <w:tcPr>
            <w:tcW w:w="750" w:type="dxa"/>
            <w:vAlign w:val="center"/>
          </w:tcPr>
          <w:p w14:paraId="783B4572" w14:textId="77777777" w:rsidR="003F5C81" w:rsidRPr="00190541" w:rsidRDefault="003F5C81" w:rsidP="00C20F8E">
            <w:pPr>
              <w:tabs>
                <w:tab w:val="left" w:pos="720"/>
              </w:tabs>
              <w:jc w:val="center"/>
              <w:rPr>
                <w:b/>
                <w:sz w:val="21"/>
                <w:szCs w:val="21"/>
              </w:rPr>
            </w:pPr>
            <w:r w:rsidRPr="00190541">
              <w:rPr>
                <w:b/>
                <w:sz w:val="21"/>
                <w:szCs w:val="21"/>
              </w:rPr>
              <w:t>Skiff</w:t>
            </w:r>
          </w:p>
        </w:tc>
        <w:tc>
          <w:tcPr>
            <w:tcW w:w="754" w:type="dxa"/>
            <w:vAlign w:val="center"/>
          </w:tcPr>
          <w:p w14:paraId="14E40BB8" w14:textId="77777777" w:rsidR="003F5C81" w:rsidRPr="00190541" w:rsidRDefault="003F5C81" w:rsidP="00C20F8E">
            <w:pPr>
              <w:tabs>
                <w:tab w:val="left" w:pos="720"/>
              </w:tabs>
              <w:jc w:val="center"/>
              <w:rPr>
                <w:b/>
                <w:sz w:val="21"/>
                <w:szCs w:val="21"/>
              </w:rPr>
            </w:pPr>
            <w:r w:rsidRPr="00190541">
              <w:rPr>
                <w:b/>
                <w:sz w:val="21"/>
                <w:szCs w:val="21"/>
              </w:rPr>
              <w:t>Ferry</w:t>
            </w:r>
          </w:p>
        </w:tc>
      </w:tr>
      <w:tr w:rsidR="003F5C81" w:rsidRPr="00157FCF" w14:paraId="24E7840F" w14:textId="77777777" w:rsidTr="00C20F8E">
        <w:tc>
          <w:tcPr>
            <w:tcW w:w="4500" w:type="dxa"/>
          </w:tcPr>
          <w:p w14:paraId="6E9D062E" w14:textId="77777777" w:rsidR="003F5C81" w:rsidRPr="00190541" w:rsidRDefault="003F5C81" w:rsidP="00C20F8E">
            <w:pPr>
              <w:tabs>
                <w:tab w:val="left" w:pos="720"/>
              </w:tabs>
              <w:spacing w:line="540" w:lineRule="exact"/>
              <w:rPr>
                <w:sz w:val="22"/>
                <w:szCs w:val="22"/>
              </w:rPr>
            </w:pPr>
          </w:p>
        </w:tc>
        <w:tc>
          <w:tcPr>
            <w:tcW w:w="810" w:type="dxa"/>
            <w:vAlign w:val="center"/>
          </w:tcPr>
          <w:p w14:paraId="1902F3E5" w14:textId="77777777" w:rsidR="003F5C81" w:rsidRPr="00157FCF" w:rsidRDefault="003F5C81" w:rsidP="00C20F8E">
            <w:pPr>
              <w:jc w:val="center"/>
            </w:pPr>
            <w:r w:rsidRPr="00190541">
              <w:rPr>
                <w:sz w:val="22"/>
                <w:szCs w:val="22"/>
              </w:rPr>
              <w:sym w:font="Wingdings" w:char="F071"/>
            </w:r>
          </w:p>
        </w:tc>
        <w:tc>
          <w:tcPr>
            <w:tcW w:w="1102" w:type="dxa"/>
            <w:vAlign w:val="center"/>
          </w:tcPr>
          <w:p w14:paraId="2153624C" w14:textId="77777777" w:rsidR="003F5C81" w:rsidRPr="00157FCF" w:rsidRDefault="003F5C81" w:rsidP="00C20F8E">
            <w:pPr>
              <w:jc w:val="center"/>
            </w:pPr>
            <w:r w:rsidRPr="00190541">
              <w:rPr>
                <w:sz w:val="22"/>
                <w:szCs w:val="22"/>
              </w:rPr>
              <w:sym w:font="Wingdings" w:char="F071"/>
            </w:r>
          </w:p>
        </w:tc>
        <w:tc>
          <w:tcPr>
            <w:tcW w:w="804" w:type="dxa"/>
            <w:vAlign w:val="center"/>
          </w:tcPr>
          <w:p w14:paraId="16EEC9BD" w14:textId="77777777" w:rsidR="003F5C81" w:rsidRPr="00157FCF" w:rsidRDefault="003F5C81" w:rsidP="00C20F8E">
            <w:pPr>
              <w:jc w:val="center"/>
            </w:pPr>
            <w:r w:rsidRPr="00190541">
              <w:rPr>
                <w:sz w:val="22"/>
                <w:szCs w:val="22"/>
              </w:rPr>
              <w:sym w:font="Wingdings" w:char="F071"/>
            </w:r>
          </w:p>
        </w:tc>
        <w:tc>
          <w:tcPr>
            <w:tcW w:w="1542" w:type="dxa"/>
            <w:vAlign w:val="center"/>
          </w:tcPr>
          <w:p w14:paraId="61BE201D" w14:textId="77777777" w:rsidR="003F5C81" w:rsidRPr="00157FCF" w:rsidRDefault="003F5C81" w:rsidP="00C20F8E">
            <w:pPr>
              <w:jc w:val="center"/>
            </w:pPr>
            <w:r w:rsidRPr="00190541">
              <w:rPr>
                <w:sz w:val="22"/>
                <w:szCs w:val="22"/>
              </w:rPr>
              <w:sym w:font="Wingdings" w:char="F071"/>
            </w:r>
          </w:p>
        </w:tc>
        <w:tc>
          <w:tcPr>
            <w:tcW w:w="750" w:type="dxa"/>
            <w:vAlign w:val="center"/>
          </w:tcPr>
          <w:p w14:paraId="55E2EB2D" w14:textId="77777777" w:rsidR="003F5C81" w:rsidRPr="00157FCF" w:rsidRDefault="003F5C81" w:rsidP="00C20F8E">
            <w:pPr>
              <w:jc w:val="center"/>
            </w:pPr>
            <w:r w:rsidRPr="00190541">
              <w:rPr>
                <w:sz w:val="22"/>
                <w:szCs w:val="22"/>
              </w:rPr>
              <w:sym w:font="Wingdings" w:char="F071"/>
            </w:r>
          </w:p>
        </w:tc>
        <w:tc>
          <w:tcPr>
            <w:tcW w:w="754" w:type="dxa"/>
            <w:vAlign w:val="center"/>
          </w:tcPr>
          <w:p w14:paraId="7D64F3BD" w14:textId="77777777" w:rsidR="003F5C81" w:rsidRPr="00157FCF" w:rsidRDefault="003F5C81" w:rsidP="00C20F8E">
            <w:pPr>
              <w:jc w:val="center"/>
            </w:pPr>
            <w:r w:rsidRPr="00190541">
              <w:rPr>
                <w:sz w:val="22"/>
                <w:szCs w:val="22"/>
              </w:rPr>
              <w:sym w:font="Wingdings" w:char="F071"/>
            </w:r>
          </w:p>
        </w:tc>
      </w:tr>
      <w:tr w:rsidR="003F5C81" w:rsidRPr="00157FCF" w14:paraId="1CC0E040" w14:textId="77777777" w:rsidTr="00C20F8E">
        <w:tc>
          <w:tcPr>
            <w:tcW w:w="4500" w:type="dxa"/>
          </w:tcPr>
          <w:p w14:paraId="60C20A97" w14:textId="77777777" w:rsidR="003F5C81" w:rsidRPr="00190541" w:rsidRDefault="003F5C81" w:rsidP="00C20F8E">
            <w:pPr>
              <w:tabs>
                <w:tab w:val="left" w:pos="720"/>
              </w:tabs>
              <w:spacing w:line="540" w:lineRule="exact"/>
              <w:rPr>
                <w:sz w:val="22"/>
                <w:szCs w:val="22"/>
              </w:rPr>
            </w:pPr>
          </w:p>
        </w:tc>
        <w:tc>
          <w:tcPr>
            <w:tcW w:w="810" w:type="dxa"/>
            <w:vAlign w:val="center"/>
          </w:tcPr>
          <w:p w14:paraId="0F1D2637" w14:textId="77777777" w:rsidR="003F5C81" w:rsidRPr="00157FCF" w:rsidRDefault="003F5C81" w:rsidP="00C20F8E">
            <w:pPr>
              <w:jc w:val="center"/>
            </w:pPr>
            <w:r w:rsidRPr="00190541">
              <w:rPr>
                <w:sz w:val="22"/>
                <w:szCs w:val="22"/>
              </w:rPr>
              <w:sym w:font="Wingdings" w:char="F071"/>
            </w:r>
          </w:p>
        </w:tc>
        <w:tc>
          <w:tcPr>
            <w:tcW w:w="1102" w:type="dxa"/>
            <w:vAlign w:val="center"/>
          </w:tcPr>
          <w:p w14:paraId="6C4FB9E9" w14:textId="77777777" w:rsidR="003F5C81" w:rsidRPr="00157FCF" w:rsidRDefault="003F5C81" w:rsidP="00C20F8E">
            <w:pPr>
              <w:jc w:val="center"/>
            </w:pPr>
            <w:r w:rsidRPr="00190541">
              <w:rPr>
                <w:sz w:val="22"/>
                <w:szCs w:val="22"/>
              </w:rPr>
              <w:sym w:font="Wingdings" w:char="F071"/>
            </w:r>
          </w:p>
        </w:tc>
        <w:tc>
          <w:tcPr>
            <w:tcW w:w="804" w:type="dxa"/>
            <w:vAlign w:val="center"/>
          </w:tcPr>
          <w:p w14:paraId="499C06BF" w14:textId="77777777" w:rsidR="003F5C81" w:rsidRPr="00157FCF" w:rsidRDefault="003F5C81" w:rsidP="00C20F8E">
            <w:pPr>
              <w:jc w:val="center"/>
            </w:pPr>
            <w:r w:rsidRPr="00190541">
              <w:rPr>
                <w:sz w:val="22"/>
                <w:szCs w:val="22"/>
              </w:rPr>
              <w:sym w:font="Wingdings" w:char="F071"/>
            </w:r>
          </w:p>
        </w:tc>
        <w:tc>
          <w:tcPr>
            <w:tcW w:w="1542" w:type="dxa"/>
            <w:vAlign w:val="center"/>
          </w:tcPr>
          <w:p w14:paraId="01BBA4D5" w14:textId="77777777" w:rsidR="003F5C81" w:rsidRPr="00157FCF" w:rsidRDefault="003F5C81" w:rsidP="00C20F8E">
            <w:pPr>
              <w:jc w:val="center"/>
            </w:pPr>
            <w:r w:rsidRPr="00190541">
              <w:rPr>
                <w:sz w:val="22"/>
                <w:szCs w:val="22"/>
              </w:rPr>
              <w:sym w:font="Wingdings" w:char="F071"/>
            </w:r>
          </w:p>
        </w:tc>
        <w:tc>
          <w:tcPr>
            <w:tcW w:w="750" w:type="dxa"/>
            <w:vAlign w:val="center"/>
          </w:tcPr>
          <w:p w14:paraId="16AF31E2" w14:textId="77777777" w:rsidR="003F5C81" w:rsidRPr="00157FCF" w:rsidRDefault="003F5C81" w:rsidP="00C20F8E">
            <w:pPr>
              <w:jc w:val="center"/>
            </w:pPr>
            <w:r w:rsidRPr="00190541">
              <w:rPr>
                <w:sz w:val="22"/>
                <w:szCs w:val="22"/>
              </w:rPr>
              <w:sym w:font="Wingdings" w:char="F071"/>
            </w:r>
          </w:p>
        </w:tc>
        <w:tc>
          <w:tcPr>
            <w:tcW w:w="754" w:type="dxa"/>
            <w:vAlign w:val="center"/>
          </w:tcPr>
          <w:p w14:paraId="5A196EEA" w14:textId="77777777" w:rsidR="003F5C81" w:rsidRPr="00157FCF" w:rsidRDefault="003F5C81" w:rsidP="00C20F8E">
            <w:pPr>
              <w:jc w:val="center"/>
            </w:pPr>
            <w:r w:rsidRPr="00190541">
              <w:rPr>
                <w:sz w:val="22"/>
                <w:szCs w:val="22"/>
              </w:rPr>
              <w:sym w:font="Wingdings" w:char="F071"/>
            </w:r>
          </w:p>
        </w:tc>
      </w:tr>
      <w:tr w:rsidR="003F5C81" w:rsidRPr="00157FCF" w14:paraId="73E566B7" w14:textId="77777777" w:rsidTr="00C20F8E">
        <w:tc>
          <w:tcPr>
            <w:tcW w:w="4500" w:type="dxa"/>
          </w:tcPr>
          <w:p w14:paraId="2E67B78A" w14:textId="77777777" w:rsidR="003F5C81" w:rsidRPr="00190541" w:rsidRDefault="003F5C81" w:rsidP="00C20F8E">
            <w:pPr>
              <w:tabs>
                <w:tab w:val="left" w:pos="720"/>
              </w:tabs>
              <w:spacing w:line="540" w:lineRule="exact"/>
              <w:rPr>
                <w:sz w:val="22"/>
                <w:szCs w:val="22"/>
              </w:rPr>
            </w:pPr>
          </w:p>
        </w:tc>
        <w:tc>
          <w:tcPr>
            <w:tcW w:w="810" w:type="dxa"/>
            <w:vAlign w:val="center"/>
          </w:tcPr>
          <w:p w14:paraId="5BF8FD20" w14:textId="77777777" w:rsidR="003F5C81" w:rsidRPr="00157FCF" w:rsidRDefault="003F5C81" w:rsidP="00C20F8E">
            <w:pPr>
              <w:jc w:val="center"/>
            </w:pPr>
            <w:r w:rsidRPr="00190541">
              <w:rPr>
                <w:sz w:val="22"/>
                <w:szCs w:val="22"/>
              </w:rPr>
              <w:sym w:font="Wingdings" w:char="F071"/>
            </w:r>
          </w:p>
        </w:tc>
        <w:tc>
          <w:tcPr>
            <w:tcW w:w="1102" w:type="dxa"/>
            <w:vAlign w:val="center"/>
          </w:tcPr>
          <w:p w14:paraId="7A13A637" w14:textId="77777777" w:rsidR="003F5C81" w:rsidRPr="00157FCF" w:rsidRDefault="003F5C81" w:rsidP="00C20F8E">
            <w:pPr>
              <w:jc w:val="center"/>
            </w:pPr>
            <w:r w:rsidRPr="00190541">
              <w:rPr>
                <w:sz w:val="22"/>
                <w:szCs w:val="22"/>
              </w:rPr>
              <w:sym w:font="Wingdings" w:char="F071"/>
            </w:r>
          </w:p>
        </w:tc>
        <w:tc>
          <w:tcPr>
            <w:tcW w:w="804" w:type="dxa"/>
            <w:vAlign w:val="center"/>
          </w:tcPr>
          <w:p w14:paraId="5EDC73E8" w14:textId="77777777" w:rsidR="003F5C81" w:rsidRPr="00157FCF" w:rsidRDefault="003F5C81" w:rsidP="00C20F8E">
            <w:pPr>
              <w:jc w:val="center"/>
            </w:pPr>
            <w:r w:rsidRPr="00190541">
              <w:rPr>
                <w:sz w:val="22"/>
                <w:szCs w:val="22"/>
              </w:rPr>
              <w:sym w:font="Wingdings" w:char="F071"/>
            </w:r>
          </w:p>
        </w:tc>
        <w:tc>
          <w:tcPr>
            <w:tcW w:w="1542" w:type="dxa"/>
            <w:vAlign w:val="center"/>
          </w:tcPr>
          <w:p w14:paraId="4A5762B9" w14:textId="77777777" w:rsidR="003F5C81" w:rsidRPr="00157FCF" w:rsidRDefault="003F5C81" w:rsidP="00C20F8E">
            <w:pPr>
              <w:jc w:val="center"/>
            </w:pPr>
            <w:r w:rsidRPr="00190541">
              <w:rPr>
                <w:sz w:val="22"/>
                <w:szCs w:val="22"/>
              </w:rPr>
              <w:sym w:font="Wingdings" w:char="F071"/>
            </w:r>
          </w:p>
        </w:tc>
        <w:tc>
          <w:tcPr>
            <w:tcW w:w="750" w:type="dxa"/>
            <w:vAlign w:val="center"/>
          </w:tcPr>
          <w:p w14:paraId="15732C13" w14:textId="77777777" w:rsidR="003F5C81" w:rsidRPr="00157FCF" w:rsidRDefault="003F5C81" w:rsidP="00C20F8E">
            <w:pPr>
              <w:jc w:val="center"/>
            </w:pPr>
            <w:r w:rsidRPr="00190541">
              <w:rPr>
                <w:sz w:val="22"/>
                <w:szCs w:val="22"/>
              </w:rPr>
              <w:sym w:font="Wingdings" w:char="F071"/>
            </w:r>
          </w:p>
        </w:tc>
        <w:tc>
          <w:tcPr>
            <w:tcW w:w="754" w:type="dxa"/>
            <w:vAlign w:val="center"/>
          </w:tcPr>
          <w:p w14:paraId="7E6E98B5" w14:textId="77777777" w:rsidR="003F5C81" w:rsidRPr="00157FCF" w:rsidRDefault="003F5C81" w:rsidP="00C20F8E">
            <w:pPr>
              <w:jc w:val="center"/>
            </w:pPr>
            <w:r w:rsidRPr="00190541">
              <w:rPr>
                <w:sz w:val="22"/>
                <w:szCs w:val="22"/>
              </w:rPr>
              <w:sym w:font="Wingdings" w:char="F071"/>
            </w:r>
          </w:p>
        </w:tc>
      </w:tr>
      <w:tr w:rsidR="003F5C81" w:rsidRPr="00157FCF" w14:paraId="370AE65A" w14:textId="77777777" w:rsidTr="00C20F8E">
        <w:tc>
          <w:tcPr>
            <w:tcW w:w="4500" w:type="dxa"/>
          </w:tcPr>
          <w:p w14:paraId="42A26A33" w14:textId="77777777" w:rsidR="003F5C81" w:rsidRPr="00190541" w:rsidRDefault="003F5C81" w:rsidP="00C20F8E">
            <w:pPr>
              <w:tabs>
                <w:tab w:val="left" w:pos="720"/>
              </w:tabs>
              <w:spacing w:line="540" w:lineRule="exact"/>
              <w:rPr>
                <w:sz w:val="22"/>
                <w:szCs w:val="22"/>
              </w:rPr>
            </w:pPr>
          </w:p>
        </w:tc>
        <w:tc>
          <w:tcPr>
            <w:tcW w:w="810" w:type="dxa"/>
            <w:vAlign w:val="center"/>
          </w:tcPr>
          <w:p w14:paraId="6BD0F9C5" w14:textId="77777777" w:rsidR="003F5C81" w:rsidRPr="00157FCF" w:rsidRDefault="003F5C81" w:rsidP="00C20F8E">
            <w:pPr>
              <w:jc w:val="center"/>
            </w:pPr>
            <w:r w:rsidRPr="00190541">
              <w:rPr>
                <w:sz w:val="22"/>
                <w:szCs w:val="22"/>
              </w:rPr>
              <w:sym w:font="Wingdings" w:char="F071"/>
            </w:r>
          </w:p>
        </w:tc>
        <w:tc>
          <w:tcPr>
            <w:tcW w:w="1102" w:type="dxa"/>
            <w:vAlign w:val="center"/>
          </w:tcPr>
          <w:p w14:paraId="4B0AF333" w14:textId="77777777" w:rsidR="003F5C81" w:rsidRPr="00157FCF" w:rsidRDefault="003F5C81" w:rsidP="00C20F8E">
            <w:pPr>
              <w:jc w:val="center"/>
            </w:pPr>
            <w:r w:rsidRPr="00190541">
              <w:rPr>
                <w:sz w:val="22"/>
                <w:szCs w:val="22"/>
              </w:rPr>
              <w:sym w:font="Wingdings" w:char="F071"/>
            </w:r>
          </w:p>
        </w:tc>
        <w:tc>
          <w:tcPr>
            <w:tcW w:w="804" w:type="dxa"/>
            <w:vAlign w:val="center"/>
          </w:tcPr>
          <w:p w14:paraId="7E20D672" w14:textId="77777777" w:rsidR="003F5C81" w:rsidRPr="00157FCF" w:rsidRDefault="003F5C81" w:rsidP="00C20F8E">
            <w:pPr>
              <w:jc w:val="center"/>
            </w:pPr>
            <w:r w:rsidRPr="00190541">
              <w:rPr>
                <w:sz w:val="22"/>
                <w:szCs w:val="22"/>
              </w:rPr>
              <w:sym w:font="Wingdings" w:char="F071"/>
            </w:r>
          </w:p>
        </w:tc>
        <w:tc>
          <w:tcPr>
            <w:tcW w:w="1542" w:type="dxa"/>
            <w:vAlign w:val="center"/>
          </w:tcPr>
          <w:p w14:paraId="4CCFDB55" w14:textId="77777777" w:rsidR="003F5C81" w:rsidRPr="00157FCF" w:rsidRDefault="003F5C81" w:rsidP="00C20F8E">
            <w:pPr>
              <w:jc w:val="center"/>
            </w:pPr>
            <w:r w:rsidRPr="00190541">
              <w:rPr>
                <w:sz w:val="22"/>
                <w:szCs w:val="22"/>
              </w:rPr>
              <w:sym w:font="Wingdings" w:char="F071"/>
            </w:r>
          </w:p>
        </w:tc>
        <w:tc>
          <w:tcPr>
            <w:tcW w:w="750" w:type="dxa"/>
            <w:vAlign w:val="center"/>
          </w:tcPr>
          <w:p w14:paraId="5D1E38E6" w14:textId="77777777" w:rsidR="003F5C81" w:rsidRPr="00157FCF" w:rsidRDefault="003F5C81" w:rsidP="00C20F8E">
            <w:pPr>
              <w:jc w:val="center"/>
            </w:pPr>
            <w:r w:rsidRPr="00190541">
              <w:rPr>
                <w:sz w:val="22"/>
                <w:szCs w:val="22"/>
              </w:rPr>
              <w:sym w:font="Wingdings" w:char="F071"/>
            </w:r>
          </w:p>
        </w:tc>
        <w:tc>
          <w:tcPr>
            <w:tcW w:w="754" w:type="dxa"/>
            <w:vAlign w:val="center"/>
          </w:tcPr>
          <w:p w14:paraId="6B79B468" w14:textId="77777777" w:rsidR="003F5C81" w:rsidRPr="00157FCF" w:rsidRDefault="003F5C81" w:rsidP="00C20F8E">
            <w:pPr>
              <w:jc w:val="center"/>
            </w:pPr>
            <w:r w:rsidRPr="00190541">
              <w:rPr>
                <w:sz w:val="22"/>
                <w:szCs w:val="22"/>
              </w:rPr>
              <w:sym w:font="Wingdings" w:char="F071"/>
            </w:r>
          </w:p>
        </w:tc>
      </w:tr>
      <w:tr w:rsidR="003F5C81" w:rsidRPr="00157FCF" w14:paraId="177719E1" w14:textId="77777777" w:rsidTr="00C20F8E">
        <w:tc>
          <w:tcPr>
            <w:tcW w:w="4500" w:type="dxa"/>
          </w:tcPr>
          <w:p w14:paraId="3833EC2E" w14:textId="77777777" w:rsidR="003F5C81" w:rsidRPr="00190541" w:rsidRDefault="003F5C81" w:rsidP="00C20F8E">
            <w:pPr>
              <w:tabs>
                <w:tab w:val="left" w:pos="720"/>
              </w:tabs>
              <w:spacing w:line="540" w:lineRule="exact"/>
              <w:rPr>
                <w:sz w:val="22"/>
                <w:szCs w:val="22"/>
              </w:rPr>
            </w:pPr>
          </w:p>
        </w:tc>
        <w:tc>
          <w:tcPr>
            <w:tcW w:w="810" w:type="dxa"/>
            <w:vAlign w:val="center"/>
          </w:tcPr>
          <w:p w14:paraId="3AF86040" w14:textId="77777777" w:rsidR="003F5C81" w:rsidRPr="00157FCF" w:rsidRDefault="003F5C81" w:rsidP="00C20F8E">
            <w:pPr>
              <w:jc w:val="center"/>
            </w:pPr>
            <w:r w:rsidRPr="00190541">
              <w:rPr>
                <w:sz w:val="22"/>
                <w:szCs w:val="22"/>
              </w:rPr>
              <w:sym w:font="Wingdings" w:char="F071"/>
            </w:r>
          </w:p>
        </w:tc>
        <w:tc>
          <w:tcPr>
            <w:tcW w:w="1102" w:type="dxa"/>
            <w:vAlign w:val="center"/>
          </w:tcPr>
          <w:p w14:paraId="65915249" w14:textId="77777777" w:rsidR="003F5C81" w:rsidRPr="00157FCF" w:rsidRDefault="003F5C81" w:rsidP="00C20F8E">
            <w:pPr>
              <w:jc w:val="center"/>
            </w:pPr>
            <w:r w:rsidRPr="00190541">
              <w:rPr>
                <w:sz w:val="22"/>
                <w:szCs w:val="22"/>
              </w:rPr>
              <w:sym w:font="Wingdings" w:char="F071"/>
            </w:r>
          </w:p>
        </w:tc>
        <w:tc>
          <w:tcPr>
            <w:tcW w:w="804" w:type="dxa"/>
            <w:vAlign w:val="center"/>
          </w:tcPr>
          <w:p w14:paraId="130EAEF6" w14:textId="77777777" w:rsidR="003F5C81" w:rsidRPr="00157FCF" w:rsidRDefault="003F5C81" w:rsidP="00C20F8E">
            <w:pPr>
              <w:jc w:val="center"/>
            </w:pPr>
            <w:r w:rsidRPr="00190541">
              <w:rPr>
                <w:sz w:val="22"/>
                <w:szCs w:val="22"/>
              </w:rPr>
              <w:sym w:font="Wingdings" w:char="F071"/>
            </w:r>
          </w:p>
        </w:tc>
        <w:tc>
          <w:tcPr>
            <w:tcW w:w="1542" w:type="dxa"/>
            <w:vAlign w:val="center"/>
          </w:tcPr>
          <w:p w14:paraId="355AD12F" w14:textId="77777777" w:rsidR="003F5C81" w:rsidRPr="00157FCF" w:rsidRDefault="003F5C81" w:rsidP="00C20F8E">
            <w:pPr>
              <w:jc w:val="center"/>
            </w:pPr>
            <w:r w:rsidRPr="00190541">
              <w:rPr>
                <w:sz w:val="22"/>
                <w:szCs w:val="22"/>
              </w:rPr>
              <w:sym w:font="Wingdings" w:char="F071"/>
            </w:r>
          </w:p>
        </w:tc>
        <w:tc>
          <w:tcPr>
            <w:tcW w:w="750" w:type="dxa"/>
            <w:vAlign w:val="center"/>
          </w:tcPr>
          <w:p w14:paraId="7817CC4A" w14:textId="77777777" w:rsidR="003F5C81" w:rsidRPr="00157FCF" w:rsidRDefault="003F5C81" w:rsidP="00C20F8E">
            <w:pPr>
              <w:jc w:val="center"/>
            </w:pPr>
            <w:r w:rsidRPr="00190541">
              <w:rPr>
                <w:sz w:val="22"/>
                <w:szCs w:val="22"/>
              </w:rPr>
              <w:sym w:font="Wingdings" w:char="F071"/>
            </w:r>
          </w:p>
        </w:tc>
        <w:tc>
          <w:tcPr>
            <w:tcW w:w="754" w:type="dxa"/>
            <w:vAlign w:val="center"/>
          </w:tcPr>
          <w:p w14:paraId="44053961" w14:textId="77777777" w:rsidR="003F5C81" w:rsidRPr="00157FCF" w:rsidRDefault="003F5C81" w:rsidP="00C20F8E">
            <w:pPr>
              <w:jc w:val="center"/>
            </w:pPr>
            <w:r w:rsidRPr="00190541">
              <w:rPr>
                <w:sz w:val="22"/>
                <w:szCs w:val="22"/>
              </w:rPr>
              <w:sym w:font="Wingdings" w:char="F071"/>
            </w:r>
          </w:p>
        </w:tc>
      </w:tr>
    </w:tbl>
    <w:p w14:paraId="4F2885D5" w14:textId="77777777" w:rsidR="003F5C81" w:rsidRDefault="003F5C81" w:rsidP="003F5C81">
      <w:pPr>
        <w:tabs>
          <w:tab w:val="left" w:pos="720"/>
        </w:tabs>
        <w:ind w:left="720"/>
        <w:rPr>
          <w:sz w:val="22"/>
          <w:szCs w:val="22"/>
        </w:rPr>
      </w:pPr>
    </w:p>
    <w:p w14:paraId="60A325F4" w14:textId="2AF1232B" w:rsidR="00FC05D4" w:rsidRPr="002F4B2D" w:rsidRDefault="00A301CF" w:rsidP="009E2521">
      <w:pPr>
        <w:widowControl/>
        <w:autoSpaceDE/>
        <w:autoSpaceDN/>
        <w:adjustRightInd/>
        <w:ind w:left="1440" w:hanging="720"/>
        <w:rPr>
          <w:b/>
          <w:sz w:val="22"/>
          <w:szCs w:val="22"/>
        </w:rPr>
      </w:pPr>
      <w:r w:rsidRPr="00651018">
        <w:rPr>
          <w:b/>
          <w:sz w:val="22"/>
          <w:szCs w:val="22"/>
          <w:highlight w:val="yellow"/>
        </w:rPr>
        <w:t>Q7</w:t>
      </w:r>
      <w:ins w:id="25" w:author="Anna.Santos" w:date="2016-04-28T09:57:00Z">
        <w:r w:rsidR="00631579">
          <w:rPr>
            <w:b/>
            <w:sz w:val="22"/>
            <w:szCs w:val="22"/>
            <w:highlight w:val="yellow"/>
          </w:rPr>
          <w:t>a</w:t>
        </w:r>
      </w:ins>
      <w:r w:rsidR="00FC05D4" w:rsidRPr="009E2521">
        <w:rPr>
          <w:b/>
          <w:i/>
          <w:sz w:val="22"/>
          <w:szCs w:val="22"/>
          <w:highlight w:val="yellow"/>
        </w:rPr>
        <w:tab/>
      </w:r>
      <w:ins w:id="26" w:author="Anna.Santos" w:date="2016-04-28T13:44:00Z">
        <w:r w:rsidR="00E0462C">
          <w:rPr>
            <w:b/>
            <w:sz w:val="22"/>
            <w:szCs w:val="22"/>
            <w:highlight w:val="yellow"/>
          </w:rPr>
          <w:t xml:space="preserve">We would also like to understand why [COMMUNITY NAME] travels to other communities </w:t>
        </w:r>
      </w:ins>
      <w:ins w:id="27" w:author="Anna.Santos" w:date="2016-04-28T13:45:00Z">
        <w:r w:rsidR="00E0462C">
          <w:rPr>
            <w:b/>
            <w:sz w:val="22"/>
            <w:szCs w:val="22"/>
            <w:highlight w:val="yellow"/>
          </w:rPr>
          <w:t>via</w:t>
        </w:r>
      </w:ins>
      <w:ins w:id="28" w:author="Anna.Santos" w:date="2016-04-28T13:44:00Z">
        <w:r w:rsidR="00E0462C">
          <w:rPr>
            <w:b/>
            <w:sz w:val="22"/>
            <w:szCs w:val="22"/>
            <w:highlight w:val="yellow"/>
          </w:rPr>
          <w:t xml:space="preserve"> the specific modes above. </w:t>
        </w:r>
      </w:ins>
      <w:r w:rsidR="00FC05D4" w:rsidRPr="009E2521">
        <w:rPr>
          <w:b/>
          <w:sz w:val="22"/>
          <w:szCs w:val="22"/>
          <w:highlight w:val="yellow"/>
        </w:rPr>
        <w:t xml:space="preserve">Please provide brief statements answering why [COMMUNITY NAME] travels to </w:t>
      </w:r>
      <w:del w:id="29" w:author="Anna.Santos" w:date="2016-04-28T11:42:00Z">
        <w:r w:rsidR="00FC05D4" w:rsidRPr="009E2521" w:rsidDel="0055274A">
          <w:rPr>
            <w:b/>
            <w:sz w:val="22"/>
            <w:szCs w:val="22"/>
            <w:highlight w:val="yellow"/>
          </w:rPr>
          <w:delText xml:space="preserve">the </w:delText>
        </w:r>
      </w:del>
      <w:ins w:id="30" w:author="Anna.Santos" w:date="2016-04-28T11:42:00Z">
        <w:r w:rsidR="0055274A">
          <w:rPr>
            <w:b/>
            <w:sz w:val="22"/>
            <w:szCs w:val="22"/>
            <w:highlight w:val="yellow"/>
          </w:rPr>
          <w:t xml:space="preserve">each </w:t>
        </w:r>
      </w:ins>
      <w:r w:rsidR="00FC05D4" w:rsidRPr="009E2521">
        <w:rPr>
          <w:b/>
          <w:sz w:val="22"/>
          <w:szCs w:val="22"/>
          <w:highlight w:val="yellow"/>
        </w:rPr>
        <w:t>communit</w:t>
      </w:r>
      <w:ins w:id="31" w:author="Anna.Santos" w:date="2016-04-28T11:43:00Z">
        <w:r w:rsidR="0055274A">
          <w:rPr>
            <w:b/>
            <w:sz w:val="22"/>
            <w:szCs w:val="22"/>
            <w:highlight w:val="yellow"/>
          </w:rPr>
          <w:t>y</w:t>
        </w:r>
      </w:ins>
      <w:r w:rsidR="00FC05D4" w:rsidRPr="009E2521">
        <w:rPr>
          <w:b/>
          <w:sz w:val="22"/>
          <w:szCs w:val="22"/>
          <w:highlight w:val="yellow"/>
        </w:rPr>
        <w:t xml:space="preserve"> listed for each type of travel where a box is checked.</w:t>
      </w:r>
      <w:ins w:id="32" w:author="Anna.Santos" w:date="2016-04-28T13:51:00Z">
        <w:r w:rsidR="00570171" w:rsidRPr="00570171">
          <w:rPr>
            <w:b/>
            <w:sz w:val="22"/>
            <w:szCs w:val="22"/>
            <w:highlight w:val="yellow"/>
          </w:rPr>
          <w:t xml:space="preserve"> </w:t>
        </w:r>
        <w:r w:rsidR="00570171" w:rsidRPr="009E2521">
          <w:rPr>
            <w:sz w:val="22"/>
            <w:szCs w:val="22"/>
            <w:highlight w:val="yellow"/>
          </w:rPr>
          <w:t xml:space="preserve">For example, </w:t>
        </w:r>
      </w:ins>
      <w:ins w:id="33" w:author="Anna.Santos" w:date="2016-04-28T14:05:00Z">
        <w:r w:rsidR="00792622">
          <w:rPr>
            <w:sz w:val="22"/>
            <w:szCs w:val="22"/>
            <w:highlight w:val="yellow"/>
          </w:rPr>
          <w:t>[COMMUNITY NAME]</w:t>
        </w:r>
      </w:ins>
      <w:ins w:id="34" w:author="Anna.Santos" w:date="2016-04-28T13:51:00Z">
        <w:r w:rsidR="00570171" w:rsidRPr="009E2521">
          <w:rPr>
            <w:sz w:val="22"/>
            <w:szCs w:val="22"/>
            <w:highlight w:val="yellow"/>
          </w:rPr>
          <w:t xml:space="preserve"> may have vessels moored in other communities</w:t>
        </w:r>
        <w:r w:rsidR="00570171">
          <w:rPr>
            <w:sz w:val="22"/>
            <w:szCs w:val="22"/>
            <w:highlight w:val="yellow"/>
          </w:rPr>
          <w:t>,</w:t>
        </w:r>
        <w:r w:rsidR="00570171" w:rsidRPr="009E2521">
          <w:rPr>
            <w:sz w:val="22"/>
            <w:szCs w:val="22"/>
            <w:highlight w:val="yellow"/>
          </w:rPr>
          <w:t xml:space="preserve"> or have limited infrastructure for accessing other communities</w:t>
        </w:r>
        <w:r w:rsidR="00570171">
          <w:rPr>
            <w:sz w:val="22"/>
            <w:szCs w:val="22"/>
            <w:highlight w:val="yellow"/>
          </w:rPr>
          <w:t>, or other reasons</w:t>
        </w:r>
        <w:r w:rsidR="00570171" w:rsidRPr="009E2521">
          <w:rPr>
            <w:sz w:val="22"/>
            <w:szCs w:val="22"/>
            <w:highlight w:val="yellow"/>
          </w:rPr>
          <w:t>.</w:t>
        </w:r>
      </w:ins>
    </w:p>
    <w:p w14:paraId="6DF3D8DB" w14:textId="77777777" w:rsidR="003F5C81" w:rsidRDefault="003F5C81" w:rsidP="003F5C81">
      <w:pPr>
        <w:tabs>
          <w:tab w:val="left" w:pos="720"/>
        </w:tabs>
        <w:ind w:left="720"/>
        <w:rPr>
          <w:sz w:val="22"/>
          <w:szCs w:val="22"/>
        </w:rPr>
      </w:pPr>
    </w:p>
    <w:p w14:paraId="3ED333E2" w14:textId="77777777" w:rsidR="00FC05D4" w:rsidRDefault="00FC05D4" w:rsidP="003F5C81">
      <w:pPr>
        <w:tabs>
          <w:tab w:val="left" w:pos="720"/>
        </w:tabs>
        <w:ind w:left="720"/>
        <w:rPr>
          <w:sz w:val="22"/>
          <w:szCs w:val="22"/>
        </w:rPr>
      </w:pPr>
    </w:p>
    <w:p w14:paraId="477A355A" w14:textId="77777777" w:rsidR="00FC05D4" w:rsidRDefault="00FC05D4" w:rsidP="003F5C81">
      <w:pPr>
        <w:tabs>
          <w:tab w:val="left" w:pos="720"/>
        </w:tabs>
        <w:ind w:left="720"/>
        <w:rPr>
          <w:sz w:val="22"/>
          <w:szCs w:val="22"/>
        </w:rPr>
      </w:pPr>
    </w:p>
    <w:p w14:paraId="365D85C7" w14:textId="77777777" w:rsidR="00FC05D4" w:rsidRDefault="00FC05D4" w:rsidP="003F5C81">
      <w:pPr>
        <w:tabs>
          <w:tab w:val="left" w:pos="720"/>
        </w:tabs>
        <w:ind w:left="720"/>
        <w:rPr>
          <w:sz w:val="22"/>
          <w:szCs w:val="22"/>
        </w:rPr>
      </w:pPr>
    </w:p>
    <w:p w14:paraId="3CE1F318" w14:textId="77777777" w:rsidR="00FC05D4" w:rsidRDefault="00FC05D4" w:rsidP="003F5C81">
      <w:pPr>
        <w:tabs>
          <w:tab w:val="left" w:pos="720"/>
        </w:tabs>
        <w:ind w:left="720"/>
        <w:rPr>
          <w:sz w:val="22"/>
          <w:szCs w:val="22"/>
        </w:rPr>
      </w:pPr>
    </w:p>
    <w:p w14:paraId="4337A45A" w14:textId="77777777" w:rsidR="00FC05D4" w:rsidRDefault="00FC05D4" w:rsidP="003F5C81">
      <w:pPr>
        <w:tabs>
          <w:tab w:val="left" w:pos="720"/>
        </w:tabs>
        <w:ind w:left="720"/>
        <w:rPr>
          <w:sz w:val="22"/>
          <w:szCs w:val="22"/>
        </w:rPr>
      </w:pPr>
    </w:p>
    <w:p w14:paraId="48A8F938" w14:textId="77777777" w:rsidR="00FC05D4" w:rsidRDefault="00FC05D4" w:rsidP="003F5C81">
      <w:pPr>
        <w:tabs>
          <w:tab w:val="left" w:pos="720"/>
        </w:tabs>
        <w:ind w:left="720"/>
        <w:rPr>
          <w:sz w:val="22"/>
          <w:szCs w:val="22"/>
        </w:rPr>
      </w:pPr>
    </w:p>
    <w:p w14:paraId="156DC219" w14:textId="77777777" w:rsidR="00FC05D4" w:rsidRDefault="00FC05D4" w:rsidP="003F5C81">
      <w:pPr>
        <w:tabs>
          <w:tab w:val="left" w:pos="720"/>
        </w:tabs>
        <w:ind w:left="720"/>
        <w:rPr>
          <w:sz w:val="22"/>
          <w:szCs w:val="22"/>
        </w:rPr>
      </w:pPr>
    </w:p>
    <w:p w14:paraId="2EBBEA03" w14:textId="77777777" w:rsidR="00FC05D4" w:rsidRDefault="00FC05D4" w:rsidP="003F5C81">
      <w:pPr>
        <w:tabs>
          <w:tab w:val="left" w:pos="720"/>
        </w:tabs>
        <w:ind w:left="720"/>
        <w:rPr>
          <w:sz w:val="22"/>
          <w:szCs w:val="22"/>
        </w:rPr>
      </w:pPr>
    </w:p>
    <w:p w14:paraId="7A0D4004" w14:textId="77777777" w:rsidR="00FC05D4" w:rsidRDefault="00FC05D4" w:rsidP="003F5C81">
      <w:pPr>
        <w:tabs>
          <w:tab w:val="left" w:pos="720"/>
        </w:tabs>
        <w:ind w:left="720"/>
        <w:rPr>
          <w:sz w:val="22"/>
          <w:szCs w:val="22"/>
        </w:rPr>
      </w:pPr>
    </w:p>
    <w:p w14:paraId="695DCBDE" w14:textId="77777777" w:rsidR="00FC05D4" w:rsidRDefault="00FC05D4" w:rsidP="003F5C81">
      <w:pPr>
        <w:tabs>
          <w:tab w:val="left" w:pos="720"/>
        </w:tabs>
        <w:ind w:left="720"/>
        <w:rPr>
          <w:sz w:val="22"/>
          <w:szCs w:val="22"/>
        </w:rPr>
      </w:pPr>
    </w:p>
    <w:p w14:paraId="4E62EB93" w14:textId="77777777" w:rsidR="00FC05D4" w:rsidDel="00570171" w:rsidRDefault="00FC05D4" w:rsidP="003F5C81">
      <w:pPr>
        <w:tabs>
          <w:tab w:val="left" w:pos="720"/>
        </w:tabs>
        <w:ind w:left="720"/>
        <w:rPr>
          <w:del w:id="35" w:author="Anna.Santos" w:date="2016-04-28T13:47:00Z"/>
          <w:sz w:val="22"/>
          <w:szCs w:val="22"/>
        </w:rPr>
      </w:pPr>
    </w:p>
    <w:p w14:paraId="43F43DC5" w14:textId="77777777" w:rsidR="00FC05D4" w:rsidDel="00570171" w:rsidRDefault="00FC05D4" w:rsidP="003F5C81">
      <w:pPr>
        <w:tabs>
          <w:tab w:val="left" w:pos="720"/>
        </w:tabs>
        <w:ind w:left="720"/>
        <w:rPr>
          <w:del w:id="36" w:author="Anna.Santos" w:date="2016-04-28T13:47:00Z"/>
          <w:sz w:val="22"/>
          <w:szCs w:val="22"/>
        </w:rPr>
      </w:pPr>
    </w:p>
    <w:p w14:paraId="0BF28077" w14:textId="77777777" w:rsidR="00FC05D4" w:rsidDel="00570171" w:rsidRDefault="00FC05D4" w:rsidP="003F5C81">
      <w:pPr>
        <w:tabs>
          <w:tab w:val="left" w:pos="720"/>
        </w:tabs>
        <w:ind w:left="720"/>
        <w:rPr>
          <w:del w:id="37" w:author="Anna.Santos" w:date="2016-04-28T13:47:00Z"/>
          <w:sz w:val="22"/>
          <w:szCs w:val="22"/>
        </w:rPr>
      </w:pPr>
    </w:p>
    <w:p w14:paraId="71371D29" w14:textId="77777777" w:rsidR="00FC05D4" w:rsidDel="00570171" w:rsidRDefault="00FC05D4" w:rsidP="003F5C81">
      <w:pPr>
        <w:tabs>
          <w:tab w:val="left" w:pos="720"/>
        </w:tabs>
        <w:ind w:left="720"/>
        <w:rPr>
          <w:del w:id="38" w:author="Anna.Santos" w:date="2016-04-28T13:47:00Z"/>
          <w:sz w:val="22"/>
          <w:szCs w:val="22"/>
        </w:rPr>
      </w:pPr>
    </w:p>
    <w:p w14:paraId="6A66961E" w14:textId="11687D2D" w:rsidR="00FC05D4" w:rsidRPr="00157FCF" w:rsidDel="00570171" w:rsidRDefault="00FC05D4" w:rsidP="009E2521">
      <w:pPr>
        <w:tabs>
          <w:tab w:val="left" w:pos="720"/>
        </w:tabs>
        <w:rPr>
          <w:del w:id="39" w:author="Anna.Santos" w:date="2016-04-28T13:47:00Z"/>
          <w:sz w:val="22"/>
          <w:szCs w:val="22"/>
        </w:rPr>
      </w:pPr>
    </w:p>
    <w:p w14:paraId="7C99F036" w14:textId="1FE00F53" w:rsidR="003F5C81" w:rsidRPr="009E2521" w:rsidRDefault="003F5C81" w:rsidP="003F5C81">
      <w:pPr>
        <w:widowControl/>
        <w:numPr>
          <w:ilvl w:val="3"/>
          <w:numId w:val="7"/>
        </w:numPr>
        <w:tabs>
          <w:tab w:val="left" w:pos="720"/>
        </w:tabs>
        <w:autoSpaceDE/>
        <w:autoSpaceDN/>
        <w:adjustRightInd/>
        <w:ind w:hanging="720"/>
        <w:rPr>
          <w:b/>
          <w:sz w:val="22"/>
          <w:szCs w:val="22"/>
          <w:highlight w:val="yellow"/>
        </w:rPr>
      </w:pPr>
      <w:r w:rsidRPr="00B40F11">
        <w:rPr>
          <w:b/>
          <w:sz w:val="22"/>
          <w:szCs w:val="22"/>
        </w:rPr>
        <w:t>Please list the top 3 cities or communities that [COMMUNITY NAME] depends on for goods and supplies</w:t>
      </w:r>
      <w:ins w:id="40" w:author="Anna.Santos" w:date="2016-04-28T11:47:00Z">
        <w:r w:rsidR="00244C27">
          <w:rPr>
            <w:b/>
            <w:sz w:val="22"/>
            <w:szCs w:val="22"/>
          </w:rPr>
          <w:t xml:space="preserve"> (</w:t>
        </w:r>
      </w:ins>
      <w:del w:id="41" w:author="Anna.Santos" w:date="2016-04-28T11:47:00Z">
        <w:r w:rsidRPr="00B40F11" w:rsidDel="00244C27">
          <w:rPr>
            <w:b/>
            <w:sz w:val="22"/>
            <w:szCs w:val="22"/>
          </w:rPr>
          <w:delText xml:space="preserve">, </w:delText>
        </w:r>
      </w:del>
      <w:r w:rsidRPr="00B40F11">
        <w:rPr>
          <w:b/>
          <w:sz w:val="22"/>
          <w:szCs w:val="22"/>
        </w:rPr>
        <w:t>such as</w:t>
      </w:r>
      <w:r w:rsidRPr="00B40F11">
        <w:rPr>
          <w:sz w:val="22"/>
          <w:szCs w:val="22"/>
        </w:rPr>
        <w:t xml:space="preserve"> </w:t>
      </w:r>
      <w:r w:rsidRPr="00B40F11">
        <w:rPr>
          <w:b/>
          <w:sz w:val="22"/>
          <w:szCs w:val="22"/>
        </w:rPr>
        <w:t xml:space="preserve">groceries, fuel, </w:t>
      </w:r>
      <w:r>
        <w:rPr>
          <w:b/>
          <w:sz w:val="22"/>
          <w:szCs w:val="22"/>
        </w:rPr>
        <w:t xml:space="preserve">household supplies, </w:t>
      </w:r>
      <w:r w:rsidRPr="00B40F11">
        <w:rPr>
          <w:b/>
          <w:sz w:val="22"/>
          <w:szCs w:val="22"/>
        </w:rPr>
        <w:t>construction materials, and hardware</w:t>
      </w:r>
      <w:ins w:id="42" w:author="Anna.Santos" w:date="2016-04-28T11:47:00Z">
        <w:r w:rsidR="00244C27">
          <w:rPr>
            <w:b/>
            <w:sz w:val="22"/>
            <w:szCs w:val="22"/>
          </w:rPr>
          <w:t>)</w:t>
        </w:r>
      </w:ins>
      <w:ins w:id="43" w:author="Anna.Santos" w:date="2016-04-28T11:49:00Z">
        <w:r w:rsidR="00244C27">
          <w:rPr>
            <w:b/>
            <w:sz w:val="22"/>
            <w:szCs w:val="22"/>
          </w:rPr>
          <w:t>,</w:t>
        </w:r>
      </w:ins>
      <w:ins w:id="44" w:author="Anna.Santos" w:date="2016-04-28T11:47:00Z">
        <w:r w:rsidR="00244C27">
          <w:rPr>
            <w:b/>
            <w:sz w:val="22"/>
            <w:szCs w:val="22"/>
          </w:rPr>
          <w:t xml:space="preserve"> </w:t>
        </w:r>
        <w:r w:rsidR="00244C27" w:rsidRPr="009E2521">
          <w:rPr>
            <w:b/>
            <w:sz w:val="22"/>
            <w:szCs w:val="22"/>
            <w:highlight w:val="yellow"/>
          </w:rPr>
          <w:t xml:space="preserve">and </w:t>
        </w:r>
      </w:ins>
      <w:ins w:id="45" w:author="Anna.Santos" w:date="2016-04-28T11:49:00Z">
        <w:r w:rsidR="00244C27" w:rsidRPr="009E2521">
          <w:rPr>
            <w:b/>
            <w:sz w:val="22"/>
            <w:szCs w:val="22"/>
            <w:highlight w:val="yellow"/>
          </w:rPr>
          <w:t xml:space="preserve">state </w:t>
        </w:r>
      </w:ins>
      <w:ins w:id="46" w:author="Anna.Santos" w:date="2016-04-28T11:47:00Z">
        <w:r w:rsidR="00244C27" w:rsidRPr="00BD2889">
          <w:rPr>
            <w:b/>
            <w:sz w:val="22"/>
            <w:szCs w:val="22"/>
            <w:highlight w:val="yellow"/>
          </w:rPr>
          <w:t>why [COMMUNITY NAME] depends on each of the communities listed</w:t>
        </w:r>
      </w:ins>
      <w:r w:rsidRPr="009E2521">
        <w:rPr>
          <w:i/>
          <w:sz w:val="22"/>
          <w:szCs w:val="22"/>
          <w:highlight w:val="yellow"/>
        </w:rPr>
        <w:t>.</w:t>
      </w:r>
      <w:ins w:id="47" w:author="Anna.Santos" w:date="2016-04-28T13:47:00Z">
        <w:r w:rsidR="00570171">
          <w:rPr>
            <w:sz w:val="22"/>
            <w:szCs w:val="22"/>
            <w:highlight w:val="yellow"/>
          </w:rPr>
          <w:t xml:space="preserve"> Example reasons include</w:t>
        </w:r>
      </w:ins>
      <w:ins w:id="48" w:author="Anna.Santos" w:date="2016-04-28T13:48:00Z">
        <w:r w:rsidR="00570171">
          <w:rPr>
            <w:sz w:val="22"/>
            <w:szCs w:val="22"/>
            <w:highlight w:val="yellow"/>
          </w:rPr>
          <w:t xml:space="preserve"> supplies are more affordable in another community</w:t>
        </w:r>
      </w:ins>
      <w:ins w:id="49" w:author="Anna.Santos" w:date="2016-04-28T13:49:00Z">
        <w:r w:rsidR="00570171">
          <w:rPr>
            <w:sz w:val="22"/>
            <w:szCs w:val="22"/>
            <w:highlight w:val="yellow"/>
          </w:rPr>
          <w:t>,</w:t>
        </w:r>
      </w:ins>
      <w:ins w:id="50" w:author="Anna.Santos" w:date="2016-04-28T13:48:00Z">
        <w:r w:rsidR="00360FB7">
          <w:rPr>
            <w:sz w:val="22"/>
            <w:szCs w:val="22"/>
            <w:highlight w:val="yellow"/>
          </w:rPr>
          <w:t xml:space="preserve"> </w:t>
        </w:r>
        <w:r w:rsidR="00570171">
          <w:rPr>
            <w:sz w:val="22"/>
            <w:szCs w:val="22"/>
            <w:highlight w:val="yellow"/>
          </w:rPr>
          <w:t xml:space="preserve">the community is easily </w:t>
        </w:r>
      </w:ins>
      <w:ins w:id="51" w:author="Anna.Santos" w:date="2016-04-28T13:49:00Z">
        <w:r w:rsidR="00570171">
          <w:rPr>
            <w:sz w:val="22"/>
            <w:szCs w:val="22"/>
            <w:highlight w:val="yellow"/>
          </w:rPr>
          <w:t>accessible</w:t>
        </w:r>
      </w:ins>
      <w:ins w:id="52" w:author="Anna.Santos" w:date="2016-04-28T13:57:00Z">
        <w:r w:rsidR="00360FB7">
          <w:rPr>
            <w:sz w:val="22"/>
            <w:szCs w:val="22"/>
            <w:highlight w:val="yellow"/>
          </w:rPr>
          <w:t>, or list other reasons</w:t>
        </w:r>
      </w:ins>
      <w:ins w:id="53" w:author="Anna.Santos" w:date="2016-04-28T13:48:00Z">
        <w:r w:rsidR="00570171">
          <w:rPr>
            <w:sz w:val="22"/>
            <w:szCs w:val="22"/>
            <w:highlight w:val="yellow"/>
          </w:rPr>
          <w:t>.</w:t>
        </w:r>
      </w:ins>
    </w:p>
    <w:p w14:paraId="38A1365D" w14:textId="77777777" w:rsidR="003F5C81" w:rsidRPr="00157FCF" w:rsidRDefault="003F5C81" w:rsidP="003F5C81">
      <w:pPr>
        <w:pStyle w:val="ListParagraph"/>
        <w:rPr>
          <w:b/>
          <w:sz w:val="16"/>
          <w:szCs w:val="16"/>
        </w:rPr>
      </w:pPr>
    </w:p>
    <w:p w14:paraId="1BAF533F" w14:textId="24D3AF91" w:rsidR="003F5C81" w:rsidRPr="009E2521" w:rsidRDefault="003F5C81" w:rsidP="00651018">
      <w:pPr>
        <w:pStyle w:val="ListParagraph"/>
        <w:numPr>
          <w:ilvl w:val="0"/>
          <w:numId w:val="45"/>
        </w:numPr>
        <w:spacing w:line="360" w:lineRule="auto"/>
        <w:rPr>
          <w:ins w:id="54" w:author="Anna.Santos" w:date="2016-04-28T11:47:00Z"/>
          <w:sz w:val="22"/>
          <w:szCs w:val="22"/>
        </w:rPr>
      </w:pPr>
      <w:r w:rsidRPr="009E2521">
        <w:rPr>
          <w:sz w:val="22"/>
          <w:szCs w:val="22"/>
        </w:rPr>
        <w:t>_________________________________________</w:t>
      </w:r>
    </w:p>
    <w:p w14:paraId="301959FA" w14:textId="77777777" w:rsidR="003F5C81" w:rsidRDefault="003F5C81" w:rsidP="003F5C81">
      <w:pPr>
        <w:spacing w:line="360" w:lineRule="auto"/>
        <w:ind w:left="720"/>
        <w:rPr>
          <w:sz w:val="22"/>
          <w:szCs w:val="22"/>
        </w:rPr>
      </w:pPr>
    </w:p>
    <w:p w14:paraId="7300C1E9" w14:textId="77777777" w:rsidR="00244C27" w:rsidRDefault="00244C27" w:rsidP="003F5C81">
      <w:pPr>
        <w:spacing w:line="360" w:lineRule="auto"/>
        <w:ind w:left="720"/>
        <w:rPr>
          <w:sz w:val="22"/>
          <w:szCs w:val="22"/>
        </w:rPr>
      </w:pPr>
    </w:p>
    <w:p w14:paraId="1F5A589B" w14:textId="2B321DE5" w:rsidR="00244C27" w:rsidDel="00AF6272" w:rsidRDefault="00244C27" w:rsidP="003F5C81">
      <w:pPr>
        <w:spacing w:line="360" w:lineRule="auto"/>
        <w:ind w:left="720"/>
        <w:rPr>
          <w:del w:id="55" w:author="Anna.Santos" w:date="2016-04-28T14:10:00Z"/>
          <w:sz w:val="22"/>
          <w:szCs w:val="22"/>
        </w:rPr>
      </w:pPr>
    </w:p>
    <w:p w14:paraId="6E72AF42" w14:textId="77777777" w:rsidR="00244C27" w:rsidRPr="00157FCF" w:rsidRDefault="00244C27" w:rsidP="003F5C81">
      <w:pPr>
        <w:spacing w:line="360" w:lineRule="auto"/>
        <w:ind w:left="720"/>
        <w:rPr>
          <w:sz w:val="22"/>
          <w:szCs w:val="22"/>
        </w:rPr>
      </w:pPr>
    </w:p>
    <w:p w14:paraId="579D873D" w14:textId="68030259" w:rsidR="003F5C81" w:rsidRPr="00651018" w:rsidRDefault="003F5C81" w:rsidP="00651018">
      <w:pPr>
        <w:pStyle w:val="ListParagraph"/>
        <w:numPr>
          <w:ilvl w:val="0"/>
          <w:numId w:val="45"/>
        </w:numPr>
        <w:spacing w:line="360" w:lineRule="auto"/>
        <w:rPr>
          <w:ins w:id="56" w:author="Anna.Santos" w:date="2016-04-28T11:47:00Z"/>
          <w:sz w:val="22"/>
          <w:szCs w:val="22"/>
        </w:rPr>
      </w:pPr>
      <w:r w:rsidRPr="00651018">
        <w:rPr>
          <w:sz w:val="22"/>
          <w:szCs w:val="22"/>
        </w:rPr>
        <w:t>_________________________________________</w:t>
      </w:r>
    </w:p>
    <w:p w14:paraId="2FC163C5" w14:textId="7F1C0A8A" w:rsidR="00244C27" w:rsidDel="00244C27" w:rsidRDefault="00244C27" w:rsidP="003F5C81">
      <w:pPr>
        <w:spacing w:line="360" w:lineRule="auto"/>
        <w:ind w:left="720"/>
        <w:rPr>
          <w:del w:id="57" w:author="Anna.Santos" w:date="2016-04-28T11:48:00Z"/>
          <w:sz w:val="22"/>
          <w:szCs w:val="22"/>
        </w:rPr>
      </w:pPr>
    </w:p>
    <w:p w14:paraId="40BA7BF9" w14:textId="77777777" w:rsidR="00244C27" w:rsidRPr="00651018" w:rsidRDefault="00244C27" w:rsidP="00651018">
      <w:pPr>
        <w:spacing w:line="360" w:lineRule="auto"/>
        <w:rPr>
          <w:sz w:val="22"/>
          <w:szCs w:val="22"/>
        </w:rPr>
      </w:pPr>
    </w:p>
    <w:p w14:paraId="515A0A92" w14:textId="77777777" w:rsidR="003F5C81" w:rsidRDefault="003F5C81" w:rsidP="003F5C81">
      <w:pPr>
        <w:spacing w:line="360" w:lineRule="auto"/>
        <w:ind w:left="720"/>
        <w:rPr>
          <w:sz w:val="22"/>
          <w:szCs w:val="22"/>
        </w:rPr>
      </w:pPr>
    </w:p>
    <w:p w14:paraId="68060148" w14:textId="3CB1B0A9" w:rsidR="00244C27" w:rsidDel="00AF6272" w:rsidRDefault="00244C27" w:rsidP="003F5C81">
      <w:pPr>
        <w:spacing w:line="360" w:lineRule="auto"/>
        <w:ind w:left="720"/>
        <w:rPr>
          <w:del w:id="58" w:author="Anna.Santos" w:date="2016-04-28T14:10:00Z"/>
          <w:sz w:val="22"/>
          <w:szCs w:val="22"/>
        </w:rPr>
      </w:pPr>
    </w:p>
    <w:p w14:paraId="71CD5CEC" w14:textId="77777777" w:rsidR="00244C27" w:rsidRPr="00157FCF" w:rsidRDefault="00244C27" w:rsidP="003F5C81">
      <w:pPr>
        <w:spacing w:line="360" w:lineRule="auto"/>
        <w:ind w:left="720"/>
        <w:rPr>
          <w:sz w:val="22"/>
          <w:szCs w:val="22"/>
        </w:rPr>
      </w:pPr>
    </w:p>
    <w:p w14:paraId="065473F6" w14:textId="77777777" w:rsidR="003F5C81" w:rsidRDefault="003F5C81" w:rsidP="003F5C81">
      <w:pPr>
        <w:spacing w:line="360" w:lineRule="auto"/>
        <w:ind w:left="720"/>
        <w:rPr>
          <w:sz w:val="22"/>
          <w:szCs w:val="22"/>
        </w:rPr>
      </w:pPr>
      <w:r w:rsidRPr="00157FCF">
        <w:rPr>
          <w:sz w:val="22"/>
          <w:szCs w:val="22"/>
        </w:rPr>
        <w:t>3)  _________________________________________</w:t>
      </w:r>
    </w:p>
    <w:p w14:paraId="7439FCDB" w14:textId="77777777" w:rsidR="00FC05D4" w:rsidRDefault="00FC05D4" w:rsidP="00FC05D4">
      <w:pPr>
        <w:widowControl/>
        <w:autoSpaceDE/>
        <w:autoSpaceDN/>
        <w:adjustRightInd/>
        <w:ind w:left="720"/>
        <w:rPr>
          <w:b/>
          <w:sz w:val="22"/>
          <w:szCs w:val="22"/>
        </w:rPr>
      </w:pPr>
    </w:p>
    <w:p w14:paraId="6FA65285" w14:textId="77777777" w:rsidR="00FC05D4" w:rsidRDefault="00FC05D4" w:rsidP="00FC05D4">
      <w:pPr>
        <w:widowControl/>
        <w:autoSpaceDE/>
        <w:autoSpaceDN/>
        <w:adjustRightInd/>
        <w:ind w:left="720"/>
        <w:rPr>
          <w:b/>
          <w:sz w:val="22"/>
          <w:szCs w:val="22"/>
        </w:rPr>
      </w:pPr>
    </w:p>
    <w:p w14:paraId="5AB8A6FC" w14:textId="77777777" w:rsidR="00FC05D4" w:rsidRDefault="00FC05D4" w:rsidP="00FC05D4">
      <w:pPr>
        <w:widowControl/>
        <w:autoSpaceDE/>
        <w:autoSpaceDN/>
        <w:adjustRightInd/>
        <w:ind w:left="720"/>
        <w:rPr>
          <w:b/>
          <w:sz w:val="22"/>
          <w:szCs w:val="22"/>
        </w:rPr>
      </w:pPr>
    </w:p>
    <w:p w14:paraId="78EAF653" w14:textId="77777777" w:rsidR="00FC05D4" w:rsidDel="00244C27" w:rsidRDefault="00FC05D4" w:rsidP="00FC05D4">
      <w:pPr>
        <w:widowControl/>
        <w:autoSpaceDE/>
        <w:autoSpaceDN/>
        <w:adjustRightInd/>
        <w:ind w:left="720"/>
        <w:rPr>
          <w:del w:id="59" w:author="Anna.Santos" w:date="2016-04-28T11:48:00Z"/>
          <w:b/>
          <w:sz w:val="22"/>
          <w:szCs w:val="22"/>
        </w:rPr>
      </w:pPr>
    </w:p>
    <w:p w14:paraId="68F8B3C1" w14:textId="77777777" w:rsidR="00FC05D4" w:rsidDel="00244C27" w:rsidRDefault="00FC05D4" w:rsidP="00FC05D4">
      <w:pPr>
        <w:widowControl/>
        <w:autoSpaceDE/>
        <w:autoSpaceDN/>
        <w:adjustRightInd/>
        <w:ind w:left="720"/>
        <w:rPr>
          <w:del w:id="60" w:author="Anna.Santos" w:date="2016-04-28T11:48:00Z"/>
          <w:b/>
          <w:sz w:val="22"/>
          <w:szCs w:val="22"/>
        </w:rPr>
      </w:pPr>
    </w:p>
    <w:p w14:paraId="2814D8A5" w14:textId="77777777" w:rsidR="00FC05D4" w:rsidDel="00244C27" w:rsidRDefault="00FC05D4" w:rsidP="00FC05D4">
      <w:pPr>
        <w:widowControl/>
        <w:autoSpaceDE/>
        <w:autoSpaceDN/>
        <w:adjustRightInd/>
        <w:ind w:left="720"/>
        <w:rPr>
          <w:del w:id="61" w:author="Anna.Santos" w:date="2016-04-28T11:48:00Z"/>
          <w:b/>
          <w:sz w:val="22"/>
          <w:szCs w:val="22"/>
        </w:rPr>
      </w:pPr>
    </w:p>
    <w:p w14:paraId="42C7EA23" w14:textId="77777777" w:rsidR="00FC05D4" w:rsidDel="00244C27" w:rsidRDefault="00FC05D4" w:rsidP="00FC05D4">
      <w:pPr>
        <w:widowControl/>
        <w:autoSpaceDE/>
        <w:autoSpaceDN/>
        <w:adjustRightInd/>
        <w:ind w:left="720"/>
        <w:rPr>
          <w:del w:id="62" w:author="Anna.Santos" w:date="2016-04-28T11:48:00Z"/>
          <w:b/>
          <w:sz w:val="22"/>
          <w:szCs w:val="22"/>
        </w:rPr>
      </w:pPr>
    </w:p>
    <w:p w14:paraId="0A6E2366" w14:textId="77777777" w:rsidR="00FC05D4" w:rsidRPr="002F4B2D" w:rsidDel="00244C27" w:rsidRDefault="00FC05D4" w:rsidP="00FC05D4">
      <w:pPr>
        <w:widowControl/>
        <w:autoSpaceDE/>
        <w:autoSpaceDN/>
        <w:adjustRightInd/>
        <w:ind w:left="720"/>
        <w:rPr>
          <w:del w:id="63" w:author="Anna.Santos" w:date="2016-04-28T11:48:00Z"/>
          <w:b/>
          <w:sz w:val="22"/>
          <w:szCs w:val="22"/>
        </w:rPr>
      </w:pPr>
    </w:p>
    <w:p w14:paraId="3E50BBFF" w14:textId="77777777" w:rsidR="00FC05D4" w:rsidDel="00244C27" w:rsidRDefault="00FC05D4" w:rsidP="003F5C81">
      <w:pPr>
        <w:spacing w:line="360" w:lineRule="auto"/>
        <w:ind w:left="720"/>
        <w:rPr>
          <w:del w:id="64" w:author="Anna.Santos" w:date="2016-04-28T11:48:00Z"/>
          <w:sz w:val="22"/>
          <w:szCs w:val="22"/>
        </w:rPr>
      </w:pPr>
    </w:p>
    <w:p w14:paraId="3A490B77" w14:textId="77777777" w:rsidR="00FC05D4" w:rsidRPr="00157FCF" w:rsidRDefault="00FC05D4">
      <w:pPr>
        <w:spacing w:line="360" w:lineRule="auto"/>
        <w:rPr>
          <w:sz w:val="22"/>
          <w:szCs w:val="22"/>
        </w:rPr>
        <w:pPrChange w:id="65" w:author="Anna.Santos" w:date="2016-04-28T11:48:00Z">
          <w:pPr>
            <w:spacing w:line="360" w:lineRule="auto"/>
            <w:ind w:left="720"/>
          </w:pPr>
        </w:pPrChange>
      </w:pPr>
    </w:p>
    <w:p w14:paraId="1F49A84D" w14:textId="77777777" w:rsidR="003F5C81" w:rsidRDefault="003F5C81" w:rsidP="003F5C81">
      <w:pPr>
        <w:ind w:left="720"/>
        <w:rPr>
          <w:b/>
          <w:sz w:val="22"/>
          <w:szCs w:val="22"/>
        </w:rPr>
      </w:pPr>
    </w:p>
    <w:p w14:paraId="67CA642B" w14:textId="77777777" w:rsidR="003F5C81" w:rsidRDefault="003F5C81" w:rsidP="003F5C81">
      <w:pPr>
        <w:widowControl/>
        <w:numPr>
          <w:ilvl w:val="3"/>
          <w:numId w:val="7"/>
        </w:numPr>
        <w:tabs>
          <w:tab w:val="left" w:pos="720"/>
        </w:tabs>
        <w:autoSpaceDE/>
        <w:autoSpaceDN/>
        <w:adjustRightInd/>
        <w:ind w:hanging="720"/>
        <w:rPr>
          <w:b/>
          <w:sz w:val="22"/>
          <w:szCs w:val="22"/>
        </w:rPr>
      </w:pPr>
      <w:r w:rsidRPr="00157FCF">
        <w:rPr>
          <w:b/>
          <w:sz w:val="22"/>
          <w:szCs w:val="22"/>
        </w:rPr>
        <w:t xml:space="preserve">Do any of the children in your community under age 18 attend school in another community? </w:t>
      </w:r>
    </w:p>
    <w:p w14:paraId="5A71A96D" w14:textId="77777777" w:rsidR="003F5C81" w:rsidRPr="00157FCF" w:rsidRDefault="003F5C81" w:rsidP="003F5C81">
      <w:pPr>
        <w:ind w:left="720"/>
        <w:rPr>
          <w:b/>
          <w:sz w:val="22"/>
          <w:szCs w:val="22"/>
        </w:rPr>
      </w:pPr>
    </w:p>
    <w:p w14:paraId="557D9256" w14:textId="77777777" w:rsidR="003F5C81" w:rsidRDefault="003F5C81" w:rsidP="003F5C81">
      <w:pPr>
        <w:pStyle w:val="ListParagraph"/>
        <w:tabs>
          <w:tab w:val="left" w:pos="2376"/>
          <w:tab w:val="left" w:pos="2430"/>
        </w:tabs>
        <w:spacing w:line="276" w:lineRule="auto"/>
        <w:ind w:left="1440"/>
        <w:rPr>
          <w:sz w:val="22"/>
          <w:szCs w:val="22"/>
        </w:rPr>
      </w:pPr>
      <w:r w:rsidRPr="00157FCF">
        <w:rPr>
          <w:sz w:val="22"/>
          <w:szCs w:val="22"/>
        </w:rPr>
        <w:sym w:font="Wingdings" w:char="F071"/>
      </w:r>
      <w:r w:rsidRPr="00157FCF">
        <w:rPr>
          <w:sz w:val="22"/>
          <w:szCs w:val="22"/>
        </w:rPr>
        <w:t xml:space="preserve">  Yes</w:t>
      </w:r>
      <w:r w:rsidRPr="00157FCF">
        <w:rPr>
          <w:sz w:val="22"/>
          <w:szCs w:val="22"/>
        </w:rPr>
        <w:tab/>
      </w:r>
      <w:r w:rsidRPr="00157FCF">
        <w:rPr>
          <w:sz w:val="22"/>
          <w:szCs w:val="22"/>
        </w:rPr>
        <w:tab/>
      </w:r>
      <w:r w:rsidRPr="00157FCF">
        <w:rPr>
          <w:rFonts w:eastAsia="Arial Unicode MS" w:cs="Arial Unicode MS" w:hint="eastAsia"/>
          <w:b/>
          <w:bCs/>
          <w:color w:val="000000"/>
          <w:sz w:val="22"/>
          <w:szCs w:val="22"/>
        </w:rPr>
        <w:t>➨</w:t>
      </w:r>
      <w:r w:rsidRPr="00157FCF">
        <w:rPr>
          <w:rFonts w:eastAsia="Arial Unicode MS" w:cs="Arial Unicode MS"/>
          <w:b/>
          <w:bCs/>
          <w:color w:val="000000"/>
          <w:sz w:val="22"/>
          <w:szCs w:val="22"/>
        </w:rPr>
        <w:t xml:space="preserve"> </w:t>
      </w:r>
      <w:r w:rsidRPr="00157FCF">
        <w:rPr>
          <w:rFonts w:eastAsia="Arial Unicode MS" w:cs="Arial Unicode MS" w:hint="eastAsia"/>
          <w:b/>
          <w:bCs/>
          <w:color w:val="000000"/>
          <w:sz w:val="22"/>
          <w:szCs w:val="22"/>
        </w:rPr>
        <w:t xml:space="preserve">Go to </w:t>
      </w:r>
      <w:r w:rsidRPr="00157FCF">
        <w:rPr>
          <w:rFonts w:eastAsia="Arial Unicode MS" w:cs="Arial Unicode MS"/>
          <w:b/>
          <w:bCs/>
          <w:color w:val="000000"/>
          <w:sz w:val="22"/>
          <w:szCs w:val="22"/>
        </w:rPr>
        <w:t>Q9a</w:t>
      </w:r>
    </w:p>
    <w:p w14:paraId="4D63E1FB" w14:textId="77777777" w:rsidR="003F5C81" w:rsidRDefault="003F5C81" w:rsidP="003F5C81">
      <w:pPr>
        <w:pStyle w:val="ListParagraph"/>
        <w:spacing w:line="360" w:lineRule="auto"/>
        <w:ind w:left="1440"/>
        <w:rPr>
          <w:sz w:val="22"/>
          <w:szCs w:val="22"/>
        </w:rPr>
      </w:pPr>
      <w:r w:rsidRPr="00157FCF">
        <w:rPr>
          <w:sz w:val="22"/>
          <w:szCs w:val="22"/>
        </w:rPr>
        <w:sym w:font="Wingdings" w:char="F071"/>
      </w:r>
      <w:r w:rsidRPr="00157FCF">
        <w:rPr>
          <w:sz w:val="22"/>
          <w:szCs w:val="22"/>
        </w:rPr>
        <w:t xml:space="preserve">  Local children are enrolled in correspondence courses.</w:t>
      </w:r>
    </w:p>
    <w:p w14:paraId="0BE133E0" w14:textId="330CBC9B" w:rsidR="003F5C81" w:rsidRDefault="003F5C81" w:rsidP="003F5C81">
      <w:pPr>
        <w:pStyle w:val="ListParagraph"/>
        <w:tabs>
          <w:tab w:val="left" w:pos="2376"/>
          <w:tab w:val="left" w:pos="2430"/>
        </w:tabs>
        <w:spacing w:line="276" w:lineRule="auto"/>
        <w:ind w:left="1440"/>
        <w:rPr>
          <w:sz w:val="22"/>
          <w:szCs w:val="22"/>
        </w:rPr>
      </w:pPr>
      <w:r w:rsidRPr="00157FCF">
        <w:rPr>
          <w:sz w:val="22"/>
          <w:szCs w:val="22"/>
        </w:rPr>
        <w:sym w:font="Wingdings" w:char="F071"/>
      </w:r>
      <w:r w:rsidRPr="00157FCF">
        <w:rPr>
          <w:sz w:val="22"/>
          <w:szCs w:val="22"/>
        </w:rPr>
        <w:t xml:space="preserve">  Local children attend schools located in [</w:t>
      </w:r>
      <w:r w:rsidR="009E2521">
        <w:rPr>
          <w:sz w:val="22"/>
          <w:szCs w:val="22"/>
        </w:rPr>
        <w:t>INSERT</w:t>
      </w:r>
      <w:r w:rsidRPr="00157FCF">
        <w:rPr>
          <w:sz w:val="22"/>
          <w:szCs w:val="22"/>
        </w:rPr>
        <w:t xml:space="preserve"> NAME].</w:t>
      </w:r>
    </w:p>
    <w:p w14:paraId="598FDC1C" w14:textId="77777777" w:rsidR="003F5C81" w:rsidRDefault="003F5C81" w:rsidP="003F5C81">
      <w:pPr>
        <w:pStyle w:val="ListParagraph"/>
        <w:tabs>
          <w:tab w:val="left" w:pos="2376"/>
          <w:tab w:val="left" w:pos="2430"/>
        </w:tabs>
        <w:spacing w:line="276" w:lineRule="auto"/>
        <w:ind w:left="1440"/>
        <w:rPr>
          <w:sz w:val="22"/>
          <w:szCs w:val="22"/>
        </w:rPr>
      </w:pPr>
    </w:p>
    <w:p w14:paraId="7EFBFFCD" w14:textId="5F726C24" w:rsidR="003F5C81" w:rsidRDefault="003F5C81" w:rsidP="005D67EE">
      <w:pPr>
        <w:ind w:left="1980" w:hanging="540"/>
        <w:rPr>
          <w:b/>
          <w:sz w:val="22"/>
          <w:szCs w:val="22"/>
        </w:rPr>
      </w:pPr>
      <w:r w:rsidRPr="00B40F11">
        <w:rPr>
          <w:b/>
          <w:sz w:val="22"/>
          <w:szCs w:val="22"/>
        </w:rPr>
        <w:t>Q9a   If so, please list the community(</w:t>
      </w:r>
      <w:proofErr w:type="spellStart"/>
      <w:r w:rsidRPr="00B40F11">
        <w:rPr>
          <w:b/>
          <w:sz w:val="22"/>
          <w:szCs w:val="22"/>
        </w:rPr>
        <w:t>ies</w:t>
      </w:r>
      <w:proofErr w:type="spellEnd"/>
      <w:r w:rsidRPr="00B40F11">
        <w:rPr>
          <w:b/>
          <w:sz w:val="22"/>
          <w:szCs w:val="22"/>
        </w:rPr>
        <w:t>) where local children attend school</w:t>
      </w:r>
      <w:ins w:id="66" w:author="Anna.Santos" w:date="2016-04-28T11:23:00Z">
        <w:r w:rsidR="00EB283E" w:rsidRPr="00EB283E">
          <w:rPr>
            <w:b/>
            <w:sz w:val="22"/>
            <w:szCs w:val="22"/>
            <w:highlight w:val="yellow"/>
          </w:rPr>
          <w:t xml:space="preserve"> </w:t>
        </w:r>
        <w:r w:rsidR="00EB283E">
          <w:rPr>
            <w:b/>
            <w:sz w:val="22"/>
            <w:szCs w:val="22"/>
            <w:highlight w:val="yellow"/>
          </w:rPr>
          <w:t xml:space="preserve">and </w:t>
        </w:r>
        <w:r w:rsidR="00EB283E" w:rsidRPr="005C5985">
          <w:rPr>
            <w:b/>
            <w:sz w:val="22"/>
            <w:szCs w:val="22"/>
            <w:highlight w:val="yellow"/>
          </w:rPr>
          <w:t xml:space="preserve">provide </w:t>
        </w:r>
        <w:r w:rsidR="00EB283E" w:rsidRPr="005C5985">
          <w:rPr>
            <w:b/>
            <w:sz w:val="22"/>
            <w:szCs w:val="22"/>
            <w:highlight w:val="yellow"/>
          </w:rPr>
          <w:lastRenderedPageBreak/>
          <w:t>brief statements answering why children attend schools in the communities listed</w:t>
        </w:r>
      </w:ins>
      <w:r w:rsidRPr="00B40F11">
        <w:rPr>
          <w:b/>
          <w:sz w:val="22"/>
          <w:szCs w:val="22"/>
        </w:rPr>
        <w:t xml:space="preserve">. </w:t>
      </w:r>
      <w:ins w:id="67" w:author="Anna.Santos" w:date="2016-04-28T13:49:00Z">
        <w:r w:rsidR="00570171" w:rsidRPr="009E2521">
          <w:rPr>
            <w:sz w:val="22"/>
            <w:szCs w:val="22"/>
            <w:highlight w:val="yellow"/>
          </w:rPr>
          <w:t>Example reasons include</w:t>
        </w:r>
      </w:ins>
      <w:ins w:id="68" w:author="Anna.Santos" w:date="2016-04-28T13:53:00Z">
        <w:r w:rsidR="00570171" w:rsidRPr="009E2521">
          <w:rPr>
            <w:sz w:val="22"/>
            <w:szCs w:val="22"/>
            <w:highlight w:val="yellow"/>
          </w:rPr>
          <w:t>;</w:t>
        </w:r>
      </w:ins>
      <w:ins w:id="69" w:author="Anna.Santos" w:date="2016-04-28T13:52:00Z">
        <w:r w:rsidR="00570171" w:rsidRPr="009E2521">
          <w:rPr>
            <w:sz w:val="22"/>
            <w:szCs w:val="22"/>
            <w:highlight w:val="yellow"/>
          </w:rPr>
          <w:t xml:space="preserve"> education is not available in </w:t>
        </w:r>
      </w:ins>
      <w:ins w:id="70" w:author="Anna.Santos" w:date="2016-04-28T14:04:00Z">
        <w:r w:rsidR="001D0243">
          <w:rPr>
            <w:sz w:val="22"/>
            <w:szCs w:val="22"/>
            <w:highlight w:val="yellow"/>
          </w:rPr>
          <w:t>[COMMUNITY NAME]</w:t>
        </w:r>
      </w:ins>
      <w:ins w:id="71" w:author="Anna.Santos" w:date="2016-04-28T13:53:00Z">
        <w:r w:rsidR="00570171" w:rsidRPr="009E2521">
          <w:rPr>
            <w:sz w:val="22"/>
            <w:szCs w:val="22"/>
            <w:highlight w:val="yellow"/>
          </w:rPr>
          <w:t>,</w:t>
        </w:r>
      </w:ins>
      <w:ins w:id="72" w:author="Anna.Santos" w:date="2016-04-28T13:52:00Z">
        <w:r w:rsidR="00570171" w:rsidRPr="009E2521">
          <w:rPr>
            <w:sz w:val="22"/>
            <w:szCs w:val="22"/>
            <w:highlight w:val="yellow"/>
          </w:rPr>
          <w:t xml:space="preserve"> school </w:t>
        </w:r>
      </w:ins>
      <w:ins w:id="73" w:author="Anna.Santos" w:date="2016-04-28T13:53:00Z">
        <w:r w:rsidR="00570171" w:rsidRPr="009E2521">
          <w:rPr>
            <w:sz w:val="22"/>
            <w:szCs w:val="22"/>
            <w:highlight w:val="yellow"/>
          </w:rPr>
          <w:t>closures, education is better in the other community</w:t>
        </w:r>
      </w:ins>
      <w:ins w:id="74" w:author="Anna.Santos" w:date="2016-04-28T13:58:00Z">
        <w:r w:rsidR="00360FB7">
          <w:rPr>
            <w:sz w:val="22"/>
            <w:szCs w:val="22"/>
            <w:highlight w:val="yellow"/>
          </w:rPr>
          <w:t>,</w:t>
        </w:r>
      </w:ins>
      <w:ins w:id="75" w:author="Anna.Santos" w:date="2016-04-28T13:53:00Z">
        <w:r w:rsidR="00570171" w:rsidRPr="009E2521">
          <w:rPr>
            <w:sz w:val="22"/>
            <w:szCs w:val="22"/>
            <w:highlight w:val="yellow"/>
          </w:rPr>
          <w:t xml:space="preserve"> or </w:t>
        </w:r>
      </w:ins>
      <w:ins w:id="76" w:author="Anna.Santos" w:date="2016-04-28T13:57:00Z">
        <w:r w:rsidR="00360FB7">
          <w:rPr>
            <w:sz w:val="22"/>
            <w:szCs w:val="22"/>
            <w:highlight w:val="yellow"/>
          </w:rPr>
          <w:t xml:space="preserve">list </w:t>
        </w:r>
      </w:ins>
      <w:ins w:id="77" w:author="Anna.Santos" w:date="2016-04-28T13:53:00Z">
        <w:r w:rsidR="00570171" w:rsidRPr="009E2521">
          <w:rPr>
            <w:sz w:val="22"/>
            <w:szCs w:val="22"/>
            <w:highlight w:val="yellow"/>
          </w:rPr>
          <w:t>other reasons</w:t>
        </w:r>
      </w:ins>
      <w:ins w:id="78" w:author="Anna.Santos" w:date="2016-04-28T13:52:00Z">
        <w:r w:rsidR="00570171" w:rsidRPr="009E2521">
          <w:rPr>
            <w:sz w:val="22"/>
            <w:szCs w:val="22"/>
            <w:highlight w:val="yellow"/>
          </w:rPr>
          <w:t>.</w:t>
        </w:r>
        <w:r w:rsidR="00570171">
          <w:rPr>
            <w:sz w:val="22"/>
            <w:szCs w:val="22"/>
          </w:rPr>
          <w:t xml:space="preserve"> </w:t>
        </w:r>
      </w:ins>
      <w:ins w:id="79" w:author="Anna.Santos" w:date="2016-04-28T13:49:00Z">
        <w:r w:rsidR="00570171" w:rsidRPr="009E2521">
          <w:rPr>
            <w:sz w:val="22"/>
            <w:szCs w:val="22"/>
          </w:rPr>
          <w:t xml:space="preserve"> </w:t>
        </w:r>
      </w:ins>
      <w:r w:rsidRPr="00B40F11">
        <w:rPr>
          <w:sz w:val="22"/>
          <w:szCs w:val="22"/>
        </w:rPr>
        <w:t>Please only list communities where kindergarten through 12</w:t>
      </w:r>
      <w:r w:rsidRPr="00B40F11">
        <w:rPr>
          <w:sz w:val="22"/>
          <w:szCs w:val="22"/>
          <w:vertAlign w:val="superscript"/>
        </w:rPr>
        <w:t>th</w:t>
      </w:r>
      <w:r w:rsidRPr="00B40F11">
        <w:rPr>
          <w:sz w:val="22"/>
          <w:szCs w:val="22"/>
        </w:rPr>
        <w:t xml:space="preserve"> grade schools are attended by local students.</w:t>
      </w:r>
    </w:p>
    <w:p w14:paraId="24914F50" w14:textId="77777777" w:rsidR="003F5C81" w:rsidRDefault="003F5C81" w:rsidP="003F5C81">
      <w:pPr>
        <w:ind w:left="720"/>
        <w:rPr>
          <w:ins w:id="80" w:author="Anna.Santos" w:date="2016-04-28T09:47:00Z"/>
          <w:b/>
          <w:sz w:val="22"/>
          <w:szCs w:val="22"/>
        </w:rPr>
      </w:pPr>
    </w:p>
    <w:p w14:paraId="759C8301" w14:textId="77777777" w:rsidR="00007263" w:rsidRDefault="00007263" w:rsidP="003F5C81">
      <w:pPr>
        <w:ind w:left="720"/>
        <w:rPr>
          <w:ins w:id="81" w:author="Anna.Santos" w:date="2016-04-28T09:47:00Z"/>
          <w:b/>
          <w:sz w:val="22"/>
          <w:szCs w:val="22"/>
        </w:rPr>
      </w:pPr>
    </w:p>
    <w:p w14:paraId="105AC07E" w14:textId="77777777" w:rsidR="00007263" w:rsidRDefault="00007263" w:rsidP="003F5C81">
      <w:pPr>
        <w:ind w:left="720"/>
        <w:rPr>
          <w:ins w:id="82" w:author="Anna.Santos" w:date="2016-04-28T09:47:00Z"/>
          <w:b/>
          <w:sz w:val="22"/>
          <w:szCs w:val="22"/>
        </w:rPr>
      </w:pPr>
    </w:p>
    <w:p w14:paraId="04975075" w14:textId="77777777" w:rsidR="00007263" w:rsidRDefault="00007263" w:rsidP="003F5C81">
      <w:pPr>
        <w:ind w:left="720"/>
        <w:rPr>
          <w:ins w:id="83" w:author="Anna.Santos" w:date="2016-04-28T09:47:00Z"/>
          <w:b/>
          <w:sz w:val="22"/>
          <w:szCs w:val="22"/>
        </w:rPr>
      </w:pPr>
    </w:p>
    <w:p w14:paraId="3BF65233" w14:textId="77777777" w:rsidR="00007263" w:rsidRDefault="00007263" w:rsidP="003F5C81">
      <w:pPr>
        <w:ind w:left="720"/>
        <w:rPr>
          <w:ins w:id="84" w:author="Anna.Santos" w:date="2016-04-28T09:47:00Z"/>
          <w:b/>
          <w:sz w:val="22"/>
          <w:szCs w:val="22"/>
        </w:rPr>
      </w:pPr>
    </w:p>
    <w:p w14:paraId="73BC431E" w14:textId="77777777" w:rsidR="00007263" w:rsidRDefault="00007263" w:rsidP="003F5C81">
      <w:pPr>
        <w:ind w:left="720"/>
        <w:rPr>
          <w:ins w:id="85" w:author="Anna.Santos" w:date="2016-04-28T09:47:00Z"/>
          <w:b/>
          <w:sz w:val="22"/>
          <w:szCs w:val="22"/>
        </w:rPr>
      </w:pPr>
    </w:p>
    <w:p w14:paraId="1867D8E0" w14:textId="77777777" w:rsidR="00007263" w:rsidRDefault="00007263" w:rsidP="003F5C81">
      <w:pPr>
        <w:ind w:left="720"/>
        <w:rPr>
          <w:b/>
          <w:sz w:val="22"/>
          <w:szCs w:val="22"/>
        </w:rPr>
      </w:pPr>
    </w:p>
    <w:p w14:paraId="62F7D055" w14:textId="77777777" w:rsidR="00FC05D4" w:rsidRDefault="00FC05D4" w:rsidP="009E2521">
      <w:pPr>
        <w:widowControl/>
        <w:autoSpaceDE/>
        <w:autoSpaceDN/>
        <w:adjustRightInd/>
        <w:ind w:left="1440"/>
        <w:rPr>
          <w:b/>
          <w:sz w:val="22"/>
          <w:szCs w:val="22"/>
        </w:rPr>
      </w:pPr>
    </w:p>
    <w:p w14:paraId="5800273E" w14:textId="77777777" w:rsidR="00FC05D4" w:rsidRDefault="00FC05D4" w:rsidP="00FC05D4">
      <w:pPr>
        <w:widowControl/>
        <w:autoSpaceDE/>
        <w:autoSpaceDN/>
        <w:adjustRightInd/>
        <w:ind w:left="720"/>
        <w:rPr>
          <w:b/>
          <w:sz w:val="22"/>
          <w:szCs w:val="22"/>
        </w:rPr>
      </w:pPr>
    </w:p>
    <w:p w14:paraId="18EE519D" w14:textId="77777777" w:rsidR="00FC05D4" w:rsidRDefault="00FC05D4" w:rsidP="00FC05D4">
      <w:pPr>
        <w:widowControl/>
        <w:autoSpaceDE/>
        <w:autoSpaceDN/>
        <w:adjustRightInd/>
        <w:ind w:left="720"/>
        <w:rPr>
          <w:b/>
          <w:sz w:val="22"/>
          <w:szCs w:val="22"/>
        </w:rPr>
      </w:pPr>
    </w:p>
    <w:p w14:paraId="09BDB095" w14:textId="77777777" w:rsidR="00FC05D4" w:rsidRDefault="00FC05D4" w:rsidP="00FC05D4">
      <w:pPr>
        <w:widowControl/>
        <w:autoSpaceDE/>
        <w:autoSpaceDN/>
        <w:adjustRightInd/>
        <w:ind w:left="720"/>
        <w:rPr>
          <w:ins w:id="86" w:author="Anna.Santos" w:date="2016-04-28T14:10:00Z"/>
          <w:b/>
          <w:sz w:val="22"/>
          <w:szCs w:val="22"/>
        </w:rPr>
      </w:pPr>
    </w:p>
    <w:p w14:paraId="07D30E67" w14:textId="77777777" w:rsidR="00AF6272" w:rsidRDefault="00AF6272" w:rsidP="00FC05D4">
      <w:pPr>
        <w:widowControl/>
        <w:autoSpaceDE/>
        <w:autoSpaceDN/>
        <w:adjustRightInd/>
        <w:ind w:left="720"/>
        <w:rPr>
          <w:b/>
          <w:sz w:val="22"/>
          <w:szCs w:val="22"/>
        </w:rPr>
      </w:pPr>
    </w:p>
    <w:p w14:paraId="4D2BEE9D" w14:textId="77777777" w:rsidR="003F5C81" w:rsidRDefault="003F5C81" w:rsidP="003F5C81">
      <w:pPr>
        <w:ind w:left="720"/>
        <w:rPr>
          <w:b/>
          <w:sz w:val="22"/>
          <w:szCs w:val="22"/>
        </w:rPr>
      </w:pPr>
    </w:p>
    <w:p w14:paraId="296DD680" w14:textId="77777777" w:rsidR="003F5C81" w:rsidRDefault="003F5C81" w:rsidP="003F5C81">
      <w:pPr>
        <w:ind w:left="720"/>
        <w:rPr>
          <w:b/>
          <w:sz w:val="22"/>
          <w:szCs w:val="22"/>
        </w:rPr>
      </w:pPr>
    </w:p>
    <w:p w14:paraId="75CAC1B1" w14:textId="77777777" w:rsidR="003F5C81" w:rsidDel="001D0243" w:rsidRDefault="003F5C81" w:rsidP="003F5C81">
      <w:pPr>
        <w:ind w:left="720"/>
        <w:rPr>
          <w:del w:id="87" w:author="Anna.Santos" w:date="2016-04-28T14:04:00Z"/>
          <w:b/>
          <w:sz w:val="22"/>
          <w:szCs w:val="22"/>
        </w:rPr>
      </w:pPr>
    </w:p>
    <w:p w14:paraId="7E75914B" w14:textId="4BBC311E" w:rsidR="003F5C81" w:rsidDel="001D0243" w:rsidRDefault="003F5C81" w:rsidP="009E2521">
      <w:pPr>
        <w:rPr>
          <w:del w:id="88" w:author="Anna.Santos" w:date="2016-04-28T14:04:00Z"/>
          <w:b/>
          <w:sz w:val="22"/>
          <w:szCs w:val="22"/>
        </w:rPr>
      </w:pPr>
    </w:p>
    <w:p w14:paraId="7F53DCF5" w14:textId="43AB7E97" w:rsidR="003F5C81" w:rsidDel="001D0243" w:rsidRDefault="003F5C81" w:rsidP="003F5C81">
      <w:pPr>
        <w:ind w:left="720"/>
        <w:rPr>
          <w:del w:id="89" w:author="Anna.Santos" w:date="2016-04-28T14:04:00Z"/>
          <w:b/>
          <w:sz w:val="22"/>
          <w:szCs w:val="22"/>
        </w:rPr>
      </w:pPr>
    </w:p>
    <w:p w14:paraId="4F50A6CD" w14:textId="77777777" w:rsidR="003F5C81" w:rsidDel="005135B5" w:rsidRDefault="003F5C81" w:rsidP="003F5C81">
      <w:pPr>
        <w:ind w:left="720"/>
        <w:rPr>
          <w:del w:id="90" w:author="Anna.Santos" w:date="2016-04-28T09:48:00Z"/>
          <w:b/>
          <w:sz w:val="22"/>
          <w:szCs w:val="22"/>
        </w:rPr>
      </w:pPr>
    </w:p>
    <w:p w14:paraId="641BF3CB" w14:textId="77777777" w:rsidR="003F5C81" w:rsidDel="005135B5" w:rsidRDefault="003F5C81" w:rsidP="003F5C81">
      <w:pPr>
        <w:ind w:left="720"/>
        <w:rPr>
          <w:del w:id="91" w:author="Anna.Santos" w:date="2016-04-28T09:48:00Z"/>
          <w:b/>
          <w:sz w:val="22"/>
          <w:szCs w:val="22"/>
        </w:rPr>
      </w:pPr>
    </w:p>
    <w:p w14:paraId="1F648D1D" w14:textId="77777777" w:rsidR="003F5C81" w:rsidDel="005135B5" w:rsidRDefault="003F5C81" w:rsidP="003F5C81">
      <w:pPr>
        <w:ind w:left="720"/>
        <w:rPr>
          <w:del w:id="92" w:author="Anna.Santos" w:date="2016-04-28T09:48:00Z"/>
          <w:b/>
          <w:sz w:val="22"/>
          <w:szCs w:val="22"/>
        </w:rPr>
      </w:pPr>
    </w:p>
    <w:p w14:paraId="6F864742" w14:textId="77777777" w:rsidR="003F5C81" w:rsidDel="005135B5" w:rsidRDefault="003F5C81" w:rsidP="003F5C81">
      <w:pPr>
        <w:ind w:left="720"/>
        <w:rPr>
          <w:del w:id="93" w:author="Anna.Santos" w:date="2016-04-28T09:48:00Z"/>
          <w:b/>
          <w:sz w:val="22"/>
          <w:szCs w:val="22"/>
        </w:rPr>
      </w:pPr>
    </w:p>
    <w:p w14:paraId="0D6891E3" w14:textId="501AF110" w:rsidR="003F5C81" w:rsidDel="006527F2" w:rsidRDefault="003F5C81" w:rsidP="009E2521">
      <w:pPr>
        <w:rPr>
          <w:del w:id="94" w:author="Anna.Santos" w:date="2016-04-28T12:09:00Z"/>
          <w:b/>
          <w:sz w:val="22"/>
          <w:szCs w:val="22"/>
        </w:rPr>
      </w:pPr>
    </w:p>
    <w:p w14:paraId="7FB15BF2" w14:textId="28E0B8B6" w:rsidR="003F5C81" w:rsidDel="006527F2" w:rsidRDefault="003F5C81" w:rsidP="003F5C81">
      <w:pPr>
        <w:ind w:left="720"/>
        <w:rPr>
          <w:del w:id="95" w:author="Anna.Santos" w:date="2016-04-28T12:09:00Z"/>
          <w:b/>
          <w:sz w:val="22"/>
          <w:szCs w:val="22"/>
        </w:rPr>
      </w:pPr>
    </w:p>
    <w:p w14:paraId="522152BE" w14:textId="252434B5" w:rsidR="003F5C81" w:rsidRPr="008B07D8" w:rsidRDefault="003F5C81" w:rsidP="003F5C81">
      <w:pPr>
        <w:widowControl/>
        <w:numPr>
          <w:ilvl w:val="3"/>
          <w:numId w:val="7"/>
        </w:numPr>
        <w:tabs>
          <w:tab w:val="left" w:pos="720"/>
        </w:tabs>
        <w:autoSpaceDE/>
        <w:autoSpaceDN/>
        <w:adjustRightInd/>
        <w:ind w:hanging="720"/>
        <w:rPr>
          <w:i/>
          <w:sz w:val="22"/>
          <w:szCs w:val="22"/>
        </w:rPr>
        <w:sectPr w:rsidR="003F5C81" w:rsidRPr="008B07D8" w:rsidSect="00C20F8E">
          <w:headerReference w:type="default" r:id="rId19"/>
          <w:type w:val="continuous"/>
          <w:pgSz w:w="12240" w:h="15840"/>
          <w:pgMar w:top="1080" w:right="1080" w:bottom="1080" w:left="1080" w:header="720" w:footer="720" w:gutter="0"/>
          <w:cols w:space="720"/>
          <w:docGrid w:linePitch="360"/>
        </w:sectPr>
      </w:pPr>
      <w:r w:rsidRPr="008B07D8">
        <w:rPr>
          <w:b/>
          <w:sz w:val="22"/>
          <w:szCs w:val="22"/>
        </w:rPr>
        <w:t xml:space="preserve">Which of the following types of infrastructure projects, if any, have been completed in [COMMUNITY NAME] in the last 10 years, are currently in progress, or are being planned for completion in the next 10 years?  </w:t>
      </w:r>
      <w:r w:rsidRPr="008B07D8">
        <w:rPr>
          <w:i/>
          <w:sz w:val="22"/>
          <w:szCs w:val="22"/>
        </w:rPr>
        <w:t>Please mark the applicable boxes for each project.</w:t>
      </w:r>
    </w:p>
    <w:p w14:paraId="6370185D" w14:textId="77777777" w:rsidR="003F5C81" w:rsidRPr="008B07D8" w:rsidRDefault="003F5C81" w:rsidP="003F5C81">
      <w:pPr>
        <w:ind w:left="240"/>
        <w:rPr>
          <w:b/>
          <w:sz w:val="22"/>
          <w:szCs w:val="22"/>
        </w:rPr>
      </w:pPr>
    </w:p>
    <w:tbl>
      <w:tblPr>
        <w:tblW w:w="10260" w:type="dxa"/>
        <w:tblInd w:w="108" w:type="dxa"/>
        <w:tblBorders>
          <w:top w:val="single" w:sz="18" w:space="0" w:color="auto"/>
          <w:bottom w:val="single" w:sz="18" w:space="0" w:color="auto"/>
        </w:tblBorders>
        <w:tblLook w:val="01E0" w:firstRow="1" w:lastRow="1" w:firstColumn="1" w:lastColumn="1" w:noHBand="0" w:noVBand="0"/>
      </w:tblPr>
      <w:tblGrid>
        <w:gridCol w:w="3870"/>
        <w:gridCol w:w="1426"/>
        <w:gridCol w:w="26"/>
        <w:gridCol w:w="1308"/>
        <w:gridCol w:w="1440"/>
        <w:gridCol w:w="2190"/>
      </w:tblGrid>
      <w:tr w:rsidR="003F5C81" w:rsidRPr="008B07D8" w14:paraId="3B2D6090" w14:textId="77777777" w:rsidTr="00C20F8E">
        <w:tc>
          <w:tcPr>
            <w:tcW w:w="3870" w:type="dxa"/>
            <w:shd w:val="clear" w:color="auto" w:fill="B3B3B3"/>
            <w:vAlign w:val="center"/>
          </w:tcPr>
          <w:p w14:paraId="5E63A3B7" w14:textId="77777777" w:rsidR="003F5C81" w:rsidRPr="00190541" w:rsidRDefault="003F5C81" w:rsidP="00C20F8E">
            <w:pPr>
              <w:jc w:val="center"/>
              <w:rPr>
                <w:b/>
                <w:sz w:val="22"/>
                <w:szCs w:val="22"/>
              </w:rPr>
            </w:pPr>
            <w:r w:rsidRPr="00190541">
              <w:rPr>
                <w:b/>
                <w:sz w:val="22"/>
                <w:szCs w:val="22"/>
              </w:rPr>
              <w:t>Type of infrastructure project</w:t>
            </w:r>
          </w:p>
        </w:tc>
        <w:tc>
          <w:tcPr>
            <w:tcW w:w="1452" w:type="dxa"/>
            <w:gridSpan w:val="2"/>
            <w:shd w:val="clear" w:color="auto" w:fill="B3B3B3"/>
            <w:vAlign w:val="center"/>
          </w:tcPr>
          <w:p w14:paraId="2F8C8DF4" w14:textId="77777777" w:rsidR="003F5C81" w:rsidRPr="00190541" w:rsidRDefault="003F5C81" w:rsidP="00C20F8E">
            <w:pPr>
              <w:ind w:left="40"/>
              <w:jc w:val="center"/>
              <w:rPr>
                <w:b/>
                <w:sz w:val="22"/>
                <w:szCs w:val="22"/>
              </w:rPr>
            </w:pPr>
            <w:r w:rsidRPr="00190541">
              <w:rPr>
                <w:b/>
                <w:sz w:val="22"/>
                <w:szCs w:val="22"/>
              </w:rPr>
              <w:t>Completed in the last 10 years?</w:t>
            </w:r>
          </w:p>
        </w:tc>
        <w:tc>
          <w:tcPr>
            <w:tcW w:w="1308" w:type="dxa"/>
            <w:shd w:val="clear" w:color="auto" w:fill="B3B3B3"/>
            <w:vAlign w:val="center"/>
          </w:tcPr>
          <w:p w14:paraId="3E2EA7C0" w14:textId="77777777" w:rsidR="003F5C81" w:rsidRPr="00190541" w:rsidRDefault="003F5C81" w:rsidP="00C20F8E">
            <w:pPr>
              <w:jc w:val="center"/>
              <w:rPr>
                <w:b/>
                <w:sz w:val="22"/>
                <w:szCs w:val="22"/>
              </w:rPr>
            </w:pPr>
            <w:r w:rsidRPr="00190541">
              <w:rPr>
                <w:b/>
                <w:sz w:val="22"/>
                <w:szCs w:val="22"/>
              </w:rPr>
              <w:t>Currently in progress?</w:t>
            </w:r>
          </w:p>
        </w:tc>
        <w:tc>
          <w:tcPr>
            <w:tcW w:w="1440" w:type="dxa"/>
            <w:shd w:val="clear" w:color="auto" w:fill="B3B3B3"/>
            <w:vAlign w:val="center"/>
          </w:tcPr>
          <w:p w14:paraId="1EE64FFC" w14:textId="77777777" w:rsidR="003F5C81" w:rsidRPr="00190541" w:rsidRDefault="003F5C81" w:rsidP="00C20F8E">
            <w:pPr>
              <w:ind w:left="-16"/>
              <w:jc w:val="center"/>
              <w:rPr>
                <w:b/>
                <w:sz w:val="22"/>
                <w:szCs w:val="22"/>
              </w:rPr>
            </w:pPr>
            <w:r w:rsidRPr="00190541">
              <w:rPr>
                <w:b/>
                <w:sz w:val="22"/>
                <w:szCs w:val="22"/>
              </w:rPr>
              <w:t>Plan to complete in the next 10 years?</w:t>
            </w:r>
          </w:p>
        </w:tc>
        <w:tc>
          <w:tcPr>
            <w:tcW w:w="2190" w:type="dxa"/>
            <w:shd w:val="clear" w:color="auto" w:fill="B3B3B3"/>
          </w:tcPr>
          <w:p w14:paraId="04974B38" w14:textId="77777777" w:rsidR="003F5C81" w:rsidRPr="00190541" w:rsidRDefault="003F5C81" w:rsidP="00C20F8E">
            <w:pPr>
              <w:jc w:val="center"/>
              <w:rPr>
                <w:b/>
                <w:sz w:val="22"/>
                <w:szCs w:val="22"/>
              </w:rPr>
            </w:pPr>
            <w:r w:rsidRPr="00190541">
              <w:rPr>
                <w:b/>
                <w:sz w:val="22"/>
                <w:szCs w:val="22"/>
              </w:rPr>
              <w:t>Year of completion or planned completion (if not known, write ”unknown”)</w:t>
            </w:r>
          </w:p>
        </w:tc>
      </w:tr>
      <w:tr w:rsidR="003F5C81" w:rsidRPr="008B07D8" w14:paraId="3D7196C7" w14:textId="77777777" w:rsidTr="00C20F8E">
        <w:tblPrEx>
          <w:tblCellSpacing w:w="7" w:type="dxa"/>
          <w:tblBorders>
            <w:top w:val="none" w:sz="0" w:space="0" w:color="auto"/>
            <w:bottom w:val="none" w:sz="0" w:space="0" w:color="auto"/>
          </w:tblBorders>
          <w:tblCellMar>
            <w:left w:w="115" w:type="dxa"/>
            <w:right w:w="115" w:type="dxa"/>
          </w:tblCellMar>
        </w:tblPrEx>
        <w:trPr>
          <w:trHeight w:val="445"/>
          <w:tblCellSpacing w:w="7" w:type="dxa"/>
        </w:trPr>
        <w:tc>
          <w:tcPr>
            <w:tcW w:w="3870" w:type="dxa"/>
            <w:shd w:val="clear" w:color="auto" w:fill="BFBFBF"/>
            <w:vAlign w:val="center"/>
          </w:tcPr>
          <w:p w14:paraId="56DE3726" w14:textId="77777777" w:rsidR="003F5C81" w:rsidRPr="008B07D8" w:rsidRDefault="003F5C81" w:rsidP="00C20F8E">
            <w:pPr>
              <w:ind w:left="231" w:hanging="231"/>
              <w:rPr>
                <w:sz w:val="22"/>
                <w:szCs w:val="22"/>
              </w:rPr>
            </w:pPr>
            <w:r w:rsidRPr="008B07D8">
              <w:rPr>
                <w:sz w:val="22"/>
                <w:szCs w:val="22"/>
              </w:rPr>
              <w:t>Fish cleaning station</w:t>
            </w:r>
          </w:p>
        </w:tc>
        <w:tc>
          <w:tcPr>
            <w:tcW w:w="1426" w:type="dxa"/>
            <w:shd w:val="clear" w:color="auto" w:fill="BFBFBF"/>
            <w:vAlign w:val="center"/>
          </w:tcPr>
          <w:p w14:paraId="25F6878B"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7DBAB80F"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7F340C1C"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vAlign w:val="bottom"/>
          </w:tcPr>
          <w:p w14:paraId="0AC18756"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7213BCA9"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49B23466" w14:textId="77777777" w:rsidR="003F5C81" w:rsidRPr="008B07D8" w:rsidRDefault="003F5C81" w:rsidP="00C20F8E">
            <w:pPr>
              <w:ind w:left="231" w:hanging="231"/>
              <w:rPr>
                <w:sz w:val="22"/>
                <w:szCs w:val="22"/>
              </w:rPr>
            </w:pPr>
            <w:r w:rsidRPr="008B07D8">
              <w:rPr>
                <w:sz w:val="22"/>
                <w:szCs w:val="22"/>
              </w:rPr>
              <w:t>Barge landing area</w:t>
            </w:r>
          </w:p>
        </w:tc>
        <w:tc>
          <w:tcPr>
            <w:tcW w:w="1426" w:type="dxa"/>
            <w:vAlign w:val="center"/>
          </w:tcPr>
          <w:p w14:paraId="5490FA4E"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58DF6697"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0D6F8A0C"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0B0FA403"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577E13BF"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7A399AB9" w14:textId="77777777" w:rsidR="003F5C81" w:rsidRPr="008B07D8" w:rsidRDefault="003F5C81" w:rsidP="00C20F8E">
            <w:pPr>
              <w:ind w:left="231" w:hanging="231"/>
              <w:rPr>
                <w:sz w:val="22"/>
                <w:szCs w:val="22"/>
              </w:rPr>
            </w:pPr>
            <w:r w:rsidRPr="008B07D8">
              <w:rPr>
                <w:sz w:val="22"/>
                <w:szCs w:val="22"/>
              </w:rPr>
              <w:t>Construct new dock space</w:t>
            </w:r>
          </w:p>
        </w:tc>
        <w:tc>
          <w:tcPr>
            <w:tcW w:w="1426" w:type="dxa"/>
            <w:shd w:val="clear" w:color="auto" w:fill="BFBFBF"/>
            <w:vAlign w:val="center"/>
          </w:tcPr>
          <w:p w14:paraId="0EF1AAD0"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6832ADEC"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7B47380F"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tcPr>
          <w:p w14:paraId="763E84EB"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668B4B63"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1AC86147" w14:textId="77777777" w:rsidR="003F5C81" w:rsidRPr="008B07D8" w:rsidRDefault="003F5C81" w:rsidP="00C20F8E">
            <w:pPr>
              <w:ind w:left="231" w:hanging="231"/>
              <w:rPr>
                <w:sz w:val="22"/>
                <w:szCs w:val="22"/>
              </w:rPr>
            </w:pPr>
            <w:r w:rsidRPr="008B07D8">
              <w:rPr>
                <w:sz w:val="22"/>
                <w:szCs w:val="22"/>
              </w:rPr>
              <w:t xml:space="preserve">Improve existing dock structure </w:t>
            </w:r>
          </w:p>
        </w:tc>
        <w:tc>
          <w:tcPr>
            <w:tcW w:w="1426" w:type="dxa"/>
            <w:vAlign w:val="center"/>
          </w:tcPr>
          <w:p w14:paraId="1448A0EF"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4152B6E2"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1D3ECF93"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0DADFB38"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50035C2D"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08D81013" w14:textId="77777777" w:rsidR="003F5C81" w:rsidRPr="008B07D8" w:rsidRDefault="003F5C81" w:rsidP="00C20F8E">
            <w:pPr>
              <w:ind w:left="231" w:hanging="231"/>
              <w:rPr>
                <w:sz w:val="22"/>
                <w:szCs w:val="22"/>
              </w:rPr>
            </w:pPr>
            <w:r w:rsidRPr="008B07D8">
              <w:rPr>
                <w:sz w:val="22"/>
                <w:szCs w:val="22"/>
              </w:rPr>
              <w:t>Electricity serving the dock</w:t>
            </w:r>
          </w:p>
        </w:tc>
        <w:tc>
          <w:tcPr>
            <w:tcW w:w="1426" w:type="dxa"/>
            <w:shd w:val="clear" w:color="auto" w:fill="BFBFBF"/>
            <w:vAlign w:val="center"/>
          </w:tcPr>
          <w:p w14:paraId="63ED6D16"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267ECA13"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691AEFA6"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tcPr>
          <w:p w14:paraId="4968AEB6"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7E00C9FD"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2BF3FEF1" w14:textId="77777777" w:rsidR="003F5C81" w:rsidRPr="008B07D8" w:rsidRDefault="003F5C81" w:rsidP="00C20F8E">
            <w:pPr>
              <w:ind w:left="231" w:hanging="231"/>
              <w:rPr>
                <w:sz w:val="22"/>
                <w:szCs w:val="22"/>
              </w:rPr>
            </w:pPr>
            <w:r w:rsidRPr="008B07D8">
              <w:rPr>
                <w:sz w:val="22"/>
                <w:szCs w:val="22"/>
              </w:rPr>
              <w:t>Water serving the dock</w:t>
            </w:r>
          </w:p>
        </w:tc>
        <w:tc>
          <w:tcPr>
            <w:tcW w:w="1426" w:type="dxa"/>
            <w:vAlign w:val="center"/>
          </w:tcPr>
          <w:p w14:paraId="4A884029"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68125236"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21E8E259"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7E40260D"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648369A6"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7F51E61E" w14:textId="77777777" w:rsidR="003F5C81" w:rsidRPr="008B07D8" w:rsidRDefault="003F5C81" w:rsidP="00C20F8E">
            <w:pPr>
              <w:ind w:left="231" w:hanging="231"/>
              <w:rPr>
                <w:sz w:val="22"/>
                <w:szCs w:val="22"/>
              </w:rPr>
            </w:pPr>
            <w:r w:rsidRPr="008B07D8">
              <w:rPr>
                <w:sz w:val="22"/>
                <w:szCs w:val="22"/>
              </w:rPr>
              <w:t>Roads serving dock space</w:t>
            </w:r>
          </w:p>
        </w:tc>
        <w:tc>
          <w:tcPr>
            <w:tcW w:w="1426" w:type="dxa"/>
            <w:shd w:val="clear" w:color="auto" w:fill="BFBFBF"/>
            <w:vAlign w:val="center"/>
          </w:tcPr>
          <w:p w14:paraId="03F60CCE" w14:textId="77777777" w:rsidR="003F5C81" w:rsidRPr="008B07D8" w:rsidRDefault="003F5C81" w:rsidP="00C20F8E">
            <w:pPr>
              <w:jc w:val="center"/>
              <w:rPr>
                <w:sz w:val="22"/>
                <w:szCs w:val="22"/>
              </w:rPr>
            </w:pPr>
            <w:r w:rsidRPr="008B07D8">
              <w:rPr>
                <w:sz w:val="22"/>
                <w:szCs w:val="22"/>
              </w:rPr>
              <w:sym w:font="Wingdings" w:char="F071"/>
            </w:r>
          </w:p>
        </w:tc>
        <w:tc>
          <w:tcPr>
            <w:tcW w:w="1334" w:type="dxa"/>
            <w:gridSpan w:val="2"/>
            <w:shd w:val="clear" w:color="auto" w:fill="BFBFBF"/>
            <w:vAlign w:val="center"/>
          </w:tcPr>
          <w:p w14:paraId="1155F0B6" w14:textId="77777777" w:rsidR="003F5C81" w:rsidRPr="008B07D8" w:rsidRDefault="003F5C81" w:rsidP="00C20F8E">
            <w:pPr>
              <w:jc w:val="center"/>
              <w:rPr>
                <w:sz w:val="22"/>
                <w:szCs w:val="22"/>
              </w:rPr>
            </w:pPr>
            <w:r w:rsidRPr="008B07D8">
              <w:rPr>
                <w:sz w:val="22"/>
                <w:szCs w:val="22"/>
              </w:rPr>
              <w:sym w:font="Wingdings" w:char="F071"/>
            </w:r>
          </w:p>
        </w:tc>
        <w:tc>
          <w:tcPr>
            <w:tcW w:w="1440" w:type="dxa"/>
            <w:shd w:val="clear" w:color="auto" w:fill="BFBFBF"/>
            <w:vAlign w:val="center"/>
          </w:tcPr>
          <w:p w14:paraId="29004099" w14:textId="77777777" w:rsidR="003F5C81" w:rsidRPr="008B07D8" w:rsidRDefault="003F5C81" w:rsidP="00C20F8E">
            <w:pPr>
              <w:jc w:val="center"/>
              <w:rPr>
                <w:sz w:val="22"/>
                <w:szCs w:val="22"/>
              </w:rPr>
            </w:pPr>
            <w:r w:rsidRPr="008B07D8">
              <w:rPr>
                <w:sz w:val="22"/>
                <w:szCs w:val="22"/>
              </w:rPr>
              <w:sym w:font="Wingdings" w:char="F071"/>
            </w:r>
          </w:p>
        </w:tc>
        <w:tc>
          <w:tcPr>
            <w:tcW w:w="2190" w:type="dxa"/>
            <w:shd w:val="clear" w:color="auto" w:fill="BFBFBF"/>
          </w:tcPr>
          <w:p w14:paraId="09BAF631" w14:textId="77777777" w:rsidR="003F5C81" w:rsidRPr="00D065E0" w:rsidRDefault="003F5C81" w:rsidP="00C20F8E">
            <w:pPr>
              <w:jc w:val="center"/>
              <w:rPr>
                <w:sz w:val="29"/>
                <w:szCs w:val="29"/>
              </w:rPr>
            </w:pPr>
            <w:r w:rsidRPr="00D065E0">
              <w:rPr>
                <w:sz w:val="29"/>
                <w:szCs w:val="29"/>
              </w:rPr>
              <w:t>__________</w:t>
            </w:r>
          </w:p>
        </w:tc>
      </w:tr>
      <w:tr w:rsidR="003F5C81" w:rsidRPr="008B07D8" w14:paraId="6F7CC0F3"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2078F9D2" w14:textId="77777777" w:rsidR="003F5C81" w:rsidRPr="008B07D8" w:rsidRDefault="003F5C81" w:rsidP="00C20F8E">
            <w:pPr>
              <w:ind w:left="231" w:hanging="231"/>
              <w:rPr>
                <w:sz w:val="22"/>
                <w:szCs w:val="22"/>
              </w:rPr>
            </w:pPr>
            <w:r w:rsidRPr="008B07D8">
              <w:rPr>
                <w:sz w:val="22"/>
                <w:szCs w:val="22"/>
              </w:rPr>
              <w:t>Pilings</w:t>
            </w:r>
          </w:p>
        </w:tc>
        <w:tc>
          <w:tcPr>
            <w:tcW w:w="1426" w:type="dxa"/>
            <w:vAlign w:val="center"/>
          </w:tcPr>
          <w:p w14:paraId="5C14B212"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21005301"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247D0782"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6B95DE44"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3CD5F4D4"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200319FF" w14:textId="77777777" w:rsidR="003F5C81" w:rsidRPr="008B07D8" w:rsidRDefault="003F5C81" w:rsidP="00C20F8E">
            <w:pPr>
              <w:ind w:left="231" w:hanging="231"/>
              <w:rPr>
                <w:sz w:val="22"/>
                <w:szCs w:val="22"/>
              </w:rPr>
            </w:pPr>
            <w:r w:rsidRPr="008B07D8">
              <w:rPr>
                <w:sz w:val="22"/>
                <w:szCs w:val="22"/>
              </w:rPr>
              <w:t>Fuel tanks at dock</w:t>
            </w:r>
          </w:p>
        </w:tc>
        <w:tc>
          <w:tcPr>
            <w:tcW w:w="1426" w:type="dxa"/>
            <w:shd w:val="clear" w:color="auto" w:fill="BFBFBF"/>
            <w:vAlign w:val="center"/>
          </w:tcPr>
          <w:p w14:paraId="32091EE2"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22F29660"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4F7FA549"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tcPr>
          <w:p w14:paraId="6EF4B523"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5CBEC2A5"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771E3F41" w14:textId="77777777" w:rsidR="003F5C81" w:rsidRPr="008B07D8" w:rsidRDefault="003F5C81" w:rsidP="00C20F8E">
            <w:pPr>
              <w:ind w:left="231" w:hanging="231"/>
              <w:rPr>
                <w:sz w:val="22"/>
                <w:szCs w:val="22"/>
              </w:rPr>
            </w:pPr>
            <w:r w:rsidRPr="008B07D8">
              <w:rPr>
                <w:sz w:val="22"/>
                <w:szCs w:val="22"/>
              </w:rPr>
              <w:t xml:space="preserve">Breakwater </w:t>
            </w:r>
          </w:p>
        </w:tc>
        <w:tc>
          <w:tcPr>
            <w:tcW w:w="1426" w:type="dxa"/>
            <w:vAlign w:val="center"/>
          </w:tcPr>
          <w:p w14:paraId="5E6DA370"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2F23DF39"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0E3757E4"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7C33728F"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1C5BD19E"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1D3E26F5" w14:textId="77777777" w:rsidR="003F5C81" w:rsidRPr="008B07D8" w:rsidRDefault="003F5C81" w:rsidP="00C20F8E">
            <w:pPr>
              <w:ind w:left="231" w:hanging="231"/>
              <w:rPr>
                <w:sz w:val="22"/>
                <w:szCs w:val="22"/>
              </w:rPr>
            </w:pPr>
            <w:r w:rsidRPr="008B07D8">
              <w:rPr>
                <w:sz w:val="22"/>
                <w:szCs w:val="22"/>
              </w:rPr>
              <w:t>Harbor dredging</w:t>
            </w:r>
          </w:p>
        </w:tc>
        <w:tc>
          <w:tcPr>
            <w:tcW w:w="1426" w:type="dxa"/>
            <w:shd w:val="clear" w:color="auto" w:fill="BFBFBF"/>
            <w:vAlign w:val="center"/>
          </w:tcPr>
          <w:p w14:paraId="746957DF"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085D022C"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732904B5"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tcPr>
          <w:p w14:paraId="07A692D6"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33DAA987"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098564E1" w14:textId="77777777" w:rsidR="003F5C81" w:rsidRPr="008B07D8" w:rsidRDefault="003F5C81" w:rsidP="00C20F8E">
            <w:pPr>
              <w:ind w:left="231" w:hanging="231"/>
              <w:rPr>
                <w:sz w:val="22"/>
                <w:szCs w:val="22"/>
              </w:rPr>
            </w:pPr>
            <w:r w:rsidRPr="008B07D8">
              <w:rPr>
                <w:sz w:val="22"/>
                <w:szCs w:val="22"/>
              </w:rPr>
              <w:t xml:space="preserve">Jetty </w:t>
            </w:r>
          </w:p>
        </w:tc>
        <w:tc>
          <w:tcPr>
            <w:tcW w:w="1426" w:type="dxa"/>
            <w:vAlign w:val="center"/>
          </w:tcPr>
          <w:p w14:paraId="5D7BD458"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728E0E2E"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4EC2EF39"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276048EE"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7E2DA60C"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66A67C6D" w14:textId="77777777" w:rsidR="003F5C81" w:rsidRPr="008B07D8" w:rsidRDefault="003F5C81" w:rsidP="00C20F8E">
            <w:pPr>
              <w:ind w:left="231" w:hanging="231"/>
              <w:rPr>
                <w:sz w:val="22"/>
                <w:szCs w:val="22"/>
              </w:rPr>
            </w:pPr>
            <w:r w:rsidRPr="008B07D8">
              <w:rPr>
                <w:sz w:val="22"/>
                <w:szCs w:val="22"/>
              </w:rPr>
              <w:lastRenderedPageBreak/>
              <w:t>Dry dock space</w:t>
            </w:r>
          </w:p>
        </w:tc>
        <w:tc>
          <w:tcPr>
            <w:tcW w:w="1426" w:type="dxa"/>
            <w:shd w:val="clear" w:color="auto" w:fill="BFBFBF"/>
            <w:vAlign w:val="center"/>
          </w:tcPr>
          <w:p w14:paraId="1C006061"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557E299A"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640ED3E8"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tcPr>
          <w:p w14:paraId="27E458C1"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702D1B0A"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14:paraId="38481491" w14:textId="77777777" w:rsidR="003F5C81" w:rsidRPr="008B07D8" w:rsidRDefault="003F5C81" w:rsidP="00C20F8E">
            <w:pPr>
              <w:ind w:left="231" w:hanging="231"/>
              <w:rPr>
                <w:sz w:val="22"/>
                <w:szCs w:val="22"/>
              </w:rPr>
            </w:pPr>
            <w:r w:rsidRPr="008B07D8">
              <w:rPr>
                <w:sz w:val="22"/>
                <w:szCs w:val="22"/>
              </w:rPr>
              <w:t>Haul out facilities</w:t>
            </w:r>
          </w:p>
        </w:tc>
        <w:tc>
          <w:tcPr>
            <w:tcW w:w="1426" w:type="dxa"/>
            <w:vAlign w:val="center"/>
          </w:tcPr>
          <w:p w14:paraId="4049E268"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vAlign w:val="center"/>
          </w:tcPr>
          <w:p w14:paraId="6D7F808D" w14:textId="77777777" w:rsidR="003F5C81" w:rsidRPr="008B07D8" w:rsidRDefault="003F5C81" w:rsidP="00C20F8E">
            <w:pPr>
              <w:jc w:val="center"/>
              <w:rPr>
                <w:b/>
                <w:sz w:val="22"/>
                <w:szCs w:val="22"/>
              </w:rPr>
            </w:pPr>
            <w:r w:rsidRPr="008B07D8">
              <w:rPr>
                <w:sz w:val="22"/>
                <w:szCs w:val="22"/>
              </w:rPr>
              <w:sym w:font="Wingdings" w:char="F071"/>
            </w:r>
          </w:p>
        </w:tc>
        <w:tc>
          <w:tcPr>
            <w:tcW w:w="1440" w:type="dxa"/>
            <w:vAlign w:val="center"/>
          </w:tcPr>
          <w:p w14:paraId="4F739A15" w14:textId="77777777" w:rsidR="003F5C81" w:rsidRPr="008B07D8" w:rsidRDefault="003F5C81" w:rsidP="00C20F8E">
            <w:pPr>
              <w:jc w:val="center"/>
              <w:rPr>
                <w:b/>
                <w:sz w:val="22"/>
                <w:szCs w:val="22"/>
              </w:rPr>
            </w:pPr>
            <w:r w:rsidRPr="008B07D8">
              <w:rPr>
                <w:sz w:val="22"/>
                <w:szCs w:val="22"/>
              </w:rPr>
              <w:sym w:font="Wingdings" w:char="F071"/>
            </w:r>
          </w:p>
        </w:tc>
        <w:tc>
          <w:tcPr>
            <w:tcW w:w="2190" w:type="dxa"/>
          </w:tcPr>
          <w:p w14:paraId="20EAF105"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45FCCE14" w14:textId="77777777" w:rsidTr="00C20F8E">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14:paraId="0D7340C1" w14:textId="77777777" w:rsidR="003F5C81" w:rsidRPr="008B07D8" w:rsidRDefault="003F5C81" w:rsidP="00C20F8E">
            <w:pPr>
              <w:ind w:left="231" w:hanging="231"/>
              <w:rPr>
                <w:sz w:val="22"/>
                <w:szCs w:val="22"/>
              </w:rPr>
            </w:pPr>
            <w:r w:rsidRPr="008B07D8">
              <w:rPr>
                <w:sz w:val="22"/>
                <w:szCs w:val="22"/>
              </w:rPr>
              <w:t>EPA certified boat cleaning station</w:t>
            </w:r>
          </w:p>
        </w:tc>
        <w:tc>
          <w:tcPr>
            <w:tcW w:w="1426" w:type="dxa"/>
            <w:shd w:val="clear" w:color="auto" w:fill="BFBFBF"/>
            <w:vAlign w:val="center"/>
          </w:tcPr>
          <w:p w14:paraId="1987D1CE" w14:textId="77777777" w:rsidR="003F5C81" w:rsidRPr="008B07D8" w:rsidRDefault="003F5C81" w:rsidP="00C20F8E">
            <w:pPr>
              <w:jc w:val="center"/>
              <w:rPr>
                <w:b/>
                <w:sz w:val="22"/>
                <w:szCs w:val="22"/>
              </w:rPr>
            </w:pPr>
            <w:r w:rsidRPr="008B07D8">
              <w:rPr>
                <w:sz w:val="22"/>
                <w:szCs w:val="22"/>
              </w:rPr>
              <w:sym w:font="Wingdings" w:char="F071"/>
            </w:r>
          </w:p>
        </w:tc>
        <w:tc>
          <w:tcPr>
            <w:tcW w:w="1334" w:type="dxa"/>
            <w:gridSpan w:val="2"/>
            <w:shd w:val="clear" w:color="auto" w:fill="BFBFBF"/>
            <w:vAlign w:val="center"/>
          </w:tcPr>
          <w:p w14:paraId="0A888D54" w14:textId="77777777" w:rsidR="003F5C81" w:rsidRPr="008B07D8" w:rsidRDefault="003F5C81" w:rsidP="00C20F8E">
            <w:pPr>
              <w:jc w:val="center"/>
              <w:rPr>
                <w:b/>
                <w:sz w:val="22"/>
                <w:szCs w:val="22"/>
              </w:rPr>
            </w:pPr>
            <w:r w:rsidRPr="008B07D8">
              <w:rPr>
                <w:sz w:val="22"/>
                <w:szCs w:val="22"/>
              </w:rPr>
              <w:sym w:font="Wingdings" w:char="F071"/>
            </w:r>
          </w:p>
        </w:tc>
        <w:tc>
          <w:tcPr>
            <w:tcW w:w="1440" w:type="dxa"/>
            <w:shd w:val="clear" w:color="auto" w:fill="BFBFBF"/>
            <w:vAlign w:val="center"/>
          </w:tcPr>
          <w:p w14:paraId="33A2798D" w14:textId="77777777" w:rsidR="003F5C81" w:rsidRPr="008B07D8" w:rsidRDefault="003F5C81" w:rsidP="00C20F8E">
            <w:pPr>
              <w:jc w:val="center"/>
              <w:rPr>
                <w:b/>
                <w:sz w:val="22"/>
                <w:szCs w:val="22"/>
              </w:rPr>
            </w:pPr>
            <w:r w:rsidRPr="008B07D8">
              <w:rPr>
                <w:sz w:val="22"/>
                <w:szCs w:val="22"/>
              </w:rPr>
              <w:sym w:font="Wingdings" w:char="F071"/>
            </w:r>
          </w:p>
        </w:tc>
        <w:tc>
          <w:tcPr>
            <w:tcW w:w="2190" w:type="dxa"/>
            <w:shd w:val="clear" w:color="auto" w:fill="BFBFBF"/>
          </w:tcPr>
          <w:p w14:paraId="7B1DEC3D" w14:textId="77777777" w:rsidR="003F5C81" w:rsidRPr="00D065E0" w:rsidRDefault="003F5C81" w:rsidP="00C20F8E">
            <w:pPr>
              <w:jc w:val="center"/>
              <w:rPr>
                <w:b/>
                <w:sz w:val="29"/>
                <w:szCs w:val="29"/>
              </w:rPr>
            </w:pPr>
            <w:r w:rsidRPr="00D065E0">
              <w:rPr>
                <w:b/>
                <w:sz w:val="29"/>
                <w:szCs w:val="29"/>
              </w:rPr>
              <w:t>__________</w:t>
            </w:r>
          </w:p>
        </w:tc>
      </w:tr>
      <w:tr w:rsidR="003F5C81" w:rsidRPr="008B07D8" w14:paraId="1CC09E8D" w14:textId="77777777" w:rsidTr="00C20F8E">
        <w:tblPrEx>
          <w:tblBorders>
            <w:top w:val="none" w:sz="0" w:space="0" w:color="auto"/>
            <w:bottom w:val="single" w:sz="4" w:space="0" w:color="auto"/>
          </w:tblBorders>
        </w:tblPrEx>
        <w:trPr>
          <w:trHeight w:val="423"/>
        </w:trPr>
        <w:tc>
          <w:tcPr>
            <w:tcW w:w="3870" w:type="dxa"/>
            <w:vAlign w:val="center"/>
          </w:tcPr>
          <w:p w14:paraId="0E7AC117" w14:textId="77777777" w:rsidR="003F5C81" w:rsidRPr="00190541" w:rsidRDefault="003F5C81" w:rsidP="00C20F8E">
            <w:pPr>
              <w:rPr>
                <w:sz w:val="22"/>
                <w:szCs w:val="22"/>
              </w:rPr>
            </w:pPr>
            <w:r w:rsidRPr="00190541">
              <w:rPr>
                <w:sz w:val="22"/>
                <w:szCs w:val="22"/>
              </w:rPr>
              <w:t>Broadband internet access</w:t>
            </w:r>
          </w:p>
        </w:tc>
        <w:tc>
          <w:tcPr>
            <w:tcW w:w="1452" w:type="dxa"/>
            <w:gridSpan w:val="2"/>
            <w:vAlign w:val="center"/>
          </w:tcPr>
          <w:p w14:paraId="164E5172"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55973DD5"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262BEFCB"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7E9B094C"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2A8E3536" w14:textId="77777777" w:rsidTr="00C20F8E">
        <w:tblPrEx>
          <w:tblBorders>
            <w:top w:val="none" w:sz="0" w:space="0" w:color="auto"/>
            <w:bottom w:val="single" w:sz="4" w:space="0" w:color="auto"/>
          </w:tblBorders>
        </w:tblPrEx>
        <w:tc>
          <w:tcPr>
            <w:tcW w:w="3870" w:type="dxa"/>
            <w:shd w:val="clear" w:color="auto" w:fill="BFBFBF"/>
            <w:vAlign w:val="center"/>
          </w:tcPr>
          <w:p w14:paraId="248F371B" w14:textId="77777777" w:rsidR="003F5C81" w:rsidRPr="00190541" w:rsidRDefault="003F5C81" w:rsidP="00C20F8E">
            <w:pPr>
              <w:rPr>
                <w:sz w:val="22"/>
                <w:szCs w:val="22"/>
              </w:rPr>
            </w:pPr>
            <w:r w:rsidRPr="00190541">
              <w:rPr>
                <w:sz w:val="22"/>
                <w:szCs w:val="22"/>
              </w:rPr>
              <w:t xml:space="preserve">Road </w:t>
            </w:r>
          </w:p>
        </w:tc>
        <w:tc>
          <w:tcPr>
            <w:tcW w:w="1452" w:type="dxa"/>
            <w:gridSpan w:val="2"/>
            <w:shd w:val="clear" w:color="auto" w:fill="BFBFBF"/>
            <w:vAlign w:val="center"/>
          </w:tcPr>
          <w:p w14:paraId="2541BCE9"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65F8EFAA"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1A0F2F5E"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5398DE1F"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1D0F92E3" w14:textId="77777777" w:rsidTr="00C20F8E">
        <w:tblPrEx>
          <w:tblBorders>
            <w:top w:val="none" w:sz="0" w:space="0" w:color="auto"/>
            <w:bottom w:val="single" w:sz="4" w:space="0" w:color="auto"/>
          </w:tblBorders>
        </w:tblPrEx>
        <w:tc>
          <w:tcPr>
            <w:tcW w:w="3870" w:type="dxa"/>
            <w:vAlign w:val="center"/>
          </w:tcPr>
          <w:p w14:paraId="2C9C2C50" w14:textId="77777777" w:rsidR="003F5C81" w:rsidRPr="00190541" w:rsidRDefault="003F5C81" w:rsidP="00C20F8E">
            <w:pPr>
              <w:rPr>
                <w:sz w:val="22"/>
                <w:szCs w:val="22"/>
              </w:rPr>
            </w:pPr>
            <w:r w:rsidRPr="00190541">
              <w:rPr>
                <w:sz w:val="22"/>
                <w:szCs w:val="22"/>
              </w:rPr>
              <w:t>Airport/seaplane base</w:t>
            </w:r>
          </w:p>
        </w:tc>
        <w:tc>
          <w:tcPr>
            <w:tcW w:w="1452" w:type="dxa"/>
            <w:gridSpan w:val="2"/>
            <w:vAlign w:val="center"/>
          </w:tcPr>
          <w:p w14:paraId="7E5CCEC7"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4975A0B4"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40A2EF55"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45C476D5"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56B5E6FC" w14:textId="77777777" w:rsidTr="00C20F8E">
        <w:tblPrEx>
          <w:tblBorders>
            <w:top w:val="none" w:sz="0" w:space="0" w:color="auto"/>
            <w:bottom w:val="single" w:sz="4" w:space="0" w:color="auto"/>
          </w:tblBorders>
        </w:tblPrEx>
        <w:trPr>
          <w:trHeight w:val="136"/>
        </w:trPr>
        <w:tc>
          <w:tcPr>
            <w:tcW w:w="3870" w:type="dxa"/>
            <w:shd w:val="clear" w:color="auto" w:fill="BFBFBF"/>
            <w:vAlign w:val="center"/>
          </w:tcPr>
          <w:p w14:paraId="7982C935" w14:textId="77777777" w:rsidR="003F5C81" w:rsidRPr="00190541" w:rsidRDefault="003F5C81" w:rsidP="00C20F8E">
            <w:pPr>
              <w:rPr>
                <w:sz w:val="22"/>
                <w:szCs w:val="22"/>
              </w:rPr>
            </w:pPr>
            <w:r w:rsidRPr="00190541">
              <w:rPr>
                <w:sz w:val="22"/>
                <w:szCs w:val="22"/>
              </w:rPr>
              <w:t>Water and sewer pipelines</w:t>
            </w:r>
          </w:p>
        </w:tc>
        <w:tc>
          <w:tcPr>
            <w:tcW w:w="1452" w:type="dxa"/>
            <w:gridSpan w:val="2"/>
            <w:shd w:val="clear" w:color="auto" w:fill="BFBFBF"/>
            <w:vAlign w:val="center"/>
          </w:tcPr>
          <w:p w14:paraId="296DDFAE"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772ADF90"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42CF90D9"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2FF4A049"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4F6E4E2B" w14:textId="77777777" w:rsidTr="00C20F8E">
        <w:tblPrEx>
          <w:tblBorders>
            <w:top w:val="none" w:sz="0" w:space="0" w:color="auto"/>
            <w:bottom w:val="single" w:sz="4" w:space="0" w:color="auto"/>
          </w:tblBorders>
        </w:tblPrEx>
        <w:tc>
          <w:tcPr>
            <w:tcW w:w="3870" w:type="dxa"/>
            <w:vAlign w:val="center"/>
          </w:tcPr>
          <w:p w14:paraId="1B6B42EA" w14:textId="77777777" w:rsidR="003F5C81" w:rsidRPr="00190541" w:rsidRDefault="003F5C81" w:rsidP="00C20F8E">
            <w:pPr>
              <w:rPr>
                <w:sz w:val="22"/>
                <w:szCs w:val="22"/>
              </w:rPr>
            </w:pPr>
            <w:r w:rsidRPr="00190541">
              <w:rPr>
                <w:sz w:val="22"/>
                <w:szCs w:val="22"/>
              </w:rPr>
              <w:t>Diesel powerhouse</w:t>
            </w:r>
          </w:p>
        </w:tc>
        <w:tc>
          <w:tcPr>
            <w:tcW w:w="1452" w:type="dxa"/>
            <w:gridSpan w:val="2"/>
            <w:vAlign w:val="center"/>
          </w:tcPr>
          <w:p w14:paraId="7CF2DE06"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0C3C9647"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0B5DCC48"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28729942"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54716514" w14:textId="77777777" w:rsidTr="00C20F8E">
        <w:tblPrEx>
          <w:tblBorders>
            <w:top w:val="none" w:sz="0" w:space="0" w:color="auto"/>
            <w:bottom w:val="single" w:sz="4" w:space="0" w:color="auto"/>
          </w:tblBorders>
        </w:tblPrEx>
        <w:tc>
          <w:tcPr>
            <w:tcW w:w="3870" w:type="dxa"/>
            <w:shd w:val="clear" w:color="auto" w:fill="BFBFBF"/>
            <w:vAlign w:val="center"/>
          </w:tcPr>
          <w:p w14:paraId="55B9B59D" w14:textId="77777777" w:rsidR="003F5C81" w:rsidRPr="00190541" w:rsidRDefault="003F5C81" w:rsidP="00C20F8E">
            <w:pPr>
              <w:rPr>
                <w:sz w:val="22"/>
                <w:szCs w:val="22"/>
              </w:rPr>
            </w:pPr>
            <w:r w:rsidRPr="00190541">
              <w:rPr>
                <w:sz w:val="22"/>
                <w:szCs w:val="22"/>
              </w:rPr>
              <w:t>Sewage treatment</w:t>
            </w:r>
          </w:p>
        </w:tc>
        <w:tc>
          <w:tcPr>
            <w:tcW w:w="1452" w:type="dxa"/>
            <w:gridSpan w:val="2"/>
            <w:shd w:val="clear" w:color="auto" w:fill="BFBFBF"/>
            <w:vAlign w:val="center"/>
          </w:tcPr>
          <w:p w14:paraId="50793AC0"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55CFB51C"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1C63D974"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3D99E84B"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6D141D9E" w14:textId="77777777" w:rsidTr="00C20F8E">
        <w:tblPrEx>
          <w:tblBorders>
            <w:top w:val="none" w:sz="0" w:space="0" w:color="auto"/>
            <w:bottom w:val="single" w:sz="4" w:space="0" w:color="auto"/>
          </w:tblBorders>
        </w:tblPrEx>
        <w:tc>
          <w:tcPr>
            <w:tcW w:w="3870" w:type="dxa"/>
            <w:vAlign w:val="center"/>
          </w:tcPr>
          <w:p w14:paraId="1D3F9652" w14:textId="77777777" w:rsidR="003F5C81" w:rsidRPr="00190541" w:rsidRDefault="003F5C81" w:rsidP="00C20F8E">
            <w:pPr>
              <w:rPr>
                <w:sz w:val="22"/>
                <w:szCs w:val="22"/>
              </w:rPr>
            </w:pPr>
            <w:r w:rsidRPr="00190541">
              <w:rPr>
                <w:sz w:val="22"/>
                <w:szCs w:val="22"/>
              </w:rPr>
              <w:t xml:space="preserve">Water treatment </w:t>
            </w:r>
          </w:p>
        </w:tc>
        <w:tc>
          <w:tcPr>
            <w:tcW w:w="1452" w:type="dxa"/>
            <w:gridSpan w:val="2"/>
            <w:vAlign w:val="center"/>
          </w:tcPr>
          <w:p w14:paraId="2B768A67"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7DA8573F"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3E28172E"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230E0CF7"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33D22543" w14:textId="77777777" w:rsidTr="00C20F8E">
        <w:tblPrEx>
          <w:tblBorders>
            <w:top w:val="none" w:sz="0" w:space="0" w:color="auto"/>
            <w:bottom w:val="single" w:sz="4" w:space="0" w:color="auto"/>
          </w:tblBorders>
        </w:tblPrEx>
        <w:tc>
          <w:tcPr>
            <w:tcW w:w="3870" w:type="dxa"/>
            <w:shd w:val="clear" w:color="auto" w:fill="BFBFBF"/>
            <w:vAlign w:val="center"/>
          </w:tcPr>
          <w:p w14:paraId="37C137F3" w14:textId="77777777" w:rsidR="003F5C81" w:rsidRPr="00190541" w:rsidRDefault="003F5C81" w:rsidP="00C20F8E">
            <w:pPr>
              <w:rPr>
                <w:sz w:val="22"/>
                <w:szCs w:val="22"/>
              </w:rPr>
            </w:pPr>
            <w:r w:rsidRPr="00190541">
              <w:rPr>
                <w:sz w:val="22"/>
                <w:szCs w:val="22"/>
              </w:rPr>
              <w:t>Alternative energy (hydro, wind, tidal)</w:t>
            </w:r>
          </w:p>
        </w:tc>
        <w:tc>
          <w:tcPr>
            <w:tcW w:w="1452" w:type="dxa"/>
            <w:gridSpan w:val="2"/>
            <w:shd w:val="clear" w:color="auto" w:fill="BFBFBF"/>
            <w:vAlign w:val="center"/>
          </w:tcPr>
          <w:p w14:paraId="0A8C415E"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41B46FB1"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422DAA26"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6CE54D44"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1C4D593C" w14:textId="77777777" w:rsidTr="00C20F8E">
        <w:tblPrEx>
          <w:tblBorders>
            <w:top w:val="none" w:sz="0" w:space="0" w:color="auto"/>
            <w:bottom w:val="single" w:sz="4" w:space="0" w:color="auto"/>
          </w:tblBorders>
        </w:tblPrEx>
        <w:tc>
          <w:tcPr>
            <w:tcW w:w="3870" w:type="dxa"/>
            <w:vAlign w:val="center"/>
          </w:tcPr>
          <w:p w14:paraId="1FEC430C" w14:textId="77777777" w:rsidR="003F5C81" w:rsidRPr="00190541" w:rsidRDefault="003F5C81" w:rsidP="00C20F8E">
            <w:pPr>
              <w:rPr>
                <w:sz w:val="22"/>
                <w:szCs w:val="22"/>
              </w:rPr>
            </w:pPr>
            <w:r w:rsidRPr="00190541">
              <w:rPr>
                <w:sz w:val="22"/>
                <w:szCs w:val="22"/>
              </w:rPr>
              <w:t>New landfill/solid waste site</w:t>
            </w:r>
          </w:p>
        </w:tc>
        <w:tc>
          <w:tcPr>
            <w:tcW w:w="1452" w:type="dxa"/>
            <w:gridSpan w:val="2"/>
            <w:vAlign w:val="center"/>
          </w:tcPr>
          <w:p w14:paraId="45D4F6AE"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16084A74"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571D046E"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0F3FC3F5"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262B4E4C" w14:textId="77777777" w:rsidTr="00C20F8E">
        <w:tblPrEx>
          <w:tblBorders>
            <w:top w:val="none" w:sz="0" w:space="0" w:color="auto"/>
            <w:bottom w:val="single" w:sz="4" w:space="0" w:color="auto"/>
          </w:tblBorders>
        </w:tblPrEx>
        <w:tc>
          <w:tcPr>
            <w:tcW w:w="3870" w:type="dxa"/>
            <w:shd w:val="clear" w:color="auto" w:fill="BFBFBF"/>
            <w:vAlign w:val="center"/>
          </w:tcPr>
          <w:p w14:paraId="5E65145C" w14:textId="77777777" w:rsidR="003F5C81" w:rsidRPr="00190541" w:rsidRDefault="003F5C81" w:rsidP="00C20F8E">
            <w:pPr>
              <w:rPr>
                <w:sz w:val="22"/>
                <w:szCs w:val="22"/>
              </w:rPr>
            </w:pPr>
            <w:r w:rsidRPr="00190541">
              <w:rPr>
                <w:sz w:val="22"/>
                <w:szCs w:val="22"/>
              </w:rPr>
              <w:t>Community center/Library</w:t>
            </w:r>
          </w:p>
        </w:tc>
        <w:tc>
          <w:tcPr>
            <w:tcW w:w="1452" w:type="dxa"/>
            <w:gridSpan w:val="2"/>
            <w:shd w:val="clear" w:color="auto" w:fill="BFBFBF"/>
            <w:vAlign w:val="center"/>
          </w:tcPr>
          <w:p w14:paraId="66CAE4C9"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10B7EB48"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7AC9F116"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3032C138"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419F0545" w14:textId="77777777" w:rsidTr="00C20F8E">
        <w:tblPrEx>
          <w:tblBorders>
            <w:top w:val="none" w:sz="0" w:space="0" w:color="auto"/>
            <w:bottom w:val="single" w:sz="4" w:space="0" w:color="auto"/>
          </w:tblBorders>
        </w:tblPrEx>
        <w:tc>
          <w:tcPr>
            <w:tcW w:w="3870" w:type="dxa"/>
            <w:vAlign w:val="center"/>
          </w:tcPr>
          <w:p w14:paraId="666781FD" w14:textId="77777777" w:rsidR="003F5C81" w:rsidRPr="00190541" w:rsidRDefault="003F5C81" w:rsidP="00C20F8E">
            <w:pPr>
              <w:rPr>
                <w:sz w:val="22"/>
                <w:szCs w:val="22"/>
              </w:rPr>
            </w:pPr>
            <w:r w:rsidRPr="00190541">
              <w:rPr>
                <w:sz w:val="22"/>
                <w:szCs w:val="22"/>
              </w:rPr>
              <w:t>Public safety – Police department</w:t>
            </w:r>
          </w:p>
        </w:tc>
        <w:tc>
          <w:tcPr>
            <w:tcW w:w="1452" w:type="dxa"/>
            <w:gridSpan w:val="2"/>
            <w:vAlign w:val="center"/>
          </w:tcPr>
          <w:p w14:paraId="2BF2B295"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18B9D8A5"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2CB8F59A"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4EB2EF9C"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557A390C" w14:textId="77777777" w:rsidTr="00C20F8E">
        <w:tblPrEx>
          <w:tblBorders>
            <w:top w:val="none" w:sz="0" w:space="0" w:color="auto"/>
            <w:bottom w:val="single" w:sz="4" w:space="0" w:color="auto"/>
          </w:tblBorders>
        </w:tblPrEx>
        <w:tc>
          <w:tcPr>
            <w:tcW w:w="3870" w:type="dxa"/>
            <w:shd w:val="clear" w:color="auto" w:fill="BFBFBF"/>
            <w:vAlign w:val="center"/>
          </w:tcPr>
          <w:p w14:paraId="0C99FA7E" w14:textId="77777777" w:rsidR="003F5C81" w:rsidRPr="00190541" w:rsidRDefault="003F5C81" w:rsidP="00C20F8E">
            <w:pPr>
              <w:rPr>
                <w:sz w:val="22"/>
                <w:szCs w:val="22"/>
              </w:rPr>
            </w:pPr>
            <w:r w:rsidRPr="00190541">
              <w:rPr>
                <w:sz w:val="22"/>
                <w:szCs w:val="22"/>
              </w:rPr>
              <w:t>Emergency response</w:t>
            </w:r>
          </w:p>
        </w:tc>
        <w:tc>
          <w:tcPr>
            <w:tcW w:w="1452" w:type="dxa"/>
            <w:gridSpan w:val="2"/>
            <w:shd w:val="clear" w:color="auto" w:fill="BFBFBF"/>
            <w:vAlign w:val="center"/>
          </w:tcPr>
          <w:p w14:paraId="0A2B5FC3"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3D0560DB"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12618110"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41A0EB93"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79639F78" w14:textId="77777777" w:rsidTr="00C20F8E">
        <w:tblPrEx>
          <w:tblBorders>
            <w:top w:val="none" w:sz="0" w:space="0" w:color="auto"/>
            <w:bottom w:val="single" w:sz="4" w:space="0" w:color="auto"/>
          </w:tblBorders>
        </w:tblPrEx>
        <w:tc>
          <w:tcPr>
            <w:tcW w:w="3870" w:type="dxa"/>
            <w:vAlign w:val="center"/>
          </w:tcPr>
          <w:p w14:paraId="4CEB689C" w14:textId="77777777" w:rsidR="003F5C81" w:rsidRPr="00190541" w:rsidRDefault="003F5C81" w:rsidP="00C20F8E">
            <w:pPr>
              <w:rPr>
                <w:sz w:val="22"/>
                <w:szCs w:val="22"/>
              </w:rPr>
            </w:pPr>
            <w:r w:rsidRPr="00190541">
              <w:rPr>
                <w:sz w:val="22"/>
                <w:szCs w:val="22"/>
              </w:rPr>
              <w:t>Fire department</w:t>
            </w:r>
          </w:p>
        </w:tc>
        <w:tc>
          <w:tcPr>
            <w:tcW w:w="1452" w:type="dxa"/>
            <w:gridSpan w:val="2"/>
            <w:vAlign w:val="center"/>
          </w:tcPr>
          <w:p w14:paraId="7E190E0C"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223CD959"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136AEFE5"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0881DF63"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0D3F86B8" w14:textId="77777777" w:rsidTr="00C20F8E">
        <w:tblPrEx>
          <w:tblBorders>
            <w:top w:val="none" w:sz="0" w:space="0" w:color="auto"/>
            <w:bottom w:val="single" w:sz="4" w:space="0" w:color="auto"/>
          </w:tblBorders>
        </w:tblPrEx>
        <w:tc>
          <w:tcPr>
            <w:tcW w:w="3870" w:type="dxa"/>
            <w:shd w:val="clear" w:color="auto" w:fill="BFBFBF"/>
            <w:vAlign w:val="center"/>
          </w:tcPr>
          <w:p w14:paraId="7DE9BBDF" w14:textId="77777777" w:rsidR="003F5C81" w:rsidRPr="00190541" w:rsidRDefault="003F5C81" w:rsidP="00C20F8E">
            <w:pPr>
              <w:rPr>
                <w:sz w:val="22"/>
                <w:szCs w:val="22"/>
              </w:rPr>
            </w:pPr>
            <w:r w:rsidRPr="00190541">
              <w:rPr>
                <w:sz w:val="22"/>
                <w:szCs w:val="22"/>
              </w:rPr>
              <w:t>School</w:t>
            </w:r>
          </w:p>
        </w:tc>
        <w:tc>
          <w:tcPr>
            <w:tcW w:w="1452" w:type="dxa"/>
            <w:gridSpan w:val="2"/>
            <w:shd w:val="clear" w:color="auto" w:fill="BFBFBF"/>
            <w:vAlign w:val="center"/>
          </w:tcPr>
          <w:p w14:paraId="0AD94ED4"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4DB1D562"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3A53FD8C"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4332C1BF"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5F727403" w14:textId="77777777" w:rsidTr="00C20F8E">
        <w:tblPrEx>
          <w:tblBorders>
            <w:top w:val="none" w:sz="0" w:space="0" w:color="auto"/>
            <w:bottom w:val="single" w:sz="4" w:space="0" w:color="auto"/>
          </w:tblBorders>
        </w:tblPrEx>
        <w:tc>
          <w:tcPr>
            <w:tcW w:w="3870" w:type="dxa"/>
            <w:vAlign w:val="center"/>
          </w:tcPr>
          <w:p w14:paraId="591FFB83" w14:textId="77777777" w:rsidR="003F5C81" w:rsidRPr="00190541" w:rsidRDefault="003F5C81" w:rsidP="00C20F8E">
            <w:pPr>
              <w:rPr>
                <w:sz w:val="22"/>
                <w:szCs w:val="22"/>
              </w:rPr>
            </w:pPr>
            <w:r w:rsidRPr="00190541">
              <w:rPr>
                <w:sz w:val="22"/>
                <w:szCs w:val="22"/>
              </w:rPr>
              <w:t>Telephone service</w:t>
            </w:r>
          </w:p>
        </w:tc>
        <w:tc>
          <w:tcPr>
            <w:tcW w:w="1452" w:type="dxa"/>
            <w:gridSpan w:val="2"/>
            <w:vAlign w:val="center"/>
          </w:tcPr>
          <w:p w14:paraId="3B00B30C"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24E1A0C3"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7EE124AA" w14:textId="77777777" w:rsidR="003F5C81" w:rsidRPr="00190541" w:rsidRDefault="003F5C81" w:rsidP="00C20F8E">
            <w:pPr>
              <w:jc w:val="center"/>
              <w:rPr>
                <w:b/>
                <w:sz w:val="22"/>
                <w:szCs w:val="22"/>
              </w:rPr>
            </w:pPr>
            <w:r w:rsidRPr="00190541">
              <w:rPr>
                <w:sz w:val="22"/>
                <w:szCs w:val="22"/>
              </w:rPr>
              <w:sym w:font="Wingdings" w:char="F071"/>
            </w:r>
          </w:p>
        </w:tc>
        <w:tc>
          <w:tcPr>
            <w:tcW w:w="2190" w:type="dxa"/>
          </w:tcPr>
          <w:p w14:paraId="1E488712"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1C2837B0" w14:textId="77777777" w:rsidTr="00C20F8E">
        <w:tblPrEx>
          <w:tblBorders>
            <w:top w:val="none" w:sz="0" w:space="0" w:color="auto"/>
            <w:bottom w:val="single" w:sz="4" w:space="0" w:color="auto"/>
          </w:tblBorders>
        </w:tblPrEx>
        <w:tc>
          <w:tcPr>
            <w:tcW w:w="3870" w:type="dxa"/>
            <w:shd w:val="clear" w:color="auto" w:fill="BFBFBF"/>
            <w:vAlign w:val="center"/>
          </w:tcPr>
          <w:p w14:paraId="44D972F4" w14:textId="77777777" w:rsidR="003F5C81" w:rsidRPr="00190541" w:rsidRDefault="003F5C81" w:rsidP="00C20F8E">
            <w:pPr>
              <w:rPr>
                <w:sz w:val="22"/>
                <w:szCs w:val="22"/>
              </w:rPr>
            </w:pPr>
            <w:r w:rsidRPr="00190541">
              <w:rPr>
                <w:sz w:val="22"/>
                <w:szCs w:val="22"/>
              </w:rPr>
              <w:t>Post office</w:t>
            </w:r>
          </w:p>
        </w:tc>
        <w:tc>
          <w:tcPr>
            <w:tcW w:w="1452" w:type="dxa"/>
            <w:gridSpan w:val="2"/>
            <w:shd w:val="clear" w:color="auto" w:fill="BFBFBF"/>
            <w:vAlign w:val="center"/>
          </w:tcPr>
          <w:p w14:paraId="651BC8A4" w14:textId="77777777" w:rsidR="003F5C81" w:rsidRPr="00190541" w:rsidRDefault="003F5C81" w:rsidP="00C20F8E">
            <w:pPr>
              <w:jc w:val="center"/>
              <w:rPr>
                <w:sz w:val="22"/>
                <w:szCs w:val="22"/>
              </w:rPr>
            </w:pPr>
            <w:r w:rsidRPr="00190541">
              <w:rPr>
                <w:sz w:val="22"/>
                <w:szCs w:val="22"/>
              </w:rPr>
              <w:sym w:font="Wingdings" w:char="F071"/>
            </w:r>
          </w:p>
        </w:tc>
        <w:tc>
          <w:tcPr>
            <w:tcW w:w="1308" w:type="dxa"/>
            <w:shd w:val="clear" w:color="auto" w:fill="BFBFBF"/>
            <w:vAlign w:val="center"/>
          </w:tcPr>
          <w:p w14:paraId="75ED18C9" w14:textId="77777777" w:rsidR="003F5C81" w:rsidRPr="00190541" w:rsidRDefault="003F5C81" w:rsidP="00C20F8E">
            <w:pPr>
              <w:jc w:val="center"/>
              <w:rPr>
                <w:sz w:val="22"/>
                <w:szCs w:val="22"/>
              </w:rPr>
            </w:pPr>
            <w:r w:rsidRPr="00190541">
              <w:rPr>
                <w:sz w:val="22"/>
                <w:szCs w:val="22"/>
              </w:rPr>
              <w:sym w:font="Wingdings" w:char="F071"/>
            </w:r>
          </w:p>
        </w:tc>
        <w:tc>
          <w:tcPr>
            <w:tcW w:w="1440" w:type="dxa"/>
            <w:shd w:val="clear" w:color="auto" w:fill="BFBFBF"/>
            <w:vAlign w:val="center"/>
          </w:tcPr>
          <w:p w14:paraId="23DCD5BA" w14:textId="77777777" w:rsidR="003F5C81" w:rsidRPr="00190541" w:rsidRDefault="003F5C81" w:rsidP="00C20F8E">
            <w:pPr>
              <w:jc w:val="center"/>
              <w:rPr>
                <w:b/>
                <w:sz w:val="22"/>
                <w:szCs w:val="22"/>
              </w:rPr>
            </w:pPr>
            <w:r w:rsidRPr="00190541">
              <w:rPr>
                <w:sz w:val="22"/>
                <w:szCs w:val="22"/>
              </w:rPr>
              <w:sym w:font="Wingdings" w:char="F071"/>
            </w:r>
          </w:p>
        </w:tc>
        <w:tc>
          <w:tcPr>
            <w:tcW w:w="2190" w:type="dxa"/>
            <w:shd w:val="clear" w:color="auto" w:fill="BFBFBF"/>
          </w:tcPr>
          <w:p w14:paraId="69FFFA0A" w14:textId="77777777" w:rsidR="003F5C81" w:rsidRPr="00190541" w:rsidRDefault="003F5C81" w:rsidP="00C20F8E">
            <w:pPr>
              <w:ind w:left="-15"/>
              <w:jc w:val="center"/>
              <w:rPr>
                <w:b/>
                <w:sz w:val="29"/>
                <w:szCs w:val="29"/>
              </w:rPr>
            </w:pPr>
            <w:r w:rsidRPr="00190541">
              <w:rPr>
                <w:b/>
                <w:sz w:val="29"/>
                <w:szCs w:val="29"/>
              </w:rPr>
              <w:t>__________</w:t>
            </w:r>
          </w:p>
        </w:tc>
      </w:tr>
      <w:tr w:rsidR="003F5C81" w:rsidRPr="008B07D8" w14:paraId="6F24F03D" w14:textId="77777777" w:rsidTr="00C20F8E">
        <w:tblPrEx>
          <w:tblBorders>
            <w:top w:val="none" w:sz="0" w:space="0" w:color="auto"/>
            <w:bottom w:val="single" w:sz="4" w:space="0" w:color="auto"/>
          </w:tblBorders>
        </w:tblPrEx>
        <w:trPr>
          <w:trHeight w:val="423"/>
        </w:trPr>
        <w:tc>
          <w:tcPr>
            <w:tcW w:w="3870" w:type="dxa"/>
            <w:vAlign w:val="center"/>
          </w:tcPr>
          <w:p w14:paraId="4DED1D8C" w14:textId="77777777" w:rsidR="003F5C81" w:rsidRPr="00190541" w:rsidRDefault="003F5C81" w:rsidP="00C20F8E">
            <w:pPr>
              <w:rPr>
                <w:sz w:val="22"/>
                <w:szCs w:val="22"/>
              </w:rPr>
            </w:pPr>
            <w:r w:rsidRPr="00190541">
              <w:rPr>
                <w:sz w:val="22"/>
                <w:szCs w:val="22"/>
              </w:rPr>
              <w:t>Other</w:t>
            </w:r>
            <w:r>
              <w:rPr>
                <w:sz w:val="22"/>
                <w:szCs w:val="22"/>
              </w:rPr>
              <w:t xml:space="preserve"> (</w:t>
            </w:r>
            <w:r w:rsidRPr="00190541">
              <w:rPr>
                <w:sz w:val="18"/>
                <w:szCs w:val="18"/>
              </w:rPr>
              <w:t>Specify</w:t>
            </w:r>
            <w:r>
              <w:rPr>
                <w:sz w:val="22"/>
                <w:szCs w:val="22"/>
              </w:rPr>
              <w:t>):</w:t>
            </w:r>
          </w:p>
        </w:tc>
        <w:tc>
          <w:tcPr>
            <w:tcW w:w="1452" w:type="dxa"/>
            <w:gridSpan w:val="2"/>
            <w:shd w:val="clear" w:color="auto" w:fill="auto"/>
            <w:vAlign w:val="center"/>
          </w:tcPr>
          <w:p w14:paraId="1C93700F" w14:textId="77777777" w:rsidR="003F5C81" w:rsidRPr="00190541" w:rsidRDefault="003F5C81" w:rsidP="00C20F8E">
            <w:pPr>
              <w:jc w:val="center"/>
              <w:rPr>
                <w:sz w:val="22"/>
                <w:szCs w:val="22"/>
              </w:rPr>
            </w:pPr>
            <w:r w:rsidRPr="00190541">
              <w:rPr>
                <w:sz w:val="22"/>
                <w:szCs w:val="22"/>
              </w:rPr>
              <w:sym w:font="Wingdings" w:char="F071"/>
            </w:r>
          </w:p>
        </w:tc>
        <w:tc>
          <w:tcPr>
            <w:tcW w:w="1308" w:type="dxa"/>
            <w:vAlign w:val="center"/>
          </w:tcPr>
          <w:p w14:paraId="5F3EAE03" w14:textId="77777777" w:rsidR="003F5C81" w:rsidRPr="00190541" w:rsidRDefault="003F5C81" w:rsidP="00C20F8E">
            <w:pPr>
              <w:jc w:val="center"/>
              <w:rPr>
                <w:sz w:val="22"/>
                <w:szCs w:val="22"/>
              </w:rPr>
            </w:pPr>
            <w:r w:rsidRPr="00190541">
              <w:rPr>
                <w:sz w:val="22"/>
                <w:szCs w:val="22"/>
              </w:rPr>
              <w:sym w:font="Wingdings" w:char="F071"/>
            </w:r>
          </w:p>
        </w:tc>
        <w:tc>
          <w:tcPr>
            <w:tcW w:w="1440" w:type="dxa"/>
            <w:vAlign w:val="center"/>
          </w:tcPr>
          <w:p w14:paraId="02A69CA2" w14:textId="77777777" w:rsidR="003F5C81" w:rsidRPr="00190541" w:rsidRDefault="003F5C81" w:rsidP="00C20F8E">
            <w:pPr>
              <w:jc w:val="center"/>
              <w:rPr>
                <w:b/>
                <w:sz w:val="22"/>
                <w:szCs w:val="22"/>
              </w:rPr>
            </w:pPr>
            <w:r w:rsidRPr="00190541">
              <w:rPr>
                <w:sz w:val="22"/>
                <w:szCs w:val="22"/>
              </w:rPr>
              <w:sym w:font="Wingdings" w:char="F071"/>
            </w:r>
          </w:p>
        </w:tc>
        <w:tc>
          <w:tcPr>
            <w:tcW w:w="2190" w:type="dxa"/>
            <w:vAlign w:val="center"/>
          </w:tcPr>
          <w:p w14:paraId="4CD3A9C6" w14:textId="77777777" w:rsidR="003F5C81" w:rsidRPr="00190541" w:rsidRDefault="003F5C81" w:rsidP="00C20F8E">
            <w:pPr>
              <w:ind w:left="-15"/>
              <w:jc w:val="center"/>
              <w:rPr>
                <w:b/>
                <w:sz w:val="29"/>
                <w:szCs w:val="29"/>
              </w:rPr>
            </w:pPr>
            <w:r w:rsidRPr="00190541">
              <w:rPr>
                <w:b/>
                <w:sz w:val="29"/>
                <w:szCs w:val="29"/>
              </w:rPr>
              <w:t>__________</w:t>
            </w:r>
          </w:p>
        </w:tc>
      </w:tr>
    </w:tbl>
    <w:p w14:paraId="772146CC"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What is the maximum vessel length that can use moorage in [COMMUNITY NAME]?</w:t>
      </w:r>
    </w:p>
    <w:p w14:paraId="52A5FD04" w14:textId="77777777" w:rsidR="003F5C81" w:rsidRPr="008B07D8" w:rsidRDefault="003F5C81" w:rsidP="003F5C81">
      <w:pPr>
        <w:ind w:firstLine="720"/>
        <w:rPr>
          <w:sz w:val="22"/>
          <w:szCs w:val="22"/>
        </w:rPr>
      </w:pPr>
    </w:p>
    <w:p w14:paraId="44E85480" w14:textId="77777777" w:rsidR="003F5C81" w:rsidRPr="008B07D8" w:rsidRDefault="003F5C81" w:rsidP="003F5C81">
      <w:pPr>
        <w:ind w:left="720"/>
        <w:rPr>
          <w:sz w:val="22"/>
          <w:szCs w:val="22"/>
        </w:rPr>
      </w:pPr>
      <w:r w:rsidRPr="008B07D8">
        <w:rPr>
          <w:sz w:val="22"/>
          <w:szCs w:val="22"/>
        </w:rPr>
        <w:t>Vessels up to ____________ feet long can use moorage in [COMMUNITY NAME].</w:t>
      </w:r>
    </w:p>
    <w:p w14:paraId="1FFE885F" w14:textId="77777777" w:rsidR="003F5C81" w:rsidRPr="008B07D8" w:rsidRDefault="003F5C81" w:rsidP="003F5C81">
      <w:pPr>
        <w:ind w:left="720"/>
        <w:rPr>
          <w:sz w:val="22"/>
          <w:szCs w:val="22"/>
        </w:rPr>
      </w:pPr>
    </w:p>
    <w:p w14:paraId="02C25E23" w14:textId="77777777" w:rsidR="003F5C81" w:rsidRDefault="003F5C81" w:rsidP="003F5C81">
      <w:pPr>
        <w:ind w:left="720"/>
        <w:rPr>
          <w:sz w:val="22"/>
          <w:szCs w:val="22"/>
        </w:rPr>
      </w:pPr>
      <w:r w:rsidRPr="008B07D8">
        <w:rPr>
          <w:sz w:val="22"/>
          <w:szCs w:val="22"/>
        </w:rPr>
        <w:sym w:font="Wingdings" w:char="F071"/>
      </w:r>
      <w:r w:rsidRPr="008B07D8">
        <w:rPr>
          <w:sz w:val="22"/>
          <w:szCs w:val="22"/>
        </w:rPr>
        <w:t xml:space="preserve">  No dock space is available for public moorage.</w:t>
      </w:r>
    </w:p>
    <w:p w14:paraId="75A20BF9" w14:textId="77777777" w:rsidR="003F5C81" w:rsidRDefault="003F5C81" w:rsidP="003F5C81">
      <w:pPr>
        <w:ind w:left="720"/>
        <w:rPr>
          <w:b/>
          <w:sz w:val="22"/>
          <w:szCs w:val="22"/>
        </w:rPr>
      </w:pPr>
    </w:p>
    <w:p w14:paraId="64B2568E"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How many feet of </w:t>
      </w:r>
      <w:r w:rsidRPr="008B07D8">
        <w:rPr>
          <w:b/>
          <w:sz w:val="22"/>
          <w:szCs w:val="22"/>
          <w:u w:val="single"/>
        </w:rPr>
        <w:t>public</w:t>
      </w:r>
      <w:r w:rsidRPr="008B07D8">
        <w:rPr>
          <w:b/>
          <w:sz w:val="22"/>
          <w:szCs w:val="22"/>
        </w:rPr>
        <w:t xml:space="preserve"> dock space for moorage are located in and around the port of [COMMUNITY NAME] for permanent and transient vessels? </w:t>
      </w:r>
    </w:p>
    <w:p w14:paraId="28AF632C" w14:textId="77777777" w:rsidR="003F5C81" w:rsidRPr="008B07D8" w:rsidRDefault="003F5C81" w:rsidP="003F5C81">
      <w:pPr>
        <w:ind w:left="720"/>
        <w:rPr>
          <w:b/>
          <w:sz w:val="22"/>
          <w:szCs w:val="22"/>
        </w:rPr>
      </w:pPr>
    </w:p>
    <w:p w14:paraId="6B7C63CD" w14:textId="77777777" w:rsidR="003F5C81" w:rsidRPr="008B07D8" w:rsidRDefault="003F5C81" w:rsidP="003F5C81">
      <w:pPr>
        <w:ind w:left="720"/>
        <w:rPr>
          <w:sz w:val="22"/>
          <w:szCs w:val="22"/>
        </w:rPr>
      </w:pPr>
      <w:r w:rsidRPr="008B07D8">
        <w:rPr>
          <w:sz w:val="22"/>
          <w:szCs w:val="22"/>
        </w:rPr>
        <w:t>__________ feet of dock space is available for permanent vessels to moor at.</w:t>
      </w:r>
    </w:p>
    <w:p w14:paraId="1E0DA0FE" w14:textId="77777777" w:rsidR="003F5C81" w:rsidRPr="008B07D8" w:rsidRDefault="003F5C81" w:rsidP="003F5C81">
      <w:pPr>
        <w:ind w:left="720"/>
        <w:rPr>
          <w:sz w:val="22"/>
          <w:szCs w:val="22"/>
        </w:rPr>
      </w:pPr>
    </w:p>
    <w:p w14:paraId="0BE5EAF2" w14:textId="77777777" w:rsidR="003F5C81" w:rsidRPr="008B07D8" w:rsidRDefault="003F5C81" w:rsidP="003F5C81">
      <w:pPr>
        <w:ind w:left="720"/>
        <w:rPr>
          <w:b/>
          <w:sz w:val="22"/>
          <w:szCs w:val="22"/>
        </w:rPr>
      </w:pPr>
      <w:r w:rsidRPr="008B07D8">
        <w:rPr>
          <w:sz w:val="22"/>
          <w:szCs w:val="22"/>
        </w:rPr>
        <w:sym w:font="Wingdings" w:char="F071"/>
      </w:r>
      <w:r w:rsidRPr="008B07D8">
        <w:rPr>
          <w:sz w:val="22"/>
          <w:szCs w:val="22"/>
        </w:rPr>
        <w:t xml:space="preserve">  No dock space is available for permanent vessels to moor at.</w:t>
      </w:r>
    </w:p>
    <w:p w14:paraId="0E730203" w14:textId="77777777" w:rsidR="003F5C81" w:rsidRPr="008B07D8" w:rsidRDefault="003F5C81" w:rsidP="003F5C81">
      <w:pPr>
        <w:ind w:left="720"/>
        <w:rPr>
          <w:sz w:val="22"/>
          <w:szCs w:val="22"/>
        </w:rPr>
      </w:pPr>
    </w:p>
    <w:p w14:paraId="6D20D420" w14:textId="77777777" w:rsidR="003F5C81" w:rsidRPr="008B07D8" w:rsidRDefault="003F5C81" w:rsidP="003F5C81">
      <w:pPr>
        <w:ind w:left="720"/>
        <w:rPr>
          <w:sz w:val="22"/>
          <w:szCs w:val="22"/>
        </w:rPr>
      </w:pPr>
      <w:r w:rsidRPr="008B07D8">
        <w:rPr>
          <w:sz w:val="22"/>
          <w:szCs w:val="22"/>
        </w:rPr>
        <w:t>__________ feet of dock space is available for transient vessels to moor at.</w:t>
      </w:r>
    </w:p>
    <w:p w14:paraId="1F76C1D1" w14:textId="77777777" w:rsidR="003F5C81" w:rsidRPr="008B07D8" w:rsidRDefault="003F5C81" w:rsidP="003F5C81">
      <w:pPr>
        <w:ind w:left="720"/>
        <w:rPr>
          <w:sz w:val="22"/>
          <w:szCs w:val="22"/>
        </w:rPr>
      </w:pPr>
    </w:p>
    <w:p w14:paraId="29F641E0" w14:textId="77777777" w:rsidR="003F5C81" w:rsidRPr="008B07D8" w:rsidRDefault="003F5C81" w:rsidP="003F5C81">
      <w:pPr>
        <w:ind w:left="720"/>
        <w:rPr>
          <w:b/>
          <w:sz w:val="22"/>
          <w:szCs w:val="22"/>
        </w:rPr>
      </w:pPr>
      <w:r w:rsidRPr="008B07D8">
        <w:rPr>
          <w:sz w:val="22"/>
          <w:szCs w:val="22"/>
        </w:rPr>
        <w:sym w:font="Wingdings" w:char="F071"/>
      </w:r>
      <w:r w:rsidRPr="008B07D8">
        <w:rPr>
          <w:sz w:val="22"/>
          <w:szCs w:val="22"/>
        </w:rPr>
        <w:t xml:space="preserve">  No dock space is available for transient vessels to moor at.</w:t>
      </w:r>
    </w:p>
    <w:p w14:paraId="6749E4C5" w14:textId="77777777" w:rsidR="003F5C81" w:rsidRDefault="003F5C81" w:rsidP="003F5C81">
      <w:pPr>
        <w:ind w:left="720"/>
        <w:rPr>
          <w:b/>
          <w:sz w:val="22"/>
          <w:szCs w:val="22"/>
        </w:rPr>
      </w:pPr>
    </w:p>
    <w:p w14:paraId="18DA54D3"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is the annual revenue that public moorage facilities earned in </w:t>
      </w:r>
      <w:r>
        <w:rPr>
          <w:b/>
          <w:sz w:val="22"/>
          <w:szCs w:val="22"/>
        </w:rPr>
        <w:t>2013</w:t>
      </w:r>
      <w:r w:rsidRPr="008B07D8">
        <w:rPr>
          <w:b/>
          <w:sz w:val="22"/>
          <w:szCs w:val="22"/>
        </w:rPr>
        <w:t>?</w:t>
      </w:r>
    </w:p>
    <w:p w14:paraId="0AF4F4C7" w14:textId="77777777" w:rsidR="003F5C81" w:rsidRPr="008B07D8" w:rsidRDefault="003F5C81" w:rsidP="003F5C81">
      <w:pPr>
        <w:rPr>
          <w:b/>
          <w:sz w:val="22"/>
          <w:szCs w:val="22"/>
        </w:rPr>
      </w:pPr>
    </w:p>
    <w:p w14:paraId="725F2CC3" w14:textId="77777777" w:rsidR="003F5C81" w:rsidRPr="008B07D8" w:rsidRDefault="003F5C81" w:rsidP="003F5C81">
      <w:pPr>
        <w:ind w:left="720"/>
        <w:rPr>
          <w:b/>
          <w:sz w:val="22"/>
          <w:szCs w:val="22"/>
        </w:rPr>
      </w:pPr>
      <w:r w:rsidRPr="008B07D8">
        <w:rPr>
          <w:sz w:val="22"/>
          <w:szCs w:val="22"/>
        </w:rPr>
        <w:t xml:space="preserve">US$ ____________________ </w:t>
      </w:r>
    </w:p>
    <w:p w14:paraId="48453711" w14:textId="77777777" w:rsidR="003F5C81" w:rsidRDefault="003F5C81" w:rsidP="003F5C81">
      <w:pPr>
        <w:rPr>
          <w:b/>
          <w:sz w:val="22"/>
          <w:szCs w:val="22"/>
        </w:rPr>
      </w:pPr>
    </w:p>
    <w:p w14:paraId="225E5554"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Which of the following types of regulated vessels, if any, is the port of [COMMUNITY NAME] capable of handling?</w:t>
      </w:r>
      <w:r w:rsidRPr="008B07D8">
        <w:rPr>
          <w:sz w:val="22"/>
          <w:szCs w:val="22"/>
        </w:rPr>
        <w:t xml:space="preserve">  </w:t>
      </w:r>
      <w:r w:rsidRPr="008B07D8">
        <w:rPr>
          <w:i/>
          <w:sz w:val="22"/>
          <w:szCs w:val="22"/>
        </w:rPr>
        <w:t>Regulated vessels are those that are specially regulated by the U.S. Coast Guard and must conform to the Maritime Transportation Security Act.</w:t>
      </w:r>
    </w:p>
    <w:p w14:paraId="17FC3C4D" w14:textId="77777777" w:rsidR="003F5C81" w:rsidRPr="008B07D8" w:rsidRDefault="003F5C81" w:rsidP="003F5C81">
      <w:pPr>
        <w:tabs>
          <w:tab w:val="left" w:pos="1080"/>
        </w:tabs>
        <w:ind w:left="1080" w:hanging="360"/>
        <w:rPr>
          <w:b/>
          <w:sz w:val="22"/>
          <w:szCs w:val="22"/>
        </w:rPr>
      </w:pPr>
    </w:p>
    <w:p w14:paraId="42A22612" w14:textId="77777777" w:rsidR="003F5C81" w:rsidRPr="008B07D8" w:rsidRDefault="003F5C81" w:rsidP="003F5C81">
      <w:pPr>
        <w:tabs>
          <w:tab w:val="left" w:pos="1080"/>
        </w:tabs>
        <w:ind w:left="1080" w:hanging="360"/>
        <w:rPr>
          <w:sz w:val="22"/>
          <w:szCs w:val="22"/>
        </w:rPr>
        <w:sectPr w:rsidR="003F5C81" w:rsidRPr="008B07D8" w:rsidSect="00C20F8E">
          <w:headerReference w:type="default" r:id="rId20"/>
          <w:type w:val="continuous"/>
          <w:pgSz w:w="12240" w:h="15840"/>
          <w:pgMar w:top="1080" w:right="1080" w:bottom="1080" w:left="1080" w:header="720" w:footer="720" w:gutter="0"/>
          <w:cols w:space="720"/>
          <w:docGrid w:linePitch="360"/>
        </w:sectPr>
      </w:pPr>
    </w:p>
    <w:p w14:paraId="619B610C" w14:textId="77777777" w:rsidR="003F5C81" w:rsidRPr="008B07D8" w:rsidRDefault="003F5C81" w:rsidP="003F5C81">
      <w:pPr>
        <w:ind w:left="360" w:right="-360" w:hanging="360"/>
        <w:rPr>
          <w:sz w:val="22"/>
          <w:szCs w:val="22"/>
        </w:rPr>
      </w:pPr>
      <w:r w:rsidRPr="008B07D8">
        <w:rPr>
          <w:sz w:val="22"/>
          <w:szCs w:val="22"/>
        </w:rPr>
        <w:lastRenderedPageBreak/>
        <w:sym w:font="Wingdings" w:char="F071"/>
      </w:r>
      <w:r w:rsidRPr="008B07D8">
        <w:rPr>
          <w:sz w:val="22"/>
          <w:szCs w:val="22"/>
        </w:rPr>
        <w:t xml:space="preserve">  Rescue vessels (e.g., Coast Guard)</w:t>
      </w:r>
    </w:p>
    <w:p w14:paraId="20E6E167" w14:textId="77777777" w:rsidR="003F5C81" w:rsidRPr="008B07D8" w:rsidRDefault="003F5C81" w:rsidP="003F5C81">
      <w:pPr>
        <w:ind w:left="360" w:hanging="360"/>
        <w:rPr>
          <w:sz w:val="22"/>
          <w:szCs w:val="22"/>
        </w:rPr>
      </w:pPr>
      <w:r w:rsidRPr="008B07D8">
        <w:rPr>
          <w:sz w:val="22"/>
          <w:szCs w:val="22"/>
        </w:rPr>
        <w:lastRenderedPageBreak/>
        <w:sym w:font="Wingdings" w:char="F071"/>
      </w:r>
      <w:r w:rsidRPr="008B07D8">
        <w:rPr>
          <w:sz w:val="22"/>
          <w:szCs w:val="22"/>
        </w:rPr>
        <w:t xml:space="preserve">  Cruise ships</w:t>
      </w:r>
    </w:p>
    <w:p w14:paraId="5461F04D" w14:textId="77777777" w:rsidR="003F5C81" w:rsidRPr="008B07D8" w:rsidRDefault="003F5C81" w:rsidP="003F5C81">
      <w:pPr>
        <w:ind w:left="360" w:hanging="360"/>
        <w:rPr>
          <w:sz w:val="22"/>
          <w:szCs w:val="22"/>
        </w:rPr>
      </w:pPr>
      <w:r w:rsidRPr="008B07D8">
        <w:rPr>
          <w:sz w:val="22"/>
          <w:szCs w:val="22"/>
        </w:rPr>
        <w:lastRenderedPageBreak/>
        <w:sym w:font="Wingdings" w:char="F071"/>
      </w:r>
      <w:r w:rsidRPr="008B07D8">
        <w:rPr>
          <w:sz w:val="22"/>
          <w:szCs w:val="22"/>
        </w:rPr>
        <w:t xml:space="preserve">  Ferries</w:t>
      </w:r>
    </w:p>
    <w:p w14:paraId="4C4CA98A" w14:textId="77777777"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Fuel barges</w:t>
      </w:r>
    </w:p>
    <w:p w14:paraId="3410FEBB" w14:textId="77777777"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HAZMAT</w:t>
      </w:r>
    </w:p>
    <w:p w14:paraId="0B091F7B" w14:textId="77777777" w:rsidR="003F5C81" w:rsidRPr="008B07D8" w:rsidRDefault="003F5C81" w:rsidP="003F5C81">
      <w:pPr>
        <w:ind w:left="360" w:hanging="360"/>
        <w:rPr>
          <w:sz w:val="22"/>
          <w:szCs w:val="22"/>
        </w:rPr>
      </w:pPr>
      <w:r w:rsidRPr="008B07D8">
        <w:rPr>
          <w:sz w:val="22"/>
          <w:szCs w:val="22"/>
        </w:rPr>
        <w:lastRenderedPageBreak/>
        <w:sym w:font="Wingdings" w:char="F071"/>
      </w:r>
      <w:r w:rsidRPr="008B07D8">
        <w:rPr>
          <w:sz w:val="22"/>
          <w:szCs w:val="22"/>
        </w:rPr>
        <w:t xml:space="preserve">  None of the above</w:t>
      </w:r>
    </w:p>
    <w:p w14:paraId="78097976" w14:textId="77777777"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Other: __________________________________</w:t>
      </w:r>
    </w:p>
    <w:p w14:paraId="1E85A485" w14:textId="77777777" w:rsidR="003F5C81" w:rsidRPr="008B07D8" w:rsidRDefault="003F5C81" w:rsidP="003F5C81">
      <w:pPr>
        <w:tabs>
          <w:tab w:val="left" w:pos="1080"/>
        </w:tabs>
        <w:ind w:left="1080" w:hanging="360"/>
        <w:rPr>
          <w:sz w:val="22"/>
          <w:szCs w:val="22"/>
        </w:rPr>
        <w:sectPr w:rsidR="003F5C81" w:rsidRPr="008B07D8" w:rsidSect="00C20F8E">
          <w:type w:val="continuous"/>
          <w:pgSz w:w="12240" w:h="15840"/>
          <w:pgMar w:top="1080" w:right="1080" w:bottom="1080" w:left="1800" w:header="720" w:footer="720" w:gutter="0"/>
          <w:pgNumType w:start="1"/>
          <w:cols w:num="2" w:space="720" w:equalWidth="0">
            <w:col w:w="3480" w:space="720"/>
            <w:col w:w="5160"/>
          </w:cols>
          <w:docGrid w:linePitch="360"/>
        </w:sectPr>
      </w:pPr>
    </w:p>
    <w:p w14:paraId="08055783" w14:textId="77777777" w:rsidR="003F5C81" w:rsidRDefault="003F5C81" w:rsidP="003F5C81">
      <w:pPr>
        <w:tabs>
          <w:tab w:val="left" w:pos="1080"/>
        </w:tabs>
        <w:ind w:left="1080" w:hanging="360"/>
        <w:rPr>
          <w:sz w:val="22"/>
          <w:szCs w:val="22"/>
        </w:rPr>
      </w:pPr>
    </w:p>
    <w:p w14:paraId="4FFB0438"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size classes, if any, of commercial fishing boats use [COMMUNITY NAME] as their base of operation </w:t>
      </w:r>
      <w:r w:rsidRPr="008B07D8">
        <w:rPr>
          <w:b/>
          <w:sz w:val="22"/>
          <w:szCs w:val="22"/>
          <w:u w:val="single"/>
        </w:rPr>
        <w:t>during</w:t>
      </w:r>
      <w:r w:rsidRPr="008B07D8">
        <w:rPr>
          <w:b/>
          <w:sz w:val="22"/>
          <w:szCs w:val="22"/>
        </w:rPr>
        <w:t xml:space="preserve"> the fishing season? </w:t>
      </w:r>
      <w:r w:rsidRPr="008B07D8">
        <w:rPr>
          <w:i/>
          <w:sz w:val="22"/>
          <w:szCs w:val="22"/>
        </w:rPr>
        <w:t>Check all that apply.</w:t>
      </w:r>
    </w:p>
    <w:p w14:paraId="6BDDCB0E" w14:textId="77777777" w:rsidR="003F5C81" w:rsidRPr="008B07D8" w:rsidRDefault="003F5C81" w:rsidP="003F5C81">
      <w:pPr>
        <w:tabs>
          <w:tab w:val="left" w:pos="1080"/>
        </w:tabs>
        <w:ind w:left="1080" w:hanging="360"/>
        <w:rPr>
          <w:b/>
          <w:sz w:val="22"/>
          <w:szCs w:val="22"/>
        </w:rPr>
      </w:pPr>
    </w:p>
    <w:p w14:paraId="36C3DBD0" w14:textId="77777777"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Under 35 feet</w:t>
      </w:r>
    </w:p>
    <w:p w14:paraId="12D47AA1" w14:textId="77777777"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35 to 60 feet</w:t>
      </w:r>
    </w:p>
    <w:p w14:paraId="7C713193" w14:textId="77777777" w:rsidR="003F5C81" w:rsidRPr="008B07D8" w:rsidRDefault="003F5C81" w:rsidP="003F5C81">
      <w:pPr>
        <w:tabs>
          <w:tab w:val="left" w:pos="1080"/>
          <w:tab w:val="left" w:pos="3198"/>
        </w:tabs>
        <w:ind w:left="1080" w:hanging="360"/>
        <w:rPr>
          <w:sz w:val="22"/>
          <w:szCs w:val="22"/>
        </w:rPr>
      </w:pPr>
      <w:r w:rsidRPr="008B07D8">
        <w:rPr>
          <w:sz w:val="22"/>
          <w:szCs w:val="22"/>
        </w:rPr>
        <w:sym w:font="Wingdings" w:char="F071"/>
      </w:r>
      <w:r w:rsidRPr="008B07D8">
        <w:rPr>
          <w:sz w:val="22"/>
          <w:szCs w:val="22"/>
        </w:rPr>
        <w:t xml:space="preserve">  61 to 125 feet</w:t>
      </w:r>
      <w:r w:rsidRPr="008B07D8">
        <w:rPr>
          <w:sz w:val="22"/>
          <w:szCs w:val="22"/>
        </w:rPr>
        <w:tab/>
      </w:r>
    </w:p>
    <w:p w14:paraId="1D87D25C" w14:textId="77777777"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Over 125 feet</w:t>
      </w:r>
    </w:p>
    <w:p w14:paraId="7E9DD3EF" w14:textId="77777777"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None</w:t>
      </w:r>
    </w:p>
    <w:p w14:paraId="07D860BA" w14:textId="77777777" w:rsidR="003F5C81" w:rsidRDefault="003F5C81" w:rsidP="003F5C81">
      <w:pPr>
        <w:rPr>
          <w:b/>
          <w:sz w:val="22"/>
          <w:szCs w:val="22"/>
        </w:rPr>
      </w:pPr>
    </w:p>
    <w:p w14:paraId="13037E70"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Pr>
          <w:b/>
          <w:sz w:val="22"/>
          <w:szCs w:val="22"/>
        </w:rPr>
        <w:t>How many</w:t>
      </w:r>
      <w:r w:rsidRPr="008B07D8">
        <w:rPr>
          <w:b/>
          <w:sz w:val="22"/>
          <w:szCs w:val="22"/>
        </w:rPr>
        <w:t xml:space="preserve"> boats </w:t>
      </w:r>
      <w:r>
        <w:rPr>
          <w:b/>
          <w:sz w:val="22"/>
          <w:szCs w:val="22"/>
        </w:rPr>
        <w:t xml:space="preserve">are based in </w:t>
      </w:r>
      <w:r w:rsidRPr="008B07D8">
        <w:rPr>
          <w:b/>
          <w:sz w:val="22"/>
          <w:szCs w:val="22"/>
        </w:rPr>
        <w:t>[COMMUNITY NAME] compared to five years ago?</w:t>
      </w:r>
      <w:r w:rsidRPr="008B07D8" w:rsidDel="00256784">
        <w:rPr>
          <w:b/>
          <w:sz w:val="22"/>
          <w:szCs w:val="22"/>
        </w:rPr>
        <w:t xml:space="preserve"> </w:t>
      </w:r>
    </w:p>
    <w:p w14:paraId="08165161" w14:textId="77777777" w:rsidR="003F5C81" w:rsidRPr="008B07D8" w:rsidRDefault="003F5C81" w:rsidP="003F5C81">
      <w:pPr>
        <w:rPr>
          <w:b/>
          <w:sz w:val="22"/>
          <w:szCs w:val="22"/>
        </w:rPr>
      </w:pPr>
    </w:p>
    <w:tbl>
      <w:tblPr>
        <w:tblW w:w="9191" w:type="dxa"/>
        <w:tblCellSpacing w:w="7" w:type="dxa"/>
        <w:tblInd w:w="849" w:type="dxa"/>
        <w:tblCellMar>
          <w:left w:w="115" w:type="dxa"/>
          <w:right w:w="115" w:type="dxa"/>
        </w:tblCellMar>
        <w:tblLook w:val="01E0" w:firstRow="1" w:lastRow="1" w:firstColumn="1" w:lastColumn="1" w:noHBand="0" w:noVBand="0"/>
      </w:tblPr>
      <w:tblGrid>
        <w:gridCol w:w="3224"/>
        <w:gridCol w:w="1325"/>
        <w:gridCol w:w="882"/>
        <w:gridCol w:w="1765"/>
        <w:gridCol w:w="801"/>
        <w:gridCol w:w="1194"/>
      </w:tblGrid>
      <w:tr w:rsidR="003F5C81" w:rsidRPr="008B07D8" w14:paraId="38547C74" w14:textId="77777777" w:rsidTr="00C20F8E">
        <w:trPr>
          <w:tblCellSpacing w:w="7" w:type="dxa"/>
        </w:trPr>
        <w:tc>
          <w:tcPr>
            <w:tcW w:w="3203" w:type="dxa"/>
            <w:tcBorders>
              <w:top w:val="single" w:sz="4" w:space="0" w:color="auto"/>
              <w:bottom w:val="single" w:sz="4" w:space="0" w:color="auto"/>
            </w:tcBorders>
          </w:tcPr>
          <w:p w14:paraId="5B3C9CAD" w14:textId="77777777" w:rsidR="003F5C81" w:rsidRPr="008B07D8" w:rsidRDefault="003F5C81" w:rsidP="00C20F8E">
            <w:pPr>
              <w:rPr>
                <w:b/>
                <w:sz w:val="22"/>
                <w:szCs w:val="22"/>
              </w:rPr>
            </w:pPr>
          </w:p>
        </w:tc>
        <w:tc>
          <w:tcPr>
            <w:tcW w:w="1311" w:type="dxa"/>
            <w:tcBorders>
              <w:top w:val="single" w:sz="4" w:space="0" w:color="auto"/>
              <w:bottom w:val="single" w:sz="4" w:space="0" w:color="auto"/>
            </w:tcBorders>
          </w:tcPr>
          <w:p w14:paraId="3F5379A8" w14:textId="77777777" w:rsidR="003F5C81" w:rsidRPr="008B07D8" w:rsidRDefault="003F5C81" w:rsidP="00C20F8E">
            <w:pPr>
              <w:jc w:val="center"/>
              <w:rPr>
                <w:b/>
                <w:sz w:val="22"/>
                <w:szCs w:val="22"/>
              </w:rPr>
            </w:pPr>
            <w:r w:rsidRPr="008B07D8">
              <w:rPr>
                <w:b/>
                <w:sz w:val="22"/>
                <w:szCs w:val="22"/>
              </w:rPr>
              <w:t>A lot more</w:t>
            </w:r>
          </w:p>
        </w:tc>
        <w:tc>
          <w:tcPr>
            <w:tcW w:w="868" w:type="dxa"/>
            <w:tcBorders>
              <w:top w:val="single" w:sz="4" w:space="0" w:color="auto"/>
              <w:bottom w:val="single" w:sz="4" w:space="0" w:color="auto"/>
            </w:tcBorders>
          </w:tcPr>
          <w:p w14:paraId="006EEF96" w14:textId="77777777" w:rsidR="003F5C81" w:rsidRPr="008B07D8" w:rsidRDefault="003F5C81" w:rsidP="00C20F8E">
            <w:pPr>
              <w:jc w:val="center"/>
              <w:rPr>
                <w:b/>
                <w:sz w:val="22"/>
                <w:szCs w:val="22"/>
              </w:rPr>
            </w:pPr>
            <w:r w:rsidRPr="008B07D8">
              <w:rPr>
                <w:b/>
                <w:sz w:val="22"/>
                <w:szCs w:val="22"/>
              </w:rPr>
              <w:t>More</w:t>
            </w:r>
          </w:p>
        </w:tc>
        <w:tc>
          <w:tcPr>
            <w:tcW w:w="1751" w:type="dxa"/>
            <w:tcBorders>
              <w:top w:val="single" w:sz="4" w:space="0" w:color="auto"/>
              <w:bottom w:val="single" w:sz="4" w:space="0" w:color="auto"/>
            </w:tcBorders>
          </w:tcPr>
          <w:p w14:paraId="3AEA00E5" w14:textId="77777777" w:rsidR="003F5C81" w:rsidRPr="008B07D8" w:rsidRDefault="003F5C81" w:rsidP="00C20F8E">
            <w:pPr>
              <w:jc w:val="center"/>
              <w:rPr>
                <w:b/>
                <w:sz w:val="22"/>
                <w:szCs w:val="22"/>
              </w:rPr>
            </w:pPr>
            <w:r w:rsidRPr="008B07D8">
              <w:rPr>
                <w:b/>
                <w:sz w:val="22"/>
                <w:szCs w:val="22"/>
              </w:rPr>
              <w:t>No more or less</w:t>
            </w:r>
          </w:p>
        </w:tc>
        <w:tc>
          <w:tcPr>
            <w:tcW w:w="787" w:type="dxa"/>
            <w:tcBorders>
              <w:top w:val="single" w:sz="4" w:space="0" w:color="auto"/>
              <w:bottom w:val="single" w:sz="4" w:space="0" w:color="auto"/>
            </w:tcBorders>
          </w:tcPr>
          <w:p w14:paraId="3E311BE6" w14:textId="77777777" w:rsidR="003F5C81" w:rsidRPr="008B07D8" w:rsidRDefault="003F5C81" w:rsidP="00C20F8E">
            <w:pPr>
              <w:jc w:val="center"/>
              <w:rPr>
                <w:b/>
                <w:sz w:val="22"/>
                <w:szCs w:val="22"/>
              </w:rPr>
            </w:pPr>
            <w:r w:rsidRPr="008B07D8">
              <w:rPr>
                <w:b/>
                <w:sz w:val="22"/>
                <w:szCs w:val="22"/>
              </w:rPr>
              <w:t>Less</w:t>
            </w:r>
          </w:p>
        </w:tc>
        <w:tc>
          <w:tcPr>
            <w:tcW w:w="1173" w:type="dxa"/>
            <w:tcBorders>
              <w:top w:val="single" w:sz="4" w:space="0" w:color="auto"/>
              <w:bottom w:val="single" w:sz="4" w:space="0" w:color="auto"/>
            </w:tcBorders>
          </w:tcPr>
          <w:p w14:paraId="7D08092A" w14:textId="77777777" w:rsidR="003F5C81" w:rsidRPr="008B07D8" w:rsidRDefault="003F5C81" w:rsidP="00C20F8E">
            <w:pPr>
              <w:jc w:val="center"/>
              <w:rPr>
                <w:b/>
                <w:sz w:val="22"/>
                <w:szCs w:val="22"/>
              </w:rPr>
            </w:pPr>
            <w:r w:rsidRPr="008B07D8">
              <w:rPr>
                <w:b/>
                <w:sz w:val="22"/>
                <w:szCs w:val="22"/>
              </w:rPr>
              <w:t>A lot less</w:t>
            </w:r>
          </w:p>
        </w:tc>
      </w:tr>
      <w:tr w:rsidR="003F5C81" w:rsidRPr="008B07D8" w14:paraId="691B169D" w14:textId="77777777" w:rsidTr="00C20F8E">
        <w:trPr>
          <w:tblCellSpacing w:w="7" w:type="dxa"/>
        </w:trPr>
        <w:tc>
          <w:tcPr>
            <w:tcW w:w="3203" w:type="dxa"/>
            <w:tcBorders>
              <w:top w:val="single" w:sz="4" w:space="0" w:color="auto"/>
            </w:tcBorders>
          </w:tcPr>
          <w:p w14:paraId="1C375312" w14:textId="77777777" w:rsidR="003F5C81" w:rsidRPr="008B07D8" w:rsidRDefault="003F5C81" w:rsidP="00C20F8E">
            <w:pPr>
              <w:rPr>
                <w:sz w:val="22"/>
                <w:szCs w:val="22"/>
              </w:rPr>
            </w:pPr>
            <w:r w:rsidRPr="008B07D8">
              <w:rPr>
                <w:sz w:val="22"/>
                <w:szCs w:val="22"/>
              </w:rPr>
              <w:t>Charter boats/Party boats</w:t>
            </w:r>
          </w:p>
        </w:tc>
        <w:tc>
          <w:tcPr>
            <w:tcW w:w="1311" w:type="dxa"/>
            <w:tcBorders>
              <w:top w:val="single" w:sz="4" w:space="0" w:color="auto"/>
            </w:tcBorders>
          </w:tcPr>
          <w:p w14:paraId="117AA6B8" w14:textId="77777777" w:rsidR="003F5C81" w:rsidRPr="008B07D8" w:rsidRDefault="003F5C81" w:rsidP="00C20F8E">
            <w:pPr>
              <w:jc w:val="center"/>
              <w:rPr>
                <w:b/>
                <w:sz w:val="22"/>
                <w:szCs w:val="22"/>
              </w:rPr>
            </w:pPr>
            <w:r w:rsidRPr="008B07D8">
              <w:rPr>
                <w:sz w:val="22"/>
                <w:szCs w:val="22"/>
              </w:rPr>
              <w:sym w:font="Wingdings" w:char="F071"/>
            </w:r>
          </w:p>
        </w:tc>
        <w:tc>
          <w:tcPr>
            <w:tcW w:w="868" w:type="dxa"/>
            <w:tcBorders>
              <w:top w:val="single" w:sz="4" w:space="0" w:color="auto"/>
            </w:tcBorders>
          </w:tcPr>
          <w:p w14:paraId="295A97C5" w14:textId="77777777" w:rsidR="003F5C81" w:rsidRPr="008B07D8" w:rsidRDefault="003F5C81" w:rsidP="00C20F8E">
            <w:pPr>
              <w:jc w:val="center"/>
              <w:rPr>
                <w:b/>
                <w:sz w:val="22"/>
                <w:szCs w:val="22"/>
              </w:rPr>
            </w:pPr>
            <w:r w:rsidRPr="008B07D8">
              <w:rPr>
                <w:sz w:val="22"/>
                <w:szCs w:val="22"/>
              </w:rPr>
              <w:sym w:font="Wingdings" w:char="F071"/>
            </w:r>
          </w:p>
        </w:tc>
        <w:tc>
          <w:tcPr>
            <w:tcW w:w="1751" w:type="dxa"/>
            <w:tcBorders>
              <w:top w:val="single" w:sz="4" w:space="0" w:color="auto"/>
            </w:tcBorders>
          </w:tcPr>
          <w:p w14:paraId="137D1984" w14:textId="77777777" w:rsidR="003F5C81" w:rsidRPr="008B07D8" w:rsidRDefault="003F5C81" w:rsidP="00C20F8E">
            <w:pPr>
              <w:jc w:val="center"/>
              <w:rPr>
                <w:b/>
                <w:sz w:val="22"/>
                <w:szCs w:val="22"/>
              </w:rPr>
            </w:pPr>
            <w:r w:rsidRPr="008B07D8">
              <w:rPr>
                <w:sz w:val="22"/>
                <w:szCs w:val="22"/>
              </w:rPr>
              <w:sym w:font="Wingdings" w:char="F071"/>
            </w:r>
          </w:p>
        </w:tc>
        <w:tc>
          <w:tcPr>
            <w:tcW w:w="787" w:type="dxa"/>
            <w:tcBorders>
              <w:top w:val="single" w:sz="4" w:space="0" w:color="auto"/>
            </w:tcBorders>
          </w:tcPr>
          <w:p w14:paraId="4148923A" w14:textId="77777777" w:rsidR="003F5C81" w:rsidRPr="008B07D8" w:rsidRDefault="003F5C81" w:rsidP="00C20F8E">
            <w:pPr>
              <w:jc w:val="center"/>
              <w:rPr>
                <w:b/>
                <w:sz w:val="22"/>
                <w:szCs w:val="22"/>
              </w:rPr>
            </w:pPr>
            <w:r w:rsidRPr="008B07D8">
              <w:rPr>
                <w:sz w:val="22"/>
                <w:szCs w:val="22"/>
              </w:rPr>
              <w:sym w:font="Wingdings" w:char="F071"/>
            </w:r>
          </w:p>
        </w:tc>
        <w:tc>
          <w:tcPr>
            <w:tcW w:w="1173" w:type="dxa"/>
            <w:tcBorders>
              <w:top w:val="single" w:sz="4" w:space="0" w:color="auto"/>
            </w:tcBorders>
          </w:tcPr>
          <w:p w14:paraId="181E9A88"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7469BFAF" w14:textId="77777777" w:rsidTr="00C20F8E">
        <w:trPr>
          <w:tblCellSpacing w:w="7" w:type="dxa"/>
        </w:trPr>
        <w:tc>
          <w:tcPr>
            <w:tcW w:w="3203" w:type="dxa"/>
          </w:tcPr>
          <w:p w14:paraId="4F3F829D" w14:textId="77777777" w:rsidR="003F5C81" w:rsidRPr="008B07D8" w:rsidRDefault="003F5C81" w:rsidP="00C20F8E">
            <w:pPr>
              <w:rPr>
                <w:sz w:val="22"/>
                <w:szCs w:val="22"/>
              </w:rPr>
            </w:pPr>
            <w:r w:rsidRPr="008B07D8">
              <w:rPr>
                <w:sz w:val="22"/>
                <w:szCs w:val="22"/>
              </w:rPr>
              <w:t>Private pleasure boats</w:t>
            </w:r>
          </w:p>
        </w:tc>
        <w:tc>
          <w:tcPr>
            <w:tcW w:w="1311" w:type="dxa"/>
          </w:tcPr>
          <w:p w14:paraId="5282AB5C" w14:textId="77777777" w:rsidR="003F5C81" w:rsidRPr="008B07D8" w:rsidRDefault="003F5C81" w:rsidP="00C20F8E">
            <w:pPr>
              <w:jc w:val="center"/>
              <w:rPr>
                <w:b/>
                <w:sz w:val="22"/>
                <w:szCs w:val="22"/>
              </w:rPr>
            </w:pPr>
            <w:r w:rsidRPr="008B07D8">
              <w:rPr>
                <w:sz w:val="22"/>
                <w:szCs w:val="22"/>
              </w:rPr>
              <w:sym w:font="Wingdings" w:char="F071"/>
            </w:r>
          </w:p>
        </w:tc>
        <w:tc>
          <w:tcPr>
            <w:tcW w:w="868" w:type="dxa"/>
          </w:tcPr>
          <w:p w14:paraId="79F4B898" w14:textId="77777777" w:rsidR="003F5C81" w:rsidRPr="008B07D8" w:rsidRDefault="003F5C81" w:rsidP="00C20F8E">
            <w:pPr>
              <w:jc w:val="center"/>
              <w:rPr>
                <w:b/>
                <w:sz w:val="22"/>
                <w:szCs w:val="22"/>
              </w:rPr>
            </w:pPr>
            <w:r w:rsidRPr="008B07D8">
              <w:rPr>
                <w:sz w:val="22"/>
                <w:szCs w:val="22"/>
              </w:rPr>
              <w:sym w:font="Wingdings" w:char="F071"/>
            </w:r>
          </w:p>
        </w:tc>
        <w:tc>
          <w:tcPr>
            <w:tcW w:w="1751" w:type="dxa"/>
          </w:tcPr>
          <w:p w14:paraId="3C5A86B2" w14:textId="77777777" w:rsidR="003F5C81" w:rsidRPr="008B07D8" w:rsidRDefault="003F5C81" w:rsidP="00C20F8E">
            <w:pPr>
              <w:jc w:val="center"/>
              <w:rPr>
                <w:b/>
                <w:sz w:val="22"/>
                <w:szCs w:val="22"/>
              </w:rPr>
            </w:pPr>
            <w:r w:rsidRPr="008B07D8">
              <w:rPr>
                <w:sz w:val="22"/>
                <w:szCs w:val="22"/>
              </w:rPr>
              <w:sym w:font="Wingdings" w:char="F071"/>
            </w:r>
          </w:p>
        </w:tc>
        <w:tc>
          <w:tcPr>
            <w:tcW w:w="787" w:type="dxa"/>
          </w:tcPr>
          <w:p w14:paraId="77EE2EA8" w14:textId="77777777" w:rsidR="003F5C81" w:rsidRPr="008B07D8" w:rsidRDefault="003F5C81" w:rsidP="00C20F8E">
            <w:pPr>
              <w:jc w:val="center"/>
              <w:rPr>
                <w:b/>
                <w:sz w:val="22"/>
                <w:szCs w:val="22"/>
              </w:rPr>
            </w:pPr>
            <w:r w:rsidRPr="008B07D8">
              <w:rPr>
                <w:sz w:val="22"/>
                <w:szCs w:val="22"/>
              </w:rPr>
              <w:sym w:font="Wingdings" w:char="F071"/>
            </w:r>
          </w:p>
        </w:tc>
        <w:tc>
          <w:tcPr>
            <w:tcW w:w="1173" w:type="dxa"/>
          </w:tcPr>
          <w:p w14:paraId="0780D4A0"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2BB9C866" w14:textId="77777777" w:rsidTr="00C20F8E">
        <w:trPr>
          <w:tblCellSpacing w:w="7" w:type="dxa"/>
        </w:trPr>
        <w:tc>
          <w:tcPr>
            <w:tcW w:w="3203" w:type="dxa"/>
          </w:tcPr>
          <w:p w14:paraId="17EB9A4F" w14:textId="77777777" w:rsidR="003F5C81" w:rsidRPr="008B07D8" w:rsidRDefault="003F5C81" w:rsidP="00C20F8E">
            <w:pPr>
              <w:rPr>
                <w:sz w:val="22"/>
                <w:szCs w:val="22"/>
              </w:rPr>
            </w:pPr>
            <w:r w:rsidRPr="008B07D8">
              <w:rPr>
                <w:sz w:val="22"/>
                <w:szCs w:val="22"/>
              </w:rPr>
              <w:t>Commercial fishing boats</w:t>
            </w:r>
          </w:p>
        </w:tc>
        <w:tc>
          <w:tcPr>
            <w:tcW w:w="1311" w:type="dxa"/>
          </w:tcPr>
          <w:p w14:paraId="448B7462" w14:textId="77777777" w:rsidR="003F5C81" w:rsidRPr="008B07D8" w:rsidRDefault="003F5C81" w:rsidP="00C20F8E">
            <w:pPr>
              <w:jc w:val="center"/>
              <w:rPr>
                <w:b/>
                <w:sz w:val="22"/>
                <w:szCs w:val="22"/>
              </w:rPr>
            </w:pPr>
            <w:r w:rsidRPr="008B07D8">
              <w:rPr>
                <w:sz w:val="22"/>
                <w:szCs w:val="22"/>
              </w:rPr>
              <w:sym w:font="Wingdings" w:char="F071"/>
            </w:r>
          </w:p>
        </w:tc>
        <w:tc>
          <w:tcPr>
            <w:tcW w:w="868" w:type="dxa"/>
          </w:tcPr>
          <w:p w14:paraId="34FCA978" w14:textId="77777777" w:rsidR="003F5C81" w:rsidRPr="008B07D8" w:rsidRDefault="003F5C81" w:rsidP="00C20F8E">
            <w:pPr>
              <w:jc w:val="center"/>
              <w:rPr>
                <w:b/>
                <w:sz w:val="22"/>
                <w:szCs w:val="22"/>
              </w:rPr>
            </w:pPr>
            <w:r w:rsidRPr="008B07D8">
              <w:rPr>
                <w:sz w:val="22"/>
                <w:szCs w:val="22"/>
              </w:rPr>
              <w:sym w:font="Wingdings" w:char="F071"/>
            </w:r>
          </w:p>
        </w:tc>
        <w:tc>
          <w:tcPr>
            <w:tcW w:w="1751" w:type="dxa"/>
          </w:tcPr>
          <w:p w14:paraId="5BFE4093" w14:textId="77777777" w:rsidR="003F5C81" w:rsidRPr="008B07D8" w:rsidRDefault="003F5C81" w:rsidP="00C20F8E">
            <w:pPr>
              <w:jc w:val="center"/>
              <w:rPr>
                <w:b/>
                <w:sz w:val="22"/>
                <w:szCs w:val="22"/>
              </w:rPr>
            </w:pPr>
            <w:r w:rsidRPr="008B07D8">
              <w:rPr>
                <w:sz w:val="22"/>
                <w:szCs w:val="22"/>
              </w:rPr>
              <w:sym w:font="Wingdings" w:char="F071"/>
            </w:r>
          </w:p>
        </w:tc>
        <w:tc>
          <w:tcPr>
            <w:tcW w:w="787" w:type="dxa"/>
          </w:tcPr>
          <w:p w14:paraId="44003B64" w14:textId="77777777" w:rsidR="003F5C81" w:rsidRPr="008B07D8" w:rsidRDefault="003F5C81" w:rsidP="00C20F8E">
            <w:pPr>
              <w:jc w:val="center"/>
              <w:rPr>
                <w:b/>
                <w:sz w:val="22"/>
                <w:szCs w:val="22"/>
              </w:rPr>
            </w:pPr>
            <w:r w:rsidRPr="008B07D8">
              <w:rPr>
                <w:sz w:val="22"/>
                <w:szCs w:val="22"/>
              </w:rPr>
              <w:sym w:font="Wingdings" w:char="F071"/>
            </w:r>
          </w:p>
        </w:tc>
        <w:tc>
          <w:tcPr>
            <w:tcW w:w="1173" w:type="dxa"/>
          </w:tcPr>
          <w:p w14:paraId="57F34C0F"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5F47F5A6" w14:textId="77777777" w:rsidTr="00C20F8E">
        <w:trPr>
          <w:tblCellSpacing w:w="7" w:type="dxa"/>
        </w:trPr>
        <w:tc>
          <w:tcPr>
            <w:tcW w:w="3203" w:type="dxa"/>
          </w:tcPr>
          <w:p w14:paraId="1149A894" w14:textId="77777777" w:rsidR="003F5C81" w:rsidRPr="008B07D8" w:rsidRDefault="003F5C81" w:rsidP="00C20F8E">
            <w:pPr>
              <w:rPr>
                <w:sz w:val="22"/>
                <w:szCs w:val="22"/>
              </w:rPr>
            </w:pPr>
            <w:r w:rsidRPr="008B07D8">
              <w:rPr>
                <w:sz w:val="22"/>
                <w:szCs w:val="22"/>
              </w:rPr>
              <w:t>Boats shorter than 35 feet</w:t>
            </w:r>
          </w:p>
        </w:tc>
        <w:tc>
          <w:tcPr>
            <w:tcW w:w="1311" w:type="dxa"/>
          </w:tcPr>
          <w:p w14:paraId="51D50018" w14:textId="77777777" w:rsidR="003F5C81" w:rsidRPr="008B07D8" w:rsidRDefault="003F5C81" w:rsidP="00C20F8E">
            <w:pPr>
              <w:jc w:val="center"/>
              <w:rPr>
                <w:b/>
                <w:sz w:val="22"/>
                <w:szCs w:val="22"/>
              </w:rPr>
            </w:pPr>
            <w:r w:rsidRPr="008B07D8">
              <w:rPr>
                <w:sz w:val="22"/>
                <w:szCs w:val="22"/>
              </w:rPr>
              <w:sym w:font="Wingdings" w:char="F071"/>
            </w:r>
          </w:p>
        </w:tc>
        <w:tc>
          <w:tcPr>
            <w:tcW w:w="868" w:type="dxa"/>
          </w:tcPr>
          <w:p w14:paraId="737179C0" w14:textId="77777777" w:rsidR="003F5C81" w:rsidRPr="008B07D8" w:rsidRDefault="003F5C81" w:rsidP="00C20F8E">
            <w:pPr>
              <w:jc w:val="center"/>
              <w:rPr>
                <w:b/>
                <w:sz w:val="22"/>
                <w:szCs w:val="22"/>
              </w:rPr>
            </w:pPr>
            <w:r w:rsidRPr="008B07D8">
              <w:rPr>
                <w:sz w:val="22"/>
                <w:szCs w:val="22"/>
              </w:rPr>
              <w:sym w:font="Wingdings" w:char="F071"/>
            </w:r>
          </w:p>
        </w:tc>
        <w:tc>
          <w:tcPr>
            <w:tcW w:w="1751" w:type="dxa"/>
          </w:tcPr>
          <w:p w14:paraId="63589D34" w14:textId="77777777" w:rsidR="003F5C81" w:rsidRPr="008B07D8" w:rsidRDefault="003F5C81" w:rsidP="00C20F8E">
            <w:pPr>
              <w:jc w:val="center"/>
              <w:rPr>
                <w:b/>
                <w:sz w:val="22"/>
                <w:szCs w:val="22"/>
              </w:rPr>
            </w:pPr>
            <w:r w:rsidRPr="008B07D8">
              <w:rPr>
                <w:sz w:val="22"/>
                <w:szCs w:val="22"/>
              </w:rPr>
              <w:sym w:font="Wingdings" w:char="F071"/>
            </w:r>
          </w:p>
        </w:tc>
        <w:tc>
          <w:tcPr>
            <w:tcW w:w="787" w:type="dxa"/>
          </w:tcPr>
          <w:p w14:paraId="5993C7CE" w14:textId="77777777" w:rsidR="003F5C81" w:rsidRPr="008B07D8" w:rsidRDefault="003F5C81" w:rsidP="00C20F8E">
            <w:pPr>
              <w:jc w:val="center"/>
              <w:rPr>
                <w:b/>
                <w:sz w:val="22"/>
                <w:szCs w:val="22"/>
              </w:rPr>
            </w:pPr>
            <w:r w:rsidRPr="008B07D8">
              <w:rPr>
                <w:sz w:val="22"/>
                <w:szCs w:val="22"/>
              </w:rPr>
              <w:sym w:font="Wingdings" w:char="F071"/>
            </w:r>
          </w:p>
        </w:tc>
        <w:tc>
          <w:tcPr>
            <w:tcW w:w="1173" w:type="dxa"/>
          </w:tcPr>
          <w:p w14:paraId="1565039A"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3F74266D" w14:textId="77777777" w:rsidTr="00C20F8E">
        <w:trPr>
          <w:tblCellSpacing w:w="7" w:type="dxa"/>
        </w:trPr>
        <w:tc>
          <w:tcPr>
            <w:tcW w:w="3203" w:type="dxa"/>
          </w:tcPr>
          <w:p w14:paraId="66A7BED0" w14:textId="77777777" w:rsidR="003F5C81" w:rsidRPr="008B07D8" w:rsidRDefault="003F5C81" w:rsidP="00C20F8E">
            <w:pPr>
              <w:rPr>
                <w:sz w:val="22"/>
                <w:szCs w:val="22"/>
              </w:rPr>
            </w:pPr>
            <w:r w:rsidRPr="008B07D8">
              <w:rPr>
                <w:sz w:val="22"/>
                <w:szCs w:val="22"/>
              </w:rPr>
              <w:t>Boats between 35 and 60 feet</w:t>
            </w:r>
          </w:p>
        </w:tc>
        <w:tc>
          <w:tcPr>
            <w:tcW w:w="1311" w:type="dxa"/>
          </w:tcPr>
          <w:p w14:paraId="4C5025C7" w14:textId="77777777" w:rsidR="003F5C81" w:rsidRPr="008B07D8" w:rsidRDefault="003F5C81" w:rsidP="00C20F8E">
            <w:pPr>
              <w:jc w:val="center"/>
              <w:rPr>
                <w:b/>
                <w:sz w:val="22"/>
                <w:szCs w:val="22"/>
              </w:rPr>
            </w:pPr>
            <w:r w:rsidRPr="008B07D8">
              <w:rPr>
                <w:sz w:val="22"/>
                <w:szCs w:val="22"/>
              </w:rPr>
              <w:sym w:font="Wingdings" w:char="F071"/>
            </w:r>
          </w:p>
        </w:tc>
        <w:tc>
          <w:tcPr>
            <w:tcW w:w="868" w:type="dxa"/>
          </w:tcPr>
          <w:p w14:paraId="39C61291" w14:textId="77777777" w:rsidR="003F5C81" w:rsidRPr="008B07D8" w:rsidRDefault="003F5C81" w:rsidP="00C20F8E">
            <w:pPr>
              <w:jc w:val="center"/>
              <w:rPr>
                <w:b/>
                <w:sz w:val="22"/>
                <w:szCs w:val="22"/>
              </w:rPr>
            </w:pPr>
            <w:r w:rsidRPr="008B07D8">
              <w:rPr>
                <w:sz w:val="22"/>
                <w:szCs w:val="22"/>
              </w:rPr>
              <w:sym w:font="Wingdings" w:char="F071"/>
            </w:r>
          </w:p>
        </w:tc>
        <w:tc>
          <w:tcPr>
            <w:tcW w:w="1751" w:type="dxa"/>
          </w:tcPr>
          <w:p w14:paraId="7EC32541" w14:textId="77777777" w:rsidR="003F5C81" w:rsidRPr="008B07D8" w:rsidRDefault="003F5C81" w:rsidP="00C20F8E">
            <w:pPr>
              <w:jc w:val="center"/>
              <w:rPr>
                <w:b/>
                <w:sz w:val="22"/>
                <w:szCs w:val="22"/>
              </w:rPr>
            </w:pPr>
            <w:r w:rsidRPr="008B07D8">
              <w:rPr>
                <w:sz w:val="22"/>
                <w:szCs w:val="22"/>
              </w:rPr>
              <w:sym w:font="Wingdings" w:char="F071"/>
            </w:r>
          </w:p>
        </w:tc>
        <w:tc>
          <w:tcPr>
            <w:tcW w:w="787" w:type="dxa"/>
          </w:tcPr>
          <w:p w14:paraId="1F7933FD" w14:textId="77777777" w:rsidR="003F5C81" w:rsidRPr="008B07D8" w:rsidRDefault="003F5C81" w:rsidP="00C20F8E">
            <w:pPr>
              <w:jc w:val="center"/>
              <w:rPr>
                <w:b/>
                <w:sz w:val="22"/>
                <w:szCs w:val="22"/>
              </w:rPr>
            </w:pPr>
            <w:r w:rsidRPr="008B07D8">
              <w:rPr>
                <w:sz w:val="22"/>
                <w:szCs w:val="22"/>
              </w:rPr>
              <w:sym w:font="Wingdings" w:char="F071"/>
            </w:r>
          </w:p>
        </w:tc>
        <w:tc>
          <w:tcPr>
            <w:tcW w:w="1173" w:type="dxa"/>
          </w:tcPr>
          <w:p w14:paraId="07CC30AE"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530F6587" w14:textId="77777777" w:rsidTr="00C20F8E">
        <w:trPr>
          <w:tblCellSpacing w:w="7" w:type="dxa"/>
        </w:trPr>
        <w:tc>
          <w:tcPr>
            <w:tcW w:w="3203" w:type="dxa"/>
          </w:tcPr>
          <w:p w14:paraId="65F30BAC" w14:textId="77777777" w:rsidR="003F5C81" w:rsidRPr="008B07D8" w:rsidRDefault="003F5C81" w:rsidP="00C20F8E">
            <w:pPr>
              <w:rPr>
                <w:sz w:val="22"/>
                <w:szCs w:val="22"/>
              </w:rPr>
            </w:pPr>
            <w:r w:rsidRPr="008B07D8">
              <w:rPr>
                <w:sz w:val="22"/>
                <w:szCs w:val="22"/>
              </w:rPr>
              <w:t>Boats between 61 and 125 feet</w:t>
            </w:r>
          </w:p>
        </w:tc>
        <w:tc>
          <w:tcPr>
            <w:tcW w:w="1311" w:type="dxa"/>
          </w:tcPr>
          <w:p w14:paraId="3813AACA" w14:textId="77777777" w:rsidR="003F5C81" w:rsidRPr="008B07D8" w:rsidRDefault="003F5C81" w:rsidP="00C20F8E">
            <w:pPr>
              <w:jc w:val="center"/>
              <w:rPr>
                <w:b/>
                <w:sz w:val="22"/>
                <w:szCs w:val="22"/>
              </w:rPr>
            </w:pPr>
            <w:r w:rsidRPr="008B07D8">
              <w:rPr>
                <w:sz w:val="22"/>
                <w:szCs w:val="22"/>
              </w:rPr>
              <w:sym w:font="Wingdings" w:char="F071"/>
            </w:r>
          </w:p>
        </w:tc>
        <w:tc>
          <w:tcPr>
            <w:tcW w:w="868" w:type="dxa"/>
          </w:tcPr>
          <w:p w14:paraId="658BD109" w14:textId="77777777" w:rsidR="003F5C81" w:rsidRPr="008B07D8" w:rsidRDefault="003F5C81" w:rsidP="00C20F8E">
            <w:pPr>
              <w:jc w:val="center"/>
              <w:rPr>
                <w:b/>
                <w:sz w:val="22"/>
                <w:szCs w:val="22"/>
              </w:rPr>
            </w:pPr>
            <w:r w:rsidRPr="008B07D8">
              <w:rPr>
                <w:sz w:val="22"/>
                <w:szCs w:val="22"/>
              </w:rPr>
              <w:sym w:font="Wingdings" w:char="F071"/>
            </w:r>
          </w:p>
        </w:tc>
        <w:tc>
          <w:tcPr>
            <w:tcW w:w="1751" w:type="dxa"/>
          </w:tcPr>
          <w:p w14:paraId="3FDF3550" w14:textId="77777777" w:rsidR="003F5C81" w:rsidRPr="008B07D8" w:rsidRDefault="003F5C81" w:rsidP="00C20F8E">
            <w:pPr>
              <w:jc w:val="center"/>
              <w:rPr>
                <w:b/>
                <w:sz w:val="22"/>
                <w:szCs w:val="22"/>
              </w:rPr>
            </w:pPr>
            <w:r w:rsidRPr="008B07D8">
              <w:rPr>
                <w:sz w:val="22"/>
                <w:szCs w:val="22"/>
              </w:rPr>
              <w:sym w:font="Wingdings" w:char="F071"/>
            </w:r>
          </w:p>
        </w:tc>
        <w:tc>
          <w:tcPr>
            <w:tcW w:w="787" w:type="dxa"/>
          </w:tcPr>
          <w:p w14:paraId="710D1F3E" w14:textId="77777777" w:rsidR="003F5C81" w:rsidRPr="008B07D8" w:rsidRDefault="003F5C81" w:rsidP="00C20F8E">
            <w:pPr>
              <w:jc w:val="center"/>
              <w:rPr>
                <w:b/>
                <w:sz w:val="22"/>
                <w:szCs w:val="22"/>
              </w:rPr>
            </w:pPr>
            <w:r w:rsidRPr="008B07D8">
              <w:rPr>
                <w:sz w:val="22"/>
                <w:szCs w:val="22"/>
              </w:rPr>
              <w:sym w:font="Wingdings" w:char="F071"/>
            </w:r>
          </w:p>
        </w:tc>
        <w:tc>
          <w:tcPr>
            <w:tcW w:w="1173" w:type="dxa"/>
          </w:tcPr>
          <w:p w14:paraId="1F747DEB"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450B2ECD" w14:textId="77777777" w:rsidTr="00C20F8E">
        <w:trPr>
          <w:tblCellSpacing w:w="7" w:type="dxa"/>
        </w:trPr>
        <w:tc>
          <w:tcPr>
            <w:tcW w:w="3203" w:type="dxa"/>
          </w:tcPr>
          <w:p w14:paraId="10B6DEFC" w14:textId="77777777" w:rsidR="003F5C81" w:rsidRPr="008B07D8" w:rsidRDefault="003F5C81" w:rsidP="00C20F8E">
            <w:pPr>
              <w:rPr>
                <w:sz w:val="22"/>
                <w:szCs w:val="22"/>
              </w:rPr>
            </w:pPr>
            <w:r w:rsidRPr="008B07D8">
              <w:rPr>
                <w:sz w:val="22"/>
                <w:szCs w:val="22"/>
              </w:rPr>
              <w:t>Boats longer than 125 feet</w:t>
            </w:r>
          </w:p>
        </w:tc>
        <w:tc>
          <w:tcPr>
            <w:tcW w:w="1311" w:type="dxa"/>
          </w:tcPr>
          <w:p w14:paraId="52953573" w14:textId="77777777" w:rsidR="003F5C81" w:rsidRPr="008B07D8" w:rsidRDefault="003F5C81" w:rsidP="00C20F8E">
            <w:pPr>
              <w:jc w:val="center"/>
              <w:rPr>
                <w:b/>
                <w:sz w:val="22"/>
                <w:szCs w:val="22"/>
              </w:rPr>
            </w:pPr>
            <w:r w:rsidRPr="008B07D8">
              <w:rPr>
                <w:sz w:val="22"/>
                <w:szCs w:val="22"/>
              </w:rPr>
              <w:sym w:font="Wingdings" w:char="F071"/>
            </w:r>
          </w:p>
        </w:tc>
        <w:tc>
          <w:tcPr>
            <w:tcW w:w="868" w:type="dxa"/>
          </w:tcPr>
          <w:p w14:paraId="413056B1" w14:textId="77777777" w:rsidR="003F5C81" w:rsidRPr="008B07D8" w:rsidRDefault="003F5C81" w:rsidP="00C20F8E">
            <w:pPr>
              <w:jc w:val="center"/>
              <w:rPr>
                <w:b/>
                <w:sz w:val="22"/>
                <w:szCs w:val="22"/>
              </w:rPr>
            </w:pPr>
            <w:r w:rsidRPr="008B07D8">
              <w:rPr>
                <w:sz w:val="22"/>
                <w:szCs w:val="22"/>
              </w:rPr>
              <w:sym w:font="Wingdings" w:char="F071"/>
            </w:r>
          </w:p>
        </w:tc>
        <w:tc>
          <w:tcPr>
            <w:tcW w:w="1751" w:type="dxa"/>
          </w:tcPr>
          <w:p w14:paraId="767A9CF0" w14:textId="77777777" w:rsidR="003F5C81" w:rsidRPr="008B07D8" w:rsidRDefault="003F5C81" w:rsidP="00C20F8E">
            <w:pPr>
              <w:jc w:val="center"/>
              <w:rPr>
                <w:b/>
                <w:sz w:val="22"/>
                <w:szCs w:val="22"/>
              </w:rPr>
            </w:pPr>
            <w:r w:rsidRPr="008B07D8">
              <w:rPr>
                <w:sz w:val="22"/>
                <w:szCs w:val="22"/>
              </w:rPr>
              <w:sym w:font="Wingdings" w:char="F071"/>
            </w:r>
          </w:p>
        </w:tc>
        <w:tc>
          <w:tcPr>
            <w:tcW w:w="787" w:type="dxa"/>
          </w:tcPr>
          <w:p w14:paraId="58E39ED1" w14:textId="77777777" w:rsidR="003F5C81" w:rsidRPr="008B07D8" w:rsidRDefault="003F5C81" w:rsidP="00C20F8E">
            <w:pPr>
              <w:jc w:val="center"/>
              <w:rPr>
                <w:b/>
                <w:sz w:val="22"/>
                <w:szCs w:val="22"/>
              </w:rPr>
            </w:pPr>
            <w:r w:rsidRPr="008B07D8">
              <w:rPr>
                <w:sz w:val="22"/>
                <w:szCs w:val="22"/>
              </w:rPr>
              <w:sym w:font="Wingdings" w:char="F071"/>
            </w:r>
          </w:p>
        </w:tc>
        <w:tc>
          <w:tcPr>
            <w:tcW w:w="1173" w:type="dxa"/>
          </w:tcPr>
          <w:p w14:paraId="2F50AD0A" w14:textId="77777777" w:rsidR="003F5C81" w:rsidRPr="008B07D8" w:rsidRDefault="003F5C81" w:rsidP="00C20F8E">
            <w:pPr>
              <w:jc w:val="center"/>
              <w:rPr>
                <w:b/>
                <w:sz w:val="22"/>
                <w:szCs w:val="22"/>
              </w:rPr>
            </w:pPr>
            <w:r w:rsidRPr="008B07D8">
              <w:rPr>
                <w:sz w:val="22"/>
                <w:szCs w:val="22"/>
              </w:rPr>
              <w:sym w:font="Wingdings" w:char="F071"/>
            </w:r>
          </w:p>
        </w:tc>
      </w:tr>
      <w:tr w:rsidR="003F5C81" w:rsidRPr="008B07D8" w14:paraId="246EAE77" w14:textId="77777777" w:rsidTr="00C20F8E">
        <w:trPr>
          <w:tblCellSpacing w:w="7" w:type="dxa"/>
        </w:trPr>
        <w:tc>
          <w:tcPr>
            <w:tcW w:w="3203" w:type="dxa"/>
            <w:tcBorders>
              <w:bottom w:val="single" w:sz="4" w:space="0" w:color="auto"/>
            </w:tcBorders>
          </w:tcPr>
          <w:p w14:paraId="590F43F7" w14:textId="77777777" w:rsidR="003F5C81" w:rsidRDefault="003F5C81" w:rsidP="00C20F8E">
            <w:pPr>
              <w:rPr>
                <w:sz w:val="22"/>
                <w:szCs w:val="22"/>
              </w:rPr>
            </w:pPr>
            <w:r w:rsidRPr="008B07D8">
              <w:rPr>
                <w:sz w:val="22"/>
                <w:szCs w:val="22"/>
              </w:rPr>
              <w:t xml:space="preserve">Other </w:t>
            </w:r>
            <w:r w:rsidRPr="00B40F11">
              <w:rPr>
                <w:sz w:val="18"/>
                <w:szCs w:val="18"/>
              </w:rPr>
              <w:t>(specify)</w:t>
            </w:r>
            <w:r w:rsidRPr="008B07D8">
              <w:rPr>
                <w:sz w:val="22"/>
                <w:szCs w:val="22"/>
              </w:rPr>
              <w:t xml:space="preserve">: </w:t>
            </w:r>
          </w:p>
          <w:p w14:paraId="39AF3E3C" w14:textId="77777777" w:rsidR="003F5C81" w:rsidRDefault="003F5C81" w:rsidP="00C20F8E">
            <w:pPr>
              <w:rPr>
                <w:sz w:val="22"/>
                <w:szCs w:val="22"/>
              </w:rPr>
            </w:pPr>
          </w:p>
          <w:p w14:paraId="12F36608" w14:textId="77777777" w:rsidR="003F5C81" w:rsidRPr="008B07D8" w:rsidRDefault="003F5C81" w:rsidP="00C20F8E">
            <w:pPr>
              <w:rPr>
                <w:sz w:val="22"/>
                <w:szCs w:val="22"/>
              </w:rPr>
            </w:pPr>
          </w:p>
        </w:tc>
        <w:tc>
          <w:tcPr>
            <w:tcW w:w="1311" w:type="dxa"/>
            <w:tcBorders>
              <w:bottom w:val="single" w:sz="4" w:space="0" w:color="auto"/>
            </w:tcBorders>
          </w:tcPr>
          <w:p w14:paraId="1E9DF968" w14:textId="77777777" w:rsidR="003F5C81" w:rsidRPr="008B07D8" w:rsidRDefault="003F5C81" w:rsidP="00C20F8E">
            <w:pPr>
              <w:jc w:val="center"/>
              <w:rPr>
                <w:b/>
                <w:sz w:val="22"/>
                <w:szCs w:val="22"/>
              </w:rPr>
            </w:pPr>
            <w:r w:rsidRPr="008B07D8">
              <w:rPr>
                <w:sz w:val="22"/>
                <w:szCs w:val="22"/>
              </w:rPr>
              <w:sym w:font="Wingdings" w:char="F071"/>
            </w:r>
          </w:p>
        </w:tc>
        <w:tc>
          <w:tcPr>
            <w:tcW w:w="868" w:type="dxa"/>
            <w:tcBorders>
              <w:bottom w:val="single" w:sz="4" w:space="0" w:color="auto"/>
            </w:tcBorders>
          </w:tcPr>
          <w:p w14:paraId="2D75BC9C" w14:textId="77777777" w:rsidR="003F5C81" w:rsidRPr="008B07D8" w:rsidRDefault="003F5C81" w:rsidP="00C20F8E">
            <w:pPr>
              <w:jc w:val="center"/>
              <w:rPr>
                <w:b/>
                <w:sz w:val="22"/>
                <w:szCs w:val="22"/>
              </w:rPr>
            </w:pPr>
            <w:r w:rsidRPr="008B07D8">
              <w:rPr>
                <w:sz w:val="22"/>
                <w:szCs w:val="22"/>
              </w:rPr>
              <w:sym w:font="Wingdings" w:char="F071"/>
            </w:r>
          </w:p>
        </w:tc>
        <w:tc>
          <w:tcPr>
            <w:tcW w:w="1751" w:type="dxa"/>
            <w:tcBorders>
              <w:bottom w:val="single" w:sz="4" w:space="0" w:color="auto"/>
            </w:tcBorders>
          </w:tcPr>
          <w:p w14:paraId="18D17E7F" w14:textId="77777777" w:rsidR="003F5C81" w:rsidRPr="008B07D8" w:rsidRDefault="003F5C81" w:rsidP="00C20F8E">
            <w:pPr>
              <w:jc w:val="center"/>
              <w:rPr>
                <w:b/>
                <w:sz w:val="22"/>
                <w:szCs w:val="22"/>
              </w:rPr>
            </w:pPr>
            <w:r w:rsidRPr="008B07D8">
              <w:rPr>
                <w:sz w:val="22"/>
                <w:szCs w:val="22"/>
              </w:rPr>
              <w:sym w:font="Wingdings" w:char="F071"/>
            </w:r>
          </w:p>
        </w:tc>
        <w:tc>
          <w:tcPr>
            <w:tcW w:w="787" w:type="dxa"/>
            <w:tcBorders>
              <w:bottom w:val="single" w:sz="4" w:space="0" w:color="auto"/>
            </w:tcBorders>
          </w:tcPr>
          <w:p w14:paraId="37EE8F1A" w14:textId="77777777" w:rsidR="003F5C81" w:rsidRPr="008B07D8" w:rsidRDefault="003F5C81" w:rsidP="00C20F8E">
            <w:pPr>
              <w:jc w:val="center"/>
              <w:rPr>
                <w:b/>
                <w:sz w:val="22"/>
                <w:szCs w:val="22"/>
              </w:rPr>
            </w:pPr>
            <w:r w:rsidRPr="008B07D8">
              <w:rPr>
                <w:sz w:val="22"/>
                <w:szCs w:val="22"/>
              </w:rPr>
              <w:sym w:font="Wingdings" w:char="F071"/>
            </w:r>
          </w:p>
        </w:tc>
        <w:tc>
          <w:tcPr>
            <w:tcW w:w="1173" w:type="dxa"/>
            <w:tcBorders>
              <w:bottom w:val="single" w:sz="4" w:space="0" w:color="auto"/>
            </w:tcBorders>
          </w:tcPr>
          <w:p w14:paraId="55F49E6D" w14:textId="77777777" w:rsidR="003F5C81" w:rsidRPr="008B07D8" w:rsidRDefault="003F5C81" w:rsidP="00C20F8E">
            <w:pPr>
              <w:jc w:val="center"/>
              <w:rPr>
                <w:b/>
                <w:sz w:val="22"/>
                <w:szCs w:val="22"/>
              </w:rPr>
            </w:pPr>
            <w:r w:rsidRPr="008B07D8">
              <w:rPr>
                <w:sz w:val="22"/>
                <w:szCs w:val="22"/>
              </w:rPr>
              <w:sym w:font="Wingdings" w:char="F071"/>
            </w:r>
          </w:p>
        </w:tc>
      </w:tr>
    </w:tbl>
    <w:p w14:paraId="4527D02A" w14:textId="77777777" w:rsidR="003F5C81" w:rsidRPr="008B07D8" w:rsidRDefault="003F5C81" w:rsidP="003F5C81">
      <w:pPr>
        <w:ind w:left="840"/>
        <w:rPr>
          <w:b/>
          <w:sz w:val="22"/>
          <w:szCs w:val="22"/>
        </w:rPr>
      </w:pPr>
      <w:r w:rsidRPr="009A2455">
        <w:rPr>
          <w:b/>
          <w:sz w:val="22"/>
          <w:szCs w:val="22"/>
        </w:rPr>
        <w:t>Q1</w:t>
      </w:r>
      <w:r>
        <w:rPr>
          <w:b/>
          <w:sz w:val="22"/>
          <w:szCs w:val="22"/>
        </w:rPr>
        <w:t>6</w:t>
      </w:r>
      <w:r w:rsidRPr="009A2455">
        <w:rPr>
          <w:b/>
          <w:sz w:val="22"/>
          <w:szCs w:val="22"/>
        </w:rPr>
        <w:t>a</w:t>
      </w:r>
      <w:r w:rsidRPr="008B07D8">
        <w:rPr>
          <w:b/>
          <w:sz w:val="22"/>
          <w:szCs w:val="22"/>
        </w:rPr>
        <w:tab/>
        <w:t xml:space="preserve">   For any changes you noted in Q1</w:t>
      </w:r>
      <w:r>
        <w:rPr>
          <w:b/>
          <w:sz w:val="22"/>
          <w:szCs w:val="22"/>
        </w:rPr>
        <w:t>6</w:t>
      </w:r>
      <w:r w:rsidRPr="008B07D8">
        <w:rPr>
          <w:b/>
          <w:sz w:val="22"/>
          <w:szCs w:val="22"/>
        </w:rPr>
        <w:t>, please describe any changes that you have noticed.</w:t>
      </w:r>
    </w:p>
    <w:p w14:paraId="2369B94B" w14:textId="77777777" w:rsidR="003F5C81" w:rsidRPr="008B07D8" w:rsidRDefault="003F5C81" w:rsidP="003F5C81">
      <w:pPr>
        <w:ind w:left="840"/>
        <w:rPr>
          <w:b/>
          <w:sz w:val="22"/>
          <w:szCs w:val="22"/>
        </w:rPr>
      </w:pPr>
    </w:p>
    <w:p w14:paraId="29F64A83" w14:textId="77777777" w:rsidR="003F5C81" w:rsidRPr="008B07D8" w:rsidRDefault="003F5C81" w:rsidP="003F5C81">
      <w:pPr>
        <w:ind w:left="840"/>
        <w:rPr>
          <w:b/>
          <w:sz w:val="22"/>
          <w:szCs w:val="22"/>
        </w:rPr>
      </w:pPr>
    </w:p>
    <w:p w14:paraId="68955C61" w14:textId="77777777" w:rsidR="003F5C81" w:rsidRPr="008B07D8" w:rsidRDefault="003F5C81" w:rsidP="003F5C81">
      <w:pPr>
        <w:rPr>
          <w:b/>
          <w:sz w:val="22"/>
          <w:szCs w:val="22"/>
        </w:rPr>
      </w:pPr>
    </w:p>
    <w:p w14:paraId="4505D871" w14:textId="77777777" w:rsidR="003F5C81" w:rsidRDefault="003F5C81" w:rsidP="003F5C81">
      <w:pPr>
        <w:ind w:left="840"/>
        <w:rPr>
          <w:b/>
          <w:sz w:val="22"/>
          <w:szCs w:val="22"/>
        </w:rPr>
      </w:pPr>
    </w:p>
    <w:p w14:paraId="0C4D53C6" w14:textId="77777777" w:rsidR="003F5C81" w:rsidRDefault="003F5C81" w:rsidP="003F5C81">
      <w:pPr>
        <w:ind w:left="840"/>
        <w:rPr>
          <w:b/>
          <w:sz w:val="22"/>
          <w:szCs w:val="22"/>
        </w:rPr>
      </w:pPr>
    </w:p>
    <w:p w14:paraId="0D939BEA" w14:textId="77777777" w:rsidR="003F5C81" w:rsidRDefault="003F5C81" w:rsidP="003F5C81">
      <w:pPr>
        <w:tabs>
          <w:tab w:val="left" w:pos="720"/>
        </w:tabs>
        <w:ind w:left="720"/>
        <w:rPr>
          <w:b/>
          <w:sz w:val="22"/>
          <w:szCs w:val="22"/>
        </w:rPr>
      </w:pPr>
    </w:p>
    <w:p w14:paraId="72D11055" w14:textId="77777777" w:rsidR="003F5C81" w:rsidRDefault="003F5C81" w:rsidP="003F5C81">
      <w:pPr>
        <w:tabs>
          <w:tab w:val="left" w:pos="720"/>
        </w:tabs>
        <w:ind w:left="720"/>
        <w:rPr>
          <w:b/>
          <w:sz w:val="22"/>
          <w:szCs w:val="22"/>
        </w:rPr>
      </w:pPr>
    </w:p>
    <w:p w14:paraId="596C9326" w14:textId="77777777" w:rsidR="003F5C81" w:rsidRDefault="003F5C81" w:rsidP="003F5C81">
      <w:pPr>
        <w:tabs>
          <w:tab w:val="left" w:pos="720"/>
        </w:tabs>
        <w:ind w:left="720"/>
        <w:rPr>
          <w:b/>
          <w:sz w:val="22"/>
          <w:szCs w:val="22"/>
        </w:rPr>
      </w:pPr>
    </w:p>
    <w:p w14:paraId="355605D4" w14:textId="77777777" w:rsidR="003F5C81" w:rsidRPr="008B07D8" w:rsidRDefault="003F5C81" w:rsidP="003F5C81">
      <w:pPr>
        <w:tabs>
          <w:tab w:val="left" w:pos="720"/>
        </w:tabs>
        <w:ind w:left="720"/>
        <w:rPr>
          <w:b/>
          <w:sz w:val="22"/>
          <w:szCs w:val="22"/>
        </w:rPr>
      </w:pPr>
    </w:p>
    <w:p w14:paraId="402A5482" w14:textId="77777777" w:rsidR="003F5C81" w:rsidRPr="008B07D8" w:rsidRDefault="003F5C81" w:rsidP="003F5C81">
      <w:pPr>
        <w:ind w:left="240"/>
        <w:rPr>
          <w:b/>
          <w:sz w:val="22"/>
          <w:szCs w:val="22"/>
        </w:rPr>
      </w:pPr>
    </w:p>
    <w:p w14:paraId="32F8C56F"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To the best of your knowledge, what type of recreational or sport fishing, if any, goes on in [COMMUNITY NAME]? </w:t>
      </w:r>
      <w:r w:rsidRPr="008B07D8">
        <w:rPr>
          <w:i/>
          <w:sz w:val="22"/>
          <w:szCs w:val="22"/>
        </w:rPr>
        <w:t>Check all that apply.</w:t>
      </w:r>
    </w:p>
    <w:p w14:paraId="0CBB14BC" w14:textId="77777777" w:rsidR="003F5C81" w:rsidRPr="008B07D8" w:rsidRDefault="003F5C81" w:rsidP="003F5C81">
      <w:pPr>
        <w:ind w:left="720"/>
        <w:rPr>
          <w:b/>
          <w:sz w:val="22"/>
          <w:szCs w:val="22"/>
        </w:rPr>
      </w:pPr>
    </w:p>
    <w:p w14:paraId="001728DF"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Charter boats or party boats</w:t>
      </w:r>
    </w:p>
    <w:p w14:paraId="1387ABCF"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Private boats owned by local residents</w:t>
      </w:r>
    </w:p>
    <w:p w14:paraId="56D6F1E6"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Private boats owned by non-residents</w:t>
      </w:r>
    </w:p>
    <w:p w14:paraId="0F0AF9EA"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Shore-based or dock fishing by local residents</w:t>
      </w:r>
    </w:p>
    <w:p w14:paraId="332242DA"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Shore-based or dock fishing by non-residents</w:t>
      </w:r>
    </w:p>
    <w:p w14:paraId="446B6B8E"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Other: ____________________________________________________________</w:t>
      </w:r>
    </w:p>
    <w:p w14:paraId="6809EF90" w14:textId="77777777"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None</w:t>
      </w:r>
    </w:p>
    <w:p w14:paraId="6038645E" w14:textId="77777777" w:rsidR="003F5C81" w:rsidRDefault="003F5C81" w:rsidP="003F5C81">
      <w:pPr>
        <w:ind w:left="1080"/>
        <w:rPr>
          <w:sz w:val="22"/>
          <w:szCs w:val="22"/>
        </w:rPr>
      </w:pPr>
    </w:p>
    <w:p w14:paraId="6E6F4A0E"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saltwater species, if any, are targeted by recreational fishermen that use boats based in [COMMUNITY NAME]? </w:t>
      </w:r>
      <w:r w:rsidRPr="008B07D8">
        <w:rPr>
          <w:i/>
          <w:sz w:val="22"/>
          <w:szCs w:val="22"/>
        </w:rPr>
        <w:t>Check all that apply.</w:t>
      </w:r>
    </w:p>
    <w:p w14:paraId="3E78E81B" w14:textId="77777777" w:rsidR="003F5C81" w:rsidRPr="008B07D8" w:rsidRDefault="003F5C81" w:rsidP="003F5C81">
      <w:pPr>
        <w:ind w:left="720"/>
        <w:rPr>
          <w:b/>
          <w:sz w:val="22"/>
          <w:szCs w:val="22"/>
        </w:rPr>
      </w:pPr>
    </w:p>
    <w:p w14:paraId="3F6D38BD" w14:textId="77777777" w:rsidR="003F5C81" w:rsidRPr="008B07D8" w:rsidRDefault="003F5C81" w:rsidP="003F5C81">
      <w:pPr>
        <w:widowControl/>
        <w:numPr>
          <w:ilvl w:val="2"/>
          <w:numId w:val="7"/>
        </w:numPr>
        <w:tabs>
          <w:tab w:val="left" w:pos="1440"/>
        </w:tabs>
        <w:autoSpaceDE/>
        <w:autoSpaceDN/>
        <w:adjustRightInd/>
        <w:rPr>
          <w:sz w:val="22"/>
          <w:szCs w:val="22"/>
        </w:rPr>
        <w:sectPr w:rsidR="003F5C81" w:rsidRPr="008B07D8" w:rsidSect="00C20F8E">
          <w:headerReference w:type="even" r:id="rId21"/>
          <w:headerReference w:type="default" r:id="rId22"/>
          <w:headerReference w:type="first" r:id="rId23"/>
          <w:type w:val="continuous"/>
          <w:pgSz w:w="12240" w:h="15840"/>
          <w:pgMar w:top="1080" w:right="1080" w:bottom="1080" w:left="1080" w:header="720" w:footer="720" w:gutter="0"/>
          <w:pgNumType w:start="4"/>
          <w:cols w:space="720"/>
          <w:docGrid w:linePitch="360"/>
        </w:sectPr>
      </w:pPr>
    </w:p>
    <w:p w14:paraId="5C2677D6" w14:textId="77777777"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lastRenderedPageBreak/>
        <w:t>Pink salmon</w:t>
      </w:r>
    </w:p>
    <w:p w14:paraId="4AD02A07" w14:textId="77777777"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lastRenderedPageBreak/>
        <w:t>Chum salmon</w:t>
      </w:r>
    </w:p>
    <w:p w14:paraId="2EE92DDA" w14:textId="77777777"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lastRenderedPageBreak/>
        <w:t>Chinook/King salmon</w:t>
      </w:r>
    </w:p>
    <w:p w14:paraId="4290DFD5" w14:textId="77777777"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Coho/Silver salmon</w:t>
      </w:r>
    </w:p>
    <w:p w14:paraId="4AE7CDD6" w14:textId="77777777"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Sockeye/Red salmon</w:t>
      </w:r>
    </w:p>
    <w:p w14:paraId="39D07451" w14:textId="77777777"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Halibut</w:t>
      </w:r>
    </w:p>
    <w:p w14:paraId="0D0B1EA5" w14:textId="77777777" w:rsidR="003F5C81" w:rsidRPr="008B07D8" w:rsidRDefault="003F5C81" w:rsidP="003F5C81">
      <w:pPr>
        <w:tabs>
          <w:tab w:val="left" w:pos="360"/>
        </w:tabs>
        <w:ind w:left="720"/>
        <w:rPr>
          <w:sz w:val="22"/>
          <w:szCs w:val="22"/>
        </w:rPr>
      </w:pPr>
      <w:r w:rsidRPr="008B07D8">
        <w:rPr>
          <w:sz w:val="22"/>
          <w:szCs w:val="22"/>
        </w:rPr>
        <w:sym w:font="Wingdings" w:char="F071"/>
      </w:r>
      <w:r w:rsidRPr="008B07D8">
        <w:rPr>
          <w:sz w:val="22"/>
          <w:szCs w:val="22"/>
        </w:rPr>
        <w:t xml:space="preserve">  Rockfish</w:t>
      </w:r>
    </w:p>
    <w:p w14:paraId="7EA363E6" w14:textId="77777777" w:rsidR="003F5C81" w:rsidRPr="008B07D8" w:rsidRDefault="003F5C81" w:rsidP="003F5C81">
      <w:pPr>
        <w:tabs>
          <w:tab w:val="left" w:pos="360"/>
        </w:tabs>
        <w:rPr>
          <w:sz w:val="22"/>
          <w:szCs w:val="22"/>
        </w:rPr>
      </w:pPr>
      <w:r w:rsidRPr="008B07D8">
        <w:rPr>
          <w:sz w:val="22"/>
          <w:szCs w:val="22"/>
        </w:rPr>
        <w:sym w:font="Wingdings" w:char="F071"/>
      </w:r>
      <w:r w:rsidRPr="008B07D8">
        <w:rPr>
          <w:sz w:val="22"/>
          <w:szCs w:val="22"/>
        </w:rPr>
        <w:t xml:space="preserve">  Crab</w:t>
      </w:r>
    </w:p>
    <w:p w14:paraId="5D3C6517" w14:textId="77777777" w:rsidR="003F5C81" w:rsidRPr="008B07D8" w:rsidRDefault="003F5C81" w:rsidP="003F5C81">
      <w:pPr>
        <w:tabs>
          <w:tab w:val="left" w:pos="360"/>
        </w:tabs>
        <w:rPr>
          <w:sz w:val="22"/>
          <w:szCs w:val="22"/>
        </w:rPr>
      </w:pPr>
      <w:r w:rsidRPr="008B07D8">
        <w:rPr>
          <w:sz w:val="22"/>
          <w:szCs w:val="22"/>
        </w:rPr>
        <w:lastRenderedPageBreak/>
        <w:sym w:font="Wingdings" w:char="F071"/>
      </w:r>
      <w:r w:rsidRPr="008B07D8">
        <w:rPr>
          <w:sz w:val="22"/>
          <w:szCs w:val="22"/>
        </w:rPr>
        <w:t xml:space="preserve">  Black cod/sablefish</w:t>
      </w:r>
    </w:p>
    <w:p w14:paraId="70FF0AFB" w14:textId="77777777" w:rsidR="003F5C81" w:rsidRPr="008B07D8" w:rsidRDefault="003F5C81" w:rsidP="003F5C81">
      <w:pPr>
        <w:tabs>
          <w:tab w:val="left" w:pos="360"/>
        </w:tabs>
        <w:rPr>
          <w:sz w:val="22"/>
          <w:szCs w:val="22"/>
        </w:rPr>
      </w:pPr>
      <w:r w:rsidRPr="008B07D8">
        <w:rPr>
          <w:sz w:val="22"/>
          <w:szCs w:val="22"/>
        </w:rPr>
        <w:sym w:font="Wingdings" w:char="F071"/>
      </w:r>
      <w:r w:rsidRPr="008B07D8">
        <w:rPr>
          <w:sz w:val="22"/>
          <w:szCs w:val="22"/>
        </w:rPr>
        <w:t xml:space="preserve">  Shrimp</w:t>
      </w:r>
    </w:p>
    <w:p w14:paraId="0355210B" w14:textId="77777777" w:rsidR="003F5C81" w:rsidRPr="008B07D8" w:rsidRDefault="003F5C81" w:rsidP="003F5C81">
      <w:pPr>
        <w:tabs>
          <w:tab w:val="left" w:pos="360"/>
        </w:tabs>
        <w:rPr>
          <w:sz w:val="22"/>
          <w:szCs w:val="22"/>
        </w:rPr>
      </w:pPr>
      <w:r w:rsidRPr="008B07D8">
        <w:rPr>
          <w:sz w:val="22"/>
          <w:szCs w:val="22"/>
        </w:rPr>
        <w:sym w:font="Wingdings" w:char="F071"/>
      </w:r>
      <w:r w:rsidRPr="008B07D8">
        <w:rPr>
          <w:sz w:val="22"/>
          <w:szCs w:val="22"/>
        </w:rPr>
        <w:t xml:space="preserve">  Clam</w:t>
      </w:r>
    </w:p>
    <w:p w14:paraId="73E15F29" w14:textId="77777777" w:rsidR="003F5C81" w:rsidRPr="008B07D8" w:rsidRDefault="003F5C81" w:rsidP="003F5C81">
      <w:pPr>
        <w:tabs>
          <w:tab w:val="left" w:pos="360"/>
        </w:tabs>
        <w:rPr>
          <w:b/>
          <w:sz w:val="22"/>
          <w:szCs w:val="22"/>
        </w:rPr>
      </w:pPr>
      <w:r w:rsidRPr="008B07D8">
        <w:rPr>
          <w:sz w:val="22"/>
          <w:szCs w:val="22"/>
        </w:rPr>
        <w:sym w:font="Wingdings" w:char="F071"/>
      </w:r>
      <w:r w:rsidRPr="008B07D8">
        <w:rPr>
          <w:sz w:val="22"/>
          <w:szCs w:val="22"/>
        </w:rPr>
        <w:t xml:space="preserve">  Other: ____________________________</w:t>
      </w:r>
    </w:p>
    <w:p w14:paraId="280CA2A2" w14:textId="77777777" w:rsidR="003F5C81" w:rsidRPr="008B07D8" w:rsidRDefault="003F5C81" w:rsidP="003F5C81">
      <w:pPr>
        <w:widowControl/>
        <w:numPr>
          <w:ilvl w:val="5"/>
          <w:numId w:val="7"/>
        </w:numPr>
        <w:tabs>
          <w:tab w:val="clear" w:pos="1200"/>
          <w:tab w:val="left" w:pos="360"/>
          <w:tab w:val="num" w:pos="1890"/>
        </w:tabs>
        <w:autoSpaceDE/>
        <w:autoSpaceDN/>
        <w:adjustRightInd/>
        <w:ind w:left="0" w:firstLine="0"/>
        <w:rPr>
          <w:sz w:val="22"/>
          <w:szCs w:val="22"/>
        </w:rPr>
      </w:pPr>
      <w:r w:rsidRPr="008B07D8">
        <w:rPr>
          <w:sz w:val="22"/>
          <w:szCs w:val="22"/>
        </w:rPr>
        <w:t>None</w:t>
      </w:r>
    </w:p>
    <w:p w14:paraId="07C7D947" w14:textId="77777777" w:rsidR="003F5C81" w:rsidRPr="008B07D8" w:rsidRDefault="003F5C81" w:rsidP="003F5C81">
      <w:pPr>
        <w:rPr>
          <w:b/>
          <w:sz w:val="22"/>
          <w:szCs w:val="22"/>
        </w:rPr>
        <w:sectPr w:rsidR="003F5C81" w:rsidRPr="008B07D8" w:rsidSect="00C20F8E">
          <w:type w:val="continuous"/>
          <w:pgSz w:w="12240" w:h="15840"/>
          <w:pgMar w:top="1080" w:right="1080" w:bottom="1080" w:left="1080" w:header="720" w:footer="720" w:gutter="0"/>
          <w:pgNumType w:start="1"/>
          <w:cols w:num="2" w:space="1200"/>
          <w:docGrid w:linePitch="360"/>
        </w:sectPr>
      </w:pPr>
    </w:p>
    <w:p w14:paraId="18E723A8" w14:textId="77777777" w:rsidR="003F5C81" w:rsidRDefault="003F5C81" w:rsidP="003F5C81">
      <w:pPr>
        <w:ind w:left="720"/>
        <w:rPr>
          <w:b/>
          <w:sz w:val="22"/>
          <w:szCs w:val="22"/>
        </w:rPr>
      </w:pPr>
    </w:p>
    <w:p w14:paraId="764F939C"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fishing gear types, if any, are used by commercial fishing boats that use [COMMUNITY NAME] as their base of operation </w:t>
      </w:r>
      <w:r w:rsidRPr="008B07D8">
        <w:rPr>
          <w:b/>
          <w:sz w:val="22"/>
          <w:szCs w:val="22"/>
          <w:u w:val="single"/>
        </w:rPr>
        <w:t>during</w:t>
      </w:r>
      <w:r w:rsidRPr="008B07D8">
        <w:rPr>
          <w:b/>
          <w:sz w:val="22"/>
          <w:szCs w:val="22"/>
        </w:rPr>
        <w:t xml:space="preserve"> the fishing season? </w:t>
      </w:r>
      <w:r w:rsidRPr="008B07D8">
        <w:rPr>
          <w:i/>
          <w:sz w:val="22"/>
          <w:szCs w:val="22"/>
        </w:rPr>
        <w:t>Check all that apply.</w:t>
      </w:r>
    </w:p>
    <w:p w14:paraId="65DEAE9F" w14:textId="77777777" w:rsidR="003F5C81" w:rsidRPr="008B07D8" w:rsidRDefault="003F5C81" w:rsidP="003F5C81">
      <w:pPr>
        <w:tabs>
          <w:tab w:val="left" w:pos="720"/>
        </w:tabs>
        <w:ind w:left="720"/>
        <w:rPr>
          <w:sz w:val="22"/>
          <w:szCs w:val="22"/>
        </w:rPr>
      </w:pPr>
    </w:p>
    <w:p w14:paraId="2ADDF9C8" w14:textId="77777777" w:rsidR="003F5C81" w:rsidRPr="008B07D8" w:rsidRDefault="003F5C81" w:rsidP="003F5C81">
      <w:pPr>
        <w:tabs>
          <w:tab w:val="left" w:pos="1080"/>
        </w:tabs>
        <w:ind w:left="1080"/>
        <w:rPr>
          <w:sz w:val="22"/>
          <w:szCs w:val="22"/>
        </w:rPr>
        <w:sectPr w:rsidR="003F5C81" w:rsidRPr="008B07D8" w:rsidSect="00C20F8E">
          <w:headerReference w:type="even" r:id="rId24"/>
          <w:headerReference w:type="default" r:id="rId25"/>
          <w:headerReference w:type="first" r:id="rId26"/>
          <w:type w:val="continuous"/>
          <w:pgSz w:w="12240" w:h="15840"/>
          <w:pgMar w:top="1080" w:right="1080" w:bottom="1080" w:left="1080" w:header="720" w:footer="720" w:gutter="0"/>
          <w:pgNumType w:start="1"/>
          <w:cols w:space="720"/>
          <w:docGrid w:linePitch="360"/>
        </w:sectPr>
      </w:pPr>
    </w:p>
    <w:p w14:paraId="20C43657" w14:textId="77777777" w:rsidR="003F5C81" w:rsidRPr="008B07D8" w:rsidRDefault="003F5C81" w:rsidP="003F5C81">
      <w:pPr>
        <w:ind w:left="1080" w:hanging="360"/>
        <w:rPr>
          <w:sz w:val="22"/>
          <w:szCs w:val="22"/>
        </w:rPr>
      </w:pPr>
      <w:r w:rsidRPr="008B07D8">
        <w:rPr>
          <w:sz w:val="22"/>
          <w:szCs w:val="22"/>
        </w:rPr>
        <w:lastRenderedPageBreak/>
        <w:sym w:font="Wingdings" w:char="F071"/>
      </w:r>
      <w:r w:rsidRPr="008B07D8">
        <w:rPr>
          <w:sz w:val="22"/>
          <w:szCs w:val="22"/>
        </w:rPr>
        <w:t xml:space="preserve">  Trawl</w:t>
      </w:r>
    </w:p>
    <w:p w14:paraId="2265626D" w14:textId="77777777" w:rsidR="003F5C81" w:rsidRPr="008B07D8" w:rsidRDefault="003F5C81" w:rsidP="003F5C81">
      <w:pPr>
        <w:ind w:left="1080" w:hanging="360"/>
        <w:rPr>
          <w:sz w:val="22"/>
          <w:szCs w:val="22"/>
        </w:rPr>
      </w:pPr>
      <w:r w:rsidRPr="008B07D8">
        <w:rPr>
          <w:sz w:val="22"/>
          <w:szCs w:val="22"/>
        </w:rPr>
        <w:sym w:font="Wingdings" w:char="F071"/>
      </w:r>
      <w:r w:rsidRPr="008B07D8">
        <w:rPr>
          <w:sz w:val="22"/>
          <w:szCs w:val="22"/>
        </w:rPr>
        <w:t xml:space="preserve">  Pots</w:t>
      </w:r>
    </w:p>
    <w:p w14:paraId="267DB9A1" w14:textId="77777777" w:rsidR="003F5C81" w:rsidRPr="008B07D8" w:rsidRDefault="003F5C81" w:rsidP="003F5C81">
      <w:pPr>
        <w:ind w:left="1080" w:hanging="360"/>
        <w:rPr>
          <w:sz w:val="22"/>
          <w:szCs w:val="22"/>
        </w:rPr>
      </w:pPr>
      <w:r w:rsidRPr="008B07D8">
        <w:rPr>
          <w:sz w:val="22"/>
          <w:szCs w:val="22"/>
        </w:rPr>
        <w:sym w:font="Wingdings" w:char="F071"/>
      </w:r>
      <w:r w:rsidRPr="008B07D8">
        <w:rPr>
          <w:sz w:val="22"/>
          <w:szCs w:val="22"/>
        </w:rPr>
        <w:t xml:space="preserve">  Longline </w:t>
      </w:r>
    </w:p>
    <w:p w14:paraId="40471AA6" w14:textId="77777777" w:rsidR="003F5C81" w:rsidRPr="008B07D8" w:rsidRDefault="003F5C81" w:rsidP="003F5C81">
      <w:pPr>
        <w:ind w:left="1080" w:hanging="360"/>
        <w:rPr>
          <w:sz w:val="22"/>
          <w:szCs w:val="22"/>
        </w:rPr>
      </w:pPr>
      <w:r w:rsidRPr="008B07D8">
        <w:rPr>
          <w:sz w:val="22"/>
          <w:szCs w:val="22"/>
        </w:rPr>
        <w:sym w:font="Wingdings" w:char="F071"/>
      </w:r>
      <w:r w:rsidRPr="008B07D8">
        <w:rPr>
          <w:sz w:val="22"/>
          <w:szCs w:val="22"/>
        </w:rPr>
        <w:t xml:space="preserve">  Gillnet</w:t>
      </w:r>
    </w:p>
    <w:p w14:paraId="02D61EE3" w14:textId="77777777" w:rsidR="003F5C81" w:rsidRPr="008B07D8" w:rsidRDefault="003F5C81" w:rsidP="003F5C81">
      <w:pPr>
        <w:ind w:left="360" w:hanging="360"/>
        <w:rPr>
          <w:sz w:val="22"/>
          <w:szCs w:val="22"/>
        </w:rPr>
      </w:pPr>
      <w:r w:rsidRPr="008B07D8">
        <w:rPr>
          <w:sz w:val="22"/>
          <w:szCs w:val="22"/>
        </w:rPr>
        <w:lastRenderedPageBreak/>
        <w:sym w:font="Wingdings" w:char="F071"/>
      </w:r>
      <w:r w:rsidRPr="008B07D8">
        <w:rPr>
          <w:sz w:val="22"/>
          <w:szCs w:val="22"/>
        </w:rPr>
        <w:t xml:space="preserve">  Purse seiner </w:t>
      </w:r>
    </w:p>
    <w:p w14:paraId="6B6B9000" w14:textId="77777777"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Troll</w:t>
      </w:r>
    </w:p>
    <w:p w14:paraId="18805048" w14:textId="77777777"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Other: ______________________________________________</w:t>
      </w:r>
    </w:p>
    <w:p w14:paraId="0D94A384" w14:textId="77777777" w:rsidR="003F5C81" w:rsidRPr="008B07D8" w:rsidRDefault="003F5C81" w:rsidP="003F5C81">
      <w:pPr>
        <w:ind w:left="360" w:hanging="360"/>
        <w:rPr>
          <w:b/>
          <w:sz w:val="22"/>
          <w:szCs w:val="22"/>
        </w:rPr>
        <w:sectPr w:rsidR="003F5C81" w:rsidRPr="008B07D8" w:rsidSect="00C20F8E">
          <w:type w:val="continuous"/>
          <w:pgSz w:w="12240" w:h="15840"/>
          <w:pgMar w:top="1080" w:right="1080" w:bottom="1080" w:left="1080" w:header="720" w:footer="720" w:gutter="0"/>
          <w:pgNumType w:start="1"/>
          <w:cols w:num="2" w:space="720" w:equalWidth="0">
            <w:col w:w="2760" w:space="600"/>
            <w:col w:w="6720"/>
          </w:cols>
          <w:docGrid w:linePitch="360"/>
        </w:sectPr>
      </w:pPr>
      <w:r w:rsidRPr="008B07D8">
        <w:rPr>
          <w:sz w:val="22"/>
          <w:szCs w:val="22"/>
        </w:rPr>
        <w:sym w:font="Wingdings" w:char="F071"/>
      </w:r>
      <w:r w:rsidRPr="008B07D8">
        <w:rPr>
          <w:sz w:val="22"/>
          <w:szCs w:val="22"/>
        </w:rPr>
        <w:t xml:space="preserve">  None of the above</w:t>
      </w:r>
    </w:p>
    <w:p w14:paraId="1A51ABC3" w14:textId="77777777" w:rsidR="003F5C81" w:rsidRPr="008B07D8" w:rsidRDefault="003F5C81" w:rsidP="003F5C81">
      <w:pPr>
        <w:ind w:left="1080" w:hanging="360"/>
        <w:rPr>
          <w:b/>
          <w:sz w:val="22"/>
          <w:szCs w:val="22"/>
        </w:rPr>
      </w:pPr>
    </w:p>
    <w:p w14:paraId="4A372324"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are the three (3) most important subsistence marine or aquatic resources to the residents of [COMMUNITY NAME]? </w:t>
      </w:r>
      <w:r w:rsidRPr="008B07D8">
        <w:rPr>
          <w:i/>
          <w:sz w:val="22"/>
          <w:szCs w:val="22"/>
        </w:rPr>
        <w:t>Subsistence may be defined as the harvest of local natural resources for local consumption.</w:t>
      </w:r>
      <w:r w:rsidRPr="008B07D8">
        <w:rPr>
          <w:b/>
          <w:sz w:val="22"/>
          <w:szCs w:val="22"/>
        </w:rPr>
        <w:t xml:space="preserve"> </w:t>
      </w:r>
      <w:r w:rsidRPr="008B07D8">
        <w:rPr>
          <w:i/>
          <w:sz w:val="22"/>
          <w:szCs w:val="22"/>
        </w:rPr>
        <w:t>We encourage you to answer this question in conjunction with others from [COMMUNITY NAME].</w:t>
      </w:r>
    </w:p>
    <w:p w14:paraId="404C0AF9" w14:textId="77777777" w:rsidR="003F5C81" w:rsidRPr="008B07D8" w:rsidRDefault="003F5C81" w:rsidP="003F5C81">
      <w:pPr>
        <w:rPr>
          <w:b/>
          <w:sz w:val="22"/>
          <w:szCs w:val="22"/>
        </w:rPr>
      </w:pPr>
    </w:p>
    <w:p w14:paraId="404DC5B4" w14:textId="77777777" w:rsidR="003F5C81" w:rsidRPr="008B07D8" w:rsidRDefault="003F5C81" w:rsidP="003F5C81">
      <w:pPr>
        <w:widowControl/>
        <w:numPr>
          <w:ilvl w:val="0"/>
          <w:numId w:val="39"/>
        </w:numPr>
        <w:tabs>
          <w:tab w:val="left" w:pos="1080"/>
        </w:tabs>
        <w:autoSpaceDE/>
        <w:autoSpaceDN/>
        <w:adjustRightInd/>
        <w:spacing w:line="360" w:lineRule="auto"/>
        <w:ind w:left="1080"/>
        <w:rPr>
          <w:sz w:val="22"/>
          <w:szCs w:val="22"/>
        </w:rPr>
      </w:pPr>
      <w:r w:rsidRPr="008B07D8">
        <w:rPr>
          <w:sz w:val="22"/>
          <w:szCs w:val="22"/>
        </w:rPr>
        <w:t>________________________________________________________________________</w:t>
      </w:r>
    </w:p>
    <w:p w14:paraId="02A65CAA" w14:textId="77777777" w:rsidR="003F5C81" w:rsidRPr="008B07D8" w:rsidRDefault="003F5C81" w:rsidP="003F5C81">
      <w:pPr>
        <w:widowControl/>
        <w:numPr>
          <w:ilvl w:val="0"/>
          <w:numId w:val="39"/>
        </w:numPr>
        <w:tabs>
          <w:tab w:val="left" w:pos="1080"/>
        </w:tabs>
        <w:autoSpaceDE/>
        <w:autoSpaceDN/>
        <w:adjustRightInd/>
        <w:spacing w:line="360" w:lineRule="auto"/>
        <w:ind w:left="1080"/>
        <w:rPr>
          <w:sz w:val="22"/>
          <w:szCs w:val="22"/>
        </w:rPr>
      </w:pPr>
      <w:r w:rsidRPr="008B07D8">
        <w:rPr>
          <w:sz w:val="22"/>
          <w:szCs w:val="22"/>
        </w:rPr>
        <w:t>________________________________________________________________________</w:t>
      </w:r>
    </w:p>
    <w:p w14:paraId="433DAA2B" w14:textId="77777777" w:rsidR="003F5C81" w:rsidRPr="008B07D8" w:rsidRDefault="003F5C81" w:rsidP="003F5C81">
      <w:pPr>
        <w:widowControl/>
        <w:numPr>
          <w:ilvl w:val="0"/>
          <w:numId w:val="39"/>
        </w:numPr>
        <w:tabs>
          <w:tab w:val="left" w:pos="1080"/>
        </w:tabs>
        <w:autoSpaceDE/>
        <w:autoSpaceDN/>
        <w:adjustRightInd/>
        <w:spacing w:line="360" w:lineRule="auto"/>
        <w:ind w:left="1080"/>
        <w:rPr>
          <w:sz w:val="22"/>
          <w:szCs w:val="22"/>
        </w:rPr>
      </w:pPr>
      <w:r w:rsidRPr="008B07D8">
        <w:rPr>
          <w:sz w:val="22"/>
          <w:szCs w:val="22"/>
        </w:rPr>
        <w:t>________________________________________________________________________</w:t>
      </w:r>
    </w:p>
    <w:p w14:paraId="2FB6073F" w14:textId="77777777" w:rsidR="003F5C81" w:rsidRPr="008B07D8" w:rsidDel="00ED7691" w:rsidRDefault="003F5C81" w:rsidP="003F5C81">
      <w:pPr>
        <w:spacing w:before="120"/>
        <w:ind w:left="720"/>
        <w:rPr>
          <w:del w:id="96" w:author="Anna.Santos" w:date="2016-04-28T09:52:00Z"/>
          <w:sz w:val="22"/>
          <w:szCs w:val="22"/>
        </w:rPr>
      </w:pPr>
      <w:r w:rsidRPr="008B07D8">
        <w:rPr>
          <w:sz w:val="22"/>
          <w:szCs w:val="22"/>
        </w:rPr>
        <w:sym w:font="Wingdings" w:char="F071"/>
      </w:r>
      <w:r w:rsidRPr="008B07D8">
        <w:rPr>
          <w:sz w:val="22"/>
          <w:szCs w:val="22"/>
        </w:rPr>
        <w:t xml:space="preserve">  Subsistence harvesting is not done by residents of [COMMUNITY NAME].</w:t>
      </w:r>
    </w:p>
    <w:p w14:paraId="7540BB46" w14:textId="77777777" w:rsidR="003F5C81" w:rsidRDefault="003F5C81" w:rsidP="009E2521">
      <w:pPr>
        <w:spacing w:before="120"/>
        <w:ind w:left="720"/>
        <w:rPr>
          <w:b/>
          <w:sz w:val="22"/>
          <w:szCs w:val="22"/>
        </w:rPr>
      </w:pPr>
    </w:p>
    <w:p w14:paraId="4F5D5FE5"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types of fishing support businesses are located in [COMMUNITY NAME])?  </w:t>
      </w:r>
      <w:r w:rsidRPr="008B07D8">
        <w:rPr>
          <w:i/>
          <w:sz w:val="22"/>
          <w:szCs w:val="22"/>
        </w:rPr>
        <w:t>From the list below, check one box for each type of business to indicate if it is present in [COMMUNITY NAME].</w:t>
      </w:r>
    </w:p>
    <w:p w14:paraId="4C34AA95" w14:textId="77777777" w:rsidR="003F5C81" w:rsidRPr="008B07D8" w:rsidRDefault="003F5C81" w:rsidP="003F5C81">
      <w:pPr>
        <w:tabs>
          <w:tab w:val="left" w:pos="720"/>
        </w:tabs>
        <w:rPr>
          <w:sz w:val="22"/>
          <w:szCs w:val="22"/>
        </w:rPr>
      </w:pPr>
    </w:p>
    <w:tbl>
      <w:tblPr>
        <w:tblW w:w="8100" w:type="dxa"/>
        <w:jc w:val="center"/>
        <w:tblBorders>
          <w:top w:val="single" w:sz="4" w:space="0" w:color="auto"/>
          <w:bottom w:val="single" w:sz="4" w:space="0" w:color="auto"/>
        </w:tblBorders>
        <w:tblLook w:val="01E0" w:firstRow="1" w:lastRow="1" w:firstColumn="1" w:lastColumn="1" w:noHBand="0" w:noVBand="0"/>
      </w:tblPr>
      <w:tblGrid>
        <w:gridCol w:w="6060"/>
        <w:gridCol w:w="2040"/>
      </w:tblGrid>
      <w:tr w:rsidR="003F5C81" w:rsidRPr="008B07D8" w14:paraId="340C786E" w14:textId="77777777" w:rsidTr="00C20F8E">
        <w:trPr>
          <w:trHeight w:val="620"/>
          <w:jc w:val="center"/>
        </w:trPr>
        <w:tc>
          <w:tcPr>
            <w:tcW w:w="6060" w:type="dxa"/>
            <w:tcBorders>
              <w:top w:val="single" w:sz="4" w:space="0" w:color="auto"/>
              <w:left w:val="single" w:sz="4" w:space="0" w:color="auto"/>
              <w:bottom w:val="single" w:sz="4" w:space="0" w:color="auto"/>
            </w:tcBorders>
            <w:shd w:val="clear" w:color="auto" w:fill="B3B3B3"/>
            <w:vAlign w:val="center"/>
          </w:tcPr>
          <w:p w14:paraId="1B810088" w14:textId="77777777" w:rsidR="003F5C81" w:rsidRPr="008B07D8" w:rsidRDefault="003F5C81" w:rsidP="00C20F8E">
            <w:pPr>
              <w:tabs>
                <w:tab w:val="left" w:pos="720"/>
              </w:tabs>
              <w:rPr>
                <w:b/>
                <w:sz w:val="22"/>
                <w:szCs w:val="22"/>
              </w:rPr>
            </w:pPr>
            <w:r w:rsidRPr="008B07D8">
              <w:rPr>
                <w:b/>
                <w:sz w:val="22"/>
                <w:szCs w:val="22"/>
              </w:rPr>
              <w:t>Business type</w:t>
            </w:r>
          </w:p>
        </w:tc>
        <w:tc>
          <w:tcPr>
            <w:tcW w:w="2040" w:type="dxa"/>
            <w:tcBorders>
              <w:top w:val="single" w:sz="4" w:space="0" w:color="auto"/>
              <w:bottom w:val="single" w:sz="4" w:space="0" w:color="auto"/>
              <w:right w:val="single" w:sz="4" w:space="0" w:color="auto"/>
            </w:tcBorders>
            <w:shd w:val="clear" w:color="auto" w:fill="B3B3B3"/>
            <w:vAlign w:val="center"/>
          </w:tcPr>
          <w:p w14:paraId="3EFE122F" w14:textId="77777777" w:rsidR="003F5C81" w:rsidRPr="008B07D8" w:rsidRDefault="003F5C81" w:rsidP="00C20F8E">
            <w:pPr>
              <w:jc w:val="center"/>
              <w:rPr>
                <w:b/>
                <w:sz w:val="22"/>
                <w:szCs w:val="22"/>
              </w:rPr>
            </w:pPr>
            <w:r w:rsidRPr="008B07D8">
              <w:rPr>
                <w:b/>
                <w:sz w:val="22"/>
                <w:szCs w:val="22"/>
              </w:rPr>
              <w:t>Located in the community?</w:t>
            </w:r>
          </w:p>
        </w:tc>
      </w:tr>
      <w:tr w:rsidR="003F5C81" w:rsidRPr="008B07D8" w14:paraId="16CBFFED" w14:textId="77777777" w:rsidTr="00C20F8E">
        <w:trPr>
          <w:jc w:val="center"/>
        </w:trPr>
        <w:tc>
          <w:tcPr>
            <w:tcW w:w="6060" w:type="dxa"/>
            <w:tcBorders>
              <w:top w:val="single" w:sz="4" w:space="0" w:color="auto"/>
              <w:left w:val="single" w:sz="4" w:space="0" w:color="auto"/>
              <w:bottom w:val="nil"/>
            </w:tcBorders>
            <w:vAlign w:val="center"/>
          </w:tcPr>
          <w:p w14:paraId="5D74E841" w14:textId="77777777" w:rsidR="003F5C81" w:rsidRDefault="003F5C81" w:rsidP="00C20F8E">
            <w:pPr>
              <w:spacing w:line="276" w:lineRule="auto"/>
              <w:rPr>
                <w:sz w:val="22"/>
                <w:szCs w:val="22"/>
              </w:rPr>
            </w:pPr>
            <w:r w:rsidRPr="008B07D8">
              <w:rPr>
                <w:sz w:val="22"/>
                <w:szCs w:val="22"/>
              </w:rPr>
              <w:t>Fish processing plants</w:t>
            </w:r>
          </w:p>
        </w:tc>
        <w:tc>
          <w:tcPr>
            <w:tcW w:w="2040" w:type="dxa"/>
            <w:tcBorders>
              <w:top w:val="single" w:sz="4" w:space="0" w:color="auto"/>
              <w:bottom w:val="nil"/>
              <w:right w:val="single" w:sz="4" w:space="0" w:color="auto"/>
            </w:tcBorders>
            <w:vAlign w:val="center"/>
          </w:tcPr>
          <w:p w14:paraId="68FEECB6"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020550B8" w14:textId="77777777" w:rsidTr="00C20F8E">
        <w:trPr>
          <w:jc w:val="center"/>
        </w:trPr>
        <w:tc>
          <w:tcPr>
            <w:tcW w:w="6060" w:type="dxa"/>
            <w:tcBorders>
              <w:top w:val="nil"/>
              <w:left w:val="single" w:sz="4" w:space="0" w:color="auto"/>
              <w:bottom w:val="nil"/>
            </w:tcBorders>
            <w:shd w:val="clear" w:color="auto" w:fill="BFBFBF"/>
            <w:vAlign w:val="center"/>
          </w:tcPr>
          <w:p w14:paraId="2B25D99A" w14:textId="77777777" w:rsidR="003F5C81" w:rsidRDefault="003F5C81" w:rsidP="00C20F8E">
            <w:pPr>
              <w:spacing w:line="276" w:lineRule="auto"/>
              <w:rPr>
                <w:sz w:val="22"/>
                <w:szCs w:val="22"/>
              </w:rPr>
            </w:pPr>
            <w:r w:rsidRPr="008B07D8">
              <w:rPr>
                <w:sz w:val="22"/>
                <w:szCs w:val="22"/>
              </w:rPr>
              <w:t>Fishing gear sales</w:t>
            </w:r>
          </w:p>
        </w:tc>
        <w:tc>
          <w:tcPr>
            <w:tcW w:w="2040" w:type="dxa"/>
            <w:tcBorders>
              <w:top w:val="nil"/>
              <w:bottom w:val="nil"/>
              <w:right w:val="single" w:sz="4" w:space="0" w:color="auto"/>
            </w:tcBorders>
            <w:shd w:val="clear" w:color="auto" w:fill="BFBFBF"/>
            <w:vAlign w:val="center"/>
          </w:tcPr>
          <w:p w14:paraId="6619ACC1"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51A3F450" w14:textId="77777777" w:rsidTr="00C20F8E">
        <w:trPr>
          <w:jc w:val="center"/>
        </w:trPr>
        <w:tc>
          <w:tcPr>
            <w:tcW w:w="6060" w:type="dxa"/>
            <w:tcBorders>
              <w:top w:val="nil"/>
              <w:left w:val="single" w:sz="4" w:space="0" w:color="auto"/>
            </w:tcBorders>
            <w:vAlign w:val="center"/>
          </w:tcPr>
          <w:p w14:paraId="20F645D6" w14:textId="77777777" w:rsidR="003F5C81" w:rsidRDefault="003F5C81" w:rsidP="00C20F8E">
            <w:pPr>
              <w:spacing w:line="276" w:lineRule="auto"/>
              <w:rPr>
                <w:sz w:val="22"/>
                <w:szCs w:val="22"/>
              </w:rPr>
            </w:pPr>
            <w:r w:rsidRPr="008B07D8">
              <w:rPr>
                <w:sz w:val="22"/>
                <w:szCs w:val="22"/>
              </w:rPr>
              <w:t>Fishing gear manufacturer</w:t>
            </w:r>
          </w:p>
        </w:tc>
        <w:tc>
          <w:tcPr>
            <w:tcW w:w="2040" w:type="dxa"/>
            <w:tcBorders>
              <w:top w:val="nil"/>
              <w:right w:val="single" w:sz="4" w:space="0" w:color="auto"/>
            </w:tcBorders>
            <w:vAlign w:val="center"/>
          </w:tcPr>
          <w:p w14:paraId="22E1F5EB"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032CC5C1" w14:textId="77777777" w:rsidTr="00C20F8E">
        <w:trPr>
          <w:jc w:val="center"/>
        </w:trPr>
        <w:tc>
          <w:tcPr>
            <w:tcW w:w="6060" w:type="dxa"/>
            <w:tcBorders>
              <w:left w:val="single" w:sz="4" w:space="0" w:color="auto"/>
            </w:tcBorders>
            <w:shd w:val="clear" w:color="auto" w:fill="BFBFBF"/>
            <w:vAlign w:val="center"/>
          </w:tcPr>
          <w:p w14:paraId="19E086E5" w14:textId="77777777" w:rsidR="003F5C81" w:rsidRDefault="003F5C81" w:rsidP="00C20F8E">
            <w:pPr>
              <w:spacing w:line="276" w:lineRule="auto"/>
              <w:rPr>
                <w:sz w:val="22"/>
                <w:szCs w:val="22"/>
              </w:rPr>
            </w:pPr>
            <w:r w:rsidRPr="008B07D8">
              <w:rPr>
                <w:sz w:val="22"/>
                <w:szCs w:val="22"/>
              </w:rPr>
              <w:t>Boat repair</w:t>
            </w:r>
          </w:p>
        </w:tc>
        <w:tc>
          <w:tcPr>
            <w:tcW w:w="2040" w:type="dxa"/>
            <w:tcBorders>
              <w:right w:val="single" w:sz="4" w:space="0" w:color="auto"/>
            </w:tcBorders>
            <w:shd w:val="clear" w:color="auto" w:fill="BFBFBF"/>
            <w:vAlign w:val="center"/>
          </w:tcPr>
          <w:p w14:paraId="55A3ACE6"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1C5B48E5" w14:textId="77777777" w:rsidTr="00C20F8E">
        <w:trPr>
          <w:jc w:val="center"/>
        </w:trPr>
        <w:tc>
          <w:tcPr>
            <w:tcW w:w="6060" w:type="dxa"/>
            <w:tcBorders>
              <w:left w:val="single" w:sz="4" w:space="0" w:color="auto"/>
            </w:tcBorders>
            <w:vAlign w:val="center"/>
          </w:tcPr>
          <w:p w14:paraId="67AB3A8D" w14:textId="77777777" w:rsidR="003F5C81" w:rsidRDefault="003F5C81" w:rsidP="00C20F8E">
            <w:pPr>
              <w:spacing w:line="276" w:lineRule="auto"/>
              <w:ind w:left="732" w:right="12"/>
              <w:rPr>
                <w:sz w:val="22"/>
                <w:szCs w:val="22"/>
              </w:rPr>
            </w:pPr>
            <w:r w:rsidRPr="008B07D8">
              <w:rPr>
                <w:sz w:val="22"/>
                <w:szCs w:val="22"/>
              </w:rPr>
              <w:t>Electrical</w:t>
            </w:r>
          </w:p>
        </w:tc>
        <w:tc>
          <w:tcPr>
            <w:tcW w:w="2040" w:type="dxa"/>
            <w:tcBorders>
              <w:right w:val="single" w:sz="4" w:space="0" w:color="auto"/>
            </w:tcBorders>
            <w:vAlign w:val="center"/>
          </w:tcPr>
          <w:p w14:paraId="2EF23155"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7DCDC5AD" w14:textId="77777777" w:rsidTr="00C20F8E">
        <w:trPr>
          <w:jc w:val="center"/>
        </w:trPr>
        <w:tc>
          <w:tcPr>
            <w:tcW w:w="6060" w:type="dxa"/>
            <w:tcBorders>
              <w:left w:val="single" w:sz="4" w:space="0" w:color="auto"/>
            </w:tcBorders>
            <w:vAlign w:val="center"/>
          </w:tcPr>
          <w:p w14:paraId="750849D0" w14:textId="77777777" w:rsidR="003F5C81" w:rsidRDefault="003F5C81" w:rsidP="00C20F8E">
            <w:pPr>
              <w:spacing w:line="276" w:lineRule="auto"/>
              <w:ind w:left="732" w:right="12"/>
              <w:rPr>
                <w:sz w:val="22"/>
                <w:szCs w:val="22"/>
              </w:rPr>
            </w:pPr>
            <w:r w:rsidRPr="008B07D8">
              <w:rPr>
                <w:sz w:val="22"/>
                <w:szCs w:val="22"/>
              </w:rPr>
              <w:t>Welding</w:t>
            </w:r>
          </w:p>
        </w:tc>
        <w:tc>
          <w:tcPr>
            <w:tcW w:w="2040" w:type="dxa"/>
            <w:tcBorders>
              <w:right w:val="single" w:sz="4" w:space="0" w:color="auto"/>
            </w:tcBorders>
            <w:vAlign w:val="center"/>
          </w:tcPr>
          <w:p w14:paraId="5A049B7C"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04AA9DDE" w14:textId="77777777" w:rsidTr="00C20F8E">
        <w:trPr>
          <w:jc w:val="center"/>
        </w:trPr>
        <w:tc>
          <w:tcPr>
            <w:tcW w:w="6060" w:type="dxa"/>
            <w:tcBorders>
              <w:left w:val="single" w:sz="4" w:space="0" w:color="auto"/>
            </w:tcBorders>
            <w:vAlign w:val="center"/>
          </w:tcPr>
          <w:p w14:paraId="5A2571AF" w14:textId="77777777" w:rsidR="003F5C81" w:rsidRDefault="003F5C81" w:rsidP="00C20F8E">
            <w:pPr>
              <w:spacing w:line="276" w:lineRule="auto"/>
              <w:ind w:left="732" w:right="12"/>
              <w:rPr>
                <w:sz w:val="22"/>
                <w:szCs w:val="22"/>
              </w:rPr>
            </w:pPr>
            <w:r w:rsidRPr="008B07D8">
              <w:rPr>
                <w:sz w:val="22"/>
                <w:szCs w:val="22"/>
              </w:rPr>
              <w:t>Mechanical services</w:t>
            </w:r>
          </w:p>
        </w:tc>
        <w:tc>
          <w:tcPr>
            <w:tcW w:w="2040" w:type="dxa"/>
            <w:tcBorders>
              <w:right w:val="single" w:sz="4" w:space="0" w:color="auto"/>
            </w:tcBorders>
            <w:vAlign w:val="center"/>
          </w:tcPr>
          <w:p w14:paraId="69873FE2"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7D1C237" w14:textId="77777777" w:rsidTr="00C20F8E">
        <w:trPr>
          <w:jc w:val="center"/>
        </w:trPr>
        <w:tc>
          <w:tcPr>
            <w:tcW w:w="6060" w:type="dxa"/>
            <w:tcBorders>
              <w:left w:val="single" w:sz="4" w:space="0" w:color="auto"/>
            </w:tcBorders>
            <w:vAlign w:val="center"/>
          </w:tcPr>
          <w:p w14:paraId="2076FC2E" w14:textId="77777777" w:rsidR="003F5C81" w:rsidRDefault="003F5C81" w:rsidP="00C20F8E">
            <w:pPr>
              <w:spacing w:line="276" w:lineRule="auto"/>
              <w:ind w:left="732" w:right="12"/>
              <w:rPr>
                <w:sz w:val="22"/>
                <w:szCs w:val="22"/>
              </w:rPr>
            </w:pPr>
            <w:r w:rsidRPr="008B07D8">
              <w:rPr>
                <w:sz w:val="22"/>
                <w:szCs w:val="22"/>
              </w:rPr>
              <w:t>Machine Shop</w:t>
            </w:r>
          </w:p>
        </w:tc>
        <w:tc>
          <w:tcPr>
            <w:tcW w:w="2040" w:type="dxa"/>
            <w:tcBorders>
              <w:right w:val="single" w:sz="4" w:space="0" w:color="auto"/>
            </w:tcBorders>
            <w:vAlign w:val="center"/>
          </w:tcPr>
          <w:p w14:paraId="0FB542D6"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09BE3FCF" w14:textId="77777777" w:rsidTr="00C20F8E">
        <w:trPr>
          <w:jc w:val="center"/>
        </w:trPr>
        <w:tc>
          <w:tcPr>
            <w:tcW w:w="6060" w:type="dxa"/>
            <w:tcBorders>
              <w:left w:val="single" w:sz="4" w:space="0" w:color="auto"/>
            </w:tcBorders>
            <w:vAlign w:val="center"/>
          </w:tcPr>
          <w:p w14:paraId="051493D9" w14:textId="77777777" w:rsidR="003F5C81" w:rsidRDefault="003F5C81" w:rsidP="00C20F8E">
            <w:pPr>
              <w:spacing w:line="276" w:lineRule="auto"/>
              <w:ind w:left="732" w:right="12"/>
              <w:rPr>
                <w:sz w:val="22"/>
                <w:szCs w:val="22"/>
              </w:rPr>
            </w:pPr>
            <w:r w:rsidRPr="008B07D8">
              <w:rPr>
                <w:sz w:val="22"/>
                <w:szCs w:val="22"/>
              </w:rPr>
              <w:t>Hydraulics</w:t>
            </w:r>
          </w:p>
        </w:tc>
        <w:tc>
          <w:tcPr>
            <w:tcW w:w="2040" w:type="dxa"/>
            <w:tcBorders>
              <w:right w:val="single" w:sz="4" w:space="0" w:color="auto"/>
            </w:tcBorders>
            <w:vAlign w:val="center"/>
          </w:tcPr>
          <w:p w14:paraId="01789379"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FBB7701" w14:textId="77777777" w:rsidTr="00C20F8E">
        <w:trPr>
          <w:jc w:val="center"/>
        </w:trPr>
        <w:tc>
          <w:tcPr>
            <w:tcW w:w="6060" w:type="dxa"/>
            <w:tcBorders>
              <w:left w:val="single" w:sz="4" w:space="0" w:color="auto"/>
            </w:tcBorders>
            <w:vAlign w:val="center"/>
          </w:tcPr>
          <w:p w14:paraId="62A29A2D" w14:textId="77777777" w:rsidR="003F5C81" w:rsidRDefault="003F5C81" w:rsidP="00C20F8E">
            <w:pPr>
              <w:spacing w:line="276" w:lineRule="auto"/>
              <w:ind w:left="162" w:hanging="162"/>
              <w:rPr>
                <w:sz w:val="22"/>
                <w:szCs w:val="22"/>
              </w:rPr>
            </w:pPr>
            <w:proofErr w:type="spellStart"/>
            <w:r w:rsidRPr="008B07D8">
              <w:rPr>
                <w:sz w:val="22"/>
                <w:szCs w:val="22"/>
              </w:rPr>
              <w:t>Haulout</w:t>
            </w:r>
            <w:proofErr w:type="spellEnd"/>
            <w:r w:rsidRPr="008B07D8">
              <w:rPr>
                <w:sz w:val="22"/>
                <w:szCs w:val="22"/>
              </w:rPr>
              <w:t xml:space="preserve"> facilities for small boats (less than 60 tons)</w:t>
            </w:r>
          </w:p>
        </w:tc>
        <w:tc>
          <w:tcPr>
            <w:tcW w:w="2040" w:type="dxa"/>
            <w:tcBorders>
              <w:right w:val="single" w:sz="4" w:space="0" w:color="auto"/>
            </w:tcBorders>
            <w:vAlign w:val="center"/>
          </w:tcPr>
          <w:p w14:paraId="13019B9C"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649CE113" w14:textId="77777777" w:rsidTr="00C20F8E">
        <w:trPr>
          <w:jc w:val="center"/>
        </w:trPr>
        <w:tc>
          <w:tcPr>
            <w:tcW w:w="6060" w:type="dxa"/>
            <w:tcBorders>
              <w:left w:val="single" w:sz="4" w:space="0" w:color="auto"/>
            </w:tcBorders>
            <w:shd w:val="clear" w:color="auto" w:fill="BFBFBF"/>
            <w:vAlign w:val="center"/>
          </w:tcPr>
          <w:p w14:paraId="15D13835" w14:textId="77777777" w:rsidR="003F5C81" w:rsidRDefault="003F5C81" w:rsidP="00C20F8E">
            <w:pPr>
              <w:spacing w:line="276" w:lineRule="auto"/>
              <w:ind w:left="162" w:hanging="162"/>
              <w:rPr>
                <w:sz w:val="22"/>
                <w:szCs w:val="22"/>
              </w:rPr>
            </w:pPr>
            <w:proofErr w:type="spellStart"/>
            <w:r w:rsidRPr="008B07D8">
              <w:rPr>
                <w:sz w:val="22"/>
                <w:szCs w:val="22"/>
              </w:rPr>
              <w:t>Haulout</w:t>
            </w:r>
            <w:proofErr w:type="spellEnd"/>
            <w:r w:rsidRPr="008B07D8">
              <w:rPr>
                <w:sz w:val="22"/>
                <w:szCs w:val="22"/>
              </w:rPr>
              <w:t xml:space="preserve"> facilities for large boats (more than 60 tons)</w:t>
            </w:r>
          </w:p>
        </w:tc>
        <w:tc>
          <w:tcPr>
            <w:tcW w:w="2040" w:type="dxa"/>
            <w:tcBorders>
              <w:right w:val="single" w:sz="4" w:space="0" w:color="auto"/>
            </w:tcBorders>
            <w:shd w:val="clear" w:color="auto" w:fill="BFBFBF"/>
            <w:vAlign w:val="center"/>
          </w:tcPr>
          <w:p w14:paraId="166610BD"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58E77FF6" w14:textId="77777777" w:rsidTr="00C20F8E">
        <w:trPr>
          <w:jc w:val="center"/>
        </w:trPr>
        <w:tc>
          <w:tcPr>
            <w:tcW w:w="6060" w:type="dxa"/>
            <w:tcBorders>
              <w:left w:val="single" w:sz="4" w:space="0" w:color="auto"/>
            </w:tcBorders>
            <w:vAlign w:val="center"/>
          </w:tcPr>
          <w:p w14:paraId="71737B81" w14:textId="77777777" w:rsidR="003F5C81" w:rsidRDefault="003F5C81" w:rsidP="00C20F8E">
            <w:pPr>
              <w:spacing w:line="276" w:lineRule="auto"/>
              <w:ind w:left="162" w:hanging="162"/>
              <w:rPr>
                <w:sz w:val="22"/>
                <w:szCs w:val="22"/>
              </w:rPr>
            </w:pPr>
            <w:r w:rsidRPr="008B07D8">
              <w:rPr>
                <w:sz w:val="22"/>
                <w:szCs w:val="22"/>
              </w:rPr>
              <w:t>Tidal grid for small boats (less than 60 tons)</w:t>
            </w:r>
          </w:p>
        </w:tc>
        <w:tc>
          <w:tcPr>
            <w:tcW w:w="2040" w:type="dxa"/>
            <w:tcBorders>
              <w:right w:val="single" w:sz="4" w:space="0" w:color="auto"/>
            </w:tcBorders>
            <w:vAlign w:val="center"/>
          </w:tcPr>
          <w:p w14:paraId="7655E963" w14:textId="77777777" w:rsidR="003F5C81" w:rsidRDefault="003F5C81" w:rsidP="00C20F8E">
            <w:pPr>
              <w:spacing w:line="276" w:lineRule="auto"/>
              <w:rPr>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4B7B24F" w14:textId="77777777" w:rsidTr="00C20F8E">
        <w:trPr>
          <w:jc w:val="center"/>
        </w:trPr>
        <w:tc>
          <w:tcPr>
            <w:tcW w:w="6060" w:type="dxa"/>
            <w:tcBorders>
              <w:left w:val="single" w:sz="4" w:space="0" w:color="auto"/>
            </w:tcBorders>
            <w:shd w:val="clear" w:color="auto" w:fill="BFBFBF"/>
            <w:vAlign w:val="center"/>
          </w:tcPr>
          <w:p w14:paraId="4424EA17" w14:textId="77777777" w:rsidR="003F5C81" w:rsidRDefault="003F5C81" w:rsidP="00C20F8E">
            <w:pPr>
              <w:spacing w:line="276" w:lineRule="auto"/>
              <w:ind w:left="162" w:hanging="162"/>
              <w:rPr>
                <w:sz w:val="22"/>
                <w:szCs w:val="22"/>
              </w:rPr>
            </w:pPr>
            <w:r w:rsidRPr="008B07D8">
              <w:rPr>
                <w:sz w:val="22"/>
                <w:szCs w:val="22"/>
              </w:rPr>
              <w:t>Tidal grid for large boats (more than 60 tons)</w:t>
            </w:r>
          </w:p>
        </w:tc>
        <w:tc>
          <w:tcPr>
            <w:tcW w:w="2040" w:type="dxa"/>
            <w:tcBorders>
              <w:right w:val="single" w:sz="4" w:space="0" w:color="auto"/>
            </w:tcBorders>
            <w:shd w:val="clear" w:color="auto" w:fill="BFBFBF"/>
            <w:vAlign w:val="center"/>
          </w:tcPr>
          <w:p w14:paraId="57355982" w14:textId="77777777" w:rsidR="003F5C81" w:rsidRDefault="003F5C81" w:rsidP="00C20F8E">
            <w:pPr>
              <w:spacing w:line="276" w:lineRule="auto"/>
              <w:rPr>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D6E4C3D" w14:textId="77777777" w:rsidTr="00C20F8E">
        <w:trPr>
          <w:jc w:val="center"/>
        </w:trPr>
        <w:tc>
          <w:tcPr>
            <w:tcW w:w="6060" w:type="dxa"/>
            <w:tcBorders>
              <w:left w:val="single" w:sz="4" w:space="0" w:color="auto"/>
            </w:tcBorders>
            <w:vAlign w:val="center"/>
          </w:tcPr>
          <w:p w14:paraId="064051A0" w14:textId="77777777" w:rsidR="003F5C81" w:rsidRDefault="003F5C81" w:rsidP="00C20F8E">
            <w:pPr>
              <w:spacing w:line="276" w:lineRule="auto"/>
              <w:ind w:left="162" w:hanging="162"/>
              <w:rPr>
                <w:sz w:val="22"/>
                <w:szCs w:val="22"/>
              </w:rPr>
            </w:pPr>
            <w:r w:rsidRPr="008B07D8">
              <w:rPr>
                <w:sz w:val="22"/>
                <w:szCs w:val="22"/>
              </w:rPr>
              <w:t>Commercial fishing vessel moorage</w:t>
            </w:r>
          </w:p>
        </w:tc>
        <w:tc>
          <w:tcPr>
            <w:tcW w:w="2040" w:type="dxa"/>
            <w:tcBorders>
              <w:right w:val="single" w:sz="4" w:space="0" w:color="auto"/>
            </w:tcBorders>
            <w:vAlign w:val="center"/>
          </w:tcPr>
          <w:p w14:paraId="6C882131"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23CD8AE" w14:textId="77777777" w:rsidTr="00C20F8E">
        <w:trPr>
          <w:jc w:val="center"/>
        </w:trPr>
        <w:tc>
          <w:tcPr>
            <w:tcW w:w="6060" w:type="dxa"/>
            <w:tcBorders>
              <w:left w:val="single" w:sz="4" w:space="0" w:color="auto"/>
            </w:tcBorders>
            <w:shd w:val="clear" w:color="auto" w:fill="BFBFBF"/>
            <w:vAlign w:val="center"/>
          </w:tcPr>
          <w:p w14:paraId="4B6F8851" w14:textId="77777777" w:rsidR="003F5C81" w:rsidRDefault="003F5C81" w:rsidP="00C20F8E">
            <w:pPr>
              <w:spacing w:line="276" w:lineRule="auto"/>
              <w:ind w:left="162" w:hanging="162"/>
              <w:rPr>
                <w:sz w:val="22"/>
                <w:szCs w:val="22"/>
              </w:rPr>
            </w:pPr>
            <w:r w:rsidRPr="008B07D8">
              <w:rPr>
                <w:sz w:val="22"/>
                <w:szCs w:val="22"/>
              </w:rPr>
              <w:t>Recreational fishing vessel moorage</w:t>
            </w:r>
          </w:p>
        </w:tc>
        <w:tc>
          <w:tcPr>
            <w:tcW w:w="2040" w:type="dxa"/>
            <w:tcBorders>
              <w:right w:val="single" w:sz="4" w:space="0" w:color="auto"/>
            </w:tcBorders>
            <w:shd w:val="clear" w:color="auto" w:fill="BFBFBF"/>
            <w:vAlign w:val="center"/>
          </w:tcPr>
          <w:p w14:paraId="10CD6232"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167FD916" w14:textId="77777777" w:rsidTr="00C20F8E">
        <w:trPr>
          <w:jc w:val="center"/>
        </w:trPr>
        <w:tc>
          <w:tcPr>
            <w:tcW w:w="6060" w:type="dxa"/>
            <w:tcBorders>
              <w:left w:val="single" w:sz="4" w:space="0" w:color="auto"/>
            </w:tcBorders>
            <w:vAlign w:val="center"/>
          </w:tcPr>
          <w:p w14:paraId="63514DBF" w14:textId="77777777" w:rsidR="003F5C81" w:rsidRDefault="003F5C81" w:rsidP="00C20F8E">
            <w:pPr>
              <w:spacing w:line="276" w:lineRule="auto"/>
              <w:ind w:left="162" w:hanging="162"/>
              <w:rPr>
                <w:sz w:val="22"/>
                <w:szCs w:val="22"/>
              </w:rPr>
            </w:pPr>
            <w:r w:rsidRPr="008B07D8">
              <w:rPr>
                <w:sz w:val="22"/>
                <w:szCs w:val="22"/>
              </w:rPr>
              <w:t>Tackle sales</w:t>
            </w:r>
          </w:p>
        </w:tc>
        <w:tc>
          <w:tcPr>
            <w:tcW w:w="2040" w:type="dxa"/>
            <w:tcBorders>
              <w:right w:val="single" w:sz="4" w:space="0" w:color="auto"/>
            </w:tcBorders>
            <w:vAlign w:val="center"/>
          </w:tcPr>
          <w:p w14:paraId="41207D9D"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1D86C624" w14:textId="77777777" w:rsidTr="00C20F8E">
        <w:trPr>
          <w:jc w:val="center"/>
        </w:trPr>
        <w:tc>
          <w:tcPr>
            <w:tcW w:w="6060" w:type="dxa"/>
            <w:tcBorders>
              <w:left w:val="single" w:sz="4" w:space="0" w:color="auto"/>
            </w:tcBorders>
            <w:shd w:val="clear" w:color="auto" w:fill="BFBFBF"/>
            <w:vAlign w:val="center"/>
          </w:tcPr>
          <w:p w14:paraId="41B7EDCB" w14:textId="77777777" w:rsidR="003F5C81" w:rsidRDefault="003F5C81" w:rsidP="00C20F8E">
            <w:pPr>
              <w:spacing w:line="276" w:lineRule="auto"/>
              <w:ind w:left="162" w:hanging="162"/>
              <w:rPr>
                <w:sz w:val="22"/>
                <w:szCs w:val="22"/>
              </w:rPr>
            </w:pPr>
            <w:r w:rsidRPr="008B07D8">
              <w:rPr>
                <w:sz w:val="22"/>
                <w:szCs w:val="22"/>
              </w:rPr>
              <w:t>Bait sales</w:t>
            </w:r>
          </w:p>
        </w:tc>
        <w:tc>
          <w:tcPr>
            <w:tcW w:w="2040" w:type="dxa"/>
            <w:tcBorders>
              <w:right w:val="single" w:sz="4" w:space="0" w:color="auto"/>
            </w:tcBorders>
            <w:shd w:val="clear" w:color="auto" w:fill="BFBFBF"/>
            <w:vAlign w:val="center"/>
          </w:tcPr>
          <w:p w14:paraId="482A658E"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2D281E7A" w14:textId="77777777" w:rsidTr="00C20F8E">
        <w:trPr>
          <w:jc w:val="center"/>
        </w:trPr>
        <w:tc>
          <w:tcPr>
            <w:tcW w:w="6060" w:type="dxa"/>
            <w:tcBorders>
              <w:left w:val="single" w:sz="4" w:space="0" w:color="auto"/>
            </w:tcBorders>
            <w:vAlign w:val="center"/>
          </w:tcPr>
          <w:p w14:paraId="566C067A" w14:textId="77777777" w:rsidR="003F5C81" w:rsidRDefault="003F5C81" w:rsidP="00C20F8E">
            <w:pPr>
              <w:spacing w:line="276" w:lineRule="auto"/>
              <w:ind w:left="162" w:hanging="162"/>
              <w:rPr>
                <w:sz w:val="22"/>
                <w:szCs w:val="22"/>
              </w:rPr>
            </w:pPr>
            <w:r w:rsidRPr="008B07D8">
              <w:rPr>
                <w:sz w:val="22"/>
                <w:szCs w:val="22"/>
              </w:rPr>
              <w:lastRenderedPageBreak/>
              <w:t>Commercial cold storage facilities</w:t>
            </w:r>
          </w:p>
        </w:tc>
        <w:tc>
          <w:tcPr>
            <w:tcW w:w="2040" w:type="dxa"/>
            <w:tcBorders>
              <w:right w:val="single" w:sz="4" w:space="0" w:color="auto"/>
            </w:tcBorders>
            <w:vAlign w:val="center"/>
          </w:tcPr>
          <w:p w14:paraId="09416764"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6E4C0BB5" w14:textId="77777777" w:rsidTr="00C20F8E">
        <w:trPr>
          <w:jc w:val="center"/>
        </w:trPr>
        <w:tc>
          <w:tcPr>
            <w:tcW w:w="6060" w:type="dxa"/>
            <w:tcBorders>
              <w:left w:val="single" w:sz="4" w:space="0" w:color="auto"/>
            </w:tcBorders>
            <w:shd w:val="clear" w:color="auto" w:fill="BFBFBF"/>
            <w:vAlign w:val="center"/>
          </w:tcPr>
          <w:p w14:paraId="7725FC2B" w14:textId="77777777" w:rsidR="003F5C81" w:rsidRDefault="003F5C81" w:rsidP="00C20F8E">
            <w:pPr>
              <w:spacing w:line="276" w:lineRule="auto"/>
              <w:ind w:left="162" w:hanging="162"/>
              <w:rPr>
                <w:sz w:val="22"/>
                <w:szCs w:val="22"/>
              </w:rPr>
            </w:pPr>
            <w:proofErr w:type="spellStart"/>
            <w:r w:rsidRPr="008B07D8">
              <w:rPr>
                <w:sz w:val="22"/>
                <w:szCs w:val="22"/>
              </w:rPr>
              <w:t>Drydock</w:t>
            </w:r>
            <w:proofErr w:type="spellEnd"/>
            <w:r w:rsidRPr="008B07D8">
              <w:rPr>
                <w:sz w:val="22"/>
                <w:szCs w:val="22"/>
              </w:rPr>
              <w:t xml:space="preserve"> storage</w:t>
            </w:r>
          </w:p>
        </w:tc>
        <w:tc>
          <w:tcPr>
            <w:tcW w:w="2040" w:type="dxa"/>
            <w:tcBorders>
              <w:right w:val="single" w:sz="4" w:space="0" w:color="auto"/>
            </w:tcBorders>
            <w:shd w:val="clear" w:color="auto" w:fill="BFBFBF"/>
            <w:vAlign w:val="center"/>
          </w:tcPr>
          <w:p w14:paraId="0747F343"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55222E27" w14:textId="77777777" w:rsidTr="00C20F8E">
        <w:trPr>
          <w:jc w:val="center"/>
        </w:trPr>
        <w:tc>
          <w:tcPr>
            <w:tcW w:w="6060" w:type="dxa"/>
            <w:tcBorders>
              <w:left w:val="single" w:sz="4" w:space="0" w:color="auto"/>
            </w:tcBorders>
            <w:vAlign w:val="center"/>
          </w:tcPr>
          <w:p w14:paraId="766A0BB2" w14:textId="77777777" w:rsidR="003F5C81" w:rsidRDefault="003F5C81" w:rsidP="00C20F8E">
            <w:pPr>
              <w:spacing w:line="276" w:lineRule="auto"/>
              <w:ind w:left="162" w:hanging="162"/>
              <w:rPr>
                <w:sz w:val="22"/>
                <w:szCs w:val="22"/>
              </w:rPr>
            </w:pPr>
            <w:r w:rsidRPr="008B07D8">
              <w:rPr>
                <w:sz w:val="22"/>
                <w:szCs w:val="22"/>
              </w:rPr>
              <w:t>Marine Refrigeration</w:t>
            </w:r>
          </w:p>
        </w:tc>
        <w:tc>
          <w:tcPr>
            <w:tcW w:w="2040" w:type="dxa"/>
            <w:tcBorders>
              <w:right w:val="single" w:sz="4" w:space="0" w:color="auto"/>
            </w:tcBorders>
            <w:vAlign w:val="center"/>
          </w:tcPr>
          <w:p w14:paraId="5D4FB010"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0DC15DCF" w14:textId="77777777" w:rsidTr="00C20F8E">
        <w:trPr>
          <w:jc w:val="center"/>
        </w:trPr>
        <w:tc>
          <w:tcPr>
            <w:tcW w:w="6060" w:type="dxa"/>
            <w:tcBorders>
              <w:left w:val="single" w:sz="4" w:space="0" w:color="auto"/>
            </w:tcBorders>
            <w:shd w:val="clear" w:color="auto" w:fill="BFBFBF"/>
            <w:vAlign w:val="center"/>
          </w:tcPr>
          <w:p w14:paraId="1B516DEE" w14:textId="77777777" w:rsidR="003F5C81" w:rsidRDefault="003F5C81" w:rsidP="00C20F8E">
            <w:pPr>
              <w:spacing w:line="276" w:lineRule="auto"/>
              <w:ind w:left="162" w:hanging="162"/>
              <w:rPr>
                <w:sz w:val="22"/>
                <w:szCs w:val="22"/>
              </w:rPr>
            </w:pPr>
            <w:r w:rsidRPr="008B07D8">
              <w:rPr>
                <w:sz w:val="22"/>
                <w:szCs w:val="22"/>
              </w:rPr>
              <w:t>Fish lodges</w:t>
            </w:r>
          </w:p>
        </w:tc>
        <w:tc>
          <w:tcPr>
            <w:tcW w:w="2040" w:type="dxa"/>
            <w:tcBorders>
              <w:right w:val="single" w:sz="4" w:space="0" w:color="auto"/>
            </w:tcBorders>
            <w:shd w:val="clear" w:color="auto" w:fill="BFBFBF"/>
            <w:vAlign w:val="center"/>
          </w:tcPr>
          <w:p w14:paraId="1DF2FC2F"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7B055C76" w14:textId="77777777" w:rsidTr="00C20F8E">
        <w:trPr>
          <w:jc w:val="center"/>
        </w:trPr>
        <w:tc>
          <w:tcPr>
            <w:tcW w:w="6060" w:type="dxa"/>
            <w:tcBorders>
              <w:left w:val="single" w:sz="4" w:space="0" w:color="auto"/>
            </w:tcBorders>
            <w:vAlign w:val="center"/>
          </w:tcPr>
          <w:p w14:paraId="4E3893A8" w14:textId="77777777" w:rsidR="003F5C81" w:rsidRDefault="003F5C81" w:rsidP="00C20F8E">
            <w:pPr>
              <w:spacing w:line="276" w:lineRule="auto"/>
              <w:ind w:left="162" w:hanging="162"/>
              <w:rPr>
                <w:sz w:val="22"/>
                <w:szCs w:val="22"/>
              </w:rPr>
            </w:pPr>
            <w:r w:rsidRPr="008B07D8">
              <w:rPr>
                <w:sz w:val="22"/>
                <w:szCs w:val="22"/>
              </w:rPr>
              <w:t>Fishing business attorneys</w:t>
            </w:r>
          </w:p>
        </w:tc>
        <w:tc>
          <w:tcPr>
            <w:tcW w:w="2040" w:type="dxa"/>
            <w:tcBorders>
              <w:right w:val="single" w:sz="4" w:space="0" w:color="auto"/>
            </w:tcBorders>
            <w:vAlign w:val="center"/>
          </w:tcPr>
          <w:p w14:paraId="6B857C7B"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25A51179" w14:textId="77777777" w:rsidTr="00C20F8E">
        <w:trPr>
          <w:jc w:val="center"/>
        </w:trPr>
        <w:tc>
          <w:tcPr>
            <w:tcW w:w="6060" w:type="dxa"/>
            <w:tcBorders>
              <w:left w:val="single" w:sz="4" w:space="0" w:color="auto"/>
            </w:tcBorders>
            <w:shd w:val="clear" w:color="auto" w:fill="BFBFBF"/>
            <w:vAlign w:val="center"/>
          </w:tcPr>
          <w:p w14:paraId="17B91CB9" w14:textId="77777777" w:rsidR="003F5C81" w:rsidRDefault="003F5C81" w:rsidP="00C20F8E">
            <w:pPr>
              <w:spacing w:line="276" w:lineRule="auto"/>
              <w:ind w:left="162" w:hanging="162"/>
              <w:rPr>
                <w:sz w:val="22"/>
                <w:szCs w:val="22"/>
              </w:rPr>
            </w:pPr>
            <w:r w:rsidRPr="008B07D8">
              <w:rPr>
                <w:sz w:val="22"/>
                <w:szCs w:val="22"/>
              </w:rPr>
              <w:t>Fishing related bookkeeping</w:t>
            </w:r>
          </w:p>
        </w:tc>
        <w:tc>
          <w:tcPr>
            <w:tcW w:w="2040" w:type="dxa"/>
            <w:tcBorders>
              <w:right w:val="single" w:sz="4" w:space="0" w:color="auto"/>
            </w:tcBorders>
            <w:shd w:val="clear" w:color="auto" w:fill="BFBFBF"/>
            <w:vAlign w:val="center"/>
          </w:tcPr>
          <w:p w14:paraId="338F9071"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7B41D3FA" w14:textId="77777777" w:rsidTr="00C20F8E">
        <w:trPr>
          <w:jc w:val="center"/>
        </w:trPr>
        <w:tc>
          <w:tcPr>
            <w:tcW w:w="6060" w:type="dxa"/>
            <w:tcBorders>
              <w:left w:val="single" w:sz="4" w:space="0" w:color="auto"/>
            </w:tcBorders>
            <w:vAlign w:val="center"/>
          </w:tcPr>
          <w:p w14:paraId="489C214E" w14:textId="77777777" w:rsidR="003F5C81" w:rsidRDefault="003F5C81" w:rsidP="00C20F8E">
            <w:pPr>
              <w:spacing w:line="276" w:lineRule="auto"/>
              <w:ind w:left="162" w:hanging="162"/>
              <w:rPr>
                <w:sz w:val="22"/>
                <w:szCs w:val="22"/>
              </w:rPr>
            </w:pPr>
            <w:r w:rsidRPr="008B07D8">
              <w:rPr>
                <w:sz w:val="22"/>
                <w:szCs w:val="22"/>
              </w:rPr>
              <w:t>Boat fuel Sales</w:t>
            </w:r>
          </w:p>
        </w:tc>
        <w:tc>
          <w:tcPr>
            <w:tcW w:w="2040" w:type="dxa"/>
            <w:tcBorders>
              <w:right w:val="single" w:sz="4" w:space="0" w:color="auto"/>
            </w:tcBorders>
            <w:vAlign w:val="center"/>
          </w:tcPr>
          <w:p w14:paraId="28B678B7"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02996739" w14:textId="77777777" w:rsidTr="00C20F8E">
        <w:trPr>
          <w:jc w:val="center"/>
        </w:trPr>
        <w:tc>
          <w:tcPr>
            <w:tcW w:w="6060" w:type="dxa"/>
            <w:tcBorders>
              <w:left w:val="single" w:sz="4" w:space="0" w:color="auto"/>
            </w:tcBorders>
            <w:shd w:val="clear" w:color="auto" w:fill="BFBFBF"/>
            <w:vAlign w:val="center"/>
          </w:tcPr>
          <w:p w14:paraId="276E134F" w14:textId="77777777" w:rsidR="003F5C81" w:rsidRDefault="003F5C81" w:rsidP="00C20F8E">
            <w:pPr>
              <w:spacing w:line="276" w:lineRule="auto"/>
              <w:ind w:left="162" w:hanging="162"/>
              <w:rPr>
                <w:sz w:val="22"/>
                <w:szCs w:val="22"/>
              </w:rPr>
            </w:pPr>
            <w:r w:rsidRPr="008B07D8">
              <w:rPr>
                <w:sz w:val="22"/>
                <w:szCs w:val="22"/>
              </w:rPr>
              <w:t>Fishing gear repair</w:t>
            </w:r>
          </w:p>
        </w:tc>
        <w:tc>
          <w:tcPr>
            <w:tcW w:w="2040" w:type="dxa"/>
            <w:tcBorders>
              <w:right w:val="single" w:sz="4" w:space="0" w:color="auto"/>
            </w:tcBorders>
            <w:shd w:val="clear" w:color="auto" w:fill="BFBFBF"/>
            <w:vAlign w:val="center"/>
          </w:tcPr>
          <w:p w14:paraId="44E79058"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94EDFF1" w14:textId="77777777" w:rsidTr="00C20F8E">
        <w:trPr>
          <w:jc w:val="center"/>
        </w:trPr>
        <w:tc>
          <w:tcPr>
            <w:tcW w:w="6060" w:type="dxa"/>
            <w:tcBorders>
              <w:left w:val="single" w:sz="4" w:space="0" w:color="auto"/>
            </w:tcBorders>
            <w:vAlign w:val="center"/>
          </w:tcPr>
          <w:p w14:paraId="5219B4B9" w14:textId="77777777" w:rsidR="003F5C81" w:rsidRDefault="003F5C81" w:rsidP="00C20F8E">
            <w:pPr>
              <w:spacing w:line="276" w:lineRule="auto"/>
              <w:ind w:left="162" w:hanging="162"/>
              <w:rPr>
                <w:sz w:val="22"/>
                <w:szCs w:val="22"/>
              </w:rPr>
            </w:pPr>
            <w:r w:rsidRPr="008B07D8">
              <w:rPr>
                <w:sz w:val="22"/>
                <w:szCs w:val="22"/>
              </w:rPr>
              <w:t>Fishing gear storage</w:t>
            </w:r>
          </w:p>
        </w:tc>
        <w:tc>
          <w:tcPr>
            <w:tcW w:w="2040" w:type="dxa"/>
            <w:tcBorders>
              <w:right w:val="single" w:sz="4" w:space="0" w:color="auto"/>
            </w:tcBorders>
            <w:vAlign w:val="center"/>
          </w:tcPr>
          <w:p w14:paraId="3F36EDD5"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2656875C" w14:textId="77777777" w:rsidTr="00C20F8E">
        <w:trPr>
          <w:jc w:val="center"/>
        </w:trPr>
        <w:tc>
          <w:tcPr>
            <w:tcW w:w="6060" w:type="dxa"/>
            <w:tcBorders>
              <w:left w:val="single" w:sz="4" w:space="0" w:color="auto"/>
            </w:tcBorders>
            <w:shd w:val="clear" w:color="auto" w:fill="BFBFBF"/>
            <w:vAlign w:val="center"/>
          </w:tcPr>
          <w:p w14:paraId="21F1F90B" w14:textId="77777777" w:rsidR="003F5C81" w:rsidRDefault="003F5C81" w:rsidP="00C20F8E">
            <w:pPr>
              <w:spacing w:line="276" w:lineRule="auto"/>
              <w:ind w:left="162" w:hanging="162"/>
              <w:rPr>
                <w:sz w:val="22"/>
                <w:szCs w:val="22"/>
              </w:rPr>
            </w:pPr>
            <w:r w:rsidRPr="008B07D8">
              <w:rPr>
                <w:sz w:val="22"/>
                <w:szCs w:val="22"/>
              </w:rPr>
              <w:t>Ice sales</w:t>
            </w:r>
          </w:p>
        </w:tc>
        <w:tc>
          <w:tcPr>
            <w:tcW w:w="2040" w:type="dxa"/>
            <w:tcBorders>
              <w:right w:val="single" w:sz="4" w:space="0" w:color="auto"/>
            </w:tcBorders>
            <w:shd w:val="clear" w:color="auto" w:fill="BFBFBF"/>
            <w:vAlign w:val="center"/>
          </w:tcPr>
          <w:p w14:paraId="5AEBE254"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7B097F43" w14:textId="77777777" w:rsidTr="00C20F8E">
        <w:trPr>
          <w:jc w:val="center"/>
        </w:trPr>
        <w:tc>
          <w:tcPr>
            <w:tcW w:w="6060" w:type="dxa"/>
            <w:tcBorders>
              <w:left w:val="single" w:sz="4" w:space="0" w:color="auto"/>
            </w:tcBorders>
            <w:vAlign w:val="center"/>
          </w:tcPr>
          <w:p w14:paraId="60939BE7" w14:textId="77777777" w:rsidR="003F5C81" w:rsidRDefault="003F5C81" w:rsidP="00C20F8E">
            <w:pPr>
              <w:spacing w:line="276" w:lineRule="auto"/>
              <w:ind w:left="162" w:hanging="162"/>
              <w:rPr>
                <w:sz w:val="22"/>
                <w:szCs w:val="22"/>
              </w:rPr>
            </w:pPr>
            <w:r w:rsidRPr="008B07D8">
              <w:rPr>
                <w:sz w:val="22"/>
                <w:szCs w:val="22"/>
              </w:rPr>
              <w:t>Water taxi</w:t>
            </w:r>
          </w:p>
        </w:tc>
        <w:tc>
          <w:tcPr>
            <w:tcW w:w="2040" w:type="dxa"/>
            <w:tcBorders>
              <w:right w:val="single" w:sz="4" w:space="0" w:color="auto"/>
            </w:tcBorders>
            <w:vAlign w:val="center"/>
          </w:tcPr>
          <w:p w14:paraId="19D0D1B3"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64BC54D3" w14:textId="77777777" w:rsidTr="00C20F8E">
        <w:trPr>
          <w:jc w:val="center"/>
        </w:trPr>
        <w:tc>
          <w:tcPr>
            <w:tcW w:w="6060" w:type="dxa"/>
            <w:tcBorders>
              <w:left w:val="single" w:sz="4" w:space="0" w:color="auto"/>
            </w:tcBorders>
            <w:shd w:val="clear" w:color="auto" w:fill="BFBFBF"/>
            <w:vAlign w:val="center"/>
          </w:tcPr>
          <w:p w14:paraId="3664393B" w14:textId="77777777" w:rsidR="003F5C81" w:rsidRDefault="003F5C81" w:rsidP="00C20F8E">
            <w:pPr>
              <w:spacing w:line="276" w:lineRule="auto"/>
              <w:ind w:left="162" w:hanging="162"/>
              <w:rPr>
                <w:sz w:val="22"/>
                <w:szCs w:val="22"/>
              </w:rPr>
            </w:pPr>
            <w:r w:rsidRPr="008B07D8">
              <w:rPr>
                <w:sz w:val="22"/>
                <w:szCs w:val="22"/>
              </w:rPr>
              <w:t>Seaplane service</w:t>
            </w:r>
          </w:p>
        </w:tc>
        <w:tc>
          <w:tcPr>
            <w:tcW w:w="2040" w:type="dxa"/>
            <w:tcBorders>
              <w:right w:val="single" w:sz="4" w:space="0" w:color="auto"/>
            </w:tcBorders>
            <w:shd w:val="clear" w:color="auto" w:fill="BFBFBF"/>
            <w:vAlign w:val="center"/>
          </w:tcPr>
          <w:p w14:paraId="3DF46B12" w14:textId="77777777" w:rsidR="003F5C81" w:rsidRDefault="003F5C81" w:rsidP="00C20F8E">
            <w:pPr>
              <w:spacing w:line="276" w:lineRule="auto"/>
              <w:rPr>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2DF7CF77" w14:textId="77777777" w:rsidTr="00C20F8E">
        <w:trPr>
          <w:jc w:val="center"/>
        </w:trPr>
        <w:tc>
          <w:tcPr>
            <w:tcW w:w="6060" w:type="dxa"/>
            <w:tcBorders>
              <w:left w:val="single" w:sz="4" w:space="0" w:color="auto"/>
            </w:tcBorders>
            <w:vAlign w:val="center"/>
          </w:tcPr>
          <w:p w14:paraId="280F00D7" w14:textId="77777777" w:rsidR="003F5C81" w:rsidRDefault="003F5C81" w:rsidP="00C20F8E">
            <w:pPr>
              <w:spacing w:line="276" w:lineRule="auto"/>
              <w:ind w:left="162" w:hanging="162"/>
              <w:rPr>
                <w:sz w:val="22"/>
                <w:szCs w:val="22"/>
              </w:rPr>
            </w:pPr>
            <w:r w:rsidRPr="008B07D8">
              <w:rPr>
                <w:sz w:val="22"/>
                <w:szCs w:val="22"/>
              </w:rPr>
              <w:t>Air taxi</w:t>
            </w:r>
          </w:p>
        </w:tc>
        <w:tc>
          <w:tcPr>
            <w:tcW w:w="2040" w:type="dxa"/>
            <w:tcBorders>
              <w:right w:val="single" w:sz="4" w:space="0" w:color="auto"/>
            </w:tcBorders>
            <w:vAlign w:val="center"/>
          </w:tcPr>
          <w:p w14:paraId="629FF7F1"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14:paraId="31A2F35C" w14:textId="77777777" w:rsidTr="00C20F8E">
        <w:trPr>
          <w:jc w:val="center"/>
        </w:trPr>
        <w:tc>
          <w:tcPr>
            <w:tcW w:w="6060" w:type="dxa"/>
            <w:tcBorders>
              <w:left w:val="single" w:sz="4" w:space="0" w:color="auto"/>
            </w:tcBorders>
            <w:shd w:val="clear" w:color="auto" w:fill="BFBFBF"/>
            <w:vAlign w:val="center"/>
          </w:tcPr>
          <w:p w14:paraId="16DEC5D3" w14:textId="77777777" w:rsidR="003F5C81" w:rsidRDefault="003F5C81" w:rsidP="00C20F8E">
            <w:pPr>
              <w:spacing w:line="276" w:lineRule="auto"/>
              <w:ind w:left="12" w:hanging="12"/>
              <w:rPr>
                <w:sz w:val="22"/>
                <w:szCs w:val="22"/>
              </w:rPr>
            </w:pPr>
            <w:r w:rsidRPr="008B07D8">
              <w:rPr>
                <w:sz w:val="22"/>
                <w:szCs w:val="22"/>
              </w:rPr>
              <w:t>Other</w:t>
            </w:r>
            <w:r>
              <w:rPr>
                <w:sz w:val="22"/>
                <w:szCs w:val="22"/>
              </w:rPr>
              <w:t xml:space="preserve"> (</w:t>
            </w:r>
            <w:r w:rsidRPr="000055CE">
              <w:t>Specify</w:t>
            </w:r>
            <w:r>
              <w:rPr>
                <w:sz w:val="22"/>
                <w:szCs w:val="22"/>
              </w:rPr>
              <w:t>)</w:t>
            </w:r>
            <w:r w:rsidRPr="008B07D8">
              <w:rPr>
                <w:sz w:val="22"/>
                <w:szCs w:val="22"/>
              </w:rPr>
              <w:t xml:space="preserve">: </w:t>
            </w:r>
          </w:p>
          <w:p w14:paraId="7B57EEF7" w14:textId="77777777" w:rsidR="003F5C81" w:rsidRDefault="003F5C81" w:rsidP="00C20F8E">
            <w:pPr>
              <w:spacing w:line="276" w:lineRule="auto"/>
              <w:ind w:left="12" w:hanging="12"/>
              <w:rPr>
                <w:sz w:val="22"/>
                <w:szCs w:val="22"/>
              </w:rPr>
            </w:pPr>
          </w:p>
          <w:p w14:paraId="77776639" w14:textId="77777777" w:rsidR="003F5C81" w:rsidRDefault="003F5C81" w:rsidP="00C20F8E">
            <w:pPr>
              <w:spacing w:line="276" w:lineRule="auto"/>
              <w:ind w:left="12" w:hanging="12"/>
              <w:rPr>
                <w:sz w:val="22"/>
                <w:szCs w:val="22"/>
              </w:rPr>
            </w:pPr>
          </w:p>
        </w:tc>
        <w:tc>
          <w:tcPr>
            <w:tcW w:w="2040" w:type="dxa"/>
            <w:tcBorders>
              <w:right w:val="single" w:sz="4" w:space="0" w:color="auto"/>
            </w:tcBorders>
            <w:shd w:val="clear" w:color="auto" w:fill="BFBFBF"/>
          </w:tcPr>
          <w:p w14:paraId="3A999982" w14:textId="77777777" w:rsidR="003F5C81" w:rsidRDefault="003F5C81" w:rsidP="00C20F8E">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bl>
    <w:p w14:paraId="535ECFCF" w14:textId="77777777" w:rsidR="003F5C81" w:rsidRDefault="003F5C81" w:rsidP="003F5C81">
      <w:pPr>
        <w:ind w:left="720"/>
        <w:rPr>
          <w:b/>
          <w:sz w:val="22"/>
          <w:szCs w:val="22"/>
        </w:rPr>
      </w:pPr>
    </w:p>
    <w:p w14:paraId="1836AAEF" w14:textId="12E2D89E" w:rsidR="00BD2889" w:rsidRPr="009E2521" w:rsidRDefault="003F5C81" w:rsidP="00BD2889">
      <w:pPr>
        <w:widowControl/>
        <w:numPr>
          <w:ilvl w:val="3"/>
          <w:numId w:val="7"/>
        </w:numPr>
        <w:tabs>
          <w:tab w:val="left" w:pos="720"/>
        </w:tabs>
        <w:autoSpaceDE/>
        <w:autoSpaceDN/>
        <w:adjustRightInd/>
        <w:ind w:hanging="720"/>
        <w:rPr>
          <w:ins w:id="97" w:author="Anna.Santos" w:date="2016-04-28T11:51:00Z"/>
          <w:b/>
          <w:sz w:val="22"/>
          <w:szCs w:val="22"/>
          <w:highlight w:val="yellow"/>
        </w:rPr>
      </w:pPr>
      <w:r w:rsidRPr="008B07D8">
        <w:rPr>
          <w:b/>
          <w:sz w:val="22"/>
          <w:szCs w:val="22"/>
        </w:rPr>
        <w:t>For those businesses in Q</w:t>
      </w:r>
      <w:r>
        <w:rPr>
          <w:b/>
          <w:sz w:val="22"/>
          <w:szCs w:val="22"/>
        </w:rPr>
        <w:t>21</w:t>
      </w:r>
      <w:r w:rsidRPr="008B07D8">
        <w:rPr>
          <w:b/>
          <w:sz w:val="22"/>
          <w:szCs w:val="22"/>
        </w:rPr>
        <w:t xml:space="preserve"> that are not available in [COMMUNITY NAME], please list the top three communities that people go to for these services</w:t>
      </w:r>
      <w:ins w:id="98" w:author="Anna.Santos" w:date="2016-04-28T11:50:00Z">
        <w:r w:rsidR="00BD2889">
          <w:rPr>
            <w:b/>
            <w:sz w:val="22"/>
            <w:szCs w:val="22"/>
          </w:rPr>
          <w:t xml:space="preserve">, </w:t>
        </w:r>
        <w:r w:rsidR="00BD2889" w:rsidRPr="009E2521">
          <w:rPr>
            <w:b/>
            <w:sz w:val="22"/>
            <w:szCs w:val="22"/>
            <w:highlight w:val="yellow"/>
          </w:rPr>
          <w:t xml:space="preserve">and </w:t>
        </w:r>
      </w:ins>
      <w:ins w:id="99" w:author="Anna.Santos" w:date="2016-04-28T11:53:00Z">
        <w:r w:rsidR="00BD2889">
          <w:rPr>
            <w:b/>
            <w:sz w:val="22"/>
            <w:szCs w:val="22"/>
            <w:highlight w:val="yellow"/>
          </w:rPr>
          <w:t xml:space="preserve">state </w:t>
        </w:r>
      </w:ins>
      <w:ins w:id="100" w:author="Anna.Santos" w:date="2016-04-28T11:51:00Z">
        <w:r w:rsidR="00BD2889" w:rsidRPr="009E2521">
          <w:rPr>
            <w:b/>
            <w:sz w:val="22"/>
            <w:szCs w:val="22"/>
            <w:highlight w:val="yellow"/>
          </w:rPr>
          <w:t>why [COMMUNITY NAME] goes to the communities listed.</w:t>
        </w:r>
      </w:ins>
      <w:ins w:id="101" w:author="Anna.Santos" w:date="2016-04-28T13:54:00Z">
        <w:r w:rsidR="00731516">
          <w:rPr>
            <w:b/>
            <w:sz w:val="22"/>
            <w:szCs w:val="22"/>
            <w:highlight w:val="yellow"/>
          </w:rPr>
          <w:t xml:space="preserve"> </w:t>
        </w:r>
        <w:r w:rsidR="00731516" w:rsidRPr="009E2521">
          <w:rPr>
            <w:sz w:val="22"/>
            <w:szCs w:val="22"/>
            <w:highlight w:val="yellow"/>
          </w:rPr>
          <w:t>Example reasons include th</w:t>
        </w:r>
      </w:ins>
      <w:r w:rsidR="009E2521">
        <w:rPr>
          <w:sz w:val="22"/>
          <w:szCs w:val="22"/>
          <w:highlight w:val="yellow"/>
        </w:rPr>
        <w:t>at</w:t>
      </w:r>
      <w:ins w:id="102" w:author="Anna.Santos" w:date="2016-04-28T13:54:00Z">
        <w:r w:rsidR="00731516" w:rsidRPr="009E2521">
          <w:rPr>
            <w:sz w:val="22"/>
            <w:szCs w:val="22"/>
            <w:highlight w:val="yellow"/>
          </w:rPr>
          <w:t xml:space="preserve"> services are not available</w:t>
        </w:r>
      </w:ins>
      <w:ins w:id="103" w:author="Anna.Santos" w:date="2016-04-28T13:55:00Z">
        <w:r w:rsidR="00731516" w:rsidRPr="009E2521">
          <w:rPr>
            <w:sz w:val="22"/>
            <w:szCs w:val="22"/>
            <w:highlight w:val="yellow"/>
          </w:rPr>
          <w:t>, or no longer available</w:t>
        </w:r>
      </w:ins>
      <w:ins w:id="104" w:author="Anna.Santos" w:date="2016-04-28T13:54:00Z">
        <w:r w:rsidR="00731516" w:rsidRPr="009E2521">
          <w:rPr>
            <w:sz w:val="22"/>
            <w:szCs w:val="22"/>
            <w:highlight w:val="yellow"/>
          </w:rPr>
          <w:t xml:space="preserve"> in </w:t>
        </w:r>
      </w:ins>
      <w:ins w:id="105" w:author="Anna.Santos" w:date="2016-04-28T14:03:00Z">
        <w:r w:rsidR="001D0243">
          <w:rPr>
            <w:sz w:val="22"/>
            <w:szCs w:val="22"/>
            <w:highlight w:val="yellow"/>
          </w:rPr>
          <w:t>[COMMUNITY NAME]</w:t>
        </w:r>
      </w:ins>
      <w:ins w:id="106" w:author="Anna.Santos" w:date="2016-04-28T13:54:00Z">
        <w:r w:rsidR="00731516" w:rsidRPr="009E2521">
          <w:rPr>
            <w:sz w:val="22"/>
            <w:szCs w:val="22"/>
            <w:highlight w:val="yellow"/>
          </w:rPr>
          <w:t>, they are more affordable in the other community</w:t>
        </w:r>
      </w:ins>
      <w:ins w:id="107" w:author="Anna.Santos" w:date="2016-04-28T13:55:00Z">
        <w:r w:rsidR="00731516" w:rsidRPr="009E2521">
          <w:rPr>
            <w:sz w:val="22"/>
            <w:szCs w:val="22"/>
            <w:highlight w:val="yellow"/>
          </w:rPr>
          <w:t xml:space="preserve">, or </w:t>
        </w:r>
      </w:ins>
      <w:ins w:id="108" w:author="Anna.Santos" w:date="2016-04-28T13:57:00Z">
        <w:r w:rsidR="00360FB7">
          <w:rPr>
            <w:sz w:val="22"/>
            <w:szCs w:val="22"/>
            <w:highlight w:val="yellow"/>
          </w:rPr>
          <w:t xml:space="preserve">list </w:t>
        </w:r>
      </w:ins>
      <w:ins w:id="109" w:author="Anna.Santos" w:date="2016-04-28T13:55:00Z">
        <w:r w:rsidR="00731516" w:rsidRPr="009E2521">
          <w:rPr>
            <w:sz w:val="22"/>
            <w:szCs w:val="22"/>
            <w:highlight w:val="yellow"/>
          </w:rPr>
          <w:t>other reasons.</w:t>
        </w:r>
      </w:ins>
      <w:bookmarkStart w:id="110" w:name="_GoBack"/>
    </w:p>
    <w:bookmarkEnd w:id="110"/>
    <w:p w14:paraId="77572BA9" w14:textId="3769A163" w:rsidR="003F5C81" w:rsidRPr="008B07D8" w:rsidDel="00BD2889" w:rsidRDefault="003F5C81" w:rsidP="00651018">
      <w:pPr>
        <w:widowControl/>
        <w:autoSpaceDE/>
        <w:autoSpaceDN/>
        <w:adjustRightInd/>
        <w:ind w:left="720"/>
        <w:rPr>
          <w:del w:id="111" w:author="Anna.Santos" w:date="2016-04-28T11:52:00Z"/>
          <w:b/>
          <w:sz w:val="22"/>
          <w:szCs w:val="22"/>
        </w:rPr>
      </w:pPr>
      <w:del w:id="112" w:author="Anna.Santos" w:date="2016-04-28T11:51:00Z">
        <w:r w:rsidRPr="008B07D8" w:rsidDel="00BD2889">
          <w:rPr>
            <w:b/>
            <w:sz w:val="22"/>
            <w:szCs w:val="22"/>
          </w:rPr>
          <w:delText>.</w:delText>
        </w:r>
      </w:del>
    </w:p>
    <w:p w14:paraId="6632EF13" w14:textId="77777777" w:rsidR="003F5C81" w:rsidRPr="008B07D8" w:rsidRDefault="003F5C81" w:rsidP="00651018">
      <w:pPr>
        <w:widowControl/>
        <w:autoSpaceDE/>
        <w:autoSpaceDN/>
        <w:adjustRightInd/>
        <w:ind w:left="720"/>
        <w:rPr>
          <w:sz w:val="22"/>
          <w:szCs w:val="22"/>
        </w:rPr>
      </w:pPr>
    </w:p>
    <w:p w14:paraId="4B0A8F55" w14:textId="77777777" w:rsidR="003F5C81" w:rsidRDefault="003F5C81" w:rsidP="003F5C81">
      <w:pPr>
        <w:widowControl/>
        <w:numPr>
          <w:ilvl w:val="0"/>
          <w:numId w:val="41"/>
        </w:numPr>
        <w:autoSpaceDE/>
        <w:autoSpaceDN/>
        <w:adjustRightInd/>
        <w:spacing w:after="160" w:line="360" w:lineRule="auto"/>
        <w:rPr>
          <w:ins w:id="113" w:author="Anna.Santos" w:date="2016-04-28T11:52:00Z"/>
          <w:sz w:val="22"/>
          <w:szCs w:val="22"/>
        </w:rPr>
      </w:pPr>
      <w:r w:rsidRPr="008B07D8">
        <w:rPr>
          <w:sz w:val="22"/>
          <w:szCs w:val="22"/>
        </w:rPr>
        <w:t xml:space="preserve"> ___________</w:t>
      </w:r>
      <w:r>
        <w:rPr>
          <w:sz w:val="22"/>
          <w:szCs w:val="22"/>
        </w:rPr>
        <w:t>_________________________________________</w:t>
      </w:r>
    </w:p>
    <w:p w14:paraId="79EBF493" w14:textId="77777777" w:rsidR="00BD2889" w:rsidRPr="008B07D8" w:rsidRDefault="00BD2889" w:rsidP="00651018">
      <w:pPr>
        <w:widowControl/>
        <w:autoSpaceDE/>
        <w:autoSpaceDN/>
        <w:adjustRightInd/>
        <w:spacing w:after="160" w:line="360" w:lineRule="auto"/>
        <w:rPr>
          <w:sz w:val="22"/>
          <w:szCs w:val="22"/>
        </w:rPr>
      </w:pPr>
    </w:p>
    <w:p w14:paraId="6F298B24" w14:textId="77777777" w:rsidR="003F5C81" w:rsidRDefault="003F5C81" w:rsidP="003F5C81">
      <w:pPr>
        <w:widowControl/>
        <w:numPr>
          <w:ilvl w:val="0"/>
          <w:numId w:val="41"/>
        </w:numPr>
        <w:autoSpaceDE/>
        <w:autoSpaceDN/>
        <w:adjustRightInd/>
        <w:spacing w:after="160" w:line="360" w:lineRule="auto"/>
        <w:rPr>
          <w:ins w:id="114" w:author="Anna.Santos" w:date="2016-04-28T11:52:00Z"/>
          <w:sz w:val="22"/>
          <w:szCs w:val="22"/>
        </w:rPr>
      </w:pPr>
      <w:r w:rsidRPr="008B07D8">
        <w:rPr>
          <w:sz w:val="22"/>
          <w:szCs w:val="22"/>
        </w:rPr>
        <w:t>___________________________________________</w:t>
      </w:r>
      <w:r>
        <w:rPr>
          <w:sz w:val="22"/>
          <w:szCs w:val="22"/>
        </w:rPr>
        <w:t>__________</w:t>
      </w:r>
    </w:p>
    <w:p w14:paraId="24849D17" w14:textId="77777777" w:rsidR="00BD2889" w:rsidRDefault="00BD2889" w:rsidP="00651018">
      <w:pPr>
        <w:pStyle w:val="ListParagraph"/>
        <w:rPr>
          <w:ins w:id="115" w:author="Anna.Santos" w:date="2016-04-28T11:52:00Z"/>
          <w:sz w:val="22"/>
          <w:szCs w:val="22"/>
        </w:rPr>
      </w:pPr>
    </w:p>
    <w:p w14:paraId="6C12B3B2" w14:textId="77777777" w:rsidR="00BD2889" w:rsidRPr="008B07D8" w:rsidRDefault="00BD2889" w:rsidP="00651018">
      <w:pPr>
        <w:widowControl/>
        <w:autoSpaceDE/>
        <w:autoSpaceDN/>
        <w:adjustRightInd/>
        <w:spacing w:after="160" w:line="360" w:lineRule="auto"/>
        <w:ind w:left="1080"/>
        <w:rPr>
          <w:sz w:val="22"/>
          <w:szCs w:val="22"/>
        </w:rPr>
      </w:pPr>
    </w:p>
    <w:p w14:paraId="27CBC70F" w14:textId="77777777" w:rsidR="003F5C81" w:rsidRDefault="003F5C81" w:rsidP="003F5C81">
      <w:pPr>
        <w:widowControl/>
        <w:numPr>
          <w:ilvl w:val="0"/>
          <w:numId w:val="41"/>
        </w:numPr>
        <w:autoSpaceDE/>
        <w:autoSpaceDN/>
        <w:adjustRightInd/>
        <w:spacing w:after="160" w:line="360" w:lineRule="auto"/>
        <w:rPr>
          <w:sz w:val="22"/>
          <w:szCs w:val="22"/>
        </w:rPr>
      </w:pPr>
      <w:r w:rsidRPr="008B07D8">
        <w:rPr>
          <w:sz w:val="22"/>
          <w:szCs w:val="22"/>
        </w:rPr>
        <w:t>___________________________________________</w:t>
      </w:r>
      <w:r>
        <w:rPr>
          <w:sz w:val="22"/>
          <w:szCs w:val="22"/>
        </w:rPr>
        <w:t>__________</w:t>
      </w:r>
    </w:p>
    <w:p w14:paraId="4FA06257" w14:textId="7B43FA72" w:rsidR="00A301CF" w:rsidDel="00BD2889" w:rsidRDefault="00A301CF" w:rsidP="00A301CF">
      <w:pPr>
        <w:widowControl/>
        <w:autoSpaceDE/>
        <w:autoSpaceDN/>
        <w:adjustRightInd/>
        <w:ind w:left="720"/>
        <w:rPr>
          <w:del w:id="116" w:author="Anna.Santos" w:date="2016-04-28T11:52:00Z"/>
          <w:b/>
          <w:sz w:val="22"/>
          <w:szCs w:val="22"/>
        </w:rPr>
      </w:pPr>
    </w:p>
    <w:p w14:paraId="56E97FEB" w14:textId="77777777" w:rsidR="00A301CF" w:rsidDel="00BD2889" w:rsidRDefault="00A301CF" w:rsidP="00A301CF">
      <w:pPr>
        <w:widowControl/>
        <w:autoSpaceDE/>
        <w:autoSpaceDN/>
        <w:adjustRightInd/>
        <w:ind w:left="720"/>
        <w:rPr>
          <w:del w:id="117" w:author="Anna.Santos" w:date="2016-04-28T11:52:00Z"/>
          <w:b/>
          <w:sz w:val="22"/>
          <w:szCs w:val="22"/>
        </w:rPr>
      </w:pPr>
    </w:p>
    <w:p w14:paraId="56DD2BD1" w14:textId="77777777" w:rsidR="00A301CF" w:rsidDel="00ED7691" w:rsidRDefault="00A301CF" w:rsidP="00A301CF">
      <w:pPr>
        <w:widowControl/>
        <w:autoSpaceDE/>
        <w:autoSpaceDN/>
        <w:adjustRightInd/>
        <w:ind w:left="720"/>
        <w:rPr>
          <w:del w:id="118" w:author="Anna.Santos" w:date="2016-04-28T09:52:00Z"/>
          <w:b/>
          <w:sz w:val="22"/>
          <w:szCs w:val="22"/>
        </w:rPr>
      </w:pPr>
    </w:p>
    <w:p w14:paraId="7DE6DBC5" w14:textId="77777777" w:rsidR="00A301CF" w:rsidDel="00ED7691" w:rsidRDefault="00A301CF" w:rsidP="00A301CF">
      <w:pPr>
        <w:widowControl/>
        <w:autoSpaceDE/>
        <w:autoSpaceDN/>
        <w:adjustRightInd/>
        <w:ind w:left="720"/>
        <w:rPr>
          <w:del w:id="119" w:author="Anna.Santos" w:date="2016-04-28T09:51:00Z"/>
          <w:b/>
          <w:sz w:val="22"/>
          <w:szCs w:val="22"/>
        </w:rPr>
      </w:pPr>
    </w:p>
    <w:p w14:paraId="1C8A1585" w14:textId="77777777" w:rsidR="008F488D" w:rsidDel="00BD2889" w:rsidRDefault="008F488D" w:rsidP="00651018">
      <w:pPr>
        <w:widowControl/>
        <w:autoSpaceDE/>
        <w:autoSpaceDN/>
        <w:adjustRightInd/>
        <w:rPr>
          <w:del w:id="120" w:author="Anna.Santos" w:date="2016-04-28T11:52:00Z"/>
          <w:b/>
          <w:sz w:val="22"/>
          <w:szCs w:val="22"/>
        </w:rPr>
      </w:pPr>
    </w:p>
    <w:p w14:paraId="78685A04" w14:textId="77777777" w:rsidR="00A301CF" w:rsidDel="00BD2889" w:rsidRDefault="00A301CF" w:rsidP="00A301CF">
      <w:pPr>
        <w:widowControl/>
        <w:autoSpaceDE/>
        <w:autoSpaceDN/>
        <w:adjustRightInd/>
        <w:ind w:left="720"/>
        <w:rPr>
          <w:del w:id="121" w:author="Anna.Santos" w:date="2016-04-28T11:52:00Z"/>
          <w:b/>
          <w:sz w:val="22"/>
          <w:szCs w:val="22"/>
        </w:rPr>
      </w:pPr>
    </w:p>
    <w:p w14:paraId="2EBA175E" w14:textId="77777777" w:rsidR="00ED7691" w:rsidRDefault="00ED7691" w:rsidP="00651018">
      <w:pPr>
        <w:widowControl/>
        <w:autoSpaceDE/>
        <w:autoSpaceDN/>
        <w:adjustRightInd/>
        <w:rPr>
          <w:b/>
          <w:sz w:val="22"/>
          <w:szCs w:val="22"/>
        </w:rPr>
      </w:pPr>
    </w:p>
    <w:p w14:paraId="341F406C" w14:textId="77777777" w:rsidR="008F488D" w:rsidRDefault="008F488D" w:rsidP="00A301CF">
      <w:pPr>
        <w:widowControl/>
        <w:autoSpaceDE/>
        <w:autoSpaceDN/>
        <w:adjustRightInd/>
        <w:ind w:left="720"/>
        <w:rPr>
          <w:b/>
          <w:sz w:val="22"/>
          <w:szCs w:val="22"/>
        </w:rPr>
      </w:pPr>
    </w:p>
    <w:p w14:paraId="2DF74FD2" w14:textId="77777777" w:rsidR="00A301CF" w:rsidRDefault="00A301CF" w:rsidP="00A301CF">
      <w:pPr>
        <w:widowControl/>
        <w:autoSpaceDE/>
        <w:autoSpaceDN/>
        <w:adjustRightInd/>
        <w:ind w:left="720"/>
        <w:rPr>
          <w:b/>
          <w:sz w:val="22"/>
          <w:szCs w:val="22"/>
        </w:rPr>
      </w:pPr>
    </w:p>
    <w:p w14:paraId="03BDE3F0" w14:textId="77777777" w:rsidR="00A301CF" w:rsidRPr="00A301CF" w:rsidRDefault="00A301CF" w:rsidP="00A301CF">
      <w:pPr>
        <w:widowControl/>
        <w:autoSpaceDE/>
        <w:autoSpaceDN/>
        <w:adjustRightInd/>
        <w:ind w:left="720"/>
        <w:rPr>
          <w:b/>
          <w:sz w:val="22"/>
          <w:szCs w:val="22"/>
        </w:rPr>
      </w:pPr>
    </w:p>
    <w:p w14:paraId="26DE2DF4" w14:textId="77777777" w:rsidR="003F5C81" w:rsidRPr="008B07D8" w:rsidRDefault="003F5C81" w:rsidP="00A301CF">
      <w:pPr>
        <w:widowControl/>
        <w:numPr>
          <w:ilvl w:val="3"/>
          <w:numId w:val="7"/>
        </w:numPr>
        <w:tabs>
          <w:tab w:val="clear" w:pos="720"/>
          <w:tab w:val="left" w:pos="1170"/>
        </w:tabs>
        <w:autoSpaceDE/>
        <w:autoSpaceDN/>
        <w:adjustRightInd/>
        <w:ind w:hanging="720"/>
        <w:rPr>
          <w:b/>
          <w:sz w:val="22"/>
          <w:szCs w:val="22"/>
        </w:rPr>
      </w:pPr>
      <w:r w:rsidRPr="008B07D8">
        <w:rPr>
          <w:b/>
          <w:sz w:val="22"/>
          <w:szCs w:val="22"/>
        </w:rPr>
        <w:t xml:space="preserve">Which public social services are available in [COMMUNITY NAME]? </w:t>
      </w:r>
      <w:r w:rsidRPr="008B07D8">
        <w:rPr>
          <w:i/>
          <w:sz w:val="22"/>
          <w:szCs w:val="22"/>
        </w:rPr>
        <w:t>Check all that apply.</w:t>
      </w:r>
      <w:r w:rsidRPr="008B07D8">
        <w:rPr>
          <w:b/>
          <w:sz w:val="22"/>
          <w:szCs w:val="22"/>
        </w:rPr>
        <w:br/>
      </w:r>
    </w:p>
    <w:p w14:paraId="3495B339"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Medical services or doctors </w:t>
      </w:r>
    </w:p>
    <w:p w14:paraId="6E09536B"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Food bank </w:t>
      </w:r>
    </w:p>
    <w:p w14:paraId="76D2152C"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Soup kitchen </w:t>
      </w:r>
    </w:p>
    <w:p w14:paraId="74832900"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Job placement services </w:t>
      </w:r>
    </w:p>
    <w:p w14:paraId="66C8D41E"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lastRenderedPageBreak/>
        <w:t xml:space="preserve">Publicly subsidized housing </w:t>
      </w:r>
    </w:p>
    <w:p w14:paraId="417E6B20"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Public library </w:t>
      </w:r>
    </w:p>
    <w:p w14:paraId="29E07781" w14:textId="77777777"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Other</w:t>
      </w:r>
      <w:r>
        <w:rPr>
          <w:sz w:val="22"/>
          <w:szCs w:val="22"/>
        </w:rPr>
        <w:t xml:space="preserve"> (Specify): </w:t>
      </w:r>
      <w:r w:rsidRPr="008B07D8">
        <w:rPr>
          <w:sz w:val="22"/>
          <w:szCs w:val="22"/>
        </w:rPr>
        <w:t xml:space="preserve"> ___________________________</w:t>
      </w:r>
      <w:r>
        <w:rPr>
          <w:sz w:val="22"/>
          <w:szCs w:val="22"/>
        </w:rPr>
        <w:t>____________________________________</w:t>
      </w:r>
    </w:p>
    <w:p w14:paraId="23555147" w14:textId="77777777" w:rsidR="003F5C81" w:rsidRPr="008B07D8" w:rsidRDefault="003F5C81" w:rsidP="003F5C81">
      <w:pPr>
        <w:rPr>
          <w:b/>
          <w:sz w:val="22"/>
          <w:szCs w:val="22"/>
        </w:rPr>
      </w:pPr>
    </w:p>
    <w:p w14:paraId="1B1BDA3A"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if any, natural resource-based industries does [COMMUNITY NAME]’s economy rely upon? </w:t>
      </w:r>
      <w:r w:rsidRPr="008B07D8">
        <w:rPr>
          <w:i/>
          <w:sz w:val="22"/>
          <w:szCs w:val="22"/>
        </w:rPr>
        <w:t xml:space="preserve">Check all that apply.  </w:t>
      </w:r>
    </w:p>
    <w:p w14:paraId="168F96D9" w14:textId="77777777" w:rsidR="003F5C81" w:rsidRPr="008B07D8" w:rsidRDefault="003F5C81" w:rsidP="003F5C81">
      <w:pPr>
        <w:rPr>
          <w:sz w:val="22"/>
          <w:szCs w:val="22"/>
        </w:rPr>
      </w:pPr>
    </w:p>
    <w:p w14:paraId="1D9ACA04" w14:textId="77777777" w:rsidR="003F5C81" w:rsidRPr="008B07D8" w:rsidRDefault="003F5C81" w:rsidP="003F5C81">
      <w:pPr>
        <w:rPr>
          <w:sz w:val="22"/>
          <w:szCs w:val="22"/>
        </w:rPr>
        <w:sectPr w:rsidR="003F5C81" w:rsidRPr="008B07D8" w:rsidSect="00C20F8E">
          <w:footerReference w:type="default" r:id="rId27"/>
          <w:type w:val="continuous"/>
          <w:pgSz w:w="12240" w:h="15840"/>
          <w:pgMar w:top="1080" w:right="1080" w:bottom="1080" w:left="1080" w:header="720" w:footer="720" w:gutter="0"/>
          <w:pgNumType w:start="5"/>
          <w:cols w:space="720"/>
          <w:docGrid w:linePitch="360"/>
        </w:sectPr>
      </w:pPr>
    </w:p>
    <w:p w14:paraId="5644C45B" w14:textId="77777777"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lastRenderedPageBreak/>
        <w:t>Mining</w:t>
      </w:r>
    </w:p>
    <w:p w14:paraId="272DCD26" w14:textId="77777777"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Logging</w:t>
      </w:r>
    </w:p>
    <w:p w14:paraId="2323E879" w14:textId="77777777"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Fishing</w:t>
      </w:r>
    </w:p>
    <w:p w14:paraId="339A303E" w14:textId="77777777"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Oil and natural gas exploration or drilling</w:t>
      </w:r>
    </w:p>
    <w:p w14:paraId="3D397C89" w14:textId="77777777"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Geothermal</w:t>
      </w:r>
    </w:p>
    <w:p w14:paraId="616B6E95" w14:textId="77777777"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lastRenderedPageBreak/>
        <w:t>Ecotourism (e.g. whale watching, kayaking)</w:t>
      </w:r>
    </w:p>
    <w:p w14:paraId="717E29A9" w14:textId="77777777"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t>Sport hunting and fishing</w:t>
      </w:r>
    </w:p>
    <w:p w14:paraId="101128F1" w14:textId="77777777"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t>Other: ___________________</w:t>
      </w:r>
    </w:p>
    <w:p w14:paraId="7D5C526E" w14:textId="77777777"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t>None of the above</w:t>
      </w:r>
    </w:p>
    <w:p w14:paraId="59D33E98" w14:textId="77777777" w:rsidR="003F5C81" w:rsidRPr="008B07D8" w:rsidRDefault="003F5C81" w:rsidP="003F5C81">
      <w:pPr>
        <w:rPr>
          <w:b/>
          <w:sz w:val="22"/>
          <w:szCs w:val="22"/>
        </w:rPr>
        <w:sectPr w:rsidR="003F5C81" w:rsidRPr="008B07D8" w:rsidSect="00C20F8E">
          <w:type w:val="continuous"/>
          <w:pgSz w:w="12240" w:h="15840"/>
          <w:pgMar w:top="1080" w:right="1080" w:bottom="1080" w:left="1080" w:header="720" w:footer="720" w:gutter="0"/>
          <w:pgNumType w:start="1"/>
          <w:cols w:num="2" w:space="720" w:equalWidth="0">
            <w:col w:w="5160" w:space="720"/>
            <w:col w:w="4200"/>
          </w:cols>
          <w:docGrid w:linePitch="360"/>
        </w:sectPr>
      </w:pPr>
    </w:p>
    <w:p w14:paraId="18153825" w14:textId="77777777" w:rsidR="003F5C81" w:rsidRPr="008B07D8" w:rsidRDefault="003F5C81" w:rsidP="003F5C81">
      <w:pPr>
        <w:rPr>
          <w:b/>
          <w:sz w:val="22"/>
          <w:szCs w:val="22"/>
        </w:rPr>
      </w:pPr>
    </w:p>
    <w:p w14:paraId="01179EA4"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How much total revenue did the community of [COMMUNITY NAME] receive from fisheries related taxes or fee programs in </w:t>
      </w:r>
      <w:r>
        <w:rPr>
          <w:b/>
          <w:sz w:val="22"/>
          <w:szCs w:val="22"/>
        </w:rPr>
        <w:t>2013</w:t>
      </w:r>
      <w:r w:rsidRPr="008B07D8">
        <w:rPr>
          <w:b/>
          <w:sz w:val="22"/>
          <w:szCs w:val="22"/>
        </w:rPr>
        <w:t xml:space="preserve">? </w:t>
      </w:r>
      <w:r w:rsidRPr="008B07D8">
        <w:rPr>
          <w:i/>
          <w:sz w:val="22"/>
          <w:szCs w:val="22"/>
        </w:rPr>
        <w:t xml:space="preserve">If no revenue was received from one of the sources of revenue listed, please write $0 in the “Revenue Received” column. If revenue is received for one of the sources of revenue listed, but there are no records of the total amount, please write “unknown.” </w:t>
      </w:r>
    </w:p>
    <w:p w14:paraId="022D99BA" w14:textId="77777777" w:rsidR="003F5C81" w:rsidRPr="008B07D8" w:rsidRDefault="003F5C81" w:rsidP="003F5C81">
      <w:pPr>
        <w:rPr>
          <w:b/>
          <w:sz w:val="22"/>
          <w:szCs w:val="22"/>
        </w:rPr>
      </w:pPr>
    </w:p>
    <w:tbl>
      <w:tblPr>
        <w:tblW w:w="9240" w:type="dxa"/>
        <w:tblInd w:w="828" w:type="dxa"/>
        <w:tblLook w:val="01E0" w:firstRow="1" w:lastRow="1" w:firstColumn="1" w:lastColumn="1" w:noHBand="0" w:noVBand="0"/>
      </w:tblPr>
      <w:tblGrid>
        <w:gridCol w:w="5670"/>
        <w:gridCol w:w="3570"/>
      </w:tblGrid>
      <w:tr w:rsidR="003F5C81" w:rsidRPr="008B07D8" w14:paraId="2EAC31D9" w14:textId="77777777" w:rsidTr="00C20F8E">
        <w:tc>
          <w:tcPr>
            <w:tcW w:w="5670" w:type="dxa"/>
            <w:tcBorders>
              <w:top w:val="single" w:sz="4" w:space="0" w:color="auto"/>
              <w:bottom w:val="single" w:sz="4" w:space="0" w:color="auto"/>
            </w:tcBorders>
            <w:shd w:val="clear" w:color="auto" w:fill="E0E0E0"/>
            <w:vAlign w:val="center"/>
          </w:tcPr>
          <w:p w14:paraId="2A6F2520" w14:textId="77777777" w:rsidR="003F5C81" w:rsidRPr="00190541" w:rsidRDefault="003F5C81" w:rsidP="00C20F8E">
            <w:pPr>
              <w:ind w:left="132"/>
              <w:rPr>
                <w:b/>
                <w:sz w:val="22"/>
                <w:szCs w:val="22"/>
              </w:rPr>
            </w:pPr>
            <w:r w:rsidRPr="00190541">
              <w:rPr>
                <w:b/>
                <w:sz w:val="22"/>
                <w:szCs w:val="22"/>
              </w:rPr>
              <w:t>Source of Revenue</w:t>
            </w:r>
          </w:p>
        </w:tc>
        <w:tc>
          <w:tcPr>
            <w:tcW w:w="3570" w:type="dxa"/>
            <w:tcBorders>
              <w:top w:val="single" w:sz="4" w:space="0" w:color="auto"/>
              <w:bottom w:val="single" w:sz="4" w:space="0" w:color="auto"/>
            </w:tcBorders>
            <w:shd w:val="clear" w:color="auto" w:fill="E0E0E0"/>
          </w:tcPr>
          <w:p w14:paraId="04F01694" w14:textId="77777777" w:rsidR="003F5C81" w:rsidRPr="00190541" w:rsidRDefault="003F5C81" w:rsidP="00C20F8E">
            <w:pPr>
              <w:jc w:val="center"/>
              <w:rPr>
                <w:b/>
                <w:sz w:val="22"/>
                <w:szCs w:val="22"/>
              </w:rPr>
            </w:pPr>
            <w:r w:rsidRPr="00190541">
              <w:rPr>
                <w:b/>
                <w:sz w:val="22"/>
                <w:szCs w:val="22"/>
              </w:rPr>
              <w:t>Amount of Total Revenue</w:t>
            </w:r>
          </w:p>
          <w:p w14:paraId="099EDDB5" w14:textId="77777777" w:rsidR="003F5C81" w:rsidRPr="00190541" w:rsidRDefault="003F5C81" w:rsidP="00C20F8E">
            <w:pPr>
              <w:jc w:val="center"/>
              <w:rPr>
                <w:b/>
                <w:sz w:val="22"/>
                <w:szCs w:val="22"/>
              </w:rPr>
            </w:pPr>
            <w:r w:rsidRPr="00190541">
              <w:rPr>
                <w:b/>
                <w:sz w:val="22"/>
                <w:szCs w:val="22"/>
              </w:rPr>
              <w:t>Received in US$</w:t>
            </w:r>
          </w:p>
        </w:tc>
      </w:tr>
      <w:tr w:rsidR="003F5C81" w:rsidRPr="008B07D8" w14:paraId="35B94340" w14:textId="77777777" w:rsidTr="00C20F8E">
        <w:tc>
          <w:tcPr>
            <w:tcW w:w="5670" w:type="dxa"/>
            <w:tcBorders>
              <w:top w:val="single" w:sz="4" w:space="0" w:color="auto"/>
            </w:tcBorders>
          </w:tcPr>
          <w:p w14:paraId="1F011FCC" w14:textId="77777777" w:rsidR="003F5C81" w:rsidRPr="00190541" w:rsidRDefault="003F5C81" w:rsidP="00C20F8E">
            <w:pPr>
              <w:spacing w:before="120" w:after="160"/>
              <w:rPr>
                <w:sz w:val="22"/>
                <w:szCs w:val="22"/>
              </w:rPr>
            </w:pPr>
            <w:r w:rsidRPr="00190541">
              <w:rPr>
                <w:sz w:val="22"/>
                <w:szCs w:val="22"/>
              </w:rPr>
              <w:t>Fishing gear storage on public/tribal land</w:t>
            </w:r>
          </w:p>
        </w:tc>
        <w:tc>
          <w:tcPr>
            <w:tcW w:w="3570" w:type="dxa"/>
            <w:tcBorders>
              <w:top w:val="single" w:sz="4" w:space="0" w:color="auto"/>
            </w:tcBorders>
          </w:tcPr>
          <w:p w14:paraId="092D9BA8" w14:textId="77777777" w:rsidR="003F5C81" w:rsidRPr="00190541" w:rsidRDefault="003F5C81" w:rsidP="00C20F8E">
            <w:pPr>
              <w:spacing w:before="120" w:after="160"/>
              <w:jc w:val="center"/>
              <w:rPr>
                <w:b/>
                <w:sz w:val="22"/>
                <w:szCs w:val="22"/>
              </w:rPr>
            </w:pPr>
            <w:r w:rsidRPr="00190541">
              <w:rPr>
                <w:sz w:val="22"/>
                <w:szCs w:val="22"/>
              </w:rPr>
              <w:t>US</w:t>
            </w:r>
            <w:r w:rsidRPr="00190541">
              <w:rPr>
                <w:b/>
                <w:sz w:val="22"/>
                <w:szCs w:val="22"/>
              </w:rPr>
              <w:t>$_______________________</w:t>
            </w:r>
          </w:p>
        </w:tc>
      </w:tr>
      <w:tr w:rsidR="003F5C81" w:rsidRPr="008B07D8" w14:paraId="7519D6A1" w14:textId="77777777" w:rsidTr="00C20F8E">
        <w:tc>
          <w:tcPr>
            <w:tcW w:w="5670" w:type="dxa"/>
          </w:tcPr>
          <w:p w14:paraId="1F55CDD3" w14:textId="77777777" w:rsidR="003F5C81" w:rsidRPr="00190541" w:rsidRDefault="003F5C81" w:rsidP="00C20F8E">
            <w:pPr>
              <w:spacing w:after="160"/>
              <w:rPr>
                <w:sz w:val="22"/>
                <w:szCs w:val="22"/>
              </w:rPr>
            </w:pPr>
            <w:r w:rsidRPr="00190541">
              <w:rPr>
                <w:sz w:val="22"/>
                <w:szCs w:val="22"/>
              </w:rPr>
              <w:t>Leasing public/tribal land to members of the fishing industry</w:t>
            </w:r>
          </w:p>
        </w:tc>
        <w:tc>
          <w:tcPr>
            <w:tcW w:w="3570" w:type="dxa"/>
          </w:tcPr>
          <w:p w14:paraId="39C5D219"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14:paraId="549D68C5" w14:textId="77777777" w:rsidTr="00C20F8E">
        <w:tc>
          <w:tcPr>
            <w:tcW w:w="5670" w:type="dxa"/>
          </w:tcPr>
          <w:p w14:paraId="7B4BDE9D" w14:textId="77777777" w:rsidR="003F5C81" w:rsidRPr="00190541" w:rsidRDefault="003F5C81" w:rsidP="00C20F8E">
            <w:pPr>
              <w:spacing w:after="160"/>
              <w:rPr>
                <w:sz w:val="22"/>
                <w:szCs w:val="22"/>
              </w:rPr>
            </w:pPr>
            <w:r w:rsidRPr="00190541">
              <w:rPr>
                <w:sz w:val="22"/>
                <w:szCs w:val="22"/>
              </w:rPr>
              <w:t>Tax on the sale of marine fuel (used to power private and commercially owned boats)</w:t>
            </w:r>
          </w:p>
        </w:tc>
        <w:tc>
          <w:tcPr>
            <w:tcW w:w="3570" w:type="dxa"/>
          </w:tcPr>
          <w:p w14:paraId="28A81E41"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14:paraId="4F98D6E7" w14:textId="77777777" w:rsidTr="00C20F8E">
        <w:tc>
          <w:tcPr>
            <w:tcW w:w="5670" w:type="dxa"/>
          </w:tcPr>
          <w:p w14:paraId="35C94082" w14:textId="77777777" w:rsidR="003F5C81" w:rsidRPr="00190541" w:rsidRDefault="003F5C81" w:rsidP="00C20F8E">
            <w:pPr>
              <w:spacing w:after="160"/>
              <w:rPr>
                <w:sz w:val="22"/>
                <w:szCs w:val="22"/>
              </w:rPr>
            </w:pPr>
            <w:r w:rsidRPr="00190541">
              <w:rPr>
                <w:sz w:val="22"/>
                <w:szCs w:val="22"/>
              </w:rPr>
              <w:t>Harbor rental</w:t>
            </w:r>
          </w:p>
        </w:tc>
        <w:tc>
          <w:tcPr>
            <w:tcW w:w="3570" w:type="dxa"/>
          </w:tcPr>
          <w:p w14:paraId="04BC8722"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14:paraId="50075DF1" w14:textId="77777777" w:rsidTr="00C20F8E">
        <w:tc>
          <w:tcPr>
            <w:tcW w:w="5670" w:type="dxa"/>
          </w:tcPr>
          <w:p w14:paraId="3579348F" w14:textId="77777777" w:rsidR="003F5C81" w:rsidRPr="00190541" w:rsidRDefault="003F5C81" w:rsidP="00C20F8E">
            <w:pPr>
              <w:spacing w:after="160"/>
              <w:rPr>
                <w:sz w:val="22"/>
                <w:szCs w:val="22"/>
              </w:rPr>
            </w:pPr>
            <w:r w:rsidRPr="00190541">
              <w:rPr>
                <w:sz w:val="22"/>
                <w:szCs w:val="22"/>
              </w:rPr>
              <w:t>Municipal dock use fees (for example, container off-loading/on-loading, fishing gear transfer, etc.)</w:t>
            </w:r>
          </w:p>
        </w:tc>
        <w:tc>
          <w:tcPr>
            <w:tcW w:w="3570" w:type="dxa"/>
          </w:tcPr>
          <w:p w14:paraId="05E22739"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14:paraId="2785031B" w14:textId="77777777" w:rsidTr="00C20F8E">
        <w:tc>
          <w:tcPr>
            <w:tcW w:w="5670" w:type="dxa"/>
          </w:tcPr>
          <w:p w14:paraId="45ABD525" w14:textId="77777777" w:rsidR="003F5C81" w:rsidRPr="00190541" w:rsidRDefault="003F5C81" w:rsidP="00C20F8E">
            <w:pPr>
              <w:spacing w:after="160"/>
              <w:rPr>
                <w:sz w:val="22"/>
                <w:szCs w:val="22"/>
              </w:rPr>
            </w:pPr>
            <w:r w:rsidRPr="00190541">
              <w:rPr>
                <w:sz w:val="22"/>
                <w:szCs w:val="22"/>
              </w:rPr>
              <w:t>Other:</w:t>
            </w:r>
            <w:r w:rsidRPr="00190541">
              <w:rPr>
                <w:sz w:val="28"/>
                <w:szCs w:val="28"/>
              </w:rPr>
              <w:t>________________________________</w:t>
            </w:r>
          </w:p>
        </w:tc>
        <w:tc>
          <w:tcPr>
            <w:tcW w:w="3570" w:type="dxa"/>
          </w:tcPr>
          <w:p w14:paraId="6C1CCA2D"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14:paraId="59D1BA72" w14:textId="77777777" w:rsidTr="00C20F8E">
        <w:tc>
          <w:tcPr>
            <w:tcW w:w="5670" w:type="dxa"/>
          </w:tcPr>
          <w:p w14:paraId="34D4E5DF" w14:textId="77777777" w:rsidR="003F5C81" w:rsidRPr="00190541" w:rsidRDefault="003F5C81" w:rsidP="00C20F8E">
            <w:pPr>
              <w:spacing w:after="160"/>
              <w:rPr>
                <w:sz w:val="22"/>
                <w:szCs w:val="22"/>
              </w:rPr>
            </w:pPr>
            <w:r w:rsidRPr="00190541">
              <w:rPr>
                <w:sz w:val="22"/>
                <w:szCs w:val="22"/>
              </w:rPr>
              <w:t>Other:_________________________________________</w:t>
            </w:r>
          </w:p>
        </w:tc>
        <w:tc>
          <w:tcPr>
            <w:tcW w:w="3570" w:type="dxa"/>
          </w:tcPr>
          <w:p w14:paraId="6683654A"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14:paraId="15784F21" w14:textId="77777777" w:rsidTr="00C20F8E">
        <w:tc>
          <w:tcPr>
            <w:tcW w:w="5670" w:type="dxa"/>
            <w:tcBorders>
              <w:bottom w:val="single" w:sz="4" w:space="0" w:color="auto"/>
            </w:tcBorders>
          </w:tcPr>
          <w:p w14:paraId="5DEA9D33" w14:textId="77777777" w:rsidR="003F5C81" w:rsidRPr="00190541" w:rsidRDefault="003F5C81" w:rsidP="00C20F8E">
            <w:pPr>
              <w:spacing w:after="160"/>
              <w:rPr>
                <w:sz w:val="22"/>
                <w:szCs w:val="22"/>
              </w:rPr>
            </w:pPr>
            <w:r w:rsidRPr="00190541">
              <w:rPr>
                <w:sz w:val="22"/>
                <w:szCs w:val="22"/>
              </w:rPr>
              <w:t>Other:_________________________________________</w:t>
            </w:r>
          </w:p>
        </w:tc>
        <w:tc>
          <w:tcPr>
            <w:tcW w:w="3570" w:type="dxa"/>
            <w:tcBorders>
              <w:bottom w:val="single" w:sz="4" w:space="0" w:color="auto"/>
            </w:tcBorders>
          </w:tcPr>
          <w:p w14:paraId="0C9D9C0D" w14:textId="77777777" w:rsidR="003F5C81" w:rsidRPr="00190541" w:rsidRDefault="003F5C81" w:rsidP="00C20F8E">
            <w:pPr>
              <w:spacing w:after="160"/>
              <w:jc w:val="center"/>
              <w:rPr>
                <w:b/>
                <w:sz w:val="22"/>
                <w:szCs w:val="22"/>
              </w:rPr>
            </w:pPr>
            <w:r w:rsidRPr="00190541">
              <w:rPr>
                <w:sz w:val="22"/>
                <w:szCs w:val="22"/>
              </w:rPr>
              <w:t>US</w:t>
            </w:r>
            <w:r w:rsidRPr="00190541">
              <w:rPr>
                <w:b/>
                <w:sz w:val="22"/>
                <w:szCs w:val="22"/>
              </w:rPr>
              <w:t>$_______________________</w:t>
            </w:r>
          </w:p>
        </w:tc>
      </w:tr>
    </w:tbl>
    <w:p w14:paraId="43806580" w14:textId="77777777" w:rsidR="003F5C81" w:rsidRPr="008B07D8" w:rsidRDefault="003F5C81" w:rsidP="003F5C81">
      <w:pPr>
        <w:rPr>
          <w:b/>
          <w:sz w:val="22"/>
          <w:szCs w:val="22"/>
        </w:rPr>
      </w:pPr>
    </w:p>
    <w:p w14:paraId="2FC2C867"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Does the [COMMUNITY NAME] local government, organizations, or other local entities receive any funding or grants from a Community Development Quota entity? </w:t>
      </w:r>
      <w:r w:rsidRPr="008B07D8">
        <w:rPr>
          <w:i/>
          <w:sz w:val="22"/>
          <w:szCs w:val="22"/>
        </w:rPr>
        <w:t xml:space="preserve">If funding or grants were received in </w:t>
      </w:r>
      <w:r>
        <w:rPr>
          <w:i/>
          <w:sz w:val="22"/>
          <w:szCs w:val="22"/>
        </w:rPr>
        <w:t>2013</w:t>
      </w:r>
      <w:r w:rsidRPr="008B07D8">
        <w:rPr>
          <w:i/>
          <w:sz w:val="22"/>
          <w:szCs w:val="22"/>
        </w:rPr>
        <w:t>, please indicate how much the local government received.</w:t>
      </w:r>
      <w:r w:rsidRPr="008B07D8">
        <w:rPr>
          <w:b/>
          <w:sz w:val="22"/>
          <w:szCs w:val="22"/>
        </w:rPr>
        <w:t xml:space="preserve"> </w:t>
      </w:r>
    </w:p>
    <w:p w14:paraId="5E8ED648" w14:textId="77777777" w:rsidR="003F5C81" w:rsidRPr="008B07D8" w:rsidRDefault="003F5C81" w:rsidP="003F5C81">
      <w:pPr>
        <w:rPr>
          <w:b/>
          <w:sz w:val="22"/>
          <w:szCs w:val="22"/>
        </w:rPr>
      </w:pPr>
    </w:p>
    <w:p w14:paraId="28BF7135" w14:textId="77777777" w:rsidR="003F5C81" w:rsidRPr="008B07D8" w:rsidRDefault="003F5C81" w:rsidP="003F5C81">
      <w:pPr>
        <w:widowControl/>
        <w:numPr>
          <w:ilvl w:val="5"/>
          <w:numId w:val="7"/>
        </w:numPr>
        <w:tabs>
          <w:tab w:val="clear" w:pos="1200"/>
          <w:tab w:val="left" w:pos="1080"/>
          <w:tab w:val="num" w:pos="1890"/>
        </w:tabs>
        <w:autoSpaceDE/>
        <w:autoSpaceDN/>
        <w:adjustRightInd/>
        <w:ind w:left="1080"/>
        <w:rPr>
          <w:b/>
          <w:sz w:val="22"/>
          <w:szCs w:val="22"/>
        </w:rPr>
      </w:pPr>
      <w:r w:rsidRPr="008B07D8">
        <w:rPr>
          <w:sz w:val="22"/>
          <w:szCs w:val="22"/>
        </w:rPr>
        <w:t xml:space="preserve">[COMMUNITY NAME] received $ ___________ in funding or grants from a Community Development Quota entity in </w:t>
      </w:r>
      <w:r>
        <w:rPr>
          <w:sz w:val="22"/>
          <w:szCs w:val="22"/>
        </w:rPr>
        <w:t>2013</w:t>
      </w:r>
      <w:r w:rsidRPr="008B07D8">
        <w:rPr>
          <w:sz w:val="22"/>
          <w:szCs w:val="22"/>
        </w:rPr>
        <w:t>.</w:t>
      </w:r>
    </w:p>
    <w:p w14:paraId="5366CB0E" w14:textId="77777777" w:rsidR="003F5C81" w:rsidRPr="008B07D8" w:rsidRDefault="003F5C81" w:rsidP="003F5C81">
      <w:pPr>
        <w:widowControl/>
        <w:numPr>
          <w:ilvl w:val="5"/>
          <w:numId w:val="7"/>
        </w:numPr>
        <w:tabs>
          <w:tab w:val="clear" w:pos="1200"/>
          <w:tab w:val="left" w:pos="1080"/>
          <w:tab w:val="num" w:pos="1890"/>
        </w:tabs>
        <w:autoSpaceDE/>
        <w:autoSpaceDN/>
        <w:adjustRightInd/>
        <w:ind w:left="1080"/>
        <w:rPr>
          <w:b/>
          <w:sz w:val="22"/>
          <w:szCs w:val="22"/>
        </w:rPr>
      </w:pPr>
      <w:r w:rsidRPr="008B07D8">
        <w:rPr>
          <w:sz w:val="22"/>
          <w:szCs w:val="22"/>
        </w:rPr>
        <w:t xml:space="preserve">[COMMUNITY NAME] received $ ___________ in special allocations from a Community Development Quota entity in </w:t>
      </w:r>
      <w:r>
        <w:rPr>
          <w:sz w:val="22"/>
          <w:szCs w:val="22"/>
        </w:rPr>
        <w:t>2013</w:t>
      </w:r>
      <w:r w:rsidRPr="008B07D8">
        <w:rPr>
          <w:sz w:val="22"/>
          <w:szCs w:val="22"/>
        </w:rPr>
        <w:t>.</w:t>
      </w:r>
    </w:p>
    <w:p w14:paraId="2988B8E5" w14:textId="77777777" w:rsidR="003F5C81" w:rsidRPr="00B53059" w:rsidRDefault="003F5C81" w:rsidP="003F5C81">
      <w:pPr>
        <w:widowControl/>
        <w:numPr>
          <w:ilvl w:val="5"/>
          <w:numId w:val="7"/>
        </w:numPr>
        <w:tabs>
          <w:tab w:val="clear" w:pos="1200"/>
          <w:tab w:val="left" w:pos="1080"/>
          <w:tab w:val="num" w:pos="1890"/>
        </w:tabs>
        <w:autoSpaceDE/>
        <w:autoSpaceDN/>
        <w:adjustRightInd/>
        <w:ind w:left="1080"/>
        <w:rPr>
          <w:b/>
          <w:sz w:val="22"/>
          <w:szCs w:val="22"/>
        </w:rPr>
      </w:pPr>
      <w:r w:rsidRPr="008B07D8">
        <w:rPr>
          <w:sz w:val="22"/>
          <w:szCs w:val="22"/>
        </w:rPr>
        <w:t>[COMMUNITY NAME]</w:t>
      </w:r>
      <w:r w:rsidRPr="008B07D8">
        <w:rPr>
          <w:b/>
          <w:sz w:val="22"/>
          <w:szCs w:val="22"/>
        </w:rPr>
        <w:t xml:space="preserve"> </w:t>
      </w:r>
      <w:r w:rsidRPr="008B07D8">
        <w:rPr>
          <w:sz w:val="22"/>
          <w:szCs w:val="22"/>
        </w:rPr>
        <w:t>does not receive any funding or grants from Community Development Quota entities.</w:t>
      </w:r>
    </w:p>
    <w:p w14:paraId="7D29F6BD"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of [COMMUNITY NAME]’s public services are at least partially supported or funded by any of the following: Local or Borough Raw Fish Tax, Shared Fisheries Business Tax, the Fisheries Resource Landing Tax, or marine fuel sales tax? </w:t>
      </w:r>
      <w:r w:rsidRPr="008B07D8">
        <w:rPr>
          <w:i/>
          <w:sz w:val="22"/>
          <w:szCs w:val="22"/>
        </w:rPr>
        <w:t>Check all that apply.</w:t>
      </w:r>
    </w:p>
    <w:p w14:paraId="4DEBB0C9" w14:textId="77777777" w:rsidR="003F5C81" w:rsidRPr="008B07D8" w:rsidRDefault="003F5C81" w:rsidP="003F5C81">
      <w:pPr>
        <w:rPr>
          <w:b/>
          <w:sz w:val="22"/>
          <w:szCs w:val="22"/>
        </w:rPr>
      </w:pPr>
    </w:p>
    <w:p w14:paraId="65EA003C" w14:textId="77777777"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sectPr w:rsidR="003F5C81" w:rsidRPr="008B07D8" w:rsidSect="00C20F8E">
          <w:headerReference w:type="even" r:id="rId28"/>
          <w:headerReference w:type="default" r:id="rId29"/>
          <w:footerReference w:type="default" r:id="rId30"/>
          <w:headerReference w:type="first" r:id="rId31"/>
          <w:type w:val="continuous"/>
          <w:pgSz w:w="12240" w:h="15840"/>
          <w:pgMar w:top="1080" w:right="1080" w:bottom="1080" w:left="1080" w:header="720" w:footer="720" w:gutter="0"/>
          <w:pgNumType w:start="6"/>
          <w:cols w:space="720"/>
          <w:docGrid w:linePitch="360"/>
        </w:sectPr>
      </w:pPr>
    </w:p>
    <w:p w14:paraId="5D17E93E" w14:textId="77777777"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pPr>
      <w:r w:rsidRPr="008B07D8">
        <w:rPr>
          <w:sz w:val="22"/>
          <w:szCs w:val="22"/>
        </w:rPr>
        <w:lastRenderedPageBreak/>
        <w:t>Maintaining the harbor</w:t>
      </w:r>
    </w:p>
    <w:p w14:paraId="795BDB7E" w14:textId="77777777"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pPr>
      <w:r w:rsidRPr="008B07D8">
        <w:rPr>
          <w:sz w:val="22"/>
          <w:szCs w:val="22"/>
        </w:rPr>
        <w:t>Hospital/medical clinic/emergency response</w:t>
      </w:r>
    </w:p>
    <w:p w14:paraId="54006729" w14:textId="77777777"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pPr>
      <w:r w:rsidRPr="008B07D8">
        <w:rPr>
          <w:sz w:val="22"/>
          <w:szCs w:val="22"/>
        </w:rPr>
        <w:lastRenderedPageBreak/>
        <w:t>Educational scholarships</w:t>
      </w:r>
    </w:p>
    <w:p w14:paraId="2E82696F" w14:textId="77777777" w:rsidR="003F5C81" w:rsidRPr="008B07D8" w:rsidRDefault="003F5C81" w:rsidP="003F5C81">
      <w:pPr>
        <w:widowControl/>
        <w:numPr>
          <w:ilvl w:val="0"/>
          <w:numId w:val="33"/>
        </w:numPr>
        <w:autoSpaceDE/>
        <w:autoSpaceDN/>
        <w:adjustRightInd/>
        <w:rPr>
          <w:sz w:val="22"/>
          <w:szCs w:val="22"/>
        </w:rPr>
      </w:pPr>
      <w:r w:rsidRPr="008B07D8">
        <w:rPr>
          <w:sz w:val="22"/>
          <w:szCs w:val="22"/>
        </w:rPr>
        <w:t>Roads</w:t>
      </w:r>
    </w:p>
    <w:p w14:paraId="5C13A37C" w14:textId="77777777" w:rsidR="003F5C81" w:rsidRPr="008B07D8" w:rsidRDefault="003F5C81" w:rsidP="003F5C81">
      <w:pPr>
        <w:widowControl/>
        <w:numPr>
          <w:ilvl w:val="0"/>
          <w:numId w:val="33"/>
        </w:numPr>
        <w:tabs>
          <w:tab w:val="left" w:pos="1080"/>
        </w:tabs>
        <w:autoSpaceDE/>
        <w:autoSpaceDN/>
        <w:adjustRightInd/>
        <w:ind w:right="-240"/>
        <w:rPr>
          <w:sz w:val="22"/>
          <w:szCs w:val="22"/>
        </w:rPr>
      </w:pPr>
      <w:r w:rsidRPr="008B07D8">
        <w:rPr>
          <w:sz w:val="22"/>
          <w:szCs w:val="22"/>
        </w:rPr>
        <w:lastRenderedPageBreak/>
        <w:t>Social services (e.g., libraries, etc.)</w:t>
      </w:r>
    </w:p>
    <w:p w14:paraId="7873B5EB" w14:textId="77777777" w:rsidR="003F5C81" w:rsidRPr="008B07D8" w:rsidRDefault="003F5C81" w:rsidP="003F5C81">
      <w:pPr>
        <w:widowControl/>
        <w:numPr>
          <w:ilvl w:val="0"/>
          <w:numId w:val="33"/>
        </w:numPr>
        <w:autoSpaceDE/>
        <w:autoSpaceDN/>
        <w:adjustRightInd/>
        <w:ind w:left="720" w:firstLine="0"/>
        <w:rPr>
          <w:sz w:val="22"/>
          <w:szCs w:val="22"/>
        </w:rPr>
      </w:pPr>
      <w:r w:rsidRPr="008B07D8">
        <w:rPr>
          <w:sz w:val="22"/>
          <w:szCs w:val="22"/>
        </w:rPr>
        <w:t>Water and wastewater systems</w:t>
      </w:r>
    </w:p>
    <w:p w14:paraId="0A16EB77" w14:textId="77777777" w:rsidR="003F5C81" w:rsidRPr="008B07D8" w:rsidRDefault="003F5C81" w:rsidP="003F5C81">
      <w:pPr>
        <w:widowControl/>
        <w:numPr>
          <w:ilvl w:val="0"/>
          <w:numId w:val="33"/>
        </w:numPr>
        <w:tabs>
          <w:tab w:val="clear" w:pos="1080"/>
          <w:tab w:val="left" w:pos="-90"/>
        </w:tabs>
        <w:autoSpaceDE/>
        <w:autoSpaceDN/>
        <w:adjustRightInd/>
        <w:ind w:left="-180" w:hanging="180"/>
        <w:rPr>
          <w:sz w:val="22"/>
          <w:szCs w:val="22"/>
        </w:rPr>
      </w:pPr>
      <w:r w:rsidRPr="008B07D8">
        <w:rPr>
          <w:sz w:val="22"/>
          <w:szCs w:val="22"/>
        </w:rPr>
        <w:t>Roads</w:t>
      </w:r>
    </w:p>
    <w:p w14:paraId="2C53E7B5" w14:textId="77777777" w:rsidR="003F5C81" w:rsidRPr="008B07D8" w:rsidRDefault="003F5C81" w:rsidP="003F5C81">
      <w:pPr>
        <w:widowControl/>
        <w:numPr>
          <w:ilvl w:val="0"/>
          <w:numId w:val="33"/>
        </w:numPr>
        <w:tabs>
          <w:tab w:val="clear" w:pos="1080"/>
          <w:tab w:val="left" w:pos="-90"/>
        </w:tabs>
        <w:autoSpaceDE/>
        <w:autoSpaceDN/>
        <w:adjustRightInd/>
        <w:ind w:left="-180" w:hanging="180"/>
        <w:rPr>
          <w:sz w:val="22"/>
          <w:szCs w:val="22"/>
        </w:rPr>
      </w:pPr>
      <w:r w:rsidRPr="008B07D8">
        <w:rPr>
          <w:sz w:val="22"/>
          <w:szCs w:val="22"/>
        </w:rPr>
        <w:t>Police/enforcement/fire protection</w:t>
      </w:r>
    </w:p>
    <w:p w14:paraId="29ECDC6D" w14:textId="77777777" w:rsidR="003F5C81" w:rsidRPr="008B07D8" w:rsidRDefault="003F5C81" w:rsidP="003F5C81">
      <w:pPr>
        <w:widowControl/>
        <w:numPr>
          <w:ilvl w:val="0"/>
          <w:numId w:val="33"/>
        </w:numPr>
        <w:tabs>
          <w:tab w:val="clear" w:pos="1080"/>
          <w:tab w:val="left" w:pos="-90"/>
        </w:tabs>
        <w:autoSpaceDE/>
        <w:autoSpaceDN/>
        <w:adjustRightInd/>
        <w:ind w:left="-180" w:hanging="180"/>
        <w:rPr>
          <w:sz w:val="22"/>
          <w:szCs w:val="22"/>
        </w:rPr>
      </w:pPr>
      <w:r w:rsidRPr="008B07D8">
        <w:rPr>
          <w:sz w:val="22"/>
          <w:szCs w:val="22"/>
        </w:rPr>
        <w:lastRenderedPageBreak/>
        <w:t>Not able to determine</w:t>
      </w:r>
    </w:p>
    <w:p w14:paraId="7ED11AFC" w14:textId="77777777" w:rsidR="003F5C81" w:rsidRPr="008B07D8" w:rsidRDefault="003F5C81" w:rsidP="003F5C81">
      <w:pPr>
        <w:tabs>
          <w:tab w:val="left" w:pos="-90"/>
        </w:tabs>
        <w:ind w:left="-180" w:hanging="180"/>
        <w:rPr>
          <w:sz w:val="22"/>
          <w:szCs w:val="22"/>
        </w:rPr>
      </w:pPr>
      <w:r w:rsidRPr="008B07D8">
        <w:rPr>
          <w:sz w:val="22"/>
          <w:szCs w:val="22"/>
        </w:rPr>
        <w:sym w:font="Wingdings" w:char="F071"/>
      </w:r>
      <w:r w:rsidRPr="008B07D8">
        <w:rPr>
          <w:sz w:val="22"/>
          <w:szCs w:val="22"/>
        </w:rPr>
        <w:t xml:space="preserve">  Other: ________________________</w:t>
      </w:r>
    </w:p>
    <w:p w14:paraId="37052A23" w14:textId="77777777" w:rsidR="003F5C81" w:rsidRPr="008B07D8" w:rsidRDefault="003F5C81" w:rsidP="003F5C81">
      <w:pPr>
        <w:tabs>
          <w:tab w:val="left" w:pos="-90"/>
        </w:tabs>
        <w:ind w:left="-180" w:hanging="180"/>
        <w:rPr>
          <w:sz w:val="22"/>
          <w:szCs w:val="22"/>
        </w:rPr>
      </w:pPr>
      <w:r w:rsidRPr="008B07D8">
        <w:rPr>
          <w:sz w:val="22"/>
          <w:szCs w:val="22"/>
        </w:rPr>
        <w:sym w:font="Wingdings" w:char="F071"/>
      </w:r>
      <w:r w:rsidRPr="008B07D8">
        <w:rPr>
          <w:sz w:val="22"/>
          <w:szCs w:val="22"/>
        </w:rPr>
        <w:t xml:space="preserve">  No community services are funded by these taxes.</w:t>
      </w:r>
    </w:p>
    <w:p w14:paraId="5C2E4C77" w14:textId="77777777" w:rsidR="003F5C81" w:rsidRPr="008B07D8" w:rsidRDefault="003F5C81" w:rsidP="003F5C81">
      <w:pPr>
        <w:rPr>
          <w:sz w:val="22"/>
          <w:szCs w:val="22"/>
        </w:rPr>
        <w:sectPr w:rsidR="003F5C81" w:rsidRPr="008B07D8" w:rsidSect="00C20F8E">
          <w:type w:val="continuous"/>
          <w:pgSz w:w="12240" w:h="15840"/>
          <w:pgMar w:top="1080" w:right="1080" w:bottom="1080" w:left="1080" w:header="720" w:footer="720" w:gutter="0"/>
          <w:pgNumType w:start="3"/>
          <w:cols w:num="2" w:space="720" w:equalWidth="0">
            <w:col w:w="5130" w:space="720"/>
            <w:col w:w="4230"/>
          </w:cols>
          <w:docGrid w:linePitch="360"/>
        </w:sectPr>
      </w:pPr>
    </w:p>
    <w:p w14:paraId="77386391" w14:textId="77777777" w:rsidR="003F5C81" w:rsidRPr="008B07D8" w:rsidRDefault="003F5C81" w:rsidP="003F5C81">
      <w:pPr>
        <w:rPr>
          <w:sz w:val="22"/>
          <w:szCs w:val="22"/>
        </w:rPr>
      </w:pPr>
    </w:p>
    <w:p w14:paraId="4950B8EC"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Pr>
          <w:b/>
          <w:sz w:val="22"/>
          <w:szCs w:val="22"/>
        </w:rPr>
        <w:t>Please describe any</w:t>
      </w:r>
      <w:r w:rsidRPr="008B07D8">
        <w:rPr>
          <w:b/>
          <w:sz w:val="22"/>
          <w:szCs w:val="22"/>
        </w:rPr>
        <w:t xml:space="preserve"> local fishing-related fee programs charged to the fishing industry </w:t>
      </w:r>
      <w:r>
        <w:rPr>
          <w:b/>
          <w:sz w:val="22"/>
          <w:szCs w:val="22"/>
        </w:rPr>
        <w:t>and which</w:t>
      </w:r>
      <w:r w:rsidRPr="008B07D8">
        <w:rPr>
          <w:b/>
          <w:sz w:val="22"/>
          <w:szCs w:val="22"/>
        </w:rPr>
        <w:t xml:space="preserve"> public services and infrastructure</w:t>
      </w:r>
      <w:r>
        <w:rPr>
          <w:b/>
          <w:sz w:val="22"/>
          <w:szCs w:val="22"/>
        </w:rPr>
        <w:t xml:space="preserve"> they support</w:t>
      </w:r>
      <w:r w:rsidRPr="008B07D8">
        <w:rPr>
          <w:b/>
          <w:sz w:val="22"/>
          <w:szCs w:val="22"/>
        </w:rPr>
        <w:t>?</w:t>
      </w:r>
    </w:p>
    <w:p w14:paraId="38D30A54" w14:textId="77777777" w:rsidR="003F5C81" w:rsidRPr="008B07D8" w:rsidRDefault="003F5C81" w:rsidP="003F5C81">
      <w:pPr>
        <w:ind w:left="1080" w:hanging="360"/>
        <w:rPr>
          <w:sz w:val="22"/>
          <w:szCs w:val="22"/>
        </w:rPr>
      </w:pPr>
    </w:p>
    <w:p w14:paraId="13401521" w14:textId="77777777" w:rsidR="003F5C81" w:rsidRPr="008B07D8" w:rsidRDefault="003F5C81" w:rsidP="003F5C81">
      <w:pPr>
        <w:ind w:left="1080" w:hanging="360"/>
        <w:rPr>
          <w:sz w:val="22"/>
          <w:szCs w:val="22"/>
        </w:rPr>
      </w:pPr>
      <w:r w:rsidRPr="008B07D8">
        <w:rPr>
          <w:sz w:val="22"/>
          <w:szCs w:val="22"/>
        </w:rPr>
        <w:sym w:font="Wingdings" w:char="F071"/>
      </w:r>
      <w:r>
        <w:rPr>
          <w:sz w:val="22"/>
          <w:szCs w:val="22"/>
        </w:rPr>
        <w:t xml:space="preserve">  [COMMUNITY NAME] does not administer any local fishing-related fee programs.</w:t>
      </w:r>
    </w:p>
    <w:p w14:paraId="1C7759F3" w14:textId="77777777" w:rsidR="003F5C81" w:rsidRPr="008B07D8" w:rsidRDefault="003F5C81" w:rsidP="003F5C81">
      <w:pPr>
        <w:tabs>
          <w:tab w:val="left" w:pos="720"/>
        </w:tabs>
        <w:rPr>
          <w:sz w:val="22"/>
          <w:szCs w:val="22"/>
        </w:rPr>
      </w:pPr>
    </w:p>
    <w:p w14:paraId="29C27347" w14:textId="77777777" w:rsidR="003F5C81" w:rsidRPr="008B07D8" w:rsidRDefault="003F5C81" w:rsidP="003F5C81">
      <w:pPr>
        <w:tabs>
          <w:tab w:val="left" w:pos="720"/>
        </w:tabs>
        <w:ind w:left="720"/>
        <w:rPr>
          <w:b/>
          <w:sz w:val="22"/>
          <w:szCs w:val="22"/>
        </w:rPr>
      </w:pPr>
    </w:p>
    <w:p w14:paraId="23CD46E2" w14:textId="77777777" w:rsidR="003F5C81" w:rsidRPr="008B07D8" w:rsidRDefault="003F5C81" w:rsidP="003F5C81">
      <w:pPr>
        <w:tabs>
          <w:tab w:val="left" w:pos="720"/>
        </w:tabs>
        <w:ind w:left="720"/>
        <w:rPr>
          <w:b/>
          <w:sz w:val="22"/>
          <w:szCs w:val="22"/>
        </w:rPr>
      </w:pPr>
    </w:p>
    <w:p w14:paraId="152508A6" w14:textId="77777777" w:rsidR="003F5C81" w:rsidRDefault="003F5C81" w:rsidP="003F5C81">
      <w:pPr>
        <w:tabs>
          <w:tab w:val="left" w:pos="720"/>
        </w:tabs>
        <w:ind w:left="720"/>
        <w:rPr>
          <w:b/>
          <w:sz w:val="22"/>
          <w:szCs w:val="22"/>
        </w:rPr>
      </w:pPr>
    </w:p>
    <w:p w14:paraId="48C972CA" w14:textId="77777777" w:rsidR="003F5C81" w:rsidRPr="008B07D8" w:rsidRDefault="003F5C81" w:rsidP="003F5C81">
      <w:pPr>
        <w:tabs>
          <w:tab w:val="left" w:pos="720"/>
        </w:tabs>
        <w:ind w:left="720"/>
        <w:rPr>
          <w:b/>
          <w:sz w:val="22"/>
          <w:szCs w:val="22"/>
        </w:rPr>
      </w:pPr>
    </w:p>
    <w:p w14:paraId="734588D8" w14:textId="77777777" w:rsidR="003F5C81" w:rsidRPr="008B07D8" w:rsidRDefault="003F5C81" w:rsidP="003F5C81">
      <w:pPr>
        <w:tabs>
          <w:tab w:val="left" w:pos="720"/>
        </w:tabs>
        <w:ind w:left="720"/>
        <w:rPr>
          <w:b/>
          <w:sz w:val="22"/>
          <w:szCs w:val="22"/>
        </w:rPr>
      </w:pPr>
    </w:p>
    <w:p w14:paraId="4D9FC206" w14:textId="77777777" w:rsidR="003F5C81" w:rsidRPr="008B07D8" w:rsidRDefault="003F5C81" w:rsidP="003F5C81">
      <w:pPr>
        <w:tabs>
          <w:tab w:val="left" w:pos="720"/>
        </w:tabs>
        <w:ind w:left="720"/>
        <w:rPr>
          <w:b/>
          <w:sz w:val="22"/>
          <w:szCs w:val="22"/>
        </w:rPr>
      </w:pPr>
    </w:p>
    <w:p w14:paraId="04E34E41" w14:textId="77777777" w:rsidR="003F5C81" w:rsidRPr="008B07D8" w:rsidRDefault="003F5C81" w:rsidP="003F5C81">
      <w:pPr>
        <w:tabs>
          <w:tab w:val="left" w:pos="720"/>
        </w:tabs>
        <w:rPr>
          <w:b/>
          <w:sz w:val="22"/>
          <w:szCs w:val="22"/>
        </w:rPr>
      </w:pPr>
    </w:p>
    <w:p w14:paraId="1F3DC093" w14:textId="77777777" w:rsidR="003F5C81" w:rsidRDefault="003F5C81" w:rsidP="003F5C81">
      <w:pPr>
        <w:widowControl/>
        <w:numPr>
          <w:ilvl w:val="3"/>
          <w:numId w:val="7"/>
        </w:numPr>
        <w:tabs>
          <w:tab w:val="left" w:pos="720"/>
        </w:tabs>
        <w:autoSpaceDE/>
        <w:autoSpaceDN/>
        <w:adjustRightInd/>
        <w:ind w:hanging="720"/>
        <w:rPr>
          <w:b/>
          <w:sz w:val="22"/>
          <w:szCs w:val="22"/>
        </w:rPr>
      </w:pPr>
      <w:r>
        <w:rPr>
          <w:b/>
          <w:sz w:val="22"/>
          <w:szCs w:val="22"/>
        </w:rPr>
        <w:t>How does</w:t>
      </w:r>
      <w:r w:rsidRPr="008B07D8">
        <w:rPr>
          <w:b/>
          <w:sz w:val="22"/>
          <w:szCs w:val="22"/>
        </w:rPr>
        <w:t xml:space="preserve"> [COMMUNITY NAME] participate in the fisheries management process in Alaska?</w:t>
      </w:r>
    </w:p>
    <w:p w14:paraId="1F117A48" w14:textId="77777777" w:rsidR="003F5C81" w:rsidRPr="008B07D8" w:rsidRDefault="003F5C81" w:rsidP="003F5C81">
      <w:pPr>
        <w:ind w:left="720"/>
        <w:rPr>
          <w:b/>
          <w:sz w:val="22"/>
          <w:szCs w:val="22"/>
        </w:rPr>
      </w:pPr>
    </w:p>
    <w:p w14:paraId="7C8CDC71" w14:textId="77777777" w:rsidR="003F5C81"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w:t>
      </w:r>
      <w:r>
        <w:rPr>
          <w:sz w:val="22"/>
          <w:szCs w:val="22"/>
        </w:rPr>
        <w:t xml:space="preserve"> does not participate at all in the fisheries management process.</w:t>
      </w:r>
    </w:p>
    <w:p w14:paraId="42F1D569" w14:textId="77777777"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paid staff member that attends North Pacific Fisheries Management Council meetings and/or Board of Fisheries meetings.</w:t>
      </w:r>
    </w:p>
    <w:p w14:paraId="5294E872" w14:textId="77777777"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representative that participates in North Pacific Fisheries Management Council committees or advisory groups.</w:t>
      </w:r>
    </w:p>
    <w:p w14:paraId="35A64C4F" w14:textId="77777777"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representative that sits on regional fisheries advisory and/or working groups run by Alaska Department of Fish and Game.</w:t>
      </w:r>
    </w:p>
    <w:p w14:paraId="47CA45F2" w14:textId="77777777"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representative that participates in the Federal Subsistence Board or Federal Subsistence Regional Advisory Council process.</w:t>
      </w:r>
    </w:p>
    <w:p w14:paraId="35EA2730" w14:textId="77777777"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relies on regional organizations, such as the Gulf of Alaska Coastal Communities Coalition, Southeast Conference, or Southwest Alaska Municipal Conference, to provide information on fisheries management issues.</w:t>
      </w:r>
    </w:p>
    <w:p w14:paraId="72EE20D8" w14:textId="77777777"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financially supports research organizations, industry coalitions, and trade associations, such as___________________________________.</w:t>
      </w:r>
    </w:p>
    <w:p w14:paraId="346EF874" w14:textId="77777777" w:rsidR="003F5C81" w:rsidRPr="008B07D8" w:rsidRDefault="003F5C81" w:rsidP="003F5C81">
      <w:pPr>
        <w:tabs>
          <w:tab w:val="left" w:pos="1440"/>
        </w:tabs>
        <w:ind w:left="1080" w:hanging="360"/>
        <w:rPr>
          <w:sz w:val="22"/>
          <w:szCs w:val="22"/>
        </w:rPr>
      </w:pPr>
      <w:r w:rsidRPr="008B07D8">
        <w:rPr>
          <w:sz w:val="22"/>
          <w:szCs w:val="22"/>
        </w:rPr>
        <w:sym w:font="Wingdings" w:char="F071"/>
      </w:r>
      <w:r w:rsidRPr="008B07D8">
        <w:rPr>
          <w:sz w:val="22"/>
          <w:szCs w:val="22"/>
        </w:rPr>
        <w:t xml:space="preserve">  Other: ____________________________________________________________</w:t>
      </w:r>
    </w:p>
    <w:p w14:paraId="203E48E4" w14:textId="77777777" w:rsidR="003F5C81" w:rsidRDefault="003F5C81" w:rsidP="003F5C81">
      <w:pPr>
        <w:rPr>
          <w:b/>
          <w:sz w:val="22"/>
          <w:szCs w:val="22"/>
        </w:rPr>
      </w:pPr>
    </w:p>
    <w:p w14:paraId="107F2900"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In your opinion, what are the current challenges for the portion of [COMMUNITY NAME]’s economy that is based on fishing? </w:t>
      </w:r>
      <w:r w:rsidRPr="008B07D8">
        <w:rPr>
          <w:i/>
          <w:sz w:val="22"/>
          <w:szCs w:val="22"/>
        </w:rPr>
        <w:t>Please feel free to provide additional information on a separate sheet of paper.</w:t>
      </w:r>
    </w:p>
    <w:p w14:paraId="79549420" w14:textId="77777777" w:rsidR="003F5C81" w:rsidRPr="008B07D8" w:rsidRDefault="003F5C81" w:rsidP="003F5C81">
      <w:pPr>
        <w:tabs>
          <w:tab w:val="left" w:pos="720"/>
        </w:tabs>
        <w:ind w:left="720"/>
        <w:rPr>
          <w:b/>
          <w:sz w:val="22"/>
          <w:szCs w:val="22"/>
        </w:rPr>
      </w:pPr>
    </w:p>
    <w:p w14:paraId="3CC3997E" w14:textId="77777777" w:rsidR="003F5C81" w:rsidRPr="008B07D8" w:rsidRDefault="003F5C81" w:rsidP="003F5C81">
      <w:pPr>
        <w:tabs>
          <w:tab w:val="left" w:pos="720"/>
        </w:tabs>
        <w:ind w:left="720"/>
        <w:rPr>
          <w:sz w:val="22"/>
          <w:szCs w:val="22"/>
        </w:rPr>
      </w:pPr>
    </w:p>
    <w:p w14:paraId="36E45901" w14:textId="77777777" w:rsidR="003F5C81" w:rsidRDefault="003F5C81" w:rsidP="003F5C81">
      <w:pPr>
        <w:tabs>
          <w:tab w:val="left" w:pos="720"/>
        </w:tabs>
        <w:ind w:left="720"/>
        <w:rPr>
          <w:sz w:val="22"/>
          <w:szCs w:val="22"/>
        </w:rPr>
      </w:pPr>
    </w:p>
    <w:p w14:paraId="71375A38" w14:textId="77777777" w:rsidR="00A301CF" w:rsidRDefault="00A301CF" w:rsidP="003F5C81">
      <w:pPr>
        <w:tabs>
          <w:tab w:val="left" w:pos="720"/>
        </w:tabs>
        <w:ind w:left="720"/>
        <w:rPr>
          <w:sz w:val="22"/>
          <w:szCs w:val="22"/>
        </w:rPr>
      </w:pPr>
    </w:p>
    <w:p w14:paraId="738D14E5" w14:textId="77777777" w:rsidR="00A301CF" w:rsidRDefault="00A301CF" w:rsidP="003F5C81">
      <w:pPr>
        <w:tabs>
          <w:tab w:val="left" w:pos="720"/>
        </w:tabs>
        <w:ind w:left="720"/>
        <w:rPr>
          <w:sz w:val="22"/>
          <w:szCs w:val="22"/>
        </w:rPr>
      </w:pPr>
    </w:p>
    <w:p w14:paraId="06678D75" w14:textId="77777777" w:rsidR="00A301CF" w:rsidRDefault="00A301CF" w:rsidP="003F5C81">
      <w:pPr>
        <w:tabs>
          <w:tab w:val="left" w:pos="720"/>
        </w:tabs>
        <w:ind w:left="720"/>
        <w:rPr>
          <w:sz w:val="22"/>
          <w:szCs w:val="22"/>
        </w:rPr>
      </w:pPr>
    </w:p>
    <w:p w14:paraId="4DAA6325" w14:textId="77777777" w:rsidR="00A301CF" w:rsidRDefault="00A301CF" w:rsidP="003F5C81">
      <w:pPr>
        <w:tabs>
          <w:tab w:val="left" w:pos="720"/>
        </w:tabs>
        <w:ind w:left="720"/>
        <w:rPr>
          <w:sz w:val="22"/>
          <w:szCs w:val="22"/>
        </w:rPr>
      </w:pPr>
    </w:p>
    <w:p w14:paraId="1CAA71A3" w14:textId="77777777" w:rsidR="003F5C81" w:rsidRDefault="003F5C81" w:rsidP="003F5C81">
      <w:pPr>
        <w:tabs>
          <w:tab w:val="left" w:pos="720"/>
        </w:tabs>
        <w:ind w:left="720"/>
        <w:rPr>
          <w:sz w:val="22"/>
          <w:szCs w:val="22"/>
        </w:rPr>
      </w:pPr>
    </w:p>
    <w:p w14:paraId="51D642F8" w14:textId="77777777" w:rsidR="003F5C81" w:rsidRPr="008B07D8" w:rsidRDefault="003F5C81" w:rsidP="003F5C81">
      <w:pPr>
        <w:tabs>
          <w:tab w:val="left" w:pos="720"/>
        </w:tabs>
        <w:ind w:left="720"/>
        <w:rPr>
          <w:sz w:val="22"/>
          <w:szCs w:val="22"/>
        </w:rPr>
      </w:pPr>
    </w:p>
    <w:p w14:paraId="23D40C3F" w14:textId="77777777" w:rsidR="003F5C81" w:rsidRPr="008B07D8" w:rsidRDefault="003F5C81" w:rsidP="003F5C81">
      <w:pPr>
        <w:tabs>
          <w:tab w:val="left" w:pos="720"/>
        </w:tabs>
        <w:ind w:left="720"/>
        <w:rPr>
          <w:b/>
          <w:sz w:val="22"/>
          <w:szCs w:val="22"/>
        </w:rPr>
      </w:pPr>
    </w:p>
    <w:p w14:paraId="18E692CC" w14:textId="77777777" w:rsidR="003F5C81" w:rsidRDefault="003F5C81" w:rsidP="003F5C81">
      <w:pPr>
        <w:tabs>
          <w:tab w:val="left" w:pos="720"/>
        </w:tabs>
        <w:ind w:left="720"/>
        <w:rPr>
          <w:b/>
          <w:sz w:val="22"/>
          <w:szCs w:val="22"/>
        </w:rPr>
      </w:pPr>
    </w:p>
    <w:p w14:paraId="609A61A4" w14:textId="77777777" w:rsidR="00A301CF" w:rsidRPr="008B07D8" w:rsidRDefault="00A301CF" w:rsidP="003F5C81">
      <w:pPr>
        <w:tabs>
          <w:tab w:val="left" w:pos="720"/>
        </w:tabs>
        <w:ind w:left="720"/>
        <w:rPr>
          <w:b/>
          <w:sz w:val="22"/>
          <w:szCs w:val="22"/>
        </w:rPr>
      </w:pPr>
    </w:p>
    <w:p w14:paraId="1DA0C000" w14:textId="77777777" w:rsidR="003F5C81" w:rsidRPr="008B07D8" w:rsidRDefault="003F5C81" w:rsidP="003F5C81">
      <w:pPr>
        <w:tabs>
          <w:tab w:val="left" w:pos="720"/>
        </w:tabs>
        <w:rPr>
          <w:b/>
          <w:sz w:val="22"/>
          <w:szCs w:val="22"/>
        </w:rPr>
      </w:pPr>
    </w:p>
    <w:p w14:paraId="3AF2774C"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 xml:space="preserve">Please describe the effects you’ve seen of fisheries policies or management actions you’ve seen, if any, on [COMMUNITY NAME]. </w:t>
      </w:r>
      <w:r w:rsidRPr="008B07D8">
        <w:rPr>
          <w:i/>
          <w:sz w:val="22"/>
          <w:szCs w:val="22"/>
        </w:rPr>
        <w:t>Please describe the policies or management action(s), both positive and negative and what impact it has had on [COMMUNITY NAME]. Please feel free to provide additional information on a separate sheet of paper.</w:t>
      </w:r>
    </w:p>
    <w:p w14:paraId="02D77A67" w14:textId="77777777" w:rsidR="003F5C81" w:rsidRPr="008B07D8" w:rsidRDefault="003F5C81" w:rsidP="003F5C81">
      <w:pPr>
        <w:rPr>
          <w:b/>
          <w:sz w:val="22"/>
          <w:szCs w:val="22"/>
        </w:rPr>
      </w:pPr>
    </w:p>
    <w:p w14:paraId="1F7F6217" w14:textId="77777777" w:rsidR="003F5C81" w:rsidRPr="008B07D8" w:rsidRDefault="003F5C81" w:rsidP="003F5C81">
      <w:pPr>
        <w:tabs>
          <w:tab w:val="left" w:pos="720"/>
        </w:tabs>
        <w:ind w:left="720"/>
        <w:rPr>
          <w:b/>
          <w:sz w:val="22"/>
          <w:szCs w:val="22"/>
        </w:rPr>
      </w:pPr>
    </w:p>
    <w:p w14:paraId="74E2C753" w14:textId="77777777" w:rsidR="003F5C81" w:rsidRPr="008B07D8" w:rsidRDefault="003F5C81" w:rsidP="003F5C81">
      <w:pPr>
        <w:tabs>
          <w:tab w:val="left" w:pos="720"/>
        </w:tabs>
        <w:ind w:left="720"/>
        <w:rPr>
          <w:sz w:val="22"/>
          <w:szCs w:val="22"/>
        </w:rPr>
      </w:pPr>
    </w:p>
    <w:p w14:paraId="3B05AA1F" w14:textId="77777777" w:rsidR="003F5C81" w:rsidRPr="008B07D8" w:rsidRDefault="003F5C81" w:rsidP="003F5C81">
      <w:pPr>
        <w:tabs>
          <w:tab w:val="left" w:pos="720"/>
        </w:tabs>
        <w:ind w:left="720"/>
        <w:rPr>
          <w:b/>
          <w:sz w:val="22"/>
          <w:szCs w:val="22"/>
        </w:rPr>
      </w:pPr>
    </w:p>
    <w:p w14:paraId="635C418C" w14:textId="77777777" w:rsidR="003F5C81" w:rsidRPr="008B07D8" w:rsidRDefault="003F5C81" w:rsidP="003F5C81">
      <w:pPr>
        <w:tabs>
          <w:tab w:val="left" w:pos="720"/>
        </w:tabs>
        <w:ind w:left="720"/>
        <w:rPr>
          <w:b/>
          <w:sz w:val="22"/>
          <w:szCs w:val="22"/>
        </w:rPr>
      </w:pPr>
    </w:p>
    <w:p w14:paraId="654B9357" w14:textId="77777777" w:rsidR="003F5C81" w:rsidRPr="008B07D8" w:rsidRDefault="003F5C81" w:rsidP="003F5C81">
      <w:pPr>
        <w:tabs>
          <w:tab w:val="left" w:pos="720"/>
        </w:tabs>
        <w:ind w:left="720"/>
        <w:rPr>
          <w:b/>
          <w:sz w:val="22"/>
          <w:szCs w:val="22"/>
        </w:rPr>
      </w:pPr>
    </w:p>
    <w:p w14:paraId="1F6057A2" w14:textId="77777777" w:rsidR="003F5C81" w:rsidRPr="008B07D8" w:rsidRDefault="003F5C81" w:rsidP="003F5C81">
      <w:pPr>
        <w:tabs>
          <w:tab w:val="left" w:pos="720"/>
        </w:tabs>
        <w:ind w:left="720"/>
        <w:rPr>
          <w:sz w:val="22"/>
          <w:szCs w:val="22"/>
        </w:rPr>
      </w:pPr>
    </w:p>
    <w:p w14:paraId="4E0EB253" w14:textId="77777777" w:rsidR="003F5C81" w:rsidRPr="008B07D8" w:rsidRDefault="003F5C81" w:rsidP="003F5C81">
      <w:pPr>
        <w:tabs>
          <w:tab w:val="left" w:pos="720"/>
        </w:tabs>
        <w:ind w:left="720"/>
        <w:rPr>
          <w:sz w:val="22"/>
          <w:szCs w:val="22"/>
        </w:rPr>
      </w:pPr>
    </w:p>
    <w:p w14:paraId="24DBF724" w14:textId="77777777" w:rsidR="003F5C81" w:rsidRDefault="003F5C81" w:rsidP="003F5C81">
      <w:pPr>
        <w:tabs>
          <w:tab w:val="left" w:pos="720"/>
        </w:tabs>
        <w:ind w:left="720"/>
        <w:rPr>
          <w:sz w:val="22"/>
          <w:szCs w:val="22"/>
        </w:rPr>
      </w:pPr>
    </w:p>
    <w:p w14:paraId="25A4E384" w14:textId="77777777" w:rsidR="003F5C81" w:rsidRPr="008B07D8" w:rsidRDefault="003F5C81" w:rsidP="003F5C81">
      <w:pPr>
        <w:tabs>
          <w:tab w:val="left" w:pos="720"/>
        </w:tabs>
        <w:ind w:left="720"/>
        <w:rPr>
          <w:sz w:val="22"/>
          <w:szCs w:val="22"/>
        </w:rPr>
      </w:pPr>
    </w:p>
    <w:p w14:paraId="41B904B6" w14:textId="77777777" w:rsidR="003F5C81" w:rsidRPr="008B07D8" w:rsidRDefault="003F5C81" w:rsidP="003F5C81">
      <w:pPr>
        <w:tabs>
          <w:tab w:val="left" w:pos="720"/>
        </w:tabs>
        <w:ind w:left="720"/>
        <w:rPr>
          <w:sz w:val="22"/>
          <w:szCs w:val="22"/>
        </w:rPr>
      </w:pPr>
    </w:p>
    <w:p w14:paraId="71F69813" w14:textId="77777777" w:rsidR="003F5C81" w:rsidRPr="008B07D8" w:rsidRDefault="003F5C81" w:rsidP="003F5C81">
      <w:pPr>
        <w:tabs>
          <w:tab w:val="left" w:pos="720"/>
        </w:tabs>
        <w:ind w:left="720"/>
        <w:rPr>
          <w:b/>
          <w:sz w:val="22"/>
          <w:szCs w:val="22"/>
        </w:rPr>
      </w:pPr>
    </w:p>
    <w:p w14:paraId="1C350891" w14:textId="77777777" w:rsidR="003F5C81" w:rsidRDefault="003F5C81" w:rsidP="003F5C81">
      <w:pPr>
        <w:tabs>
          <w:tab w:val="left" w:pos="720"/>
        </w:tabs>
        <w:ind w:left="720"/>
        <w:rPr>
          <w:b/>
          <w:sz w:val="22"/>
          <w:szCs w:val="22"/>
        </w:rPr>
      </w:pPr>
    </w:p>
    <w:p w14:paraId="3996594D" w14:textId="77777777" w:rsidR="00A301CF" w:rsidRPr="008B07D8" w:rsidRDefault="00A301CF" w:rsidP="003F5C81">
      <w:pPr>
        <w:tabs>
          <w:tab w:val="left" w:pos="720"/>
        </w:tabs>
        <w:ind w:left="720"/>
        <w:rPr>
          <w:b/>
          <w:sz w:val="22"/>
          <w:szCs w:val="22"/>
        </w:rPr>
      </w:pPr>
    </w:p>
    <w:p w14:paraId="57ECA268"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w:t>
      </w:r>
      <w:r w:rsidRPr="008B07D8">
        <w:rPr>
          <w:b/>
          <w:sz w:val="22"/>
          <w:szCs w:val="22"/>
          <w:u w:val="single"/>
        </w:rPr>
        <w:t>past or current</w:t>
      </w:r>
      <w:r w:rsidRPr="008B07D8">
        <w:rPr>
          <w:b/>
          <w:sz w:val="22"/>
          <w:szCs w:val="22"/>
        </w:rPr>
        <w:t xml:space="preserve"> fisheries policy or management action affected [COMMUNITY NAME] the most?  </w:t>
      </w:r>
      <w:r w:rsidRPr="008B07D8">
        <w:rPr>
          <w:i/>
          <w:sz w:val="22"/>
          <w:szCs w:val="22"/>
        </w:rPr>
        <w:t>Please describe the policy or management action, positive or negative, and how [COMMUNITY NAME] residents were affected. Please feel free to provide additional information on a separate sheet of paper.</w:t>
      </w:r>
      <w:r w:rsidRPr="008B07D8">
        <w:rPr>
          <w:b/>
          <w:sz w:val="22"/>
          <w:szCs w:val="22"/>
        </w:rPr>
        <w:t xml:space="preserve"> </w:t>
      </w:r>
    </w:p>
    <w:p w14:paraId="2C1F5BE8" w14:textId="77777777" w:rsidR="003F5C81" w:rsidRPr="008B07D8" w:rsidRDefault="003F5C81" w:rsidP="003F5C81">
      <w:pPr>
        <w:tabs>
          <w:tab w:val="left" w:pos="720"/>
        </w:tabs>
        <w:ind w:left="720"/>
        <w:rPr>
          <w:b/>
          <w:sz w:val="22"/>
          <w:szCs w:val="22"/>
        </w:rPr>
      </w:pPr>
    </w:p>
    <w:p w14:paraId="4A158AE1" w14:textId="77777777" w:rsidR="003F5C81" w:rsidRPr="008B07D8" w:rsidRDefault="003F5C81" w:rsidP="003F5C81">
      <w:pPr>
        <w:tabs>
          <w:tab w:val="left" w:pos="720"/>
        </w:tabs>
        <w:ind w:left="720"/>
        <w:rPr>
          <w:sz w:val="22"/>
          <w:szCs w:val="22"/>
        </w:rPr>
      </w:pPr>
    </w:p>
    <w:p w14:paraId="377DAB09" w14:textId="77777777" w:rsidR="003F5C81" w:rsidRPr="008B07D8" w:rsidRDefault="003F5C81" w:rsidP="003F5C81">
      <w:pPr>
        <w:tabs>
          <w:tab w:val="left" w:pos="720"/>
        </w:tabs>
        <w:ind w:left="720"/>
        <w:rPr>
          <w:sz w:val="22"/>
          <w:szCs w:val="22"/>
        </w:rPr>
      </w:pPr>
    </w:p>
    <w:p w14:paraId="6B17552E" w14:textId="77777777" w:rsidR="003F5C81" w:rsidRPr="008B07D8" w:rsidRDefault="003F5C81" w:rsidP="003F5C81">
      <w:pPr>
        <w:tabs>
          <w:tab w:val="left" w:pos="720"/>
        </w:tabs>
        <w:ind w:left="720"/>
        <w:rPr>
          <w:b/>
          <w:sz w:val="22"/>
          <w:szCs w:val="22"/>
        </w:rPr>
      </w:pPr>
    </w:p>
    <w:p w14:paraId="792BA88A" w14:textId="77777777" w:rsidR="003F5C81" w:rsidRPr="008B07D8" w:rsidRDefault="003F5C81" w:rsidP="003F5C81">
      <w:pPr>
        <w:tabs>
          <w:tab w:val="left" w:pos="720"/>
        </w:tabs>
        <w:rPr>
          <w:b/>
          <w:sz w:val="22"/>
          <w:szCs w:val="22"/>
        </w:rPr>
      </w:pPr>
    </w:p>
    <w:p w14:paraId="1AEDA674" w14:textId="77777777" w:rsidR="003F5C81" w:rsidRPr="008B07D8" w:rsidRDefault="003F5C81" w:rsidP="003F5C81">
      <w:pPr>
        <w:tabs>
          <w:tab w:val="left" w:pos="720"/>
        </w:tabs>
        <w:ind w:left="720"/>
        <w:rPr>
          <w:b/>
          <w:sz w:val="22"/>
          <w:szCs w:val="22"/>
        </w:rPr>
      </w:pPr>
    </w:p>
    <w:p w14:paraId="2A176E68" w14:textId="77777777" w:rsidR="003F5C81" w:rsidRPr="008B07D8" w:rsidRDefault="003F5C81" w:rsidP="003F5C81">
      <w:pPr>
        <w:tabs>
          <w:tab w:val="left" w:pos="720"/>
        </w:tabs>
        <w:ind w:left="720"/>
        <w:rPr>
          <w:b/>
          <w:sz w:val="22"/>
          <w:szCs w:val="22"/>
        </w:rPr>
      </w:pPr>
    </w:p>
    <w:p w14:paraId="5FF36372" w14:textId="77777777" w:rsidR="003F5C81" w:rsidRPr="008B07D8" w:rsidRDefault="003F5C81" w:rsidP="003F5C81">
      <w:pPr>
        <w:tabs>
          <w:tab w:val="left" w:pos="720"/>
        </w:tabs>
        <w:ind w:left="720"/>
        <w:rPr>
          <w:b/>
          <w:sz w:val="22"/>
          <w:szCs w:val="22"/>
        </w:rPr>
      </w:pPr>
    </w:p>
    <w:p w14:paraId="173AFA30" w14:textId="77777777" w:rsidR="003F5C81" w:rsidRPr="008B07D8" w:rsidRDefault="003F5C81" w:rsidP="003F5C81">
      <w:pPr>
        <w:tabs>
          <w:tab w:val="left" w:pos="720"/>
        </w:tabs>
        <w:ind w:left="720"/>
        <w:rPr>
          <w:sz w:val="22"/>
          <w:szCs w:val="22"/>
        </w:rPr>
      </w:pPr>
    </w:p>
    <w:p w14:paraId="4C9CBAE2" w14:textId="77777777" w:rsidR="003F5C81" w:rsidRPr="008B07D8" w:rsidRDefault="003F5C81" w:rsidP="003F5C81">
      <w:pPr>
        <w:tabs>
          <w:tab w:val="left" w:pos="720"/>
        </w:tabs>
        <w:ind w:left="720"/>
        <w:rPr>
          <w:sz w:val="22"/>
          <w:szCs w:val="22"/>
        </w:rPr>
      </w:pPr>
    </w:p>
    <w:p w14:paraId="33BA59D4" w14:textId="77777777" w:rsidR="003F5C81" w:rsidRPr="008B07D8" w:rsidRDefault="003F5C81" w:rsidP="003F5C81">
      <w:pPr>
        <w:tabs>
          <w:tab w:val="left" w:pos="720"/>
        </w:tabs>
        <w:ind w:left="720"/>
        <w:rPr>
          <w:b/>
          <w:sz w:val="22"/>
          <w:szCs w:val="22"/>
        </w:rPr>
      </w:pPr>
    </w:p>
    <w:p w14:paraId="0F14D8CF" w14:textId="77777777" w:rsidR="003F5C81" w:rsidRPr="008B07D8" w:rsidRDefault="003F5C81" w:rsidP="003F5C81">
      <w:pPr>
        <w:tabs>
          <w:tab w:val="left" w:pos="720"/>
        </w:tabs>
        <w:ind w:left="720"/>
        <w:rPr>
          <w:b/>
          <w:sz w:val="22"/>
          <w:szCs w:val="22"/>
        </w:rPr>
      </w:pPr>
    </w:p>
    <w:p w14:paraId="2DCE38EB" w14:textId="77777777" w:rsidR="003F5C81" w:rsidRPr="008B07D8" w:rsidRDefault="003F5C81" w:rsidP="003F5C81">
      <w:pPr>
        <w:tabs>
          <w:tab w:val="left" w:pos="720"/>
        </w:tabs>
        <w:ind w:left="720"/>
        <w:rPr>
          <w:b/>
          <w:sz w:val="22"/>
          <w:szCs w:val="22"/>
        </w:rPr>
      </w:pPr>
    </w:p>
    <w:p w14:paraId="5B6A604B" w14:textId="77777777" w:rsidR="003F5C81" w:rsidRPr="008B07D8" w:rsidRDefault="003F5C81" w:rsidP="003F5C81">
      <w:pPr>
        <w:tabs>
          <w:tab w:val="left" w:pos="720"/>
        </w:tabs>
        <w:ind w:left="720"/>
        <w:rPr>
          <w:b/>
          <w:sz w:val="22"/>
          <w:szCs w:val="22"/>
        </w:rPr>
      </w:pPr>
    </w:p>
    <w:p w14:paraId="1AFCFDAE" w14:textId="77777777"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if any, </w:t>
      </w:r>
      <w:r w:rsidRPr="008B07D8">
        <w:rPr>
          <w:b/>
          <w:sz w:val="22"/>
          <w:szCs w:val="22"/>
          <w:u w:val="single"/>
        </w:rPr>
        <w:t>potential future</w:t>
      </w:r>
      <w:r w:rsidRPr="008B07D8">
        <w:rPr>
          <w:b/>
          <w:sz w:val="22"/>
          <w:szCs w:val="22"/>
        </w:rPr>
        <w:t xml:space="preserve"> fisheries policy or management action concerns [COMMUNITY NAME] the most?  </w:t>
      </w:r>
      <w:r w:rsidRPr="008B07D8">
        <w:rPr>
          <w:i/>
          <w:sz w:val="22"/>
          <w:szCs w:val="22"/>
        </w:rPr>
        <w:t>Please describe the policy or management action, positive or negative, and why [COMMUNITY NAME] residents are concerned. Please feel free to provide additional information on a separate sheet of paper.</w:t>
      </w:r>
    </w:p>
    <w:p w14:paraId="769CCD48" w14:textId="77777777" w:rsidR="003F5C81" w:rsidRPr="008B07D8" w:rsidRDefault="003F5C81" w:rsidP="003F5C81">
      <w:pPr>
        <w:tabs>
          <w:tab w:val="left" w:pos="720"/>
        </w:tabs>
        <w:ind w:left="720"/>
        <w:rPr>
          <w:b/>
          <w:sz w:val="22"/>
          <w:szCs w:val="22"/>
        </w:rPr>
      </w:pPr>
    </w:p>
    <w:p w14:paraId="787C3186" w14:textId="77777777" w:rsidR="003F5C81" w:rsidRPr="008B07D8" w:rsidRDefault="003F5C81" w:rsidP="003F5C81">
      <w:pPr>
        <w:tabs>
          <w:tab w:val="left" w:pos="720"/>
        </w:tabs>
        <w:ind w:left="720"/>
        <w:rPr>
          <w:b/>
          <w:sz w:val="22"/>
          <w:szCs w:val="22"/>
        </w:rPr>
      </w:pPr>
    </w:p>
    <w:p w14:paraId="4F84D0F3" w14:textId="77777777" w:rsidR="003F5C81" w:rsidRPr="008B07D8" w:rsidRDefault="003F5C81" w:rsidP="003F5C81">
      <w:pPr>
        <w:tabs>
          <w:tab w:val="left" w:pos="720"/>
        </w:tabs>
        <w:ind w:left="720"/>
        <w:rPr>
          <w:sz w:val="22"/>
          <w:szCs w:val="22"/>
        </w:rPr>
      </w:pPr>
    </w:p>
    <w:p w14:paraId="3550CA14" w14:textId="77777777" w:rsidR="003F5C81" w:rsidRPr="008B07D8" w:rsidRDefault="003F5C81" w:rsidP="003F5C81">
      <w:pPr>
        <w:tabs>
          <w:tab w:val="left" w:pos="720"/>
        </w:tabs>
        <w:ind w:left="720"/>
        <w:rPr>
          <w:sz w:val="22"/>
          <w:szCs w:val="22"/>
        </w:rPr>
      </w:pPr>
    </w:p>
    <w:p w14:paraId="776525E6" w14:textId="77777777" w:rsidR="003F5C81" w:rsidRPr="008B07D8" w:rsidRDefault="003F5C81" w:rsidP="003F5C81">
      <w:pPr>
        <w:tabs>
          <w:tab w:val="left" w:pos="720"/>
        </w:tabs>
        <w:ind w:left="720"/>
        <w:rPr>
          <w:sz w:val="22"/>
          <w:szCs w:val="22"/>
        </w:rPr>
      </w:pPr>
    </w:p>
    <w:p w14:paraId="7E6BD114" w14:textId="77777777" w:rsidR="003F5C81" w:rsidRPr="008B07D8" w:rsidRDefault="003F5C81" w:rsidP="003F5C81">
      <w:pPr>
        <w:tabs>
          <w:tab w:val="left" w:pos="720"/>
        </w:tabs>
        <w:ind w:left="720"/>
        <w:rPr>
          <w:sz w:val="22"/>
          <w:szCs w:val="22"/>
        </w:rPr>
      </w:pPr>
    </w:p>
    <w:p w14:paraId="0940D518" w14:textId="77777777" w:rsidR="003F5C81" w:rsidRDefault="003F5C81" w:rsidP="003F5C81">
      <w:pPr>
        <w:tabs>
          <w:tab w:val="left" w:pos="720"/>
        </w:tabs>
        <w:ind w:left="720"/>
        <w:rPr>
          <w:b/>
          <w:sz w:val="22"/>
          <w:szCs w:val="22"/>
        </w:rPr>
      </w:pPr>
    </w:p>
    <w:p w14:paraId="173BB1B1" w14:textId="77777777" w:rsidR="003F5C81" w:rsidRDefault="003F5C81" w:rsidP="003F5C81">
      <w:pPr>
        <w:tabs>
          <w:tab w:val="left" w:pos="720"/>
        </w:tabs>
        <w:ind w:left="720"/>
        <w:rPr>
          <w:b/>
          <w:sz w:val="22"/>
          <w:szCs w:val="22"/>
        </w:rPr>
      </w:pPr>
    </w:p>
    <w:p w14:paraId="681CA113" w14:textId="77777777" w:rsidR="003F5C81" w:rsidRDefault="003F5C81" w:rsidP="003F5C81">
      <w:pPr>
        <w:tabs>
          <w:tab w:val="left" w:pos="720"/>
        </w:tabs>
        <w:ind w:left="720"/>
        <w:rPr>
          <w:b/>
          <w:sz w:val="22"/>
          <w:szCs w:val="22"/>
        </w:rPr>
      </w:pPr>
    </w:p>
    <w:p w14:paraId="2D5C4493" w14:textId="77777777" w:rsidR="003F5C81" w:rsidRDefault="003F5C81" w:rsidP="003F5C81">
      <w:pPr>
        <w:tabs>
          <w:tab w:val="left" w:pos="720"/>
        </w:tabs>
        <w:ind w:left="720"/>
        <w:rPr>
          <w:b/>
          <w:sz w:val="22"/>
          <w:szCs w:val="22"/>
        </w:rPr>
      </w:pPr>
    </w:p>
    <w:p w14:paraId="47BF79BE" w14:textId="77777777" w:rsidR="003F5C81" w:rsidRDefault="003F5C81" w:rsidP="003F5C81">
      <w:pPr>
        <w:tabs>
          <w:tab w:val="left" w:pos="720"/>
        </w:tabs>
        <w:ind w:left="720"/>
        <w:rPr>
          <w:b/>
          <w:sz w:val="22"/>
          <w:szCs w:val="22"/>
        </w:rPr>
      </w:pPr>
    </w:p>
    <w:p w14:paraId="17AE4CA9" w14:textId="77777777" w:rsidR="003F5C81" w:rsidRDefault="003F5C81" w:rsidP="003F5C81">
      <w:pPr>
        <w:tabs>
          <w:tab w:val="left" w:pos="720"/>
        </w:tabs>
        <w:ind w:left="720"/>
        <w:rPr>
          <w:b/>
          <w:sz w:val="22"/>
          <w:szCs w:val="22"/>
        </w:rPr>
      </w:pPr>
    </w:p>
    <w:p w14:paraId="14BFB2AF" w14:textId="77777777" w:rsidR="00A301CF" w:rsidRDefault="00A301CF" w:rsidP="003F5C81">
      <w:pPr>
        <w:tabs>
          <w:tab w:val="left" w:pos="720"/>
        </w:tabs>
        <w:ind w:left="720"/>
        <w:rPr>
          <w:b/>
          <w:sz w:val="22"/>
          <w:szCs w:val="22"/>
        </w:rPr>
      </w:pPr>
    </w:p>
    <w:p w14:paraId="19369B66" w14:textId="77777777" w:rsidR="00A301CF" w:rsidRDefault="00A301CF" w:rsidP="003F5C81">
      <w:pPr>
        <w:tabs>
          <w:tab w:val="left" w:pos="720"/>
        </w:tabs>
        <w:ind w:left="720"/>
        <w:rPr>
          <w:b/>
          <w:sz w:val="22"/>
          <w:szCs w:val="22"/>
        </w:rPr>
      </w:pPr>
    </w:p>
    <w:p w14:paraId="5EF457E4" w14:textId="77777777" w:rsidR="003F5C81" w:rsidRPr="008B07D8" w:rsidRDefault="003F5C81" w:rsidP="003F5C81">
      <w:pPr>
        <w:tabs>
          <w:tab w:val="left" w:pos="720"/>
        </w:tabs>
        <w:ind w:left="720"/>
        <w:rPr>
          <w:b/>
          <w:sz w:val="22"/>
          <w:szCs w:val="22"/>
        </w:rPr>
      </w:pPr>
    </w:p>
    <w:p w14:paraId="5EDCBCBD" w14:textId="77777777" w:rsidR="003F5C81" w:rsidRPr="008B07D8" w:rsidRDefault="003F5C81" w:rsidP="003F5C81">
      <w:pPr>
        <w:tabs>
          <w:tab w:val="left" w:pos="720"/>
        </w:tabs>
        <w:ind w:left="720"/>
        <w:rPr>
          <w:b/>
          <w:sz w:val="22"/>
          <w:szCs w:val="22"/>
        </w:rPr>
      </w:pPr>
    </w:p>
    <w:p w14:paraId="5541829D" w14:textId="77777777" w:rsidR="003F5C81" w:rsidRPr="008B07D8" w:rsidRDefault="003F5C81" w:rsidP="003F5C81">
      <w:pPr>
        <w:widowControl/>
        <w:numPr>
          <w:ilvl w:val="3"/>
          <w:numId w:val="7"/>
        </w:numPr>
        <w:autoSpaceDE/>
        <w:autoSpaceDN/>
        <w:adjustRightInd/>
        <w:ind w:hanging="720"/>
        <w:rPr>
          <w:b/>
          <w:sz w:val="22"/>
          <w:szCs w:val="22"/>
        </w:rPr>
      </w:pPr>
      <w:r w:rsidRPr="008B07D8">
        <w:rPr>
          <w:b/>
          <w:sz w:val="22"/>
          <w:szCs w:val="22"/>
        </w:rPr>
        <w:t xml:space="preserve">Who contributed to filling out this survey?  </w:t>
      </w:r>
      <w:r w:rsidRPr="008B07D8">
        <w:rPr>
          <w:i/>
          <w:sz w:val="22"/>
          <w:szCs w:val="22"/>
        </w:rPr>
        <w:t>Check all that apply. The answers to this question will not be reported.</w:t>
      </w:r>
    </w:p>
    <w:p w14:paraId="4D3CA6B6"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Local government staff</w:t>
      </w:r>
    </w:p>
    <w:p w14:paraId="2AD4809D"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Local elected officials</w:t>
      </w:r>
    </w:p>
    <w:p w14:paraId="3556E179"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Harbormaster</w:t>
      </w:r>
    </w:p>
    <w:p w14:paraId="6114C203"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Tribal Council member or staff</w:t>
      </w:r>
    </w:p>
    <w:p w14:paraId="7463CBDF"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Non-governmental organization (for example, GOACCC, SWAMC, etc.)</w:t>
      </w:r>
    </w:p>
    <w:p w14:paraId="33912199"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 xml:space="preserve">Fishing industry participants (for example, commercial/recreational/subsistence fishermen, processing plant workers, etc.) </w:t>
      </w:r>
    </w:p>
    <w:p w14:paraId="61C2C086"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Local fishing support sector businesses</w:t>
      </w:r>
    </w:p>
    <w:p w14:paraId="0760BBA3" w14:textId="77777777"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Other: _______________________________________________</w:t>
      </w:r>
    </w:p>
    <w:p w14:paraId="250AFF5C" w14:textId="77777777" w:rsidR="003F5C81" w:rsidRDefault="003F5C81" w:rsidP="003F5C81">
      <w:pPr>
        <w:rPr>
          <w:b/>
          <w:sz w:val="22"/>
          <w:szCs w:val="22"/>
        </w:rPr>
      </w:pPr>
    </w:p>
    <w:p w14:paraId="31F3272B" w14:textId="77777777" w:rsidR="003F5C81" w:rsidRPr="008B07D8" w:rsidRDefault="003F5C81" w:rsidP="003F5C81">
      <w:pPr>
        <w:rPr>
          <w:b/>
          <w:sz w:val="22"/>
          <w:szCs w:val="22"/>
        </w:rPr>
      </w:pPr>
    </w:p>
    <w:p w14:paraId="58325FAE" w14:textId="77777777" w:rsidR="003F5C81" w:rsidRDefault="003F5C81" w:rsidP="003F5C81">
      <w:pPr>
        <w:rPr>
          <w:b/>
          <w:sz w:val="22"/>
          <w:szCs w:val="22"/>
        </w:rPr>
      </w:pPr>
      <w:r>
        <w:rPr>
          <w:b/>
          <w:sz w:val="22"/>
          <w:szCs w:val="22"/>
        </w:rPr>
        <w:t>P</w:t>
      </w:r>
      <w:r w:rsidRPr="008B07D8">
        <w:rPr>
          <w:b/>
          <w:sz w:val="22"/>
          <w:szCs w:val="22"/>
        </w:rPr>
        <w:t xml:space="preserve">lease use the space below to provide us with any additional information you would like us to know about [COMMUNITY NAME] that shows how [COMMUNITY NAME] is engaged in or affected by fisheries.  </w:t>
      </w:r>
      <w:r w:rsidRPr="008B07D8">
        <w:rPr>
          <w:i/>
          <w:sz w:val="22"/>
          <w:szCs w:val="22"/>
        </w:rPr>
        <w:t xml:space="preserve">Please feel free to provide additional information on a separate sheet of paper. </w:t>
      </w:r>
    </w:p>
    <w:p w14:paraId="1F8D85DB" w14:textId="77777777" w:rsidR="003F5C81" w:rsidRPr="008B07D8" w:rsidRDefault="003F5C81" w:rsidP="003F5C81">
      <w:pPr>
        <w:rPr>
          <w:b/>
          <w:sz w:val="22"/>
          <w:szCs w:val="22"/>
        </w:rPr>
      </w:pPr>
    </w:p>
    <w:p w14:paraId="1354EEC4" w14:textId="77777777" w:rsidR="003F5C81" w:rsidRPr="008B07D8" w:rsidRDefault="003F5C81" w:rsidP="003F5C81">
      <w:pPr>
        <w:tabs>
          <w:tab w:val="left" w:pos="720"/>
        </w:tabs>
        <w:ind w:left="720"/>
        <w:rPr>
          <w:b/>
          <w:sz w:val="22"/>
          <w:szCs w:val="22"/>
        </w:rPr>
      </w:pPr>
    </w:p>
    <w:p w14:paraId="3C587E44" w14:textId="77777777" w:rsidR="003F5C81" w:rsidRPr="008B07D8" w:rsidRDefault="003F5C81" w:rsidP="003F5C81">
      <w:pPr>
        <w:tabs>
          <w:tab w:val="left" w:pos="720"/>
        </w:tabs>
        <w:ind w:left="720"/>
        <w:rPr>
          <w:b/>
          <w:sz w:val="22"/>
          <w:szCs w:val="22"/>
        </w:rPr>
      </w:pPr>
    </w:p>
    <w:p w14:paraId="29F0BEDC" w14:textId="77777777" w:rsidR="003F5C81" w:rsidRPr="008B07D8" w:rsidRDefault="003F5C81" w:rsidP="003F5C81">
      <w:pPr>
        <w:tabs>
          <w:tab w:val="left" w:pos="720"/>
        </w:tabs>
        <w:ind w:left="720"/>
        <w:rPr>
          <w:b/>
          <w:sz w:val="22"/>
          <w:szCs w:val="22"/>
        </w:rPr>
      </w:pPr>
    </w:p>
    <w:p w14:paraId="13D6D4B1" w14:textId="77777777" w:rsidR="003F5C81" w:rsidRPr="008B07D8" w:rsidRDefault="003F5C81" w:rsidP="003F5C81">
      <w:pPr>
        <w:tabs>
          <w:tab w:val="left" w:pos="720"/>
        </w:tabs>
        <w:ind w:left="720"/>
        <w:rPr>
          <w:b/>
          <w:sz w:val="22"/>
          <w:szCs w:val="22"/>
        </w:rPr>
      </w:pPr>
    </w:p>
    <w:p w14:paraId="33AA4AD1" w14:textId="77777777" w:rsidR="003F5C81" w:rsidRPr="008B07D8" w:rsidRDefault="003F5C81" w:rsidP="003F5C81">
      <w:pPr>
        <w:tabs>
          <w:tab w:val="left" w:pos="720"/>
        </w:tabs>
        <w:ind w:left="720"/>
        <w:rPr>
          <w:b/>
          <w:sz w:val="22"/>
          <w:szCs w:val="22"/>
        </w:rPr>
      </w:pPr>
    </w:p>
    <w:p w14:paraId="2704F677" w14:textId="77777777" w:rsidR="003F5C81" w:rsidRPr="008B07D8" w:rsidRDefault="003F5C81" w:rsidP="003F5C81">
      <w:pPr>
        <w:tabs>
          <w:tab w:val="left" w:pos="720"/>
        </w:tabs>
        <w:ind w:left="720"/>
        <w:rPr>
          <w:b/>
          <w:sz w:val="22"/>
          <w:szCs w:val="22"/>
        </w:rPr>
      </w:pPr>
    </w:p>
    <w:p w14:paraId="046FF219" w14:textId="77777777" w:rsidR="003F5C81" w:rsidRPr="008B07D8" w:rsidRDefault="003F5C81" w:rsidP="003F5C81">
      <w:pPr>
        <w:tabs>
          <w:tab w:val="left" w:pos="720"/>
        </w:tabs>
        <w:ind w:left="720"/>
        <w:rPr>
          <w:b/>
          <w:sz w:val="22"/>
          <w:szCs w:val="22"/>
        </w:rPr>
      </w:pPr>
    </w:p>
    <w:p w14:paraId="55A76BC4" w14:textId="77777777" w:rsidR="003F5C81" w:rsidRPr="008B07D8" w:rsidRDefault="003F5C81" w:rsidP="003F5C81">
      <w:pPr>
        <w:tabs>
          <w:tab w:val="left" w:pos="720"/>
        </w:tabs>
        <w:ind w:left="720"/>
        <w:rPr>
          <w:b/>
          <w:sz w:val="22"/>
          <w:szCs w:val="22"/>
        </w:rPr>
      </w:pPr>
    </w:p>
    <w:p w14:paraId="12DE315F" w14:textId="77777777" w:rsidR="003F5C81" w:rsidRPr="008B07D8" w:rsidRDefault="003F5C81" w:rsidP="003F5C81">
      <w:pPr>
        <w:tabs>
          <w:tab w:val="left" w:pos="720"/>
        </w:tabs>
        <w:ind w:left="720"/>
        <w:rPr>
          <w:b/>
          <w:sz w:val="22"/>
          <w:szCs w:val="22"/>
        </w:rPr>
      </w:pPr>
    </w:p>
    <w:p w14:paraId="7118C3F4" w14:textId="77777777" w:rsidR="003F5C81" w:rsidRPr="008B07D8" w:rsidRDefault="003F5C81" w:rsidP="003F5C81">
      <w:pPr>
        <w:tabs>
          <w:tab w:val="left" w:pos="720"/>
        </w:tabs>
        <w:ind w:left="720"/>
        <w:rPr>
          <w:b/>
          <w:sz w:val="22"/>
          <w:szCs w:val="22"/>
        </w:rPr>
      </w:pPr>
    </w:p>
    <w:p w14:paraId="5E225B8E" w14:textId="77777777" w:rsidR="003F5C81" w:rsidRPr="008B07D8" w:rsidRDefault="003F5C81" w:rsidP="003F5C81">
      <w:pPr>
        <w:tabs>
          <w:tab w:val="left" w:pos="720"/>
        </w:tabs>
        <w:ind w:left="720"/>
        <w:rPr>
          <w:b/>
          <w:sz w:val="22"/>
          <w:szCs w:val="22"/>
        </w:rPr>
      </w:pPr>
    </w:p>
    <w:p w14:paraId="671F306C" w14:textId="77777777" w:rsidR="003F5C81" w:rsidRPr="008B07D8" w:rsidRDefault="003F5C81" w:rsidP="003F5C81">
      <w:pPr>
        <w:tabs>
          <w:tab w:val="left" w:pos="720"/>
        </w:tabs>
        <w:ind w:left="720"/>
        <w:rPr>
          <w:b/>
          <w:sz w:val="22"/>
          <w:szCs w:val="22"/>
        </w:rPr>
      </w:pPr>
    </w:p>
    <w:p w14:paraId="32919745" w14:textId="77777777" w:rsidR="003F5C81" w:rsidRPr="008B07D8" w:rsidRDefault="003F5C81" w:rsidP="003F5C81">
      <w:pPr>
        <w:tabs>
          <w:tab w:val="left" w:pos="720"/>
        </w:tabs>
        <w:ind w:left="720"/>
        <w:rPr>
          <w:b/>
          <w:sz w:val="22"/>
          <w:szCs w:val="22"/>
        </w:rPr>
      </w:pPr>
    </w:p>
    <w:p w14:paraId="16650B75" w14:textId="77777777" w:rsidR="003F5C81" w:rsidRPr="008B07D8" w:rsidRDefault="003F5C81" w:rsidP="003F5C81">
      <w:pPr>
        <w:tabs>
          <w:tab w:val="left" w:pos="720"/>
        </w:tabs>
        <w:ind w:left="720"/>
        <w:rPr>
          <w:b/>
          <w:sz w:val="22"/>
          <w:szCs w:val="22"/>
        </w:rPr>
      </w:pPr>
    </w:p>
    <w:p w14:paraId="3D7555BB" w14:textId="77777777" w:rsidR="003F5C81" w:rsidRPr="008B07D8" w:rsidRDefault="003F5C81" w:rsidP="003F5C81">
      <w:pPr>
        <w:tabs>
          <w:tab w:val="left" w:pos="720"/>
        </w:tabs>
        <w:ind w:left="720"/>
        <w:rPr>
          <w:b/>
          <w:sz w:val="22"/>
          <w:szCs w:val="22"/>
        </w:rPr>
      </w:pPr>
    </w:p>
    <w:p w14:paraId="5966B2AF" w14:textId="77777777" w:rsidR="003F5C81" w:rsidRDefault="003F5C81" w:rsidP="003F5C81">
      <w:pPr>
        <w:tabs>
          <w:tab w:val="left" w:pos="720"/>
        </w:tabs>
        <w:ind w:left="720"/>
        <w:rPr>
          <w:sz w:val="22"/>
          <w:szCs w:val="22"/>
        </w:rPr>
      </w:pPr>
    </w:p>
    <w:p w14:paraId="53E1D5EA" w14:textId="77777777" w:rsidR="003F5C81" w:rsidRDefault="003F5C81" w:rsidP="003F5C81">
      <w:pPr>
        <w:tabs>
          <w:tab w:val="left" w:pos="720"/>
        </w:tabs>
        <w:ind w:left="720"/>
        <w:rPr>
          <w:sz w:val="22"/>
          <w:szCs w:val="22"/>
        </w:rPr>
      </w:pPr>
    </w:p>
    <w:p w14:paraId="19D852E5" w14:textId="77777777" w:rsidR="003F5C81" w:rsidRDefault="003F5C81" w:rsidP="003F5C81">
      <w:pPr>
        <w:tabs>
          <w:tab w:val="left" w:pos="720"/>
        </w:tabs>
        <w:ind w:left="720"/>
        <w:rPr>
          <w:sz w:val="22"/>
          <w:szCs w:val="22"/>
        </w:rPr>
      </w:pPr>
    </w:p>
    <w:p w14:paraId="1AF0C95A" w14:textId="77777777" w:rsidR="003F5C81" w:rsidRDefault="003F5C81" w:rsidP="003F5C81">
      <w:pPr>
        <w:tabs>
          <w:tab w:val="left" w:pos="720"/>
        </w:tabs>
        <w:ind w:left="720"/>
        <w:rPr>
          <w:sz w:val="22"/>
          <w:szCs w:val="22"/>
        </w:rPr>
      </w:pPr>
    </w:p>
    <w:p w14:paraId="226930FA" w14:textId="77777777" w:rsidR="003F5C81" w:rsidRPr="008B07D8" w:rsidRDefault="003F5C81" w:rsidP="003F5C81">
      <w:pPr>
        <w:tabs>
          <w:tab w:val="left" w:pos="720"/>
        </w:tabs>
        <w:ind w:left="720"/>
        <w:rPr>
          <w:sz w:val="22"/>
          <w:szCs w:val="22"/>
        </w:rPr>
      </w:pPr>
    </w:p>
    <w:p w14:paraId="3888B1E6" w14:textId="77777777" w:rsidR="003F5C81" w:rsidRPr="008B07D8" w:rsidRDefault="003F5C81" w:rsidP="003F5C81">
      <w:pPr>
        <w:tabs>
          <w:tab w:val="left" w:pos="720"/>
        </w:tabs>
        <w:ind w:left="720"/>
        <w:rPr>
          <w:sz w:val="22"/>
          <w:szCs w:val="22"/>
        </w:rPr>
      </w:pPr>
    </w:p>
    <w:p w14:paraId="6F1D9E8B" w14:textId="77777777" w:rsidR="003F5C81" w:rsidRPr="008B07D8" w:rsidRDefault="003F5C81" w:rsidP="003F5C81">
      <w:pPr>
        <w:tabs>
          <w:tab w:val="left" w:pos="720"/>
        </w:tabs>
        <w:ind w:left="720"/>
        <w:rPr>
          <w:b/>
          <w:sz w:val="22"/>
          <w:szCs w:val="22"/>
        </w:rPr>
      </w:pPr>
    </w:p>
    <w:p w14:paraId="5E581A1A" w14:textId="77777777" w:rsidR="003F5C81" w:rsidRPr="008B07D8" w:rsidRDefault="003F5C81" w:rsidP="003F5C81">
      <w:pPr>
        <w:tabs>
          <w:tab w:val="left" w:pos="720"/>
        </w:tabs>
        <w:rPr>
          <w:sz w:val="22"/>
          <w:szCs w:val="22"/>
        </w:rPr>
      </w:pPr>
    </w:p>
    <w:p w14:paraId="74EE4EF4" w14:textId="77777777" w:rsidR="003F5C81" w:rsidRPr="008B07D8" w:rsidRDefault="003F5C81" w:rsidP="003F5C81">
      <w:pPr>
        <w:tabs>
          <w:tab w:val="left" w:pos="720"/>
        </w:tabs>
        <w:rPr>
          <w:sz w:val="22"/>
          <w:szCs w:val="22"/>
        </w:rPr>
      </w:pPr>
    </w:p>
    <w:p w14:paraId="7557DBFA" w14:textId="77777777" w:rsidR="003F5C81" w:rsidRDefault="003F5C81" w:rsidP="003F5C81">
      <w:pPr>
        <w:tabs>
          <w:tab w:val="left" w:pos="720"/>
        </w:tabs>
        <w:rPr>
          <w:sz w:val="22"/>
          <w:szCs w:val="22"/>
        </w:rPr>
      </w:pPr>
    </w:p>
    <w:p w14:paraId="469EF10B" w14:textId="77777777" w:rsidR="00A301CF" w:rsidRDefault="00A301CF" w:rsidP="003F5C81">
      <w:pPr>
        <w:tabs>
          <w:tab w:val="left" w:pos="720"/>
        </w:tabs>
        <w:rPr>
          <w:sz w:val="22"/>
          <w:szCs w:val="22"/>
        </w:rPr>
      </w:pPr>
    </w:p>
    <w:p w14:paraId="5A920A23" w14:textId="77777777" w:rsidR="00A301CF" w:rsidRDefault="00A301CF" w:rsidP="003F5C81">
      <w:pPr>
        <w:tabs>
          <w:tab w:val="left" w:pos="720"/>
        </w:tabs>
        <w:rPr>
          <w:sz w:val="22"/>
          <w:szCs w:val="22"/>
        </w:rPr>
      </w:pPr>
    </w:p>
    <w:p w14:paraId="2F9BC412" w14:textId="77777777" w:rsidR="00A301CF" w:rsidRDefault="00A301CF" w:rsidP="003F5C81">
      <w:pPr>
        <w:tabs>
          <w:tab w:val="left" w:pos="720"/>
        </w:tabs>
        <w:rPr>
          <w:sz w:val="22"/>
          <w:szCs w:val="22"/>
        </w:rPr>
      </w:pPr>
    </w:p>
    <w:p w14:paraId="05BDBAD6" w14:textId="77777777" w:rsidR="00A301CF" w:rsidRDefault="00A301CF" w:rsidP="003F5C81">
      <w:pPr>
        <w:tabs>
          <w:tab w:val="left" w:pos="720"/>
        </w:tabs>
        <w:rPr>
          <w:sz w:val="22"/>
          <w:szCs w:val="22"/>
        </w:rPr>
      </w:pPr>
    </w:p>
    <w:p w14:paraId="5AB5647B" w14:textId="77777777" w:rsidR="00A301CF" w:rsidRDefault="00A301CF" w:rsidP="003F5C81">
      <w:pPr>
        <w:tabs>
          <w:tab w:val="left" w:pos="720"/>
        </w:tabs>
        <w:rPr>
          <w:sz w:val="22"/>
          <w:szCs w:val="22"/>
        </w:rPr>
      </w:pPr>
    </w:p>
    <w:p w14:paraId="7BDC9A1F" w14:textId="77777777" w:rsidR="00A301CF" w:rsidRDefault="00A301CF" w:rsidP="003F5C81">
      <w:pPr>
        <w:tabs>
          <w:tab w:val="left" w:pos="720"/>
        </w:tabs>
        <w:rPr>
          <w:sz w:val="22"/>
          <w:szCs w:val="22"/>
        </w:rPr>
      </w:pPr>
    </w:p>
    <w:p w14:paraId="5911967D" w14:textId="77777777" w:rsidR="00A301CF" w:rsidRDefault="00A301CF" w:rsidP="003F5C81">
      <w:pPr>
        <w:tabs>
          <w:tab w:val="left" w:pos="720"/>
        </w:tabs>
        <w:rPr>
          <w:sz w:val="22"/>
          <w:szCs w:val="22"/>
        </w:rPr>
      </w:pPr>
    </w:p>
    <w:p w14:paraId="12C723BD" w14:textId="77777777" w:rsidR="00A301CF" w:rsidRDefault="00A301CF" w:rsidP="003F5C81">
      <w:pPr>
        <w:tabs>
          <w:tab w:val="left" w:pos="720"/>
        </w:tabs>
        <w:rPr>
          <w:sz w:val="22"/>
          <w:szCs w:val="22"/>
        </w:rPr>
      </w:pPr>
    </w:p>
    <w:p w14:paraId="7CB2B377" w14:textId="77777777" w:rsidR="00A301CF" w:rsidRDefault="00A301CF" w:rsidP="003F5C81">
      <w:pPr>
        <w:tabs>
          <w:tab w:val="left" w:pos="720"/>
        </w:tabs>
        <w:rPr>
          <w:sz w:val="22"/>
          <w:szCs w:val="22"/>
        </w:rPr>
      </w:pPr>
    </w:p>
    <w:p w14:paraId="6E9BEA11" w14:textId="77777777" w:rsidR="00A301CF" w:rsidRDefault="00A301CF" w:rsidP="003F5C81">
      <w:pPr>
        <w:tabs>
          <w:tab w:val="left" w:pos="720"/>
        </w:tabs>
        <w:rPr>
          <w:sz w:val="22"/>
          <w:szCs w:val="22"/>
        </w:rPr>
      </w:pPr>
    </w:p>
    <w:p w14:paraId="6E6F8888" w14:textId="77777777" w:rsidR="00A301CF" w:rsidRDefault="00A301CF" w:rsidP="003F5C81">
      <w:pPr>
        <w:tabs>
          <w:tab w:val="left" w:pos="720"/>
        </w:tabs>
        <w:rPr>
          <w:sz w:val="22"/>
          <w:szCs w:val="22"/>
        </w:rPr>
      </w:pPr>
    </w:p>
    <w:p w14:paraId="47D5BB13" w14:textId="77777777" w:rsidR="00A301CF" w:rsidRDefault="00A301CF" w:rsidP="003F5C81">
      <w:pPr>
        <w:tabs>
          <w:tab w:val="left" w:pos="720"/>
        </w:tabs>
        <w:rPr>
          <w:sz w:val="22"/>
          <w:szCs w:val="22"/>
        </w:rPr>
      </w:pPr>
    </w:p>
    <w:p w14:paraId="6D769081" w14:textId="77777777" w:rsidR="00A301CF" w:rsidRDefault="00A301CF" w:rsidP="003F5C81">
      <w:pPr>
        <w:tabs>
          <w:tab w:val="left" w:pos="720"/>
        </w:tabs>
        <w:rPr>
          <w:sz w:val="22"/>
          <w:szCs w:val="22"/>
        </w:rPr>
      </w:pPr>
    </w:p>
    <w:p w14:paraId="7892A570" w14:textId="77777777" w:rsidR="00A301CF" w:rsidRDefault="00A301CF" w:rsidP="003F5C81">
      <w:pPr>
        <w:tabs>
          <w:tab w:val="left" w:pos="720"/>
        </w:tabs>
        <w:rPr>
          <w:sz w:val="22"/>
          <w:szCs w:val="22"/>
        </w:rPr>
      </w:pPr>
    </w:p>
    <w:p w14:paraId="2CE1AE34" w14:textId="77777777" w:rsidR="00A301CF" w:rsidRDefault="00A301CF" w:rsidP="003F5C81">
      <w:pPr>
        <w:tabs>
          <w:tab w:val="left" w:pos="720"/>
        </w:tabs>
        <w:rPr>
          <w:sz w:val="22"/>
          <w:szCs w:val="22"/>
        </w:rPr>
      </w:pPr>
    </w:p>
    <w:p w14:paraId="68E4C5BF" w14:textId="77777777" w:rsidR="00A301CF" w:rsidRDefault="00A301CF" w:rsidP="003F5C81">
      <w:pPr>
        <w:tabs>
          <w:tab w:val="left" w:pos="720"/>
        </w:tabs>
        <w:rPr>
          <w:sz w:val="22"/>
          <w:szCs w:val="22"/>
        </w:rPr>
      </w:pPr>
    </w:p>
    <w:p w14:paraId="2B832DD1" w14:textId="77777777" w:rsidR="00A301CF" w:rsidRDefault="00A301CF" w:rsidP="003F5C81">
      <w:pPr>
        <w:tabs>
          <w:tab w:val="left" w:pos="720"/>
        </w:tabs>
        <w:rPr>
          <w:sz w:val="22"/>
          <w:szCs w:val="22"/>
        </w:rPr>
      </w:pPr>
    </w:p>
    <w:p w14:paraId="62818750" w14:textId="77777777" w:rsidR="00A301CF" w:rsidRDefault="00A301CF" w:rsidP="003F5C81">
      <w:pPr>
        <w:tabs>
          <w:tab w:val="left" w:pos="720"/>
        </w:tabs>
        <w:rPr>
          <w:sz w:val="22"/>
          <w:szCs w:val="22"/>
        </w:rPr>
      </w:pPr>
    </w:p>
    <w:p w14:paraId="1E30E07B" w14:textId="77777777" w:rsidR="00A301CF" w:rsidRDefault="00A301CF" w:rsidP="003F5C81">
      <w:pPr>
        <w:tabs>
          <w:tab w:val="left" w:pos="720"/>
        </w:tabs>
        <w:rPr>
          <w:sz w:val="22"/>
          <w:szCs w:val="22"/>
        </w:rPr>
      </w:pPr>
    </w:p>
    <w:p w14:paraId="54208F0C" w14:textId="77777777" w:rsidR="00A301CF" w:rsidRDefault="00A301CF" w:rsidP="003F5C81">
      <w:pPr>
        <w:tabs>
          <w:tab w:val="left" w:pos="720"/>
        </w:tabs>
        <w:rPr>
          <w:sz w:val="22"/>
          <w:szCs w:val="22"/>
        </w:rPr>
      </w:pPr>
    </w:p>
    <w:p w14:paraId="001C9A54" w14:textId="77777777" w:rsidR="00A301CF" w:rsidRDefault="00A301CF" w:rsidP="003F5C81">
      <w:pPr>
        <w:tabs>
          <w:tab w:val="left" w:pos="720"/>
        </w:tabs>
        <w:rPr>
          <w:sz w:val="22"/>
          <w:szCs w:val="22"/>
        </w:rPr>
      </w:pPr>
    </w:p>
    <w:p w14:paraId="64592942" w14:textId="77777777" w:rsidR="00A301CF" w:rsidRDefault="00A301CF" w:rsidP="003F5C81">
      <w:pPr>
        <w:tabs>
          <w:tab w:val="left" w:pos="720"/>
        </w:tabs>
        <w:rPr>
          <w:sz w:val="22"/>
          <w:szCs w:val="22"/>
        </w:rPr>
      </w:pPr>
    </w:p>
    <w:p w14:paraId="4B90B147" w14:textId="77777777" w:rsidR="00A301CF" w:rsidRDefault="00A301CF" w:rsidP="003F5C81">
      <w:pPr>
        <w:tabs>
          <w:tab w:val="left" w:pos="720"/>
        </w:tabs>
        <w:rPr>
          <w:sz w:val="22"/>
          <w:szCs w:val="22"/>
        </w:rPr>
      </w:pPr>
    </w:p>
    <w:p w14:paraId="08EDD307" w14:textId="77777777" w:rsidR="00A301CF" w:rsidRDefault="00A301CF" w:rsidP="003F5C81">
      <w:pPr>
        <w:tabs>
          <w:tab w:val="left" w:pos="720"/>
        </w:tabs>
        <w:rPr>
          <w:sz w:val="22"/>
          <w:szCs w:val="22"/>
        </w:rPr>
      </w:pPr>
    </w:p>
    <w:p w14:paraId="26C56C0A" w14:textId="77777777" w:rsidR="00A301CF" w:rsidRDefault="00A301CF" w:rsidP="003F5C81">
      <w:pPr>
        <w:tabs>
          <w:tab w:val="left" w:pos="720"/>
        </w:tabs>
        <w:rPr>
          <w:sz w:val="22"/>
          <w:szCs w:val="22"/>
        </w:rPr>
      </w:pPr>
    </w:p>
    <w:p w14:paraId="7ECE93D2" w14:textId="77777777" w:rsidR="00A301CF" w:rsidRDefault="00A301CF" w:rsidP="003F5C81">
      <w:pPr>
        <w:tabs>
          <w:tab w:val="left" w:pos="720"/>
        </w:tabs>
        <w:rPr>
          <w:sz w:val="22"/>
          <w:szCs w:val="22"/>
        </w:rPr>
      </w:pPr>
    </w:p>
    <w:p w14:paraId="5609D779" w14:textId="77777777" w:rsidR="00A301CF" w:rsidRDefault="00A301CF" w:rsidP="003F5C81">
      <w:pPr>
        <w:tabs>
          <w:tab w:val="left" w:pos="720"/>
        </w:tabs>
        <w:rPr>
          <w:sz w:val="22"/>
          <w:szCs w:val="22"/>
        </w:rPr>
      </w:pPr>
    </w:p>
    <w:p w14:paraId="529C2448" w14:textId="77777777" w:rsidR="00A301CF" w:rsidRDefault="00A301CF" w:rsidP="003F5C81">
      <w:pPr>
        <w:tabs>
          <w:tab w:val="left" w:pos="720"/>
        </w:tabs>
        <w:rPr>
          <w:sz w:val="22"/>
          <w:szCs w:val="22"/>
        </w:rPr>
      </w:pPr>
    </w:p>
    <w:p w14:paraId="4B28CA81" w14:textId="77777777" w:rsidR="00A301CF" w:rsidRDefault="00A301CF" w:rsidP="003F5C81">
      <w:pPr>
        <w:tabs>
          <w:tab w:val="left" w:pos="720"/>
        </w:tabs>
        <w:rPr>
          <w:sz w:val="22"/>
          <w:szCs w:val="22"/>
        </w:rPr>
      </w:pPr>
    </w:p>
    <w:p w14:paraId="76ED835D" w14:textId="77777777" w:rsidR="00A301CF" w:rsidRDefault="00A301CF" w:rsidP="003F5C81">
      <w:pPr>
        <w:tabs>
          <w:tab w:val="left" w:pos="720"/>
        </w:tabs>
        <w:rPr>
          <w:sz w:val="22"/>
          <w:szCs w:val="22"/>
        </w:rPr>
      </w:pPr>
    </w:p>
    <w:p w14:paraId="10D57216" w14:textId="77777777" w:rsidR="00A301CF" w:rsidRDefault="00A301CF" w:rsidP="003F5C81">
      <w:pPr>
        <w:tabs>
          <w:tab w:val="left" w:pos="720"/>
        </w:tabs>
        <w:rPr>
          <w:sz w:val="22"/>
          <w:szCs w:val="22"/>
        </w:rPr>
      </w:pPr>
    </w:p>
    <w:p w14:paraId="67866DA9" w14:textId="77777777" w:rsidR="00A301CF" w:rsidRDefault="00A301CF" w:rsidP="003F5C81">
      <w:pPr>
        <w:tabs>
          <w:tab w:val="left" w:pos="720"/>
        </w:tabs>
        <w:rPr>
          <w:sz w:val="22"/>
          <w:szCs w:val="22"/>
        </w:rPr>
      </w:pPr>
    </w:p>
    <w:p w14:paraId="2B29EB06" w14:textId="77777777" w:rsidR="00A301CF" w:rsidRPr="008B07D8" w:rsidRDefault="00A301CF" w:rsidP="003F5C81">
      <w:pPr>
        <w:tabs>
          <w:tab w:val="left" w:pos="720"/>
        </w:tabs>
        <w:rPr>
          <w:sz w:val="22"/>
          <w:szCs w:val="22"/>
        </w:rPr>
      </w:pPr>
    </w:p>
    <w:p w14:paraId="022A1DF9" w14:textId="77777777" w:rsidR="003F5C81" w:rsidRPr="008B07D8" w:rsidRDefault="003F5C81" w:rsidP="003F5C81">
      <w:pPr>
        <w:tabs>
          <w:tab w:val="left" w:pos="720"/>
        </w:tabs>
        <w:rPr>
          <w:sz w:val="22"/>
          <w:szCs w:val="22"/>
        </w:rPr>
      </w:pPr>
      <w:r>
        <w:rPr>
          <w:b/>
          <w:noProof/>
          <w:sz w:val="22"/>
          <w:szCs w:val="22"/>
        </w:rPr>
        <mc:AlternateContent>
          <mc:Choice Requires="wps">
            <w:drawing>
              <wp:anchor distT="0" distB="0" distL="114300" distR="114300" simplePos="0" relativeHeight="251661312" behindDoc="0" locked="0" layoutInCell="1" allowOverlap="1" wp14:anchorId="69EB7D20" wp14:editId="0A2C203A">
                <wp:simplePos x="0" y="0"/>
                <wp:positionH relativeFrom="column">
                  <wp:posOffset>-76200</wp:posOffset>
                </wp:positionH>
                <wp:positionV relativeFrom="paragraph">
                  <wp:posOffset>76835</wp:posOffset>
                </wp:positionV>
                <wp:extent cx="6567170" cy="431165"/>
                <wp:effectExtent l="9525" t="13970" r="50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431165"/>
                        </a:xfrm>
                        <a:prstGeom prst="rect">
                          <a:avLst/>
                        </a:prstGeom>
                        <a:solidFill>
                          <a:srgbClr val="000000"/>
                        </a:solidFill>
                        <a:ln w="9525">
                          <a:solidFill>
                            <a:srgbClr val="000000"/>
                          </a:solidFill>
                          <a:miter lim="800000"/>
                          <a:headEnd/>
                          <a:tailEnd/>
                        </a:ln>
                      </wps:spPr>
                      <wps:txbx>
                        <w:txbxContent>
                          <w:p w14:paraId="6490904E" w14:textId="77777777" w:rsidR="008E578C" w:rsidRPr="00CC1543" w:rsidRDefault="008E578C" w:rsidP="003F5C81">
                            <w:pPr>
                              <w:spacing w:before="120" w:after="120"/>
                              <w:ind w:right="-29"/>
                              <w:jc w:val="center"/>
                              <w:rPr>
                                <w:b/>
                              </w:rPr>
                            </w:pPr>
                            <w:r w:rsidRPr="00CC1543">
                              <w:rPr>
                                <w:b/>
                              </w:rPr>
                              <w:t>THANK YOU FOR YOUR PARTICIPATION</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B7D20" id="Text Box 3" o:spid="_x0000_s1033" type="#_x0000_t202" style="position:absolute;margin-left:-6pt;margin-top:6.05pt;width:517.1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" fillcolor="black">
                <v:textbox>
                  <w:txbxContent>
                    <w:p w14:paraId="6490904E" w14:textId="77777777" w:rsidR="008E578C" w:rsidRPr="00CC1543" w:rsidRDefault="008E578C" w:rsidP="003F5C81">
                      <w:pPr>
                        <w:spacing w:before="120" w:after="120"/>
                        <w:ind w:right="-29"/>
                        <w:jc w:val="center"/>
                        <w:rPr>
                          <w:b/>
                        </w:rPr>
                      </w:pPr>
                      <w:r w:rsidRPr="00CC1543">
                        <w:rPr>
                          <w:b/>
                        </w:rPr>
                        <w:t>THANK YOU FOR YOUR PARTICIPATION</w:t>
                      </w:r>
                      <w:r>
                        <w:rPr>
                          <w:b/>
                        </w:rPr>
                        <w:t>!</w:t>
                      </w:r>
                    </w:p>
                  </w:txbxContent>
                </v:textbox>
              </v:shape>
            </w:pict>
          </mc:Fallback>
        </mc:AlternateContent>
      </w:r>
    </w:p>
    <w:p w14:paraId="24CC964D" w14:textId="77777777" w:rsidR="003F5C81" w:rsidRPr="008B07D8" w:rsidRDefault="003F5C81" w:rsidP="003F5C81">
      <w:pPr>
        <w:tabs>
          <w:tab w:val="left" w:pos="720"/>
        </w:tabs>
        <w:rPr>
          <w:sz w:val="22"/>
          <w:szCs w:val="22"/>
        </w:rPr>
      </w:pPr>
    </w:p>
    <w:p w14:paraId="57AECE55" w14:textId="77777777" w:rsidR="003F5C81" w:rsidRPr="008B07D8" w:rsidRDefault="003F5C81" w:rsidP="003F5C81">
      <w:pPr>
        <w:tabs>
          <w:tab w:val="left" w:pos="720"/>
        </w:tabs>
        <w:rPr>
          <w:sz w:val="22"/>
          <w:szCs w:val="22"/>
        </w:rPr>
      </w:pPr>
    </w:p>
    <w:p w14:paraId="682E72DC" w14:textId="77777777" w:rsidR="003F5C81" w:rsidRPr="008B07D8" w:rsidRDefault="003F5C81" w:rsidP="003F5C81">
      <w:pPr>
        <w:tabs>
          <w:tab w:val="left" w:pos="720"/>
        </w:tabs>
        <w:rPr>
          <w:sz w:val="22"/>
          <w:szCs w:val="22"/>
        </w:rPr>
      </w:pPr>
      <w:r>
        <w:rPr>
          <w:b/>
          <w:noProof/>
          <w:sz w:val="22"/>
          <w:szCs w:val="22"/>
        </w:rPr>
        <mc:AlternateContent>
          <mc:Choice Requires="wps">
            <w:drawing>
              <wp:anchor distT="0" distB="0" distL="114300" distR="114300" simplePos="0" relativeHeight="251662336" behindDoc="0" locked="0" layoutInCell="1" allowOverlap="1" wp14:anchorId="59DCFE40" wp14:editId="0E12CB66">
                <wp:simplePos x="0" y="0"/>
                <wp:positionH relativeFrom="column">
                  <wp:posOffset>-76200</wp:posOffset>
                </wp:positionH>
                <wp:positionV relativeFrom="paragraph">
                  <wp:posOffset>97155</wp:posOffset>
                </wp:positionV>
                <wp:extent cx="6567170" cy="1146810"/>
                <wp:effectExtent l="9525" t="11430"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146810"/>
                        </a:xfrm>
                        <a:prstGeom prst="rect">
                          <a:avLst/>
                        </a:prstGeom>
                        <a:solidFill>
                          <a:srgbClr val="C0C0C0"/>
                        </a:solidFill>
                        <a:ln w="9525">
                          <a:solidFill>
                            <a:srgbClr val="000000"/>
                          </a:solidFill>
                          <a:miter lim="800000"/>
                          <a:headEnd/>
                          <a:tailEnd/>
                        </a:ln>
                      </wps:spPr>
                      <wps:txbx>
                        <w:txbxContent>
                          <w:p w14:paraId="3872D4B3" w14:textId="77777777" w:rsidR="008E578C" w:rsidRPr="00FC5A27" w:rsidRDefault="008E578C" w:rsidP="003F5C81">
                            <w:pPr>
                              <w:ind w:right="-33"/>
                              <w:jc w:val="both"/>
                              <w:rPr>
                                <w:i/>
                                <w:iCs/>
                                <w:color w:val="000081"/>
                              </w:rPr>
                            </w:pPr>
                            <w:r w:rsidRPr="00546B81">
                              <w:rPr>
                                <w:i/>
                                <w:iCs/>
                                <w:color w:val="000000"/>
                              </w:rPr>
                              <w:t xml:space="preserve">Public reporting burden for this collection of information is estimated at </w:t>
                            </w:r>
                            <w:r>
                              <w:rPr>
                                <w:i/>
                                <w:iCs/>
                                <w:color w:val="000000"/>
                              </w:rPr>
                              <w:t>1 hour</w:t>
                            </w:r>
                            <w:r w:rsidRPr="00546B81">
                              <w:rPr>
                                <w:i/>
                                <w:iCs/>
                                <w:color w:val="000000"/>
                              </w:rPr>
                              <w:t xml:space="preserve">, including time for reviewing instructions, reviewing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i/>
                                <w:iCs/>
                                <w:color w:val="000000"/>
                              </w:rPr>
                              <w:t>Send comments regarding this burden estimate or any other aspect of this collection of information, including suggestions for reducing this burden, to Amber Himes, Alaska Fisheries Science Center, REFM, 7600 Sand Point Way NE, Seattle, WA 98115.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CFE40" id="Text Box 2" o:spid="_x0000_s1034" type="#_x0000_t202" style="position:absolute;margin-left:-6pt;margin-top:7.65pt;width:517.1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" fillcolor="silver">
                <v:textbox>
                  <w:txbxContent>
                    <w:p w14:paraId="3872D4B3" w14:textId="77777777" w:rsidR="008E578C" w:rsidRPr="00FC5A27" w:rsidRDefault="008E578C" w:rsidP="003F5C81">
                      <w:pPr>
                        <w:ind w:right="-33"/>
                        <w:jc w:val="both"/>
                        <w:rPr>
                          <w:i/>
                          <w:iCs/>
                          <w:color w:val="000081"/>
                        </w:rPr>
                      </w:pPr>
                      <w:r w:rsidRPr="00546B81">
                        <w:rPr>
                          <w:i/>
                          <w:iCs/>
                          <w:color w:val="000000"/>
                        </w:rPr>
                        <w:t xml:space="preserve">Public reporting burden for this collection of information is estimated at </w:t>
                      </w:r>
                      <w:r>
                        <w:rPr>
                          <w:i/>
                          <w:iCs/>
                          <w:color w:val="000000"/>
                        </w:rPr>
                        <w:t>1 hour</w:t>
                      </w:r>
                      <w:r w:rsidRPr="00546B81">
                        <w:rPr>
                          <w:i/>
                          <w:iCs/>
                          <w:color w:val="000000"/>
                        </w:rPr>
                        <w:t xml:space="preserve">, including time for reviewing instructions, reviewing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i/>
                          <w:iCs/>
                          <w:color w:val="000000"/>
                        </w:rPr>
                        <w:t>Send comments regarding this burden estimate or any other aspect of this collection of information, including suggestions for reducing this burden, to Amber Himes, Alaska Fisheries Science Center, REFM, 7600 Sand Point Way NE, Seattle, WA 98115.</w:t>
                      </w:r>
                    </w:p>
                  </w:txbxContent>
                </v:textbox>
              </v:shape>
            </w:pict>
          </mc:Fallback>
        </mc:AlternateContent>
      </w:r>
    </w:p>
    <w:p w14:paraId="58F955E9" w14:textId="77777777" w:rsidR="003F5C81" w:rsidRDefault="003F5C81" w:rsidP="003F5C81">
      <w:pPr>
        <w:tabs>
          <w:tab w:val="left" w:pos="720"/>
        </w:tabs>
      </w:pPr>
    </w:p>
    <w:p w14:paraId="7061AC60" w14:textId="77777777" w:rsidR="003F5C81" w:rsidRPr="008F704F" w:rsidRDefault="003F5C81" w:rsidP="003F5C81">
      <w:pPr>
        <w:jc w:val="center"/>
        <w:rPr>
          <w:sz w:val="24"/>
          <w:szCs w:val="24"/>
        </w:rPr>
      </w:pPr>
    </w:p>
    <w:p w14:paraId="6E1ECBD1" w14:textId="77777777" w:rsidR="00C20F8E" w:rsidRDefault="00C20F8E"/>
    <w:sectPr w:rsidR="00C20F8E" w:rsidSect="00C20F8E">
      <w:headerReference w:type="default" r:id="rId32"/>
      <w:footerReference w:type="default" r:id="rId33"/>
      <w:type w:val="continuous"/>
      <w:pgSz w:w="12240" w:h="15840"/>
      <w:pgMar w:top="1080" w:right="1080" w:bottom="1080" w:left="1080" w:header="720" w:footer="720" w:gutter="0"/>
      <w:pgNumType w:start="7"/>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5BA02" w15:done="0"/>
  <w15:commentEx w15:paraId="16DD971A" w15:done="0"/>
  <w15:commentEx w15:paraId="0DA05793" w15:done="0"/>
  <w15:commentEx w15:paraId="62D94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89C99" w14:textId="77777777" w:rsidR="005335E4" w:rsidRDefault="005335E4">
      <w:r>
        <w:separator/>
      </w:r>
    </w:p>
  </w:endnote>
  <w:endnote w:type="continuationSeparator" w:id="0">
    <w:p w14:paraId="4C272FCD" w14:textId="77777777" w:rsidR="005335E4" w:rsidRDefault="005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381D" w14:textId="77777777" w:rsidR="008E578C" w:rsidRDefault="008E578C" w:rsidP="00C20F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D7E6" w14:textId="77777777" w:rsidR="008E578C" w:rsidRDefault="008E578C" w:rsidP="00C20F8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77CF" w14:textId="77777777" w:rsidR="008E578C" w:rsidRDefault="008E578C" w:rsidP="00C20F8E">
    <w:pPr>
      <w:pStyle w:val="Footer"/>
      <w:jc w:val="center"/>
    </w:pPr>
    <w:r w:rsidRPr="00B47080">
      <w:fldChar w:fldCharType="begin"/>
    </w:r>
    <w:r w:rsidRPr="00B47080">
      <w:instrText xml:space="preserve"> PAGE   \* MERGEFORMAT </w:instrText>
    </w:r>
    <w:r w:rsidRPr="00B47080">
      <w:fldChar w:fldCharType="separate"/>
    </w:r>
    <w:r w:rsidR="009E2521">
      <w:rPr>
        <w:noProof/>
      </w:rPr>
      <w:t>2</w:t>
    </w:r>
    <w:r w:rsidRPr="00B4708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3607" w14:textId="77777777" w:rsidR="008E578C" w:rsidRDefault="008E578C" w:rsidP="00C20F8E">
    <w:pPr>
      <w:pStyle w:val="Footer"/>
      <w:jc w:val="center"/>
    </w:pPr>
    <w:r w:rsidRPr="00B47080">
      <w:fldChar w:fldCharType="begin"/>
    </w:r>
    <w:r w:rsidRPr="00B47080">
      <w:instrText xml:space="preserve"> PAGE   \* MERGEFORMAT </w:instrText>
    </w:r>
    <w:r w:rsidRPr="00B47080">
      <w:fldChar w:fldCharType="separate"/>
    </w:r>
    <w:r w:rsidR="009E2521">
      <w:rPr>
        <w:noProof/>
      </w:rPr>
      <w:t>6</w:t>
    </w:r>
    <w:r w:rsidRPr="00B4708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1BE5" w14:textId="77777777" w:rsidR="008E578C" w:rsidRDefault="008E578C" w:rsidP="00C20F8E">
    <w:pPr>
      <w:pStyle w:val="Footer"/>
      <w:jc w:val="center"/>
    </w:pPr>
    <w:r w:rsidRPr="00B47080">
      <w:fldChar w:fldCharType="begin"/>
    </w:r>
    <w:r w:rsidRPr="00B47080">
      <w:instrText xml:space="preserve"> PAGE   \* MERGEFORMAT </w:instrText>
    </w:r>
    <w:r w:rsidRPr="00B47080">
      <w:fldChar w:fldCharType="separate"/>
    </w:r>
    <w:r w:rsidR="009E2521">
      <w:rPr>
        <w:noProof/>
      </w:rPr>
      <w:t>4</w:t>
    </w:r>
    <w:r w:rsidRPr="00B4708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B4543" w14:textId="77777777" w:rsidR="008E578C" w:rsidRDefault="008E578C" w:rsidP="00C20F8E">
    <w:pPr>
      <w:pStyle w:val="Footer"/>
      <w:jc w:val="center"/>
    </w:pPr>
    <w:r w:rsidRPr="00B47080">
      <w:fldChar w:fldCharType="begin"/>
    </w:r>
    <w:r w:rsidRPr="00B47080">
      <w:instrText xml:space="preserve"> PAGE   \* MERGEFORMAT </w:instrText>
    </w:r>
    <w:r w:rsidRPr="00B47080">
      <w:fldChar w:fldCharType="separate"/>
    </w:r>
    <w:r w:rsidR="009E2521">
      <w:rPr>
        <w:noProof/>
      </w:rPr>
      <w:t>8</w:t>
    </w:r>
    <w:r w:rsidRPr="00B470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B358" w14:textId="77777777" w:rsidR="005335E4" w:rsidRDefault="005335E4">
      <w:r>
        <w:separator/>
      </w:r>
    </w:p>
  </w:footnote>
  <w:footnote w:type="continuationSeparator" w:id="0">
    <w:p w14:paraId="7A0400EF" w14:textId="77777777" w:rsidR="005335E4" w:rsidRDefault="0053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9184" w14:textId="77777777" w:rsidR="008E578C" w:rsidRDefault="008E57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048A" w14:textId="77777777" w:rsidR="008E578C" w:rsidRDefault="008E57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4D0C" w14:textId="77777777" w:rsidR="008E578C" w:rsidRPr="004A5137" w:rsidRDefault="008E578C" w:rsidP="00C20F8E">
    <w:pPr>
      <w:pStyle w:val="Header"/>
      <w:tabs>
        <w:tab w:val="clear" w:pos="4320"/>
        <w:tab w:val="clear" w:pos="8640"/>
        <w:tab w:val="center" w:pos="5040"/>
        <w:tab w:val="right" w:pos="10080"/>
      </w:tabs>
      <w:jc w:val="center"/>
      <w:rPr>
        <w:i/>
      </w:rPr>
    </w:pPr>
    <w:r w:rsidRPr="004A5137">
      <w:rPr>
        <w:i/>
      </w:rPr>
      <w:t>Alaska Community Survey</w:t>
    </w:r>
  </w:p>
  <w:p w14:paraId="14919FF3" w14:textId="77777777" w:rsidR="008E578C" w:rsidRDefault="008E578C">
    <w:pPr>
      <w:pStyle w:val="Heade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55D4" w14:textId="77777777" w:rsidR="008E578C" w:rsidRDefault="008E57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85C6" w14:textId="77777777" w:rsidR="008E578C" w:rsidRDefault="008E57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E57A" w14:textId="77777777" w:rsidR="008E578C" w:rsidRPr="004A5137" w:rsidRDefault="008E578C" w:rsidP="00C20F8E">
    <w:pPr>
      <w:pStyle w:val="Header"/>
      <w:tabs>
        <w:tab w:val="clear" w:pos="4320"/>
        <w:tab w:val="clear" w:pos="8640"/>
        <w:tab w:val="center" w:pos="5040"/>
        <w:tab w:val="right" w:pos="10080"/>
      </w:tabs>
      <w:jc w:val="center"/>
      <w:rPr>
        <w:i/>
      </w:rPr>
    </w:pPr>
    <w:r w:rsidRPr="004A5137">
      <w:rPr>
        <w:i/>
      </w:rPr>
      <w:t>Alaska Community Survey</w:t>
    </w:r>
  </w:p>
  <w:p w14:paraId="2EC65555" w14:textId="77777777" w:rsidR="008E578C" w:rsidRDefault="008E57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17DF" w14:textId="77777777" w:rsidR="008E578C" w:rsidRDefault="008E57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3BBB" w14:textId="77777777" w:rsidR="008E578C" w:rsidRPr="004A5137" w:rsidRDefault="008E578C" w:rsidP="00C20F8E">
    <w:pPr>
      <w:pStyle w:val="Header"/>
      <w:tabs>
        <w:tab w:val="clear" w:pos="4320"/>
        <w:tab w:val="clear" w:pos="8640"/>
        <w:tab w:val="center" w:pos="5040"/>
        <w:tab w:val="right" w:pos="10080"/>
      </w:tabs>
      <w:jc w:val="center"/>
      <w:rPr>
        <w:i/>
      </w:rPr>
    </w:pPr>
    <w:r w:rsidRPr="004A5137">
      <w:rPr>
        <w:i/>
      </w:rPr>
      <w:t>Alaska Community Survey</w:t>
    </w:r>
  </w:p>
  <w:p w14:paraId="0A253DB1" w14:textId="77777777" w:rsidR="008E578C" w:rsidRDefault="008E5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1317" w14:textId="77777777" w:rsidR="008E578C" w:rsidRDefault="008E5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42FD" w14:textId="77777777" w:rsidR="008E578C" w:rsidRDefault="008E57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245F" w14:textId="77777777" w:rsidR="008E578C" w:rsidRDefault="008E578C" w:rsidP="00C20F8E">
    <w:pPr>
      <w:pStyle w:val="Header"/>
      <w:tabs>
        <w:tab w:val="clear" w:pos="4320"/>
        <w:tab w:val="clear" w:pos="8640"/>
        <w:tab w:val="center" w:pos="5040"/>
        <w:tab w:val="right" w:pos="10080"/>
      </w:tabs>
      <w:jc w:val="center"/>
    </w:pPr>
    <w:r w:rsidRPr="00A61AE5">
      <w:rPr>
        <w:i/>
      </w:rPr>
      <w:t>Alaska Community Survey</w:t>
    </w:r>
  </w:p>
  <w:p w14:paraId="7B544B04" w14:textId="77777777" w:rsidR="008E578C" w:rsidRDefault="008E57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7F18" w14:textId="77777777" w:rsidR="008E578C" w:rsidRDefault="008E578C" w:rsidP="00C20F8E">
    <w:pPr>
      <w:pStyle w:val="Header"/>
      <w:tabs>
        <w:tab w:val="clear" w:pos="4320"/>
        <w:tab w:val="clear" w:pos="8640"/>
        <w:tab w:val="center" w:pos="5040"/>
        <w:tab w:val="right" w:pos="10080"/>
      </w:tabs>
      <w:jc w:val="center"/>
      <w:rPr>
        <w:i/>
      </w:rPr>
    </w:pPr>
    <w:r w:rsidRPr="00A61AE5">
      <w:rPr>
        <w:i/>
      </w:rPr>
      <w:t>Alaska Community Survey</w:t>
    </w:r>
  </w:p>
  <w:p w14:paraId="42EDA6DE" w14:textId="77777777" w:rsidR="008E578C" w:rsidRPr="00A61AE5" w:rsidRDefault="008E578C" w:rsidP="00C20F8E">
    <w:pPr>
      <w:pStyle w:val="Header"/>
      <w:tabs>
        <w:tab w:val="clear" w:pos="4320"/>
        <w:tab w:val="clear" w:pos="8640"/>
        <w:tab w:val="center" w:pos="5040"/>
        <w:tab w:val="right" w:pos="10080"/>
      </w:tabs>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19E5" w14:textId="77777777" w:rsidR="008E578C" w:rsidRPr="00A61AE5" w:rsidRDefault="008E578C" w:rsidP="00C20F8E">
    <w:pPr>
      <w:pStyle w:val="Header"/>
      <w:tabs>
        <w:tab w:val="clear" w:pos="4320"/>
        <w:tab w:val="clear" w:pos="8640"/>
        <w:tab w:val="center" w:pos="5040"/>
        <w:tab w:val="right" w:pos="10080"/>
      </w:tabs>
      <w:rPr>
        <w:i/>
      </w:rPr>
    </w:pPr>
    <w:r w:rsidRPr="00A61AE5">
      <w:rPr>
        <w:i/>
      </w:rPr>
      <w:tab/>
      <w:t>Alaska Community Survey</w:t>
    </w:r>
    <w:r w:rsidRPr="00A61AE5">
      <w:rPr>
        <w:i/>
      </w:rPr>
      <w:tab/>
    </w:r>
  </w:p>
  <w:p w14:paraId="34623E3C" w14:textId="77777777" w:rsidR="008E578C" w:rsidRPr="00A61AE5" w:rsidRDefault="008E578C" w:rsidP="00C20F8E">
    <w:pPr>
      <w:pStyle w:val="Head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CDC8" w14:textId="77777777" w:rsidR="008E578C" w:rsidRDefault="008E57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9C60" w14:textId="77777777" w:rsidR="008E578C" w:rsidRPr="004A5137" w:rsidRDefault="008E578C" w:rsidP="00C20F8E">
    <w:pPr>
      <w:pStyle w:val="Header"/>
      <w:tabs>
        <w:tab w:val="clear" w:pos="4320"/>
        <w:tab w:val="clear" w:pos="8640"/>
        <w:tab w:val="center" w:pos="5040"/>
        <w:tab w:val="right" w:pos="10080"/>
      </w:tabs>
      <w:rPr>
        <w:i/>
      </w:rPr>
    </w:pPr>
    <w:r w:rsidRPr="00B53059">
      <w:tab/>
    </w:r>
    <w:r w:rsidRPr="004A5137">
      <w:rPr>
        <w:i/>
      </w:rPr>
      <w:t>Alaska Community Survey</w:t>
    </w:r>
    <w:r w:rsidRPr="004A5137">
      <w:rPr>
        <w:i/>
      </w:rPr>
      <w:tab/>
    </w:r>
  </w:p>
  <w:p w14:paraId="4730D6BB" w14:textId="77777777" w:rsidR="008E578C" w:rsidRDefault="008E578C">
    <w:pPr>
      <w:pStyle w:val="Header"/>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19CD" w14:textId="77777777" w:rsidR="008E578C" w:rsidRDefault="008E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07"/>
    <w:multiLevelType w:val="multilevel"/>
    <w:tmpl w:val="D9EA9FF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Wingdings" w:hAnsi="Wingding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6620E4"/>
    <w:multiLevelType w:val="multilevel"/>
    <w:tmpl w:val="8026A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0C6BFD"/>
    <w:multiLevelType w:val="hybridMultilevel"/>
    <w:tmpl w:val="6F1271C8"/>
    <w:lvl w:ilvl="0" w:tplc="68D2A50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726F2E"/>
    <w:multiLevelType w:val="multilevel"/>
    <w:tmpl w:val="CEAC1C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8250D4"/>
    <w:multiLevelType w:val="hybridMultilevel"/>
    <w:tmpl w:val="0100C372"/>
    <w:lvl w:ilvl="0" w:tplc="9320B49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82DD7"/>
    <w:multiLevelType w:val="multilevel"/>
    <w:tmpl w:val="CEAC1C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E150C"/>
    <w:multiLevelType w:val="hybridMultilevel"/>
    <w:tmpl w:val="39EA4350"/>
    <w:lvl w:ilvl="0" w:tplc="2842F97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00091A"/>
    <w:multiLevelType w:val="hybridMultilevel"/>
    <w:tmpl w:val="A69A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A3E35"/>
    <w:multiLevelType w:val="hybridMultilevel"/>
    <w:tmpl w:val="BE14BD3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7AC363E">
      <w:start w:val="1"/>
      <w:numFmt w:val="decimal"/>
      <w:lvlText w:val="Q%4"/>
      <w:lvlJc w:val="left"/>
      <w:pPr>
        <w:tabs>
          <w:tab w:val="num" w:pos="720"/>
        </w:tabs>
        <w:ind w:left="720" w:hanging="360"/>
      </w:pPr>
      <w:rPr>
        <w:rFonts w:hint="default"/>
        <w:b/>
        <w:i w:val="0"/>
      </w:rPr>
    </w:lvl>
    <w:lvl w:ilvl="4" w:tplc="04090019">
      <w:start w:val="1"/>
      <w:numFmt w:val="lowerLetter"/>
      <w:lvlText w:val="%5."/>
      <w:lvlJc w:val="left"/>
      <w:pPr>
        <w:tabs>
          <w:tab w:val="num" w:pos="3600"/>
        </w:tabs>
        <w:ind w:left="3600" w:hanging="360"/>
      </w:pPr>
    </w:lvl>
    <w:lvl w:ilvl="5" w:tplc="AB2E8C92">
      <w:start w:val="51"/>
      <w:numFmt w:val="bullet"/>
      <w:lvlText w:val=""/>
      <w:lvlJc w:val="left"/>
      <w:pPr>
        <w:tabs>
          <w:tab w:val="num" w:pos="1200"/>
        </w:tabs>
        <w:ind w:left="1200" w:hanging="360"/>
      </w:pPr>
      <w:rPr>
        <w:rFonts w:ascii="Wingdings" w:eastAsia="Times New Roman" w:hAnsi="Wingdings" w:cs="Times New Roman" w:hint="default"/>
      </w:r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A75471"/>
    <w:multiLevelType w:val="hybridMultilevel"/>
    <w:tmpl w:val="742A1100"/>
    <w:lvl w:ilvl="0" w:tplc="68D2A500">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CB7EF4"/>
    <w:multiLevelType w:val="hybridMultilevel"/>
    <w:tmpl w:val="329A91E8"/>
    <w:lvl w:ilvl="0" w:tplc="672C7B1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B24BD8"/>
    <w:multiLevelType w:val="hybridMultilevel"/>
    <w:tmpl w:val="F72CF05C"/>
    <w:lvl w:ilvl="0" w:tplc="2842F97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DBA74D8"/>
    <w:multiLevelType w:val="multilevel"/>
    <w:tmpl w:val="130277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E9F4708"/>
    <w:multiLevelType w:val="hybridMultilevel"/>
    <w:tmpl w:val="90CC8C00"/>
    <w:lvl w:ilvl="0" w:tplc="2842F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016746A"/>
    <w:multiLevelType w:val="multilevel"/>
    <w:tmpl w:val="ABE040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D14792"/>
    <w:multiLevelType w:val="hybridMultilevel"/>
    <w:tmpl w:val="00366F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B9A5392"/>
    <w:multiLevelType w:val="hybridMultilevel"/>
    <w:tmpl w:val="A0C2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35184"/>
    <w:multiLevelType w:val="multilevel"/>
    <w:tmpl w:val="8026A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257615"/>
    <w:multiLevelType w:val="multilevel"/>
    <w:tmpl w:val="8026A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52282D"/>
    <w:multiLevelType w:val="hybridMultilevel"/>
    <w:tmpl w:val="EE5265BE"/>
    <w:lvl w:ilvl="0" w:tplc="2842F9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43214D"/>
    <w:multiLevelType w:val="hybridMultilevel"/>
    <w:tmpl w:val="5A76B64C"/>
    <w:lvl w:ilvl="0" w:tplc="CAD835BC">
      <w:start w:val="1"/>
      <w:numFmt w:val="bullet"/>
      <w:lvlText w:val=""/>
      <w:lvlJc w:val="left"/>
      <w:pPr>
        <w:tabs>
          <w:tab w:val="num" w:pos="288"/>
        </w:tabs>
        <w:ind w:left="288"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96FDA"/>
    <w:multiLevelType w:val="hybridMultilevel"/>
    <w:tmpl w:val="1D245CA0"/>
    <w:lvl w:ilvl="0" w:tplc="389E7A3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30AD4B"/>
    <w:multiLevelType w:val="hybridMultilevel"/>
    <w:tmpl w:val="0E04FA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A195712"/>
    <w:multiLevelType w:val="hybridMultilevel"/>
    <w:tmpl w:val="B8FABFCA"/>
    <w:lvl w:ilvl="0" w:tplc="E5767A1A">
      <w:start w:val="1"/>
      <w:numFmt w:val="decimal"/>
      <w:lvlText w:val="%1)"/>
      <w:lvlJc w:val="left"/>
      <w:pPr>
        <w:ind w:left="1080" w:hanging="360"/>
      </w:pPr>
      <w:rPr>
        <w:rFonts w:hint="default"/>
      </w:rPr>
    </w:lvl>
    <w:lvl w:ilvl="1" w:tplc="68D2A500">
      <w:numFmt w:val="bullet"/>
      <w:lvlText w:val=""/>
      <w:lvlJc w:val="left"/>
      <w:pPr>
        <w:tabs>
          <w:tab w:val="num" w:pos="1800"/>
        </w:tabs>
        <w:ind w:left="1800" w:hanging="360"/>
      </w:pPr>
      <w:rPr>
        <w:rFonts w:ascii="Wingdings" w:eastAsia="Times New Roman"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654372"/>
    <w:multiLevelType w:val="hybridMultilevel"/>
    <w:tmpl w:val="439E83CA"/>
    <w:lvl w:ilvl="0" w:tplc="68D2A500">
      <w:numFmt w:val="bullet"/>
      <w:lvlText w:val=""/>
      <w:lvlJc w:val="left"/>
      <w:pPr>
        <w:tabs>
          <w:tab w:val="num" w:pos="2520"/>
        </w:tabs>
        <w:ind w:left="2520" w:hanging="360"/>
      </w:pPr>
      <w:rPr>
        <w:rFonts w:ascii="Wingdings" w:eastAsia="Times New Roman"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BDC025F"/>
    <w:multiLevelType w:val="hybridMultilevel"/>
    <w:tmpl w:val="2E9A44E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23FD6"/>
    <w:multiLevelType w:val="multilevel"/>
    <w:tmpl w:val="130277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2097356"/>
    <w:multiLevelType w:val="multilevel"/>
    <w:tmpl w:val="E5BAC564"/>
    <w:lvl w:ilvl="0">
      <w:start w:val="6"/>
      <w:numFmt w:val="decimal"/>
      <w:lvlText w:val="Q%1."/>
      <w:lvlJc w:val="left"/>
      <w:pPr>
        <w:tabs>
          <w:tab w:val="num" w:pos="360"/>
        </w:tabs>
        <w:ind w:left="360" w:hanging="360"/>
      </w:pPr>
      <w:rPr>
        <w:rFonts w:cs="Times New Roman" w:hint="default"/>
        <w:b/>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nsid w:val="567D39DC"/>
    <w:multiLevelType w:val="multilevel"/>
    <w:tmpl w:val="90CC8C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nsid w:val="57D7210B"/>
    <w:multiLevelType w:val="hybridMultilevel"/>
    <w:tmpl w:val="D9EA9FFE"/>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720"/>
        </w:tabs>
        <w:ind w:left="720" w:hanging="360"/>
      </w:pPr>
      <w:rPr>
        <w:rFonts w:ascii="Wingdings" w:hAnsi="Wingdings" w:hint="default"/>
      </w:rPr>
    </w:lvl>
    <w:lvl w:ilvl="4" w:tplc="04090019">
      <w:start w:val="1"/>
      <w:numFmt w:val="lowerLetter"/>
      <w:lvlText w:val="%5."/>
      <w:lvlJc w:val="left"/>
      <w:pPr>
        <w:tabs>
          <w:tab w:val="num" w:pos="3600"/>
        </w:tabs>
        <w:ind w:left="3600" w:hanging="360"/>
      </w:pPr>
    </w:lvl>
    <w:lvl w:ilvl="5" w:tplc="AB2E8C92">
      <w:start w:val="5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721B75"/>
    <w:multiLevelType w:val="hybridMultilevel"/>
    <w:tmpl w:val="669CD69E"/>
    <w:lvl w:ilvl="0" w:tplc="64DE08B4">
      <w:start w:val="206"/>
      <w:numFmt w:val="bullet"/>
      <w:lvlText w:val=""/>
      <w:lvlJc w:val="left"/>
      <w:pPr>
        <w:tabs>
          <w:tab w:val="num" w:pos="873"/>
        </w:tabs>
        <w:ind w:left="873" w:hanging="585"/>
      </w:pPr>
      <w:rPr>
        <w:rFonts w:ascii="Wingdings" w:eastAsia="Times New Roman" w:hAnsi="Wingdings" w:cs="Times New Roman" w:hint="default"/>
        <w:sz w:val="3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1">
    <w:nsid w:val="62291BB9"/>
    <w:multiLevelType w:val="multilevel"/>
    <w:tmpl w:val="43AEC1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EF4514"/>
    <w:multiLevelType w:val="hybridMultilevel"/>
    <w:tmpl w:val="2D1E4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F44BF"/>
    <w:multiLevelType w:val="hybridMultilevel"/>
    <w:tmpl w:val="13027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C461232"/>
    <w:multiLevelType w:val="multilevel"/>
    <w:tmpl w:val="627E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497BFD"/>
    <w:multiLevelType w:val="multilevel"/>
    <w:tmpl w:val="A96C26DA"/>
    <w:lvl w:ilvl="0">
      <w:start w:val="1"/>
      <w:numFmt w:val="decimal"/>
      <w:lvlText w:val="Q%1."/>
      <w:lvlJc w:val="left"/>
      <w:pPr>
        <w:tabs>
          <w:tab w:val="num" w:pos="360"/>
        </w:tabs>
        <w:ind w:left="360" w:hanging="360"/>
      </w:pPr>
      <w:rPr>
        <w:rFonts w:hint="default"/>
        <w:b/>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6">
    <w:nsid w:val="6D1C1507"/>
    <w:multiLevelType w:val="hybridMultilevel"/>
    <w:tmpl w:val="B15CA9B0"/>
    <w:lvl w:ilvl="0" w:tplc="F698CDC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2B2C51"/>
    <w:multiLevelType w:val="hybridMultilevel"/>
    <w:tmpl w:val="E984EE62"/>
    <w:lvl w:ilvl="0" w:tplc="F314E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EF5982"/>
    <w:multiLevelType w:val="multilevel"/>
    <w:tmpl w:val="F72CF0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6377E1C"/>
    <w:multiLevelType w:val="hybridMultilevel"/>
    <w:tmpl w:val="E5BAC564"/>
    <w:lvl w:ilvl="0" w:tplc="84A2D75C">
      <w:start w:val="6"/>
      <w:numFmt w:val="decimal"/>
      <w:lvlText w:val="Q%1."/>
      <w:lvlJc w:val="left"/>
      <w:pPr>
        <w:tabs>
          <w:tab w:val="num" w:pos="360"/>
        </w:tabs>
        <w:ind w:left="360" w:hanging="360"/>
      </w:pPr>
      <w:rPr>
        <w:rFonts w:cs="Times New Roman" w:hint="default"/>
        <w:b/>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68E7C96"/>
    <w:multiLevelType w:val="hybridMultilevel"/>
    <w:tmpl w:val="D3FE60B2"/>
    <w:lvl w:ilvl="0" w:tplc="C6E4C34A">
      <w:start w:val="34"/>
      <w:numFmt w:val="decimal"/>
      <w:lvlText w:val="Q%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157FDF"/>
    <w:multiLevelType w:val="multilevel"/>
    <w:tmpl w:val="F72CF0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BE55950"/>
    <w:multiLevelType w:val="multilevel"/>
    <w:tmpl w:val="F72CF0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7E2058DA"/>
    <w:multiLevelType w:val="hybridMultilevel"/>
    <w:tmpl w:val="CF78C1F0"/>
    <w:lvl w:ilvl="0" w:tplc="2842F9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EB556B"/>
    <w:multiLevelType w:val="hybridMultilevel"/>
    <w:tmpl w:val="5C4A0024"/>
    <w:lvl w:ilvl="0" w:tplc="9634ED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7"/>
  </w:num>
  <w:num w:numId="3">
    <w:abstractNumId w:val="37"/>
  </w:num>
  <w:num w:numId="4">
    <w:abstractNumId w:val="36"/>
  </w:num>
  <w:num w:numId="5">
    <w:abstractNumId w:val="10"/>
  </w:num>
  <w:num w:numId="6">
    <w:abstractNumId w:val="22"/>
  </w:num>
  <w:num w:numId="7">
    <w:abstractNumId w:val="8"/>
  </w:num>
  <w:num w:numId="8">
    <w:abstractNumId w:val="14"/>
  </w:num>
  <w:num w:numId="9">
    <w:abstractNumId w:val="33"/>
  </w:num>
  <w:num w:numId="10">
    <w:abstractNumId w:val="12"/>
  </w:num>
  <w:num w:numId="11">
    <w:abstractNumId w:val="26"/>
  </w:num>
  <w:num w:numId="12">
    <w:abstractNumId w:val="11"/>
  </w:num>
  <w:num w:numId="13">
    <w:abstractNumId w:val="3"/>
  </w:num>
  <w:num w:numId="14">
    <w:abstractNumId w:val="42"/>
  </w:num>
  <w:num w:numId="15">
    <w:abstractNumId w:val="6"/>
  </w:num>
  <w:num w:numId="16">
    <w:abstractNumId w:val="13"/>
  </w:num>
  <w:num w:numId="17">
    <w:abstractNumId w:val="28"/>
  </w:num>
  <w:num w:numId="18">
    <w:abstractNumId w:val="39"/>
  </w:num>
  <w:num w:numId="19">
    <w:abstractNumId w:val="35"/>
  </w:num>
  <w:num w:numId="20">
    <w:abstractNumId w:val="27"/>
  </w:num>
  <w:num w:numId="21">
    <w:abstractNumId w:val="40"/>
  </w:num>
  <w:num w:numId="22">
    <w:abstractNumId w:val="43"/>
  </w:num>
  <w:num w:numId="23">
    <w:abstractNumId w:val="41"/>
  </w:num>
  <w:num w:numId="24">
    <w:abstractNumId w:val="19"/>
  </w:num>
  <w:num w:numId="25">
    <w:abstractNumId w:val="5"/>
  </w:num>
  <w:num w:numId="26">
    <w:abstractNumId w:val="38"/>
  </w:num>
  <w:num w:numId="27">
    <w:abstractNumId w:val="21"/>
  </w:num>
  <w:num w:numId="28">
    <w:abstractNumId w:val="15"/>
  </w:num>
  <w:num w:numId="29">
    <w:abstractNumId w:val="29"/>
  </w:num>
  <w:num w:numId="30">
    <w:abstractNumId w:val="0"/>
  </w:num>
  <w:num w:numId="31">
    <w:abstractNumId w:val="31"/>
  </w:num>
  <w:num w:numId="32">
    <w:abstractNumId w:val="17"/>
  </w:num>
  <w:num w:numId="33">
    <w:abstractNumId w:val="2"/>
  </w:num>
  <w:num w:numId="34">
    <w:abstractNumId w:val="24"/>
  </w:num>
  <w:num w:numId="35">
    <w:abstractNumId w:val="18"/>
  </w:num>
  <w:num w:numId="36">
    <w:abstractNumId w:val="1"/>
  </w:num>
  <w:num w:numId="37">
    <w:abstractNumId w:val="20"/>
  </w:num>
  <w:num w:numId="38">
    <w:abstractNumId w:val="30"/>
  </w:num>
  <w:num w:numId="39">
    <w:abstractNumId w:val="44"/>
  </w:num>
  <w:num w:numId="40">
    <w:abstractNumId w:val="9"/>
  </w:num>
  <w:num w:numId="41">
    <w:abstractNumId w:val="23"/>
  </w:num>
  <w:num w:numId="42">
    <w:abstractNumId w:val="32"/>
  </w:num>
  <w:num w:numId="43">
    <w:abstractNumId w:val="25"/>
  </w:num>
  <w:num w:numId="44">
    <w:abstractNumId w:val="34"/>
  </w:num>
  <w:num w:numId="4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Santos">
    <w15:presenceInfo w15:providerId="AD" w15:userId="S-1-5-21-1625102663-4013227018-1311561448-5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81"/>
    <w:rsid w:val="00007263"/>
    <w:rsid w:val="000B69CE"/>
    <w:rsid w:val="001D0243"/>
    <w:rsid w:val="00200CC1"/>
    <w:rsid w:val="00244C27"/>
    <w:rsid w:val="002666F4"/>
    <w:rsid w:val="002F4B2D"/>
    <w:rsid w:val="00360FB7"/>
    <w:rsid w:val="003F5C81"/>
    <w:rsid w:val="005135B5"/>
    <w:rsid w:val="005335E4"/>
    <w:rsid w:val="0055274A"/>
    <w:rsid w:val="00570171"/>
    <w:rsid w:val="005D67EE"/>
    <w:rsid w:val="005E1F0D"/>
    <w:rsid w:val="00631579"/>
    <w:rsid w:val="00651018"/>
    <w:rsid w:val="006527F2"/>
    <w:rsid w:val="00722621"/>
    <w:rsid w:val="00731516"/>
    <w:rsid w:val="00792622"/>
    <w:rsid w:val="007C6674"/>
    <w:rsid w:val="008D4C61"/>
    <w:rsid w:val="008E578C"/>
    <w:rsid w:val="008F488D"/>
    <w:rsid w:val="009434A2"/>
    <w:rsid w:val="00956895"/>
    <w:rsid w:val="00980727"/>
    <w:rsid w:val="009E2521"/>
    <w:rsid w:val="00A03876"/>
    <w:rsid w:val="00A26D1E"/>
    <w:rsid w:val="00A301CF"/>
    <w:rsid w:val="00AF6272"/>
    <w:rsid w:val="00B112F7"/>
    <w:rsid w:val="00BD2889"/>
    <w:rsid w:val="00C20F8E"/>
    <w:rsid w:val="00C61837"/>
    <w:rsid w:val="00CC24FA"/>
    <w:rsid w:val="00CD3911"/>
    <w:rsid w:val="00DB0348"/>
    <w:rsid w:val="00E0462C"/>
    <w:rsid w:val="00E30B7D"/>
    <w:rsid w:val="00E7663C"/>
    <w:rsid w:val="00EB283E"/>
    <w:rsid w:val="00ED7691"/>
    <w:rsid w:val="00FC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A8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F5C81"/>
    <w:pPr>
      <w:tabs>
        <w:tab w:val="center" w:pos="4320"/>
        <w:tab w:val="right" w:pos="8640"/>
      </w:tabs>
    </w:pPr>
  </w:style>
  <w:style w:type="character" w:customStyle="1" w:styleId="FooterChar">
    <w:name w:val="Footer Char"/>
    <w:basedOn w:val="DefaultParagraphFont"/>
    <w:link w:val="Footer"/>
    <w:uiPriority w:val="99"/>
    <w:rsid w:val="003F5C81"/>
    <w:rPr>
      <w:rFonts w:ascii="Times New Roman" w:eastAsia="Times New Roman" w:hAnsi="Times New Roman" w:cs="Times New Roman"/>
      <w:sz w:val="20"/>
      <w:szCs w:val="20"/>
    </w:rPr>
  </w:style>
  <w:style w:type="character" w:styleId="PageNumber">
    <w:name w:val="page number"/>
    <w:basedOn w:val="DefaultParagraphFont"/>
    <w:rsid w:val="003F5C81"/>
  </w:style>
  <w:style w:type="paragraph" w:styleId="Header">
    <w:name w:val="header"/>
    <w:basedOn w:val="Normal"/>
    <w:link w:val="HeaderChar"/>
    <w:rsid w:val="003F5C81"/>
    <w:pPr>
      <w:tabs>
        <w:tab w:val="center" w:pos="4320"/>
        <w:tab w:val="right" w:pos="8640"/>
      </w:tabs>
    </w:pPr>
  </w:style>
  <w:style w:type="character" w:customStyle="1" w:styleId="HeaderChar">
    <w:name w:val="Header Char"/>
    <w:basedOn w:val="DefaultParagraphFont"/>
    <w:link w:val="Header"/>
    <w:rsid w:val="003F5C81"/>
    <w:rPr>
      <w:rFonts w:ascii="Times New Roman" w:eastAsia="Times New Roman" w:hAnsi="Times New Roman" w:cs="Times New Roman"/>
      <w:sz w:val="20"/>
      <w:szCs w:val="20"/>
    </w:rPr>
  </w:style>
  <w:style w:type="character" w:styleId="CommentReference">
    <w:name w:val="annotation reference"/>
    <w:rsid w:val="003F5C81"/>
    <w:rPr>
      <w:sz w:val="16"/>
      <w:szCs w:val="16"/>
    </w:rPr>
  </w:style>
  <w:style w:type="paragraph" w:styleId="CommentText">
    <w:name w:val="annotation text"/>
    <w:basedOn w:val="Normal"/>
    <w:link w:val="CommentTextChar"/>
    <w:rsid w:val="003F5C81"/>
  </w:style>
  <w:style w:type="character" w:customStyle="1" w:styleId="CommentTextChar">
    <w:name w:val="Comment Text Char"/>
    <w:basedOn w:val="DefaultParagraphFont"/>
    <w:link w:val="CommentText"/>
    <w:rsid w:val="003F5C81"/>
    <w:rPr>
      <w:rFonts w:ascii="Times New Roman" w:eastAsia="Times New Roman" w:hAnsi="Times New Roman" w:cs="Times New Roman"/>
      <w:sz w:val="20"/>
      <w:szCs w:val="20"/>
    </w:rPr>
  </w:style>
  <w:style w:type="paragraph" w:styleId="BalloonText">
    <w:name w:val="Balloon Text"/>
    <w:basedOn w:val="Normal"/>
    <w:link w:val="BalloonTextChar"/>
    <w:rsid w:val="003F5C81"/>
    <w:rPr>
      <w:rFonts w:ascii="Tahoma" w:hAnsi="Tahoma" w:cs="Tahoma"/>
      <w:sz w:val="16"/>
      <w:szCs w:val="16"/>
    </w:rPr>
  </w:style>
  <w:style w:type="character" w:customStyle="1" w:styleId="BalloonTextChar">
    <w:name w:val="Balloon Text Char"/>
    <w:basedOn w:val="DefaultParagraphFont"/>
    <w:link w:val="BalloonText"/>
    <w:rsid w:val="003F5C81"/>
    <w:rPr>
      <w:rFonts w:ascii="Tahoma" w:eastAsia="Times New Roman" w:hAnsi="Tahoma" w:cs="Tahoma"/>
      <w:sz w:val="16"/>
      <w:szCs w:val="16"/>
    </w:rPr>
  </w:style>
  <w:style w:type="paragraph" w:styleId="NormalWeb">
    <w:name w:val="Normal (Web)"/>
    <w:basedOn w:val="Normal"/>
    <w:rsid w:val="003F5C81"/>
    <w:pPr>
      <w:widowControl/>
      <w:autoSpaceDE/>
      <w:autoSpaceDN/>
      <w:adjustRightInd/>
      <w:spacing w:before="100" w:beforeAutospacing="1" w:after="100" w:afterAutospacing="1"/>
    </w:pPr>
    <w:rPr>
      <w:sz w:val="24"/>
      <w:szCs w:val="24"/>
    </w:rPr>
  </w:style>
  <w:style w:type="paragraph" w:styleId="CommentSubject">
    <w:name w:val="annotation subject"/>
    <w:basedOn w:val="CommentText"/>
    <w:next w:val="CommentText"/>
    <w:link w:val="CommentSubjectChar"/>
    <w:rsid w:val="003F5C81"/>
    <w:rPr>
      <w:b/>
      <w:bCs/>
    </w:rPr>
  </w:style>
  <w:style w:type="character" w:customStyle="1" w:styleId="CommentSubjectChar">
    <w:name w:val="Comment Subject Char"/>
    <w:basedOn w:val="CommentTextChar"/>
    <w:link w:val="CommentSubject"/>
    <w:rsid w:val="003F5C81"/>
    <w:rPr>
      <w:rFonts w:ascii="Times New Roman" w:eastAsia="Times New Roman" w:hAnsi="Times New Roman" w:cs="Times New Roman"/>
      <w:b/>
      <w:bCs/>
      <w:sz w:val="20"/>
      <w:szCs w:val="20"/>
    </w:rPr>
  </w:style>
  <w:style w:type="paragraph" w:styleId="ListParagraph">
    <w:name w:val="List Paragraph"/>
    <w:basedOn w:val="Normal"/>
    <w:uiPriority w:val="34"/>
    <w:qFormat/>
    <w:rsid w:val="003F5C81"/>
    <w:pPr>
      <w:ind w:left="720"/>
    </w:pPr>
  </w:style>
  <w:style w:type="table" w:styleId="TableGrid">
    <w:name w:val="Table Grid"/>
    <w:basedOn w:val="TableNormal"/>
    <w:rsid w:val="003F5C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3F5C81"/>
  </w:style>
  <w:style w:type="character" w:customStyle="1" w:styleId="FootnoteTextChar">
    <w:name w:val="Footnote Text Char"/>
    <w:basedOn w:val="DefaultParagraphFont"/>
    <w:link w:val="FootnoteText"/>
    <w:semiHidden/>
    <w:rsid w:val="003F5C81"/>
    <w:rPr>
      <w:rFonts w:ascii="Times New Roman" w:eastAsia="Times New Roman" w:hAnsi="Times New Roman" w:cs="Times New Roman"/>
      <w:sz w:val="20"/>
      <w:szCs w:val="20"/>
    </w:rPr>
  </w:style>
  <w:style w:type="character" w:styleId="FootnoteReference">
    <w:name w:val="footnote reference"/>
    <w:semiHidden/>
    <w:rsid w:val="003F5C81"/>
    <w:rPr>
      <w:vertAlign w:val="superscript"/>
    </w:rPr>
  </w:style>
  <w:style w:type="paragraph" w:customStyle="1" w:styleId="Default">
    <w:name w:val="Default"/>
    <w:rsid w:val="003F5C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F5C81"/>
    <w:rPr>
      <w:color w:val="0000FF"/>
      <w:u w:val="single"/>
    </w:rPr>
  </w:style>
  <w:style w:type="paragraph" w:styleId="HTMLPreformatted">
    <w:name w:val="HTML Preformatted"/>
    <w:basedOn w:val="Normal"/>
    <w:link w:val="HTMLPreformattedChar"/>
    <w:rsid w:val="003F5C81"/>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3F5C81"/>
    <w:rPr>
      <w:rFonts w:ascii="Courier New" w:eastAsia="Times New Roman" w:hAnsi="Courier New" w:cs="Courier New"/>
      <w:sz w:val="20"/>
      <w:szCs w:val="20"/>
    </w:rPr>
  </w:style>
  <w:style w:type="character" w:customStyle="1" w:styleId="apple-converted-space">
    <w:name w:val="apple-converted-space"/>
    <w:basedOn w:val="DefaultParagraphFont"/>
    <w:rsid w:val="003F5C81"/>
  </w:style>
  <w:style w:type="character" w:styleId="Emphasis">
    <w:name w:val="Emphasis"/>
    <w:uiPriority w:val="20"/>
    <w:qFormat/>
    <w:rsid w:val="003F5C81"/>
    <w:rPr>
      <w:i/>
      <w:iCs/>
    </w:rPr>
  </w:style>
  <w:style w:type="paragraph" w:styleId="Revision">
    <w:name w:val="Revision"/>
    <w:hidden/>
    <w:uiPriority w:val="99"/>
    <w:semiHidden/>
    <w:rsid w:val="003F5C8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F5C81"/>
    <w:pPr>
      <w:tabs>
        <w:tab w:val="center" w:pos="4320"/>
        <w:tab w:val="right" w:pos="8640"/>
      </w:tabs>
    </w:pPr>
  </w:style>
  <w:style w:type="character" w:customStyle="1" w:styleId="FooterChar">
    <w:name w:val="Footer Char"/>
    <w:basedOn w:val="DefaultParagraphFont"/>
    <w:link w:val="Footer"/>
    <w:uiPriority w:val="99"/>
    <w:rsid w:val="003F5C81"/>
    <w:rPr>
      <w:rFonts w:ascii="Times New Roman" w:eastAsia="Times New Roman" w:hAnsi="Times New Roman" w:cs="Times New Roman"/>
      <w:sz w:val="20"/>
      <w:szCs w:val="20"/>
    </w:rPr>
  </w:style>
  <w:style w:type="character" w:styleId="PageNumber">
    <w:name w:val="page number"/>
    <w:basedOn w:val="DefaultParagraphFont"/>
    <w:rsid w:val="003F5C81"/>
  </w:style>
  <w:style w:type="paragraph" w:styleId="Header">
    <w:name w:val="header"/>
    <w:basedOn w:val="Normal"/>
    <w:link w:val="HeaderChar"/>
    <w:rsid w:val="003F5C81"/>
    <w:pPr>
      <w:tabs>
        <w:tab w:val="center" w:pos="4320"/>
        <w:tab w:val="right" w:pos="8640"/>
      </w:tabs>
    </w:pPr>
  </w:style>
  <w:style w:type="character" w:customStyle="1" w:styleId="HeaderChar">
    <w:name w:val="Header Char"/>
    <w:basedOn w:val="DefaultParagraphFont"/>
    <w:link w:val="Header"/>
    <w:rsid w:val="003F5C81"/>
    <w:rPr>
      <w:rFonts w:ascii="Times New Roman" w:eastAsia="Times New Roman" w:hAnsi="Times New Roman" w:cs="Times New Roman"/>
      <w:sz w:val="20"/>
      <w:szCs w:val="20"/>
    </w:rPr>
  </w:style>
  <w:style w:type="character" w:styleId="CommentReference">
    <w:name w:val="annotation reference"/>
    <w:rsid w:val="003F5C81"/>
    <w:rPr>
      <w:sz w:val="16"/>
      <w:szCs w:val="16"/>
    </w:rPr>
  </w:style>
  <w:style w:type="paragraph" w:styleId="CommentText">
    <w:name w:val="annotation text"/>
    <w:basedOn w:val="Normal"/>
    <w:link w:val="CommentTextChar"/>
    <w:rsid w:val="003F5C81"/>
  </w:style>
  <w:style w:type="character" w:customStyle="1" w:styleId="CommentTextChar">
    <w:name w:val="Comment Text Char"/>
    <w:basedOn w:val="DefaultParagraphFont"/>
    <w:link w:val="CommentText"/>
    <w:rsid w:val="003F5C81"/>
    <w:rPr>
      <w:rFonts w:ascii="Times New Roman" w:eastAsia="Times New Roman" w:hAnsi="Times New Roman" w:cs="Times New Roman"/>
      <w:sz w:val="20"/>
      <w:szCs w:val="20"/>
    </w:rPr>
  </w:style>
  <w:style w:type="paragraph" w:styleId="BalloonText">
    <w:name w:val="Balloon Text"/>
    <w:basedOn w:val="Normal"/>
    <w:link w:val="BalloonTextChar"/>
    <w:rsid w:val="003F5C81"/>
    <w:rPr>
      <w:rFonts w:ascii="Tahoma" w:hAnsi="Tahoma" w:cs="Tahoma"/>
      <w:sz w:val="16"/>
      <w:szCs w:val="16"/>
    </w:rPr>
  </w:style>
  <w:style w:type="character" w:customStyle="1" w:styleId="BalloonTextChar">
    <w:name w:val="Balloon Text Char"/>
    <w:basedOn w:val="DefaultParagraphFont"/>
    <w:link w:val="BalloonText"/>
    <w:rsid w:val="003F5C81"/>
    <w:rPr>
      <w:rFonts w:ascii="Tahoma" w:eastAsia="Times New Roman" w:hAnsi="Tahoma" w:cs="Tahoma"/>
      <w:sz w:val="16"/>
      <w:szCs w:val="16"/>
    </w:rPr>
  </w:style>
  <w:style w:type="paragraph" w:styleId="NormalWeb">
    <w:name w:val="Normal (Web)"/>
    <w:basedOn w:val="Normal"/>
    <w:rsid w:val="003F5C81"/>
    <w:pPr>
      <w:widowControl/>
      <w:autoSpaceDE/>
      <w:autoSpaceDN/>
      <w:adjustRightInd/>
      <w:spacing w:before="100" w:beforeAutospacing="1" w:after="100" w:afterAutospacing="1"/>
    </w:pPr>
    <w:rPr>
      <w:sz w:val="24"/>
      <w:szCs w:val="24"/>
    </w:rPr>
  </w:style>
  <w:style w:type="paragraph" w:styleId="CommentSubject">
    <w:name w:val="annotation subject"/>
    <w:basedOn w:val="CommentText"/>
    <w:next w:val="CommentText"/>
    <w:link w:val="CommentSubjectChar"/>
    <w:rsid w:val="003F5C81"/>
    <w:rPr>
      <w:b/>
      <w:bCs/>
    </w:rPr>
  </w:style>
  <w:style w:type="character" w:customStyle="1" w:styleId="CommentSubjectChar">
    <w:name w:val="Comment Subject Char"/>
    <w:basedOn w:val="CommentTextChar"/>
    <w:link w:val="CommentSubject"/>
    <w:rsid w:val="003F5C81"/>
    <w:rPr>
      <w:rFonts w:ascii="Times New Roman" w:eastAsia="Times New Roman" w:hAnsi="Times New Roman" w:cs="Times New Roman"/>
      <w:b/>
      <w:bCs/>
      <w:sz w:val="20"/>
      <w:szCs w:val="20"/>
    </w:rPr>
  </w:style>
  <w:style w:type="paragraph" w:styleId="ListParagraph">
    <w:name w:val="List Paragraph"/>
    <w:basedOn w:val="Normal"/>
    <w:uiPriority w:val="34"/>
    <w:qFormat/>
    <w:rsid w:val="003F5C81"/>
    <w:pPr>
      <w:ind w:left="720"/>
    </w:pPr>
  </w:style>
  <w:style w:type="table" w:styleId="TableGrid">
    <w:name w:val="Table Grid"/>
    <w:basedOn w:val="TableNormal"/>
    <w:rsid w:val="003F5C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3F5C81"/>
  </w:style>
  <w:style w:type="character" w:customStyle="1" w:styleId="FootnoteTextChar">
    <w:name w:val="Footnote Text Char"/>
    <w:basedOn w:val="DefaultParagraphFont"/>
    <w:link w:val="FootnoteText"/>
    <w:semiHidden/>
    <w:rsid w:val="003F5C81"/>
    <w:rPr>
      <w:rFonts w:ascii="Times New Roman" w:eastAsia="Times New Roman" w:hAnsi="Times New Roman" w:cs="Times New Roman"/>
      <w:sz w:val="20"/>
      <w:szCs w:val="20"/>
    </w:rPr>
  </w:style>
  <w:style w:type="character" w:styleId="FootnoteReference">
    <w:name w:val="footnote reference"/>
    <w:semiHidden/>
    <w:rsid w:val="003F5C81"/>
    <w:rPr>
      <w:vertAlign w:val="superscript"/>
    </w:rPr>
  </w:style>
  <w:style w:type="paragraph" w:customStyle="1" w:styleId="Default">
    <w:name w:val="Default"/>
    <w:rsid w:val="003F5C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F5C81"/>
    <w:rPr>
      <w:color w:val="0000FF"/>
      <w:u w:val="single"/>
    </w:rPr>
  </w:style>
  <w:style w:type="paragraph" w:styleId="HTMLPreformatted">
    <w:name w:val="HTML Preformatted"/>
    <w:basedOn w:val="Normal"/>
    <w:link w:val="HTMLPreformattedChar"/>
    <w:rsid w:val="003F5C81"/>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3F5C81"/>
    <w:rPr>
      <w:rFonts w:ascii="Courier New" w:eastAsia="Times New Roman" w:hAnsi="Courier New" w:cs="Courier New"/>
      <w:sz w:val="20"/>
      <w:szCs w:val="20"/>
    </w:rPr>
  </w:style>
  <w:style w:type="character" w:customStyle="1" w:styleId="apple-converted-space">
    <w:name w:val="apple-converted-space"/>
    <w:basedOn w:val="DefaultParagraphFont"/>
    <w:rsid w:val="003F5C81"/>
  </w:style>
  <w:style w:type="character" w:styleId="Emphasis">
    <w:name w:val="Emphasis"/>
    <w:uiPriority w:val="20"/>
    <w:qFormat/>
    <w:rsid w:val="003F5C81"/>
    <w:rPr>
      <w:i/>
      <w:iCs/>
    </w:rPr>
  </w:style>
  <w:style w:type="paragraph" w:styleId="Revision">
    <w:name w:val="Revision"/>
    <w:hidden/>
    <w:uiPriority w:val="99"/>
    <w:semiHidden/>
    <w:rsid w:val="003F5C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0.xml"/><Relationship Id="rId32" Type="http://schemas.openxmlformats.org/officeDocument/2006/relationships/header" Target="header16.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871D-E473-43D8-8C39-1D01380D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2016-04-28T21:12:00Z</dcterms:created>
  <dcterms:modified xsi:type="dcterms:W3CDTF">2016-04-29T17:31:00Z</dcterms:modified>
</cp:coreProperties>
</file>