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B3E" w:rsidRDefault="00D322DE">
      <w:bookmarkStart w:id="0" w:name="_GoBack"/>
      <w:bookmarkEnd w:id="0"/>
      <w:r>
        <w:rPr>
          <w:rStyle w:val="Strong"/>
        </w:rPr>
        <w:t>Select a language to take your survey in:</w:t>
      </w:r>
      <w:r>
        <w:br/>
      </w:r>
      <w:r>
        <w:br/>
      </w:r>
      <w:r>
        <w:rPr>
          <w:rStyle w:val="Strong"/>
        </w:rPr>
        <w:t xml:space="preserve">Seleccione un idioma para hacer la encuesta en: </w:t>
      </w:r>
      <w:r>
        <w:br/>
      </w:r>
      <w:r>
        <w:br/>
        <w:t>%LANGUAGES%</w:t>
      </w:r>
    </w:p>
    <w:p w:rsidR="00D322DE" w:rsidRDefault="00D322DE">
      <w:pPr>
        <w:pBdr>
          <w:bottom w:val="single" w:sz="6" w:space="1" w:color="auto"/>
        </w:pBdr>
      </w:pPr>
    </w:p>
    <w:p w:rsidR="00D322DE" w:rsidRDefault="00D322DE">
      <w:pPr>
        <w:rPr>
          <w:rFonts w:ascii="Tahoma" w:eastAsia="Tahoma" w:hAnsi="Tahoma" w:cs="Tahoma"/>
        </w:rPr>
      </w:pPr>
    </w:p>
    <w:p w:rsidR="003C5EA1" w:rsidRDefault="00D322DE">
      <w:r>
        <w:rPr>
          <w:rFonts w:ascii="Tahoma" w:eastAsia="Tahoma" w:hAnsi="Tahoma" w:cs="Tahoma"/>
        </w:rPr>
        <w:br w:type="page"/>
      </w:r>
      <w:r w:rsidR="00AD1361">
        <w:rPr>
          <w:rFonts w:ascii="Tahoma" w:eastAsia="Tahoma" w:hAnsi="Tahoma" w:cs="Tahoma"/>
        </w:rPr>
        <w:lastRenderedPageBreak/>
        <w:br/>
      </w:r>
      <w:r w:rsidR="00AD1361">
        <w:rPr>
          <w:rFonts w:ascii="Tahoma" w:eastAsia="Tahoma" w:hAnsi="Tahoma" w:cs="Tahoma"/>
        </w:rPr>
        <w:br/>
      </w:r>
      <w:r w:rsidR="00AD1361">
        <w:rPr>
          <w:i/>
          <w:iCs/>
        </w:rPr>
        <w:t>Formulario Aprobado: OMB No. 0910-xxxx</w:t>
      </w:r>
      <w:r w:rsidR="00AD1361">
        <w:rPr>
          <w:i/>
          <w:iCs/>
        </w:rPr>
        <w:br/>
        <w:t>Fecha de Expiración: xx/xx/201x</w:t>
      </w:r>
      <w:r w:rsidR="00AD1361">
        <w:rPr>
          <w:i/>
          <w:iCs/>
        </w:rPr>
        <w:br/>
      </w:r>
      <w:r w:rsidR="00AD1361">
        <w:rPr>
          <w:i/>
          <w:iCs/>
        </w:rPr>
        <w:br/>
      </w:r>
      <w:r w:rsidR="00AD1361">
        <w:t>Declaración de Carga divulgación pública</w:t>
      </w:r>
      <w:r w:rsidR="00AD1361">
        <w:br/>
      </w:r>
      <w:r w:rsidR="00AD1361">
        <w:br/>
        <w:t xml:space="preserve">La carga pública para esta recopilación de información se estima en un promedio de 15 minutos por respuesta, incluyendo el tiempo para revisar las instrucciones, buscando fuentes de datos existentes, recopilando y mantener los datos necesarios, y completar y revisar la recopilación de información. Una agencia no puede realizar o patrocinar, y una persona no está obligada a responder a una solicitud de información a menos que muestre un número de control OMB válido. Los comentarios sobre el estimado de tiempo o cualquier otro aspecto de esta recopilación de información, incluyendo sugerencias para reducir esta carga, a: </w:t>
      </w:r>
      <w:r w:rsidR="00AD1361">
        <w:br/>
      </w:r>
      <w:r w:rsidR="00AD1361">
        <w:br/>
        <w:t>FDA PRA Staff</w:t>
      </w:r>
      <w:r w:rsidR="00AD1361">
        <w:br/>
        <w:t>Oficina de Operaciones</w:t>
      </w:r>
      <w:r w:rsidR="00AD1361">
        <w:br/>
        <w:t>Food and Drug Administration</w:t>
      </w:r>
      <w:r w:rsidR="00AD1361">
        <w:br/>
      </w:r>
      <w:r w:rsidR="003C5EA1">
        <w:t>Three White Flint North, 10A63</w:t>
      </w:r>
    </w:p>
    <w:p w:rsidR="003C5EA1" w:rsidRDefault="003C5EA1">
      <w:r>
        <w:t>11601 Landsdown Street</w:t>
      </w:r>
    </w:p>
    <w:p w:rsidR="00A77B3E" w:rsidRDefault="003C5EA1">
      <w:pPr>
        <w:rPr>
          <w:rFonts w:ascii="Tahoma" w:eastAsia="Tahoma" w:hAnsi="Tahoma" w:cs="Tahoma"/>
        </w:rPr>
      </w:pPr>
      <w:r>
        <w:t>North Bethesda, MD 20852</w:t>
      </w:r>
      <w:r w:rsidR="00AD1361">
        <w:br/>
        <w:t>PRAStaff@fda.hhs.gov</w:t>
      </w:r>
      <w:r w:rsidR="00AD1361">
        <w:br/>
      </w:r>
      <w:r w:rsidR="00AD1361">
        <w:br/>
      </w:r>
      <w:r w:rsidR="00AD1361">
        <w:br/>
      </w:r>
      <w:r w:rsidR="00AD1361">
        <w:rPr>
          <w:b/>
          <w:bCs/>
        </w:rPr>
        <w:t xml:space="preserve">Su información va ser mantenida segura en la medida permitida por la ley. </w:t>
      </w:r>
      <w:r w:rsidR="00AD1361">
        <w:rPr>
          <w:b/>
          <w:bCs/>
        </w:rPr>
        <w:br/>
        <w:t>EUREKAFACTS, LLC asegura la privacidad de su información a raíz de su política de privacidad.</w:t>
      </w:r>
    </w:p>
    <w:p w:rsidR="00A77B3E" w:rsidRDefault="00A85FB6">
      <w:pPr>
        <w:rPr>
          <w:rFonts w:ascii="Tahoma" w:eastAsia="Tahoma" w:hAnsi="Tahoma" w:cs="Tahoma"/>
        </w:rPr>
      </w:pPr>
    </w:p>
    <w:p w:rsidR="00A77B3E" w:rsidRDefault="00A85FB6">
      <w:pPr>
        <w:rPr>
          <w:rFonts w:ascii="Tahoma" w:eastAsia="Tahoma" w:hAnsi="Tahoma" w:cs="Tahoma"/>
        </w:rPr>
      </w:pPr>
    </w:p>
    <w:p w:rsidR="00A77B3E" w:rsidRDefault="00AD1361">
      <w:pPr>
        <w:jc w:val="center"/>
        <w:rPr>
          <w:rFonts w:ascii="Tahoma" w:eastAsia="Tahoma" w:hAnsi="Tahoma" w:cs="Tahoma"/>
        </w:rPr>
      </w:pPr>
      <w:r>
        <w:t>(End of Page 1 )</w:t>
      </w:r>
      <w:r>
        <w:rPr>
          <w:rFonts w:ascii="Tahoma" w:eastAsia="Tahoma" w:hAnsi="Tahoma" w:cs="Tahoma"/>
        </w:rPr>
        <w:br/>
      </w:r>
    </w:p>
    <w:p w:rsidR="00A77B3E" w:rsidRDefault="00A85FB6">
      <w:pPr>
        <w:rPr>
          <w:rFonts w:ascii="Tahoma" w:eastAsia="Tahoma" w:hAnsi="Tahoma" w:cs="Tahoma"/>
        </w:rPr>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5486400" cy="0"/>
                <wp:effectExtent l="9525" t="9525" r="9525" b="9525"/>
                <wp:wrapNone/>
                <wp:docPr id="52"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6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7DFA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"/>
            </w:pict>
          </mc:Fallback>
        </mc:AlternateContent>
      </w:r>
      <w:r w:rsidR="00AD1361">
        <w:rPr>
          <w:rFonts w:ascii="Tahoma" w:eastAsia="Tahoma" w:hAnsi="Tahoma" w:cs="Tahoma"/>
        </w:rPr>
        <w:br w:type="page"/>
      </w:r>
      <w:r w:rsidR="00AD1361">
        <w:lastRenderedPageBreak/>
        <w:t xml:space="preserve">T2. </w:t>
      </w:r>
    </w:p>
    <w:p w:rsidR="002B1AC1" w:rsidRDefault="00AD1361">
      <w:pPr>
        <w:spacing w:after="200"/>
      </w:pPr>
      <w:r>
        <w:rPr>
          <w:color w:val="000000"/>
        </w:rPr>
        <w:t>¿Cuán seguido prepara usted cenas en casa, para usted o para otras personas?</w:t>
      </w:r>
    </w:p>
    <w:p w:rsidR="00A77B3E" w:rsidRDefault="00A85FB6">
      <w:pPr>
        <w:rPr>
          <w:rFonts w:ascii="Tahoma" w:eastAsia="Tahoma" w:hAnsi="Tahoma" w:cs="Tahoma"/>
        </w:rPr>
      </w:pPr>
    </w:p>
    <w:p w:rsidR="00A77B3E" w:rsidRDefault="00AD1361">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rPr>
          <w:color w:val="000000"/>
        </w:rPr>
        <w:t>Siempre o casi siempre</w:t>
      </w:r>
    </w:p>
    <w:p w:rsidR="00A77B3E" w:rsidRDefault="00AD1361">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rPr>
          <w:color w:val="000000"/>
        </w:rPr>
        <w:t>Solo de vez en cuando</w:t>
      </w:r>
    </w:p>
    <w:p w:rsidR="00A77B3E" w:rsidRDefault="00AD1361">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rPr>
          <w:color w:val="000000"/>
        </w:rPr>
        <w:t>Nunca</w:t>
      </w:r>
    </w:p>
    <w:p w:rsidR="00A77B3E" w:rsidRDefault="00AD1361">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rPr>
          <w:color w:val="000000"/>
        </w:rPr>
        <w:t xml:space="preserve">No se/sin opinión </w:t>
      </w:r>
    </w:p>
    <w:p w:rsidR="00A77B3E" w:rsidRDefault="00A85FB6">
      <w:pPr>
        <w:rPr>
          <w:rFonts w:ascii="Tahoma" w:eastAsia="Tahoma" w:hAnsi="Tahoma" w:cs="Tahoma"/>
        </w:rPr>
      </w:pPr>
    </w:p>
    <w:p w:rsidR="00A77B3E" w:rsidRDefault="00A85FB6">
      <w:pPr>
        <w:rPr>
          <w:rFonts w:ascii="Tahoma" w:eastAsia="Tahoma" w:hAnsi="Tahoma" w:cs="Tahoma"/>
        </w:rPr>
      </w:pPr>
    </w:p>
    <w:p w:rsidR="00A77B3E" w:rsidRDefault="00AD1361">
      <w:pPr>
        <w:jc w:val="center"/>
        <w:rPr>
          <w:rFonts w:ascii="Tahoma" w:eastAsia="Tahoma" w:hAnsi="Tahoma" w:cs="Tahoma"/>
        </w:rPr>
      </w:pPr>
      <w:r>
        <w:t>(End of Page 2 )</w:t>
      </w:r>
      <w:r>
        <w:rPr>
          <w:rFonts w:ascii="Tahoma" w:eastAsia="Tahoma" w:hAnsi="Tahoma" w:cs="Tahoma"/>
        </w:rPr>
        <w:br/>
      </w:r>
    </w:p>
    <w:p w:rsidR="00A77B3E" w:rsidRDefault="00A85FB6">
      <w:pPr>
        <w:rPr>
          <w:rFonts w:ascii="Tahoma" w:eastAsia="Tahoma" w:hAnsi="Tahoma" w:cs="Tahoma"/>
        </w:rPr>
      </w:pPr>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5486400" cy="0"/>
                <wp:effectExtent l="9525" t="9525" r="9525" b="9525"/>
                <wp:wrapNone/>
                <wp:docPr id="5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6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rti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"/>
            </w:pict>
          </mc:Fallback>
        </mc:AlternateContent>
      </w:r>
      <w:r w:rsidR="00AD1361">
        <w:rPr>
          <w:rFonts w:ascii="Tahoma" w:eastAsia="Tahoma" w:hAnsi="Tahoma" w:cs="Tahoma"/>
        </w:rPr>
        <w:br w:type="page"/>
      </w:r>
      <w:r w:rsidR="00AD1361">
        <w:lastRenderedPageBreak/>
        <w:t xml:space="preserve">T3. </w:t>
      </w:r>
      <w:r w:rsidR="00AD1361">
        <w:rPr>
          <w:color w:val="000000"/>
        </w:rPr>
        <w:t xml:space="preserve">En los últimos 30 días, ¿con cuánta frecuencia comió usted fuera de casa o trajo comida lista para comer a casa de alguno de los siguientes lugares? </w:t>
      </w:r>
    </w:p>
    <w:p w:rsidR="00A77B3E" w:rsidRDefault="00A85FB6">
      <w:pPr>
        <w:rPr>
          <w:rFonts w:ascii="Tahoma" w:eastAsia="Tahoma" w:hAnsi="Tahoma" w:cs="Tahoma"/>
        </w:rPr>
      </w:pPr>
    </w:p>
    <w:p w:rsidR="00A77B3E" w:rsidRDefault="00A85FB6">
      <w:pPr>
        <w:rPr>
          <w:rFonts w:ascii="Tahoma" w:eastAsia="Tahoma" w:hAnsi="Tahoma" w:cs="Tahom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8"/>
        <w:gridCol w:w="1551"/>
        <w:gridCol w:w="830"/>
        <w:gridCol w:w="830"/>
        <w:gridCol w:w="843"/>
        <w:gridCol w:w="1154"/>
      </w:tblGrid>
      <w:tr w:rsidR="002B1AC1">
        <w:tc>
          <w:tcPr>
            <w:tcW w:w="0" w:type="auto"/>
            <w:tcBorders>
              <w:top w:val="nil"/>
              <w:left w:val="nil"/>
              <w:bottom w:val="nil"/>
              <w:right w:val="nil"/>
            </w:tcBorders>
            <w:shd w:val="clear" w:color="auto" w:fill="auto"/>
          </w:tcPr>
          <w:p w:rsidR="00A77B3E" w:rsidRDefault="00A85FB6">
            <w:pPr>
              <w:rPr>
                <w:rFonts w:ascii="Tahoma" w:eastAsia="Tahoma" w:hAnsi="Tahoma" w:cs="Tahoma"/>
              </w:rPr>
            </w:pPr>
          </w:p>
        </w:tc>
        <w:tc>
          <w:tcPr>
            <w:tcW w:w="0" w:type="auto"/>
            <w:tcBorders>
              <w:top w:val="nil"/>
              <w:left w:val="nil"/>
              <w:bottom w:val="nil"/>
              <w:right w:val="nil"/>
            </w:tcBorders>
            <w:shd w:val="clear" w:color="auto" w:fill="auto"/>
          </w:tcPr>
          <w:p w:rsidR="00A77B3E" w:rsidRDefault="00AD1361">
            <w:pPr>
              <w:rPr>
                <w:rFonts w:ascii="Tahoma" w:eastAsia="Tahoma" w:hAnsi="Tahoma" w:cs="Tahoma"/>
              </w:rPr>
            </w:pPr>
            <w:r>
              <w:rPr>
                <w:color w:val="000000"/>
              </w:rPr>
              <w:t>10 o más veces en los últimos 30 días</w:t>
            </w:r>
          </w:p>
        </w:tc>
        <w:tc>
          <w:tcPr>
            <w:tcW w:w="0" w:type="auto"/>
            <w:tcBorders>
              <w:top w:val="nil"/>
              <w:left w:val="nil"/>
              <w:bottom w:val="nil"/>
              <w:right w:val="nil"/>
            </w:tcBorders>
            <w:shd w:val="clear" w:color="auto" w:fill="auto"/>
          </w:tcPr>
          <w:p w:rsidR="00A77B3E" w:rsidRDefault="00AD1361">
            <w:pPr>
              <w:rPr>
                <w:rFonts w:ascii="Tahoma" w:eastAsia="Tahoma" w:hAnsi="Tahoma" w:cs="Tahoma"/>
              </w:rPr>
            </w:pPr>
            <w:r>
              <w:rPr>
                <w:color w:val="000000"/>
              </w:rPr>
              <w:t>5-9 veces</w:t>
            </w:r>
          </w:p>
        </w:tc>
        <w:tc>
          <w:tcPr>
            <w:tcW w:w="0" w:type="auto"/>
            <w:tcBorders>
              <w:top w:val="nil"/>
              <w:left w:val="nil"/>
              <w:bottom w:val="nil"/>
              <w:right w:val="nil"/>
            </w:tcBorders>
            <w:shd w:val="clear" w:color="auto" w:fill="auto"/>
          </w:tcPr>
          <w:p w:rsidR="00A77B3E" w:rsidRDefault="00AD1361">
            <w:pPr>
              <w:rPr>
                <w:rFonts w:ascii="Tahoma" w:eastAsia="Tahoma" w:hAnsi="Tahoma" w:cs="Tahoma"/>
              </w:rPr>
            </w:pPr>
            <w:r>
              <w:rPr>
                <w:color w:val="000000"/>
              </w:rPr>
              <w:t>1-4 veces</w:t>
            </w:r>
          </w:p>
        </w:tc>
        <w:tc>
          <w:tcPr>
            <w:tcW w:w="0" w:type="auto"/>
            <w:tcBorders>
              <w:top w:val="nil"/>
              <w:left w:val="nil"/>
              <w:bottom w:val="nil"/>
              <w:right w:val="nil"/>
            </w:tcBorders>
            <w:shd w:val="clear" w:color="auto" w:fill="auto"/>
          </w:tcPr>
          <w:p w:rsidR="00A77B3E" w:rsidRDefault="00AD1361">
            <w:pPr>
              <w:rPr>
                <w:rFonts w:ascii="Tahoma" w:eastAsia="Tahoma" w:hAnsi="Tahoma" w:cs="Tahoma"/>
              </w:rPr>
            </w:pPr>
            <w:r>
              <w:rPr>
                <w:color w:val="000000"/>
              </w:rPr>
              <w:t>Nunca</w:t>
            </w:r>
          </w:p>
        </w:tc>
        <w:tc>
          <w:tcPr>
            <w:tcW w:w="0" w:type="auto"/>
            <w:tcBorders>
              <w:top w:val="nil"/>
              <w:left w:val="nil"/>
              <w:bottom w:val="nil"/>
              <w:right w:val="nil"/>
            </w:tcBorders>
            <w:shd w:val="clear" w:color="auto" w:fill="auto"/>
          </w:tcPr>
          <w:p w:rsidR="00A77B3E" w:rsidRDefault="00AD1361">
            <w:pPr>
              <w:rPr>
                <w:rFonts w:ascii="Tahoma" w:eastAsia="Tahoma" w:hAnsi="Tahoma" w:cs="Tahoma"/>
              </w:rPr>
            </w:pPr>
            <w:r>
              <w:rPr>
                <w:color w:val="000000"/>
              </w:rPr>
              <w:t xml:space="preserve">No se/sin opinión </w:t>
            </w:r>
          </w:p>
        </w:tc>
      </w:tr>
      <w:tr w:rsidR="002B1AC1">
        <w:tc>
          <w:tcPr>
            <w:tcW w:w="0" w:type="auto"/>
            <w:tcBorders>
              <w:top w:val="nil"/>
              <w:left w:val="nil"/>
              <w:bottom w:val="nil"/>
              <w:right w:val="nil"/>
            </w:tcBorders>
            <w:shd w:val="clear" w:color="auto" w:fill="auto"/>
          </w:tcPr>
          <w:p w:rsidR="00A77B3E" w:rsidRDefault="00AD1361">
            <w:pPr>
              <w:rPr>
                <w:rFonts w:ascii="Tahoma" w:eastAsia="Tahoma" w:hAnsi="Tahoma" w:cs="Tahoma"/>
              </w:rPr>
            </w:pPr>
            <w:r>
              <w:rPr>
                <w:color w:val="000000"/>
                <w:sz w:val="22"/>
                <w:szCs w:val="22"/>
              </w:rPr>
              <w:t>Casa de familiares o amigos</w:t>
            </w:r>
            <w:r>
              <w:rPr>
                <w:color w:val="000000"/>
              </w:rPr>
              <w:t xml:space="preserve"> </w:t>
            </w:r>
          </w:p>
        </w:tc>
        <w:tc>
          <w:tcPr>
            <w:tcW w:w="0" w:type="auto"/>
            <w:tcBorders>
              <w:top w:val="nil"/>
              <w:left w:val="nil"/>
              <w:bottom w:val="nil"/>
              <w:right w:val="nil"/>
            </w:tcBorders>
            <w:shd w:val="clear" w:color="auto" w:fill="auto"/>
          </w:tcPr>
          <w:p w:rsidR="00A77B3E" w:rsidRDefault="00AD1361">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A77B3E" w:rsidRDefault="00AD1361">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A77B3E" w:rsidRDefault="00AD1361">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A77B3E" w:rsidRDefault="00AD1361">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A77B3E" w:rsidRDefault="00AD1361">
            <w:pPr>
              <w:rPr>
                <w:rFonts w:ascii="Tahoma" w:eastAsia="Tahoma" w:hAnsi="Tahoma" w:cs="Tahoma"/>
              </w:rPr>
            </w:pPr>
            <w:r>
              <w:rPr>
                <w:rFonts w:ascii="Wingdings" w:eastAsia="Wingdings" w:hAnsi="Wingdings" w:cs="Wingdings"/>
              </w:rPr>
              <w:t></w:t>
            </w:r>
          </w:p>
        </w:tc>
      </w:tr>
      <w:tr w:rsidR="002B1AC1">
        <w:tc>
          <w:tcPr>
            <w:tcW w:w="0" w:type="auto"/>
            <w:tcBorders>
              <w:top w:val="nil"/>
              <w:left w:val="nil"/>
              <w:bottom w:val="nil"/>
              <w:right w:val="nil"/>
            </w:tcBorders>
            <w:shd w:val="clear" w:color="auto" w:fill="auto"/>
          </w:tcPr>
          <w:p w:rsidR="00A77B3E" w:rsidRDefault="00AD1361">
            <w:pPr>
              <w:rPr>
                <w:rFonts w:ascii="Tahoma" w:eastAsia="Tahoma" w:hAnsi="Tahoma" w:cs="Tahoma"/>
              </w:rPr>
            </w:pPr>
            <w:r>
              <w:rPr>
                <w:color w:val="000000"/>
                <w:sz w:val="22"/>
                <w:szCs w:val="22"/>
              </w:rPr>
              <w:t>Restaurantes de comida rápida como McDonald's, Taco Bell, KFC, El Pollo Loco, Chipotle</w:t>
            </w:r>
            <w:r>
              <w:rPr>
                <w:color w:val="000000"/>
              </w:rPr>
              <w:t xml:space="preserve"> </w:t>
            </w:r>
          </w:p>
        </w:tc>
        <w:tc>
          <w:tcPr>
            <w:tcW w:w="0" w:type="auto"/>
            <w:tcBorders>
              <w:top w:val="nil"/>
              <w:left w:val="nil"/>
              <w:bottom w:val="nil"/>
              <w:right w:val="nil"/>
            </w:tcBorders>
            <w:shd w:val="clear" w:color="auto" w:fill="auto"/>
          </w:tcPr>
          <w:p w:rsidR="00A77B3E" w:rsidRDefault="00AD1361">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A77B3E" w:rsidRDefault="00AD1361">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A77B3E" w:rsidRDefault="00AD1361">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A77B3E" w:rsidRDefault="00AD1361">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A77B3E" w:rsidRDefault="00AD1361">
            <w:pPr>
              <w:rPr>
                <w:rFonts w:ascii="Tahoma" w:eastAsia="Tahoma" w:hAnsi="Tahoma" w:cs="Tahoma"/>
              </w:rPr>
            </w:pPr>
            <w:r>
              <w:rPr>
                <w:rFonts w:ascii="Wingdings" w:eastAsia="Wingdings" w:hAnsi="Wingdings" w:cs="Wingdings"/>
              </w:rPr>
              <w:t></w:t>
            </w:r>
          </w:p>
        </w:tc>
      </w:tr>
      <w:tr w:rsidR="002B1AC1">
        <w:tc>
          <w:tcPr>
            <w:tcW w:w="0" w:type="auto"/>
            <w:tcBorders>
              <w:top w:val="nil"/>
              <w:left w:val="nil"/>
              <w:bottom w:val="nil"/>
              <w:right w:val="nil"/>
            </w:tcBorders>
            <w:shd w:val="clear" w:color="auto" w:fill="auto"/>
          </w:tcPr>
          <w:p w:rsidR="00A77B3E" w:rsidRDefault="00AD1361">
            <w:pPr>
              <w:rPr>
                <w:rFonts w:ascii="Tahoma" w:eastAsia="Tahoma" w:hAnsi="Tahoma" w:cs="Tahoma"/>
              </w:rPr>
            </w:pPr>
            <w:r>
              <w:rPr>
                <w:color w:val="000000"/>
                <w:sz w:val="22"/>
                <w:szCs w:val="22"/>
              </w:rPr>
              <w:t>Restaurantes tradicionales como Applebee’s, Chili’s, Red Lobster</w:t>
            </w:r>
            <w:r>
              <w:rPr>
                <w:color w:val="000000"/>
              </w:rPr>
              <w:t xml:space="preserve"> </w:t>
            </w:r>
          </w:p>
        </w:tc>
        <w:tc>
          <w:tcPr>
            <w:tcW w:w="0" w:type="auto"/>
            <w:tcBorders>
              <w:top w:val="nil"/>
              <w:left w:val="nil"/>
              <w:bottom w:val="nil"/>
              <w:right w:val="nil"/>
            </w:tcBorders>
            <w:shd w:val="clear" w:color="auto" w:fill="auto"/>
          </w:tcPr>
          <w:p w:rsidR="00A77B3E" w:rsidRDefault="00AD1361">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A77B3E" w:rsidRDefault="00AD1361">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A77B3E" w:rsidRDefault="00AD1361">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A77B3E" w:rsidRDefault="00AD1361">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A77B3E" w:rsidRDefault="00AD1361">
            <w:pPr>
              <w:rPr>
                <w:rFonts w:ascii="Tahoma" w:eastAsia="Tahoma" w:hAnsi="Tahoma" w:cs="Tahoma"/>
              </w:rPr>
            </w:pPr>
            <w:r>
              <w:rPr>
                <w:rFonts w:ascii="Wingdings" w:eastAsia="Wingdings" w:hAnsi="Wingdings" w:cs="Wingdings"/>
              </w:rPr>
              <w:t></w:t>
            </w:r>
          </w:p>
        </w:tc>
      </w:tr>
      <w:tr w:rsidR="002B1AC1">
        <w:tc>
          <w:tcPr>
            <w:tcW w:w="0" w:type="auto"/>
            <w:tcBorders>
              <w:top w:val="nil"/>
              <w:left w:val="nil"/>
              <w:bottom w:val="nil"/>
              <w:right w:val="nil"/>
            </w:tcBorders>
            <w:shd w:val="clear" w:color="auto" w:fill="auto"/>
          </w:tcPr>
          <w:p w:rsidR="00A77B3E" w:rsidRDefault="00AD1361">
            <w:pPr>
              <w:rPr>
                <w:rFonts w:ascii="Tahoma" w:eastAsia="Tahoma" w:hAnsi="Tahoma" w:cs="Tahoma"/>
              </w:rPr>
            </w:pPr>
            <w:r>
              <w:rPr>
                <w:color w:val="000000"/>
                <w:sz w:val="22"/>
                <w:szCs w:val="22"/>
              </w:rPr>
              <w:t>Restaurantes con bufet, como Cici, Golden Corral</w:t>
            </w:r>
            <w:r>
              <w:rPr>
                <w:color w:val="000000"/>
              </w:rPr>
              <w:t xml:space="preserve"> </w:t>
            </w:r>
          </w:p>
        </w:tc>
        <w:tc>
          <w:tcPr>
            <w:tcW w:w="0" w:type="auto"/>
            <w:tcBorders>
              <w:top w:val="nil"/>
              <w:left w:val="nil"/>
              <w:bottom w:val="nil"/>
              <w:right w:val="nil"/>
            </w:tcBorders>
            <w:shd w:val="clear" w:color="auto" w:fill="auto"/>
          </w:tcPr>
          <w:p w:rsidR="00A77B3E" w:rsidRDefault="00AD1361">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A77B3E" w:rsidRDefault="00AD1361">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A77B3E" w:rsidRDefault="00AD1361">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A77B3E" w:rsidRDefault="00AD1361">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A77B3E" w:rsidRDefault="00AD1361">
            <w:pPr>
              <w:rPr>
                <w:rFonts w:ascii="Tahoma" w:eastAsia="Tahoma" w:hAnsi="Tahoma" w:cs="Tahoma"/>
              </w:rPr>
            </w:pPr>
            <w:r>
              <w:rPr>
                <w:rFonts w:ascii="Wingdings" w:eastAsia="Wingdings" w:hAnsi="Wingdings" w:cs="Wingdings"/>
              </w:rPr>
              <w:t></w:t>
            </w:r>
          </w:p>
        </w:tc>
      </w:tr>
      <w:tr w:rsidR="002B1AC1">
        <w:tc>
          <w:tcPr>
            <w:tcW w:w="0" w:type="auto"/>
            <w:tcBorders>
              <w:top w:val="nil"/>
              <w:left w:val="nil"/>
              <w:bottom w:val="nil"/>
              <w:right w:val="nil"/>
            </w:tcBorders>
            <w:shd w:val="clear" w:color="auto" w:fill="auto"/>
          </w:tcPr>
          <w:p w:rsidR="00A77B3E" w:rsidRDefault="00AD1361">
            <w:pPr>
              <w:rPr>
                <w:rFonts w:ascii="Tahoma" w:eastAsia="Tahoma" w:hAnsi="Tahoma" w:cs="Tahoma"/>
              </w:rPr>
            </w:pPr>
            <w:r>
              <w:rPr>
                <w:color w:val="000000"/>
                <w:sz w:val="22"/>
                <w:szCs w:val="22"/>
              </w:rPr>
              <w:t>Tiendas o supermercados donde se puede comprar alimentos calientes o fríos listos para comer (como Kroger, Safeway, Publix)</w:t>
            </w:r>
            <w:r>
              <w:rPr>
                <w:color w:val="000000"/>
              </w:rPr>
              <w:t xml:space="preserve"> </w:t>
            </w:r>
          </w:p>
        </w:tc>
        <w:tc>
          <w:tcPr>
            <w:tcW w:w="0" w:type="auto"/>
            <w:tcBorders>
              <w:top w:val="nil"/>
              <w:left w:val="nil"/>
              <w:bottom w:val="nil"/>
              <w:right w:val="nil"/>
            </w:tcBorders>
            <w:shd w:val="clear" w:color="auto" w:fill="auto"/>
          </w:tcPr>
          <w:p w:rsidR="00A77B3E" w:rsidRDefault="00AD1361">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A77B3E" w:rsidRDefault="00AD1361">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A77B3E" w:rsidRDefault="00AD1361">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A77B3E" w:rsidRDefault="00AD1361">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A77B3E" w:rsidRDefault="00AD1361">
            <w:pPr>
              <w:rPr>
                <w:rFonts w:ascii="Tahoma" w:eastAsia="Tahoma" w:hAnsi="Tahoma" w:cs="Tahoma"/>
              </w:rPr>
            </w:pPr>
            <w:r>
              <w:rPr>
                <w:rFonts w:ascii="Wingdings" w:eastAsia="Wingdings" w:hAnsi="Wingdings" w:cs="Wingdings"/>
              </w:rPr>
              <w:t></w:t>
            </w:r>
          </w:p>
        </w:tc>
      </w:tr>
      <w:tr w:rsidR="002B1AC1">
        <w:tc>
          <w:tcPr>
            <w:tcW w:w="0" w:type="auto"/>
            <w:tcBorders>
              <w:top w:val="nil"/>
              <w:left w:val="nil"/>
              <w:bottom w:val="nil"/>
              <w:right w:val="nil"/>
            </w:tcBorders>
            <w:shd w:val="clear" w:color="auto" w:fill="auto"/>
          </w:tcPr>
          <w:p w:rsidR="00A77B3E" w:rsidRDefault="00AD1361">
            <w:pPr>
              <w:rPr>
                <w:rFonts w:ascii="Tahoma" w:eastAsia="Tahoma" w:hAnsi="Tahoma" w:cs="Tahoma"/>
              </w:rPr>
            </w:pPr>
            <w:r>
              <w:rPr>
                <w:color w:val="000000"/>
                <w:sz w:val="22"/>
                <w:szCs w:val="22"/>
              </w:rPr>
              <w:t>Una cafetería en la escuela o el trabajo</w:t>
            </w:r>
            <w:r>
              <w:rPr>
                <w:color w:val="000000"/>
              </w:rPr>
              <w:t xml:space="preserve"> </w:t>
            </w:r>
          </w:p>
        </w:tc>
        <w:tc>
          <w:tcPr>
            <w:tcW w:w="0" w:type="auto"/>
            <w:tcBorders>
              <w:top w:val="nil"/>
              <w:left w:val="nil"/>
              <w:bottom w:val="nil"/>
              <w:right w:val="nil"/>
            </w:tcBorders>
            <w:shd w:val="clear" w:color="auto" w:fill="auto"/>
          </w:tcPr>
          <w:p w:rsidR="00A77B3E" w:rsidRDefault="00AD1361">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A77B3E" w:rsidRDefault="00AD1361">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A77B3E" w:rsidRDefault="00AD1361">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A77B3E" w:rsidRDefault="00AD1361">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A77B3E" w:rsidRDefault="00AD1361">
            <w:pPr>
              <w:rPr>
                <w:rFonts w:ascii="Tahoma" w:eastAsia="Tahoma" w:hAnsi="Tahoma" w:cs="Tahoma"/>
              </w:rPr>
            </w:pPr>
            <w:r>
              <w:rPr>
                <w:rFonts w:ascii="Wingdings" w:eastAsia="Wingdings" w:hAnsi="Wingdings" w:cs="Wingdings"/>
              </w:rPr>
              <w:t></w:t>
            </w:r>
          </w:p>
        </w:tc>
      </w:tr>
      <w:tr w:rsidR="002B1AC1">
        <w:tc>
          <w:tcPr>
            <w:tcW w:w="0" w:type="auto"/>
            <w:tcBorders>
              <w:top w:val="nil"/>
              <w:left w:val="nil"/>
              <w:bottom w:val="nil"/>
              <w:right w:val="nil"/>
            </w:tcBorders>
            <w:shd w:val="clear" w:color="auto" w:fill="auto"/>
          </w:tcPr>
          <w:p w:rsidR="00A77B3E" w:rsidRDefault="00AD1361">
            <w:pPr>
              <w:rPr>
                <w:rFonts w:ascii="Tahoma" w:eastAsia="Tahoma" w:hAnsi="Tahoma" w:cs="Tahoma"/>
              </w:rPr>
            </w:pPr>
            <w:r>
              <w:rPr>
                <w:color w:val="000000"/>
                <w:sz w:val="22"/>
                <w:szCs w:val="22"/>
              </w:rPr>
              <w:t>Máquinas vendedoras automáticas</w:t>
            </w:r>
            <w:r>
              <w:rPr>
                <w:color w:val="000000"/>
              </w:rPr>
              <w:t xml:space="preserve"> </w:t>
            </w:r>
          </w:p>
        </w:tc>
        <w:tc>
          <w:tcPr>
            <w:tcW w:w="0" w:type="auto"/>
            <w:tcBorders>
              <w:top w:val="nil"/>
              <w:left w:val="nil"/>
              <w:bottom w:val="nil"/>
              <w:right w:val="nil"/>
            </w:tcBorders>
            <w:shd w:val="clear" w:color="auto" w:fill="auto"/>
          </w:tcPr>
          <w:p w:rsidR="00A77B3E" w:rsidRDefault="00AD1361">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A77B3E" w:rsidRDefault="00AD1361">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A77B3E" w:rsidRDefault="00AD1361">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A77B3E" w:rsidRDefault="00AD1361">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A77B3E" w:rsidRDefault="00AD1361">
            <w:pPr>
              <w:rPr>
                <w:rFonts w:ascii="Tahoma" w:eastAsia="Tahoma" w:hAnsi="Tahoma" w:cs="Tahoma"/>
              </w:rPr>
            </w:pPr>
            <w:r>
              <w:rPr>
                <w:rFonts w:ascii="Wingdings" w:eastAsia="Wingdings" w:hAnsi="Wingdings" w:cs="Wingdings"/>
              </w:rPr>
              <w:t></w:t>
            </w:r>
          </w:p>
        </w:tc>
      </w:tr>
      <w:tr w:rsidR="002B1AC1">
        <w:tc>
          <w:tcPr>
            <w:tcW w:w="0" w:type="auto"/>
            <w:tcBorders>
              <w:top w:val="nil"/>
              <w:left w:val="nil"/>
              <w:bottom w:val="nil"/>
              <w:right w:val="nil"/>
            </w:tcBorders>
            <w:shd w:val="clear" w:color="auto" w:fill="auto"/>
          </w:tcPr>
          <w:p w:rsidR="00A77B3E" w:rsidRDefault="00AD1361">
            <w:pPr>
              <w:rPr>
                <w:rFonts w:ascii="Tahoma" w:eastAsia="Tahoma" w:hAnsi="Tahoma" w:cs="Tahoma"/>
              </w:rPr>
            </w:pPr>
            <w:r>
              <w:rPr>
                <w:color w:val="000000"/>
                <w:sz w:val="22"/>
                <w:szCs w:val="22"/>
              </w:rPr>
              <w:t>Vendedores en la calle como camiones, carritos o carretillas de comida</w:t>
            </w:r>
            <w:r>
              <w:rPr>
                <w:color w:val="000000"/>
              </w:rPr>
              <w:t xml:space="preserve"> </w:t>
            </w:r>
          </w:p>
        </w:tc>
        <w:tc>
          <w:tcPr>
            <w:tcW w:w="0" w:type="auto"/>
            <w:tcBorders>
              <w:top w:val="nil"/>
              <w:left w:val="nil"/>
              <w:bottom w:val="nil"/>
              <w:right w:val="nil"/>
            </w:tcBorders>
            <w:shd w:val="clear" w:color="auto" w:fill="auto"/>
          </w:tcPr>
          <w:p w:rsidR="00A77B3E" w:rsidRDefault="00AD1361">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A77B3E" w:rsidRDefault="00AD1361">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A77B3E" w:rsidRDefault="00AD1361">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A77B3E" w:rsidRDefault="00AD1361">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A77B3E" w:rsidRDefault="00AD1361">
            <w:pPr>
              <w:rPr>
                <w:rFonts w:ascii="Tahoma" w:eastAsia="Tahoma" w:hAnsi="Tahoma" w:cs="Tahoma"/>
              </w:rPr>
            </w:pPr>
            <w:r>
              <w:rPr>
                <w:rFonts w:ascii="Wingdings" w:eastAsia="Wingdings" w:hAnsi="Wingdings" w:cs="Wingdings"/>
              </w:rPr>
              <w:t></w:t>
            </w:r>
          </w:p>
        </w:tc>
      </w:tr>
      <w:tr w:rsidR="002B1AC1">
        <w:tc>
          <w:tcPr>
            <w:tcW w:w="0" w:type="auto"/>
            <w:tcBorders>
              <w:top w:val="nil"/>
              <w:left w:val="nil"/>
              <w:bottom w:val="nil"/>
              <w:right w:val="nil"/>
            </w:tcBorders>
            <w:shd w:val="clear" w:color="auto" w:fill="auto"/>
          </w:tcPr>
          <w:p w:rsidR="00A77B3E" w:rsidRDefault="00AD1361">
            <w:pPr>
              <w:rPr>
                <w:rFonts w:ascii="Tahoma" w:eastAsia="Tahoma" w:hAnsi="Tahoma" w:cs="Tahoma"/>
              </w:rPr>
            </w:pPr>
            <w:r>
              <w:rPr>
                <w:color w:val="000000"/>
                <w:sz w:val="22"/>
                <w:szCs w:val="22"/>
              </w:rPr>
              <w:t>Otros (por ejemplo, tiendas de barrio como ser 7-Elevan, estaciones de combustible y panaderías)</w:t>
            </w:r>
            <w:r>
              <w:rPr>
                <w:color w:val="000000"/>
              </w:rPr>
              <w:t xml:space="preserve"> </w:t>
            </w:r>
          </w:p>
        </w:tc>
        <w:tc>
          <w:tcPr>
            <w:tcW w:w="0" w:type="auto"/>
            <w:tcBorders>
              <w:top w:val="nil"/>
              <w:left w:val="nil"/>
              <w:bottom w:val="nil"/>
              <w:right w:val="nil"/>
            </w:tcBorders>
            <w:shd w:val="clear" w:color="auto" w:fill="auto"/>
          </w:tcPr>
          <w:p w:rsidR="00A77B3E" w:rsidRDefault="00AD1361">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A77B3E" w:rsidRDefault="00AD1361">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A77B3E" w:rsidRDefault="00AD1361">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A77B3E" w:rsidRDefault="00AD1361">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A77B3E" w:rsidRDefault="00AD1361">
            <w:pPr>
              <w:rPr>
                <w:rFonts w:ascii="Tahoma" w:eastAsia="Tahoma" w:hAnsi="Tahoma" w:cs="Tahoma"/>
              </w:rPr>
            </w:pPr>
            <w:r>
              <w:rPr>
                <w:rFonts w:ascii="Wingdings" w:eastAsia="Wingdings" w:hAnsi="Wingdings" w:cs="Wingdings"/>
              </w:rPr>
              <w:t></w:t>
            </w:r>
          </w:p>
        </w:tc>
      </w:tr>
    </w:tbl>
    <w:p w:rsidR="00A77B3E" w:rsidRDefault="00A85FB6">
      <w:pPr>
        <w:rPr>
          <w:rFonts w:ascii="Tahoma" w:eastAsia="Tahoma" w:hAnsi="Tahoma" w:cs="Tahoma"/>
        </w:rPr>
      </w:pPr>
    </w:p>
    <w:p w:rsidR="00A77B3E" w:rsidRDefault="00A85FB6">
      <w:pPr>
        <w:rPr>
          <w:rFonts w:ascii="Tahoma" w:eastAsia="Tahoma" w:hAnsi="Tahoma" w:cs="Tahoma"/>
        </w:rPr>
      </w:pPr>
    </w:p>
    <w:p w:rsidR="00A77B3E" w:rsidRDefault="00A85FB6">
      <w:pPr>
        <w:rPr>
          <w:rFonts w:ascii="Tahoma" w:eastAsia="Tahoma" w:hAnsi="Tahoma" w:cs="Tahoma"/>
        </w:rPr>
      </w:pPr>
    </w:p>
    <w:p w:rsidR="00A77B3E" w:rsidRDefault="00AD1361">
      <w:pPr>
        <w:jc w:val="center"/>
        <w:rPr>
          <w:rFonts w:ascii="Tahoma" w:eastAsia="Tahoma" w:hAnsi="Tahoma" w:cs="Tahoma"/>
        </w:rPr>
      </w:pPr>
      <w:r>
        <w:t>(End of Page 3 )</w:t>
      </w:r>
      <w:r>
        <w:rPr>
          <w:rFonts w:ascii="Tahoma" w:eastAsia="Tahoma" w:hAnsi="Tahoma" w:cs="Tahoma"/>
        </w:rPr>
        <w:br/>
      </w:r>
    </w:p>
    <w:p w:rsidR="00A77B3E" w:rsidRDefault="00A85FB6">
      <w:pPr>
        <w:rPr>
          <w:rFonts w:ascii="Tahoma" w:eastAsia="Tahoma" w:hAnsi="Tahoma" w:cs="Tahoma"/>
        </w:rPr>
      </w:pPr>
      <w:r>
        <w:rPr>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5486400" cy="0"/>
                <wp:effectExtent l="9525" t="9525" r="9525" b="9525"/>
                <wp:wrapNone/>
                <wp:docPr id="5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6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7yP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"/>
            </w:pict>
          </mc:Fallback>
        </mc:AlternateContent>
      </w:r>
      <w:r w:rsidR="00AD1361">
        <w:rPr>
          <w:rFonts w:ascii="Tahoma" w:eastAsia="Tahoma" w:hAnsi="Tahoma" w:cs="Tahoma"/>
        </w:rPr>
        <w:br w:type="page"/>
      </w:r>
      <w:r w:rsidR="00AD1361">
        <w:lastRenderedPageBreak/>
        <w:t xml:space="preserve">T5. </w:t>
      </w:r>
      <w:r w:rsidR="00AD1361">
        <w:rPr>
          <w:color w:val="000000"/>
        </w:rPr>
        <w:t>En los últimos 30 días, ¿</w:t>
      </w:r>
      <w:r w:rsidR="00AD1361">
        <w:rPr>
          <w:b/>
          <w:bCs/>
          <w:color w:val="000000"/>
        </w:rPr>
        <w:t xml:space="preserve">comió </w:t>
      </w:r>
      <w:r w:rsidR="00AD1361">
        <w:rPr>
          <w:color w:val="000000"/>
        </w:rPr>
        <w:t xml:space="preserve">usted alguno de los siguientes platos o alimentos, preparados por un restaurante o por otra persona? Por favor seleccionar una respuesta para cada alimento. </w:t>
      </w:r>
    </w:p>
    <w:p w:rsidR="00A77B3E" w:rsidRDefault="00A85FB6">
      <w:pPr>
        <w:rPr>
          <w:rFonts w:ascii="Tahoma" w:eastAsia="Tahoma" w:hAnsi="Tahoma" w:cs="Tahoma"/>
        </w:rPr>
      </w:pPr>
    </w:p>
    <w:p w:rsidR="00A77B3E" w:rsidRDefault="00A85FB6">
      <w:pPr>
        <w:rPr>
          <w:rFonts w:ascii="Tahoma" w:eastAsia="Tahoma" w:hAnsi="Tahoma" w:cs="Tahom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6"/>
        <w:gridCol w:w="445"/>
        <w:gridCol w:w="510"/>
        <w:gridCol w:w="3405"/>
        <w:gridCol w:w="1400"/>
      </w:tblGrid>
      <w:tr w:rsidR="002B1AC1">
        <w:tc>
          <w:tcPr>
            <w:tcW w:w="0" w:type="auto"/>
            <w:tcBorders>
              <w:top w:val="nil"/>
              <w:left w:val="nil"/>
              <w:bottom w:val="nil"/>
              <w:right w:val="nil"/>
            </w:tcBorders>
            <w:shd w:val="clear" w:color="auto" w:fill="auto"/>
          </w:tcPr>
          <w:p w:rsidR="00A77B3E" w:rsidRDefault="00A85FB6">
            <w:pPr>
              <w:rPr>
                <w:rFonts w:ascii="Tahoma" w:eastAsia="Tahoma" w:hAnsi="Tahoma" w:cs="Tahoma"/>
              </w:rPr>
            </w:pPr>
          </w:p>
        </w:tc>
        <w:tc>
          <w:tcPr>
            <w:tcW w:w="0" w:type="auto"/>
            <w:tcBorders>
              <w:top w:val="nil"/>
              <w:left w:val="nil"/>
              <w:bottom w:val="nil"/>
              <w:right w:val="nil"/>
            </w:tcBorders>
            <w:shd w:val="clear" w:color="auto" w:fill="auto"/>
          </w:tcPr>
          <w:p w:rsidR="00A77B3E" w:rsidRDefault="00AD1361">
            <w:pPr>
              <w:rPr>
                <w:rFonts w:ascii="Tahoma" w:eastAsia="Tahoma" w:hAnsi="Tahoma" w:cs="Tahoma"/>
              </w:rPr>
            </w:pPr>
            <w:r>
              <w:rPr>
                <w:color w:val="000000"/>
              </w:rPr>
              <w:t>Sí</w:t>
            </w:r>
          </w:p>
        </w:tc>
        <w:tc>
          <w:tcPr>
            <w:tcW w:w="0" w:type="auto"/>
            <w:tcBorders>
              <w:top w:val="nil"/>
              <w:left w:val="nil"/>
              <w:bottom w:val="nil"/>
              <w:right w:val="nil"/>
            </w:tcBorders>
            <w:shd w:val="clear" w:color="auto" w:fill="auto"/>
          </w:tcPr>
          <w:p w:rsidR="00A77B3E" w:rsidRDefault="00AD1361">
            <w:pPr>
              <w:rPr>
                <w:rFonts w:ascii="Tahoma" w:eastAsia="Tahoma" w:hAnsi="Tahoma" w:cs="Tahoma"/>
              </w:rPr>
            </w:pPr>
            <w:r>
              <w:rPr>
                <w:color w:val="000000"/>
              </w:rPr>
              <w:t>No</w:t>
            </w:r>
          </w:p>
        </w:tc>
        <w:tc>
          <w:tcPr>
            <w:tcW w:w="0" w:type="auto"/>
            <w:tcBorders>
              <w:top w:val="nil"/>
              <w:left w:val="nil"/>
              <w:bottom w:val="nil"/>
              <w:right w:val="nil"/>
            </w:tcBorders>
            <w:shd w:val="clear" w:color="auto" w:fill="auto"/>
          </w:tcPr>
          <w:p w:rsidR="00A77B3E" w:rsidRDefault="00AD1361">
            <w:pPr>
              <w:rPr>
                <w:rFonts w:ascii="Tahoma" w:eastAsia="Tahoma" w:hAnsi="Tahoma" w:cs="Tahoma"/>
              </w:rPr>
            </w:pPr>
            <w:r>
              <w:rPr>
                <w:color w:val="000000"/>
              </w:rPr>
              <w:t>Nunca consumo este alimento/No conozco este alimento</w:t>
            </w:r>
          </w:p>
        </w:tc>
        <w:tc>
          <w:tcPr>
            <w:tcW w:w="0" w:type="auto"/>
            <w:tcBorders>
              <w:top w:val="nil"/>
              <w:left w:val="nil"/>
              <w:bottom w:val="nil"/>
              <w:right w:val="nil"/>
            </w:tcBorders>
            <w:shd w:val="clear" w:color="auto" w:fill="auto"/>
          </w:tcPr>
          <w:p w:rsidR="00A77B3E" w:rsidRDefault="00AD1361">
            <w:pPr>
              <w:rPr>
                <w:rFonts w:ascii="Tahoma" w:eastAsia="Tahoma" w:hAnsi="Tahoma" w:cs="Tahoma"/>
              </w:rPr>
            </w:pPr>
            <w:r>
              <w:rPr>
                <w:color w:val="000000"/>
              </w:rPr>
              <w:t xml:space="preserve">No se/sin opinion </w:t>
            </w:r>
          </w:p>
        </w:tc>
      </w:tr>
      <w:tr w:rsidR="002B1AC1">
        <w:tc>
          <w:tcPr>
            <w:tcW w:w="0" w:type="auto"/>
            <w:tcBorders>
              <w:top w:val="nil"/>
              <w:left w:val="nil"/>
              <w:bottom w:val="nil"/>
              <w:right w:val="nil"/>
            </w:tcBorders>
            <w:shd w:val="clear" w:color="auto" w:fill="auto"/>
          </w:tcPr>
          <w:p w:rsidR="00A77B3E" w:rsidRDefault="00AD1361">
            <w:pPr>
              <w:rPr>
                <w:rFonts w:ascii="Tahoma" w:eastAsia="Tahoma" w:hAnsi="Tahoma" w:cs="Tahoma"/>
              </w:rPr>
            </w:pPr>
            <w:r>
              <w:rPr>
                <w:color w:val="000000"/>
              </w:rPr>
              <w:t xml:space="preserve">Salsa mexicana </w:t>
            </w:r>
          </w:p>
        </w:tc>
        <w:tc>
          <w:tcPr>
            <w:tcW w:w="0" w:type="auto"/>
            <w:tcBorders>
              <w:top w:val="nil"/>
              <w:left w:val="nil"/>
              <w:bottom w:val="nil"/>
              <w:right w:val="nil"/>
            </w:tcBorders>
            <w:shd w:val="clear" w:color="auto" w:fill="auto"/>
          </w:tcPr>
          <w:p w:rsidR="00A77B3E" w:rsidRDefault="00AD1361">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A77B3E" w:rsidRDefault="00AD1361">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A77B3E" w:rsidRDefault="00AD1361">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A77B3E" w:rsidRDefault="00AD1361">
            <w:pPr>
              <w:rPr>
                <w:rFonts w:ascii="Tahoma" w:eastAsia="Tahoma" w:hAnsi="Tahoma" w:cs="Tahoma"/>
              </w:rPr>
            </w:pPr>
            <w:r>
              <w:rPr>
                <w:rFonts w:ascii="Wingdings" w:eastAsia="Wingdings" w:hAnsi="Wingdings" w:cs="Wingdings"/>
              </w:rPr>
              <w:t></w:t>
            </w:r>
          </w:p>
        </w:tc>
      </w:tr>
      <w:tr w:rsidR="002B1AC1">
        <w:tc>
          <w:tcPr>
            <w:tcW w:w="0" w:type="auto"/>
            <w:tcBorders>
              <w:top w:val="nil"/>
              <w:left w:val="nil"/>
              <w:bottom w:val="nil"/>
              <w:right w:val="nil"/>
            </w:tcBorders>
            <w:shd w:val="clear" w:color="auto" w:fill="auto"/>
          </w:tcPr>
          <w:p w:rsidR="00A77B3E" w:rsidRDefault="00AD1361">
            <w:pPr>
              <w:rPr>
                <w:rFonts w:ascii="Tahoma" w:eastAsia="Tahoma" w:hAnsi="Tahoma" w:cs="Tahoma"/>
              </w:rPr>
            </w:pPr>
            <w:r>
              <w:rPr>
                <w:color w:val="000000"/>
              </w:rPr>
              <w:t xml:space="preserve">Frijoles </w:t>
            </w:r>
          </w:p>
        </w:tc>
        <w:tc>
          <w:tcPr>
            <w:tcW w:w="0" w:type="auto"/>
            <w:tcBorders>
              <w:top w:val="nil"/>
              <w:left w:val="nil"/>
              <w:bottom w:val="nil"/>
              <w:right w:val="nil"/>
            </w:tcBorders>
            <w:shd w:val="clear" w:color="auto" w:fill="auto"/>
          </w:tcPr>
          <w:p w:rsidR="00A77B3E" w:rsidRDefault="00AD1361">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A77B3E" w:rsidRDefault="00AD1361">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A77B3E" w:rsidRDefault="00AD1361">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A77B3E" w:rsidRDefault="00AD1361">
            <w:pPr>
              <w:rPr>
                <w:rFonts w:ascii="Tahoma" w:eastAsia="Tahoma" w:hAnsi="Tahoma" w:cs="Tahoma"/>
              </w:rPr>
            </w:pPr>
            <w:r>
              <w:rPr>
                <w:rFonts w:ascii="Wingdings" w:eastAsia="Wingdings" w:hAnsi="Wingdings" w:cs="Wingdings"/>
              </w:rPr>
              <w:t></w:t>
            </w:r>
          </w:p>
        </w:tc>
      </w:tr>
      <w:tr w:rsidR="002B1AC1">
        <w:tc>
          <w:tcPr>
            <w:tcW w:w="0" w:type="auto"/>
            <w:tcBorders>
              <w:top w:val="nil"/>
              <w:left w:val="nil"/>
              <w:bottom w:val="nil"/>
              <w:right w:val="nil"/>
            </w:tcBorders>
            <w:shd w:val="clear" w:color="auto" w:fill="auto"/>
          </w:tcPr>
          <w:p w:rsidR="00A77B3E" w:rsidRDefault="00AD1361">
            <w:pPr>
              <w:rPr>
                <w:rFonts w:ascii="Tahoma" w:eastAsia="Tahoma" w:hAnsi="Tahoma" w:cs="Tahoma"/>
              </w:rPr>
            </w:pPr>
            <w:r>
              <w:rPr>
                <w:color w:val="000000"/>
              </w:rPr>
              <w:t xml:space="preserve">Aguacate/Palta </w:t>
            </w:r>
          </w:p>
        </w:tc>
        <w:tc>
          <w:tcPr>
            <w:tcW w:w="0" w:type="auto"/>
            <w:tcBorders>
              <w:top w:val="nil"/>
              <w:left w:val="nil"/>
              <w:bottom w:val="nil"/>
              <w:right w:val="nil"/>
            </w:tcBorders>
            <w:shd w:val="clear" w:color="auto" w:fill="auto"/>
          </w:tcPr>
          <w:p w:rsidR="00A77B3E" w:rsidRDefault="00AD1361">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A77B3E" w:rsidRDefault="00AD1361">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A77B3E" w:rsidRDefault="00AD1361">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A77B3E" w:rsidRDefault="00AD1361">
            <w:pPr>
              <w:rPr>
                <w:rFonts w:ascii="Tahoma" w:eastAsia="Tahoma" w:hAnsi="Tahoma" w:cs="Tahoma"/>
              </w:rPr>
            </w:pPr>
            <w:r>
              <w:rPr>
                <w:rFonts w:ascii="Wingdings" w:eastAsia="Wingdings" w:hAnsi="Wingdings" w:cs="Wingdings"/>
              </w:rPr>
              <w:t></w:t>
            </w:r>
          </w:p>
        </w:tc>
      </w:tr>
      <w:tr w:rsidR="002B1AC1">
        <w:tc>
          <w:tcPr>
            <w:tcW w:w="0" w:type="auto"/>
            <w:tcBorders>
              <w:top w:val="nil"/>
              <w:left w:val="nil"/>
              <w:bottom w:val="nil"/>
              <w:right w:val="nil"/>
            </w:tcBorders>
            <w:shd w:val="clear" w:color="auto" w:fill="auto"/>
          </w:tcPr>
          <w:p w:rsidR="00A77B3E" w:rsidRDefault="00AD1361">
            <w:pPr>
              <w:rPr>
                <w:rFonts w:ascii="Tahoma" w:eastAsia="Tahoma" w:hAnsi="Tahoma" w:cs="Tahoma"/>
              </w:rPr>
            </w:pPr>
            <w:r>
              <w:rPr>
                <w:color w:val="000000"/>
              </w:rPr>
              <w:t xml:space="preserve">Tortillas </w:t>
            </w:r>
          </w:p>
        </w:tc>
        <w:tc>
          <w:tcPr>
            <w:tcW w:w="0" w:type="auto"/>
            <w:tcBorders>
              <w:top w:val="nil"/>
              <w:left w:val="nil"/>
              <w:bottom w:val="nil"/>
              <w:right w:val="nil"/>
            </w:tcBorders>
            <w:shd w:val="clear" w:color="auto" w:fill="auto"/>
          </w:tcPr>
          <w:p w:rsidR="00A77B3E" w:rsidRDefault="00AD1361">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A77B3E" w:rsidRDefault="00AD1361">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A77B3E" w:rsidRDefault="00AD1361">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A77B3E" w:rsidRDefault="00AD1361">
            <w:pPr>
              <w:rPr>
                <w:rFonts w:ascii="Tahoma" w:eastAsia="Tahoma" w:hAnsi="Tahoma" w:cs="Tahoma"/>
              </w:rPr>
            </w:pPr>
            <w:r>
              <w:rPr>
                <w:rFonts w:ascii="Wingdings" w:eastAsia="Wingdings" w:hAnsi="Wingdings" w:cs="Wingdings"/>
              </w:rPr>
              <w:t></w:t>
            </w:r>
          </w:p>
        </w:tc>
      </w:tr>
      <w:tr w:rsidR="002B1AC1">
        <w:tc>
          <w:tcPr>
            <w:tcW w:w="0" w:type="auto"/>
            <w:tcBorders>
              <w:top w:val="nil"/>
              <w:left w:val="nil"/>
              <w:bottom w:val="nil"/>
              <w:right w:val="nil"/>
            </w:tcBorders>
            <w:shd w:val="clear" w:color="auto" w:fill="auto"/>
          </w:tcPr>
          <w:p w:rsidR="00A77B3E" w:rsidRDefault="00AD1361">
            <w:pPr>
              <w:rPr>
                <w:rFonts w:ascii="Tahoma" w:eastAsia="Tahoma" w:hAnsi="Tahoma" w:cs="Tahoma"/>
              </w:rPr>
            </w:pPr>
            <w:r>
              <w:rPr>
                <w:color w:val="000000"/>
              </w:rPr>
              <w:t xml:space="preserve">Ensalada de vegetales </w:t>
            </w:r>
          </w:p>
        </w:tc>
        <w:tc>
          <w:tcPr>
            <w:tcW w:w="0" w:type="auto"/>
            <w:tcBorders>
              <w:top w:val="nil"/>
              <w:left w:val="nil"/>
              <w:bottom w:val="nil"/>
              <w:right w:val="nil"/>
            </w:tcBorders>
            <w:shd w:val="clear" w:color="auto" w:fill="auto"/>
          </w:tcPr>
          <w:p w:rsidR="00A77B3E" w:rsidRDefault="00AD1361">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A77B3E" w:rsidRDefault="00AD1361">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A77B3E" w:rsidRDefault="00AD1361">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A77B3E" w:rsidRDefault="00AD1361">
            <w:pPr>
              <w:rPr>
                <w:rFonts w:ascii="Tahoma" w:eastAsia="Tahoma" w:hAnsi="Tahoma" w:cs="Tahoma"/>
              </w:rPr>
            </w:pPr>
            <w:r>
              <w:rPr>
                <w:rFonts w:ascii="Wingdings" w:eastAsia="Wingdings" w:hAnsi="Wingdings" w:cs="Wingdings"/>
              </w:rPr>
              <w:t></w:t>
            </w:r>
          </w:p>
        </w:tc>
      </w:tr>
      <w:tr w:rsidR="002B1AC1">
        <w:tc>
          <w:tcPr>
            <w:tcW w:w="0" w:type="auto"/>
            <w:tcBorders>
              <w:top w:val="nil"/>
              <w:left w:val="nil"/>
              <w:bottom w:val="nil"/>
              <w:right w:val="nil"/>
            </w:tcBorders>
            <w:shd w:val="clear" w:color="auto" w:fill="auto"/>
          </w:tcPr>
          <w:p w:rsidR="00A77B3E" w:rsidRDefault="00AD1361">
            <w:pPr>
              <w:rPr>
                <w:rFonts w:ascii="Tahoma" w:eastAsia="Tahoma" w:hAnsi="Tahoma" w:cs="Tahoma"/>
              </w:rPr>
            </w:pPr>
            <w:r>
              <w:rPr>
                <w:color w:val="000000"/>
              </w:rPr>
              <w:t xml:space="preserve">Platos con pollo (por ejemplo, arroz con pollo) </w:t>
            </w:r>
          </w:p>
        </w:tc>
        <w:tc>
          <w:tcPr>
            <w:tcW w:w="0" w:type="auto"/>
            <w:tcBorders>
              <w:top w:val="nil"/>
              <w:left w:val="nil"/>
              <w:bottom w:val="nil"/>
              <w:right w:val="nil"/>
            </w:tcBorders>
            <w:shd w:val="clear" w:color="auto" w:fill="auto"/>
          </w:tcPr>
          <w:p w:rsidR="00A77B3E" w:rsidRDefault="00AD1361">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A77B3E" w:rsidRDefault="00AD1361">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A77B3E" w:rsidRDefault="00AD1361">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A77B3E" w:rsidRDefault="00AD1361">
            <w:pPr>
              <w:rPr>
                <w:rFonts w:ascii="Tahoma" w:eastAsia="Tahoma" w:hAnsi="Tahoma" w:cs="Tahoma"/>
              </w:rPr>
            </w:pPr>
            <w:r>
              <w:rPr>
                <w:rFonts w:ascii="Wingdings" w:eastAsia="Wingdings" w:hAnsi="Wingdings" w:cs="Wingdings"/>
              </w:rPr>
              <w:t></w:t>
            </w:r>
          </w:p>
        </w:tc>
      </w:tr>
      <w:tr w:rsidR="002B1AC1">
        <w:tc>
          <w:tcPr>
            <w:tcW w:w="0" w:type="auto"/>
            <w:tcBorders>
              <w:top w:val="nil"/>
              <w:left w:val="nil"/>
              <w:bottom w:val="nil"/>
              <w:right w:val="nil"/>
            </w:tcBorders>
            <w:shd w:val="clear" w:color="auto" w:fill="auto"/>
          </w:tcPr>
          <w:p w:rsidR="00A77B3E" w:rsidRDefault="00AD1361">
            <w:pPr>
              <w:rPr>
                <w:rFonts w:ascii="Tahoma" w:eastAsia="Tahoma" w:hAnsi="Tahoma" w:cs="Tahoma"/>
              </w:rPr>
            </w:pPr>
            <w:r>
              <w:rPr>
                <w:color w:val="000000"/>
              </w:rPr>
              <w:t xml:space="preserve">Platos con carne molida (por ejemplo, tacos) </w:t>
            </w:r>
          </w:p>
        </w:tc>
        <w:tc>
          <w:tcPr>
            <w:tcW w:w="0" w:type="auto"/>
            <w:tcBorders>
              <w:top w:val="nil"/>
              <w:left w:val="nil"/>
              <w:bottom w:val="nil"/>
              <w:right w:val="nil"/>
            </w:tcBorders>
            <w:shd w:val="clear" w:color="auto" w:fill="auto"/>
          </w:tcPr>
          <w:p w:rsidR="00A77B3E" w:rsidRDefault="00AD1361">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A77B3E" w:rsidRDefault="00AD1361">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A77B3E" w:rsidRDefault="00AD1361">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A77B3E" w:rsidRDefault="00AD1361">
            <w:pPr>
              <w:rPr>
                <w:rFonts w:ascii="Tahoma" w:eastAsia="Tahoma" w:hAnsi="Tahoma" w:cs="Tahoma"/>
              </w:rPr>
            </w:pPr>
            <w:r>
              <w:rPr>
                <w:rFonts w:ascii="Wingdings" w:eastAsia="Wingdings" w:hAnsi="Wingdings" w:cs="Wingdings"/>
              </w:rPr>
              <w:t></w:t>
            </w:r>
          </w:p>
        </w:tc>
      </w:tr>
      <w:tr w:rsidR="002B1AC1">
        <w:tc>
          <w:tcPr>
            <w:tcW w:w="0" w:type="auto"/>
            <w:tcBorders>
              <w:top w:val="nil"/>
              <w:left w:val="nil"/>
              <w:bottom w:val="nil"/>
              <w:right w:val="nil"/>
            </w:tcBorders>
            <w:shd w:val="clear" w:color="auto" w:fill="auto"/>
          </w:tcPr>
          <w:p w:rsidR="00A77B3E" w:rsidRDefault="00AD1361">
            <w:pPr>
              <w:rPr>
                <w:rFonts w:ascii="Tahoma" w:eastAsia="Tahoma" w:hAnsi="Tahoma" w:cs="Tahoma"/>
              </w:rPr>
            </w:pPr>
            <w:r>
              <w:rPr>
                <w:color w:val="000000"/>
              </w:rPr>
              <w:t xml:space="preserve">Platos con carne de res y otras carnes </w:t>
            </w:r>
          </w:p>
        </w:tc>
        <w:tc>
          <w:tcPr>
            <w:tcW w:w="0" w:type="auto"/>
            <w:tcBorders>
              <w:top w:val="nil"/>
              <w:left w:val="nil"/>
              <w:bottom w:val="nil"/>
              <w:right w:val="nil"/>
            </w:tcBorders>
            <w:shd w:val="clear" w:color="auto" w:fill="auto"/>
          </w:tcPr>
          <w:p w:rsidR="00A77B3E" w:rsidRDefault="00AD1361">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A77B3E" w:rsidRDefault="00AD1361">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A77B3E" w:rsidRDefault="00AD1361">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A77B3E" w:rsidRDefault="00AD1361">
            <w:pPr>
              <w:rPr>
                <w:rFonts w:ascii="Tahoma" w:eastAsia="Tahoma" w:hAnsi="Tahoma" w:cs="Tahoma"/>
              </w:rPr>
            </w:pPr>
            <w:r>
              <w:rPr>
                <w:rFonts w:ascii="Wingdings" w:eastAsia="Wingdings" w:hAnsi="Wingdings" w:cs="Wingdings"/>
              </w:rPr>
              <w:t></w:t>
            </w:r>
          </w:p>
        </w:tc>
      </w:tr>
      <w:tr w:rsidR="002B1AC1">
        <w:tc>
          <w:tcPr>
            <w:tcW w:w="0" w:type="auto"/>
            <w:tcBorders>
              <w:top w:val="nil"/>
              <w:left w:val="nil"/>
              <w:bottom w:val="nil"/>
              <w:right w:val="nil"/>
            </w:tcBorders>
            <w:shd w:val="clear" w:color="auto" w:fill="auto"/>
          </w:tcPr>
          <w:p w:rsidR="00A77B3E" w:rsidRDefault="00AD1361">
            <w:pPr>
              <w:rPr>
                <w:rFonts w:ascii="Tahoma" w:eastAsia="Tahoma" w:hAnsi="Tahoma" w:cs="Tahoma"/>
              </w:rPr>
            </w:pPr>
            <w:r>
              <w:rPr>
                <w:color w:val="000000"/>
              </w:rPr>
              <w:t xml:space="preserve">Platos con pescado o mariscos </w:t>
            </w:r>
          </w:p>
        </w:tc>
        <w:tc>
          <w:tcPr>
            <w:tcW w:w="0" w:type="auto"/>
            <w:tcBorders>
              <w:top w:val="nil"/>
              <w:left w:val="nil"/>
              <w:bottom w:val="nil"/>
              <w:right w:val="nil"/>
            </w:tcBorders>
            <w:shd w:val="clear" w:color="auto" w:fill="auto"/>
          </w:tcPr>
          <w:p w:rsidR="00A77B3E" w:rsidRDefault="00AD1361">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A77B3E" w:rsidRDefault="00AD1361">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A77B3E" w:rsidRDefault="00AD1361">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A77B3E" w:rsidRDefault="00AD1361">
            <w:pPr>
              <w:rPr>
                <w:rFonts w:ascii="Tahoma" w:eastAsia="Tahoma" w:hAnsi="Tahoma" w:cs="Tahoma"/>
              </w:rPr>
            </w:pPr>
            <w:r>
              <w:rPr>
                <w:rFonts w:ascii="Wingdings" w:eastAsia="Wingdings" w:hAnsi="Wingdings" w:cs="Wingdings"/>
              </w:rPr>
              <w:t></w:t>
            </w:r>
          </w:p>
        </w:tc>
      </w:tr>
    </w:tbl>
    <w:p w:rsidR="00A77B3E" w:rsidRDefault="00A85FB6">
      <w:pPr>
        <w:rPr>
          <w:rFonts w:ascii="Tahoma" w:eastAsia="Tahoma" w:hAnsi="Tahoma" w:cs="Tahoma"/>
        </w:rPr>
      </w:pPr>
    </w:p>
    <w:p w:rsidR="00A77B3E" w:rsidRDefault="00A85FB6">
      <w:pPr>
        <w:rPr>
          <w:rFonts w:ascii="Tahoma" w:eastAsia="Tahoma" w:hAnsi="Tahoma" w:cs="Tahoma"/>
        </w:rPr>
      </w:pPr>
    </w:p>
    <w:p w:rsidR="00A77B3E" w:rsidRDefault="00A85FB6">
      <w:pPr>
        <w:rPr>
          <w:rFonts w:ascii="Tahoma" w:eastAsia="Tahoma" w:hAnsi="Tahoma" w:cs="Tahoma"/>
        </w:rPr>
      </w:pPr>
    </w:p>
    <w:p w:rsidR="00A77B3E" w:rsidRDefault="00AD1361">
      <w:pPr>
        <w:jc w:val="center"/>
        <w:rPr>
          <w:rFonts w:ascii="Tahoma" w:eastAsia="Tahoma" w:hAnsi="Tahoma" w:cs="Tahoma"/>
        </w:rPr>
      </w:pPr>
      <w:r>
        <w:t>(End of Page 4 )</w:t>
      </w:r>
      <w:r>
        <w:rPr>
          <w:rFonts w:ascii="Tahoma" w:eastAsia="Tahoma" w:hAnsi="Tahoma" w:cs="Tahoma"/>
        </w:rPr>
        <w:br/>
      </w:r>
    </w:p>
    <w:p w:rsidR="00A77B3E" w:rsidRDefault="00A85FB6">
      <w:pPr>
        <w:rPr>
          <w:rFonts w:ascii="Tahoma" w:eastAsia="Tahoma" w:hAnsi="Tahoma" w:cs="Tahoma"/>
        </w:rPr>
      </w:pPr>
      <w:r>
        <w:rPr>
          <w:noProof/>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5486400" cy="0"/>
                <wp:effectExtent l="9525" t="9525" r="9525" b="9525"/>
                <wp:wrapNone/>
                <wp:docPr id="4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6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yxK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"/>
            </w:pict>
          </mc:Fallback>
        </mc:AlternateContent>
      </w:r>
      <w:r w:rsidR="00AD1361">
        <w:rPr>
          <w:rFonts w:ascii="Tahoma" w:eastAsia="Tahoma" w:hAnsi="Tahoma" w:cs="Tahoma"/>
        </w:rPr>
        <w:br w:type="page"/>
      </w:r>
      <w:r w:rsidR="00AD1361">
        <w:lastRenderedPageBreak/>
        <w:t xml:space="preserve">A5. </w:t>
      </w:r>
      <w:r w:rsidR="00AD1361">
        <w:rPr>
          <w:color w:val="000000"/>
        </w:rPr>
        <w:t xml:space="preserve">Durante los últimos 12 meses, ¿ha consumido usted alguno de estos alimentos crudos o sin cocinar? Por favor seleccione una respuesta para cada alimento. </w:t>
      </w:r>
    </w:p>
    <w:p w:rsidR="00A77B3E" w:rsidRDefault="00A85FB6">
      <w:pPr>
        <w:rPr>
          <w:rFonts w:ascii="Tahoma" w:eastAsia="Tahoma" w:hAnsi="Tahoma" w:cs="Tahoma"/>
        </w:rPr>
      </w:pPr>
    </w:p>
    <w:p w:rsidR="00A77B3E" w:rsidRDefault="00A85FB6">
      <w:pPr>
        <w:rPr>
          <w:rFonts w:ascii="Tahoma" w:eastAsia="Tahoma" w:hAnsi="Tahoma" w:cs="Tahom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5"/>
        <w:gridCol w:w="562"/>
        <w:gridCol w:w="645"/>
        <w:gridCol w:w="2414"/>
      </w:tblGrid>
      <w:tr w:rsidR="002B1AC1">
        <w:tc>
          <w:tcPr>
            <w:tcW w:w="0" w:type="auto"/>
            <w:tcBorders>
              <w:top w:val="nil"/>
              <w:left w:val="nil"/>
              <w:bottom w:val="nil"/>
              <w:right w:val="nil"/>
            </w:tcBorders>
            <w:shd w:val="clear" w:color="auto" w:fill="auto"/>
          </w:tcPr>
          <w:p w:rsidR="00A77B3E" w:rsidRDefault="00A85FB6">
            <w:pPr>
              <w:rPr>
                <w:rFonts w:ascii="Tahoma" w:eastAsia="Tahoma" w:hAnsi="Tahoma" w:cs="Tahoma"/>
              </w:rPr>
            </w:pPr>
          </w:p>
        </w:tc>
        <w:tc>
          <w:tcPr>
            <w:tcW w:w="0" w:type="auto"/>
            <w:tcBorders>
              <w:top w:val="nil"/>
              <w:left w:val="nil"/>
              <w:bottom w:val="nil"/>
              <w:right w:val="nil"/>
            </w:tcBorders>
            <w:shd w:val="clear" w:color="auto" w:fill="auto"/>
          </w:tcPr>
          <w:p w:rsidR="00A77B3E" w:rsidRDefault="00AD1361">
            <w:pPr>
              <w:rPr>
                <w:rFonts w:ascii="Tahoma" w:eastAsia="Tahoma" w:hAnsi="Tahoma" w:cs="Tahoma"/>
              </w:rPr>
            </w:pPr>
            <w:r>
              <w:rPr>
                <w:color w:val="000000"/>
              </w:rPr>
              <w:t>Sí</w:t>
            </w:r>
          </w:p>
        </w:tc>
        <w:tc>
          <w:tcPr>
            <w:tcW w:w="0" w:type="auto"/>
            <w:tcBorders>
              <w:top w:val="nil"/>
              <w:left w:val="nil"/>
              <w:bottom w:val="nil"/>
              <w:right w:val="nil"/>
            </w:tcBorders>
            <w:shd w:val="clear" w:color="auto" w:fill="auto"/>
          </w:tcPr>
          <w:p w:rsidR="00A77B3E" w:rsidRDefault="00AD1361">
            <w:pPr>
              <w:rPr>
                <w:rFonts w:ascii="Tahoma" w:eastAsia="Tahoma" w:hAnsi="Tahoma" w:cs="Tahoma"/>
              </w:rPr>
            </w:pPr>
            <w:r>
              <w:rPr>
                <w:color w:val="000000"/>
              </w:rPr>
              <w:t>No</w:t>
            </w:r>
          </w:p>
        </w:tc>
        <w:tc>
          <w:tcPr>
            <w:tcW w:w="0" w:type="auto"/>
            <w:tcBorders>
              <w:top w:val="nil"/>
              <w:left w:val="nil"/>
              <w:bottom w:val="nil"/>
              <w:right w:val="nil"/>
            </w:tcBorders>
            <w:shd w:val="clear" w:color="auto" w:fill="auto"/>
          </w:tcPr>
          <w:p w:rsidR="00A77B3E" w:rsidRDefault="00AD1361">
            <w:pPr>
              <w:rPr>
                <w:rFonts w:ascii="Tahoma" w:eastAsia="Tahoma" w:hAnsi="Tahoma" w:cs="Tahoma"/>
              </w:rPr>
            </w:pPr>
            <w:r>
              <w:rPr>
                <w:color w:val="000000"/>
              </w:rPr>
              <w:t xml:space="preserve">No se/sin opinion </w:t>
            </w:r>
          </w:p>
        </w:tc>
      </w:tr>
      <w:tr w:rsidR="002B1AC1">
        <w:tc>
          <w:tcPr>
            <w:tcW w:w="0" w:type="auto"/>
            <w:tcBorders>
              <w:top w:val="nil"/>
              <w:left w:val="nil"/>
              <w:bottom w:val="nil"/>
              <w:right w:val="nil"/>
            </w:tcBorders>
            <w:shd w:val="clear" w:color="auto" w:fill="auto"/>
          </w:tcPr>
          <w:p w:rsidR="00A77B3E" w:rsidRDefault="00AD1361">
            <w:pPr>
              <w:rPr>
                <w:rFonts w:ascii="Tahoma" w:eastAsia="Tahoma" w:hAnsi="Tahoma" w:cs="Tahoma"/>
              </w:rPr>
            </w:pPr>
            <w:r>
              <w:rPr>
                <w:color w:val="000000"/>
              </w:rPr>
              <w:t xml:space="preserve">pollo </w:t>
            </w:r>
          </w:p>
        </w:tc>
        <w:tc>
          <w:tcPr>
            <w:tcW w:w="0" w:type="auto"/>
            <w:tcBorders>
              <w:top w:val="nil"/>
              <w:left w:val="nil"/>
              <w:bottom w:val="nil"/>
              <w:right w:val="nil"/>
            </w:tcBorders>
            <w:shd w:val="clear" w:color="auto" w:fill="auto"/>
          </w:tcPr>
          <w:p w:rsidR="00A77B3E" w:rsidRDefault="00AD1361">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A77B3E" w:rsidRDefault="00AD1361">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A77B3E" w:rsidRDefault="00AD1361">
            <w:pPr>
              <w:rPr>
                <w:rFonts w:ascii="Tahoma" w:eastAsia="Tahoma" w:hAnsi="Tahoma" w:cs="Tahoma"/>
              </w:rPr>
            </w:pPr>
            <w:r>
              <w:rPr>
                <w:rFonts w:ascii="Wingdings" w:eastAsia="Wingdings" w:hAnsi="Wingdings" w:cs="Wingdings"/>
              </w:rPr>
              <w:t></w:t>
            </w:r>
          </w:p>
        </w:tc>
      </w:tr>
      <w:tr w:rsidR="002B1AC1">
        <w:tc>
          <w:tcPr>
            <w:tcW w:w="0" w:type="auto"/>
            <w:tcBorders>
              <w:top w:val="nil"/>
              <w:left w:val="nil"/>
              <w:bottom w:val="nil"/>
              <w:right w:val="nil"/>
            </w:tcBorders>
            <w:shd w:val="clear" w:color="auto" w:fill="auto"/>
          </w:tcPr>
          <w:p w:rsidR="00A77B3E" w:rsidRDefault="00AD1361">
            <w:pPr>
              <w:rPr>
                <w:rFonts w:ascii="Tahoma" w:eastAsia="Tahoma" w:hAnsi="Tahoma" w:cs="Tahoma"/>
              </w:rPr>
            </w:pPr>
            <w:r>
              <w:rPr>
                <w:color w:val="000000"/>
              </w:rPr>
              <w:t xml:space="preserve">carne de res </w:t>
            </w:r>
          </w:p>
        </w:tc>
        <w:tc>
          <w:tcPr>
            <w:tcW w:w="0" w:type="auto"/>
            <w:tcBorders>
              <w:top w:val="nil"/>
              <w:left w:val="nil"/>
              <w:bottom w:val="nil"/>
              <w:right w:val="nil"/>
            </w:tcBorders>
            <w:shd w:val="clear" w:color="auto" w:fill="auto"/>
          </w:tcPr>
          <w:p w:rsidR="00A77B3E" w:rsidRDefault="00AD1361">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A77B3E" w:rsidRDefault="00AD1361">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A77B3E" w:rsidRDefault="00AD1361">
            <w:pPr>
              <w:rPr>
                <w:rFonts w:ascii="Tahoma" w:eastAsia="Tahoma" w:hAnsi="Tahoma" w:cs="Tahoma"/>
              </w:rPr>
            </w:pPr>
            <w:r>
              <w:rPr>
                <w:rFonts w:ascii="Wingdings" w:eastAsia="Wingdings" w:hAnsi="Wingdings" w:cs="Wingdings"/>
              </w:rPr>
              <w:t></w:t>
            </w:r>
          </w:p>
        </w:tc>
      </w:tr>
      <w:tr w:rsidR="002B1AC1">
        <w:tc>
          <w:tcPr>
            <w:tcW w:w="0" w:type="auto"/>
            <w:tcBorders>
              <w:top w:val="nil"/>
              <w:left w:val="nil"/>
              <w:bottom w:val="nil"/>
              <w:right w:val="nil"/>
            </w:tcBorders>
            <w:shd w:val="clear" w:color="auto" w:fill="auto"/>
          </w:tcPr>
          <w:p w:rsidR="00A77B3E" w:rsidRDefault="00AD1361">
            <w:pPr>
              <w:rPr>
                <w:rFonts w:ascii="Tahoma" w:eastAsia="Tahoma" w:hAnsi="Tahoma" w:cs="Tahoma"/>
              </w:rPr>
            </w:pPr>
            <w:r>
              <w:rPr>
                <w:color w:val="000000"/>
              </w:rPr>
              <w:t xml:space="preserve">huevos </w:t>
            </w:r>
          </w:p>
        </w:tc>
        <w:tc>
          <w:tcPr>
            <w:tcW w:w="0" w:type="auto"/>
            <w:tcBorders>
              <w:top w:val="nil"/>
              <w:left w:val="nil"/>
              <w:bottom w:val="nil"/>
              <w:right w:val="nil"/>
            </w:tcBorders>
            <w:shd w:val="clear" w:color="auto" w:fill="auto"/>
          </w:tcPr>
          <w:p w:rsidR="00A77B3E" w:rsidRDefault="00AD1361">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A77B3E" w:rsidRDefault="00AD1361">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A77B3E" w:rsidRDefault="00AD1361">
            <w:pPr>
              <w:rPr>
                <w:rFonts w:ascii="Tahoma" w:eastAsia="Tahoma" w:hAnsi="Tahoma" w:cs="Tahoma"/>
              </w:rPr>
            </w:pPr>
            <w:r>
              <w:rPr>
                <w:rFonts w:ascii="Wingdings" w:eastAsia="Wingdings" w:hAnsi="Wingdings" w:cs="Wingdings"/>
              </w:rPr>
              <w:t></w:t>
            </w:r>
          </w:p>
        </w:tc>
      </w:tr>
      <w:tr w:rsidR="002B1AC1">
        <w:tc>
          <w:tcPr>
            <w:tcW w:w="0" w:type="auto"/>
            <w:tcBorders>
              <w:top w:val="nil"/>
              <w:left w:val="nil"/>
              <w:bottom w:val="nil"/>
              <w:right w:val="nil"/>
            </w:tcBorders>
            <w:shd w:val="clear" w:color="auto" w:fill="auto"/>
          </w:tcPr>
          <w:p w:rsidR="00A77B3E" w:rsidRDefault="00AD1361">
            <w:pPr>
              <w:rPr>
                <w:rFonts w:ascii="Tahoma" w:eastAsia="Tahoma" w:hAnsi="Tahoma" w:cs="Tahoma"/>
              </w:rPr>
            </w:pPr>
            <w:r>
              <w:rPr>
                <w:color w:val="000000"/>
              </w:rPr>
              <w:t xml:space="preserve">brotes de alfalfa, de soya u otro brote </w:t>
            </w:r>
          </w:p>
        </w:tc>
        <w:tc>
          <w:tcPr>
            <w:tcW w:w="0" w:type="auto"/>
            <w:tcBorders>
              <w:top w:val="nil"/>
              <w:left w:val="nil"/>
              <w:bottom w:val="nil"/>
              <w:right w:val="nil"/>
            </w:tcBorders>
            <w:shd w:val="clear" w:color="auto" w:fill="auto"/>
          </w:tcPr>
          <w:p w:rsidR="00A77B3E" w:rsidRDefault="00AD1361">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A77B3E" w:rsidRDefault="00AD1361">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A77B3E" w:rsidRDefault="00AD1361">
            <w:pPr>
              <w:rPr>
                <w:rFonts w:ascii="Tahoma" w:eastAsia="Tahoma" w:hAnsi="Tahoma" w:cs="Tahoma"/>
              </w:rPr>
            </w:pPr>
            <w:r>
              <w:rPr>
                <w:rFonts w:ascii="Wingdings" w:eastAsia="Wingdings" w:hAnsi="Wingdings" w:cs="Wingdings"/>
              </w:rPr>
              <w:t></w:t>
            </w:r>
          </w:p>
        </w:tc>
      </w:tr>
      <w:tr w:rsidR="002B1AC1">
        <w:tc>
          <w:tcPr>
            <w:tcW w:w="0" w:type="auto"/>
            <w:tcBorders>
              <w:top w:val="nil"/>
              <w:left w:val="nil"/>
              <w:bottom w:val="nil"/>
              <w:right w:val="nil"/>
            </w:tcBorders>
            <w:shd w:val="clear" w:color="auto" w:fill="auto"/>
          </w:tcPr>
          <w:p w:rsidR="00A77B3E" w:rsidRDefault="00AD1361">
            <w:pPr>
              <w:rPr>
                <w:rFonts w:ascii="Tahoma" w:eastAsia="Tahoma" w:hAnsi="Tahoma" w:cs="Tahoma"/>
              </w:rPr>
            </w:pPr>
            <w:r>
              <w:rPr>
                <w:color w:val="000000"/>
              </w:rPr>
              <w:t xml:space="preserve">mariscos, como almejas, ostras, camarón </w:t>
            </w:r>
          </w:p>
        </w:tc>
        <w:tc>
          <w:tcPr>
            <w:tcW w:w="0" w:type="auto"/>
            <w:tcBorders>
              <w:top w:val="nil"/>
              <w:left w:val="nil"/>
              <w:bottom w:val="nil"/>
              <w:right w:val="nil"/>
            </w:tcBorders>
            <w:shd w:val="clear" w:color="auto" w:fill="auto"/>
          </w:tcPr>
          <w:p w:rsidR="00A77B3E" w:rsidRDefault="00AD1361">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A77B3E" w:rsidRDefault="00AD1361">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A77B3E" w:rsidRDefault="00AD1361">
            <w:pPr>
              <w:rPr>
                <w:rFonts w:ascii="Tahoma" w:eastAsia="Tahoma" w:hAnsi="Tahoma" w:cs="Tahoma"/>
              </w:rPr>
            </w:pPr>
            <w:r>
              <w:rPr>
                <w:rFonts w:ascii="Wingdings" w:eastAsia="Wingdings" w:hAnsi="Wingdings" w:cs="Wingdings"/>
              </w:rPr>
              <w:t></w:t>
            </w:r>
          </w:p>
        </w:tc>
      </w:tr>
      <w:tr w:rsidR="002B1AC1">
        <w:tc>
          <w:tcPr>
            <w:tcW w:w="0" w:type="auto"/>
            <w:tcBorders>
              <w:top w:val="nil"/>
              <w:left w:val="nil"/>
              <w:bottom w:val="nil"/>
              <w:right w:val="nil"/>
            </w:tcBorders>
            <w:shd w:val="clear" w:color="auto" w:fill="auto"/>
          </w:tcPr>
          <w:p w:rsidR="00A77B3E" w:rsidRDefault="00AD1361">
            <w:pPr>
              <w:rPr>
                <w:rFonts w:ascii="Tahoma" w:eastAsia="Tahoma" w:hAnsi="Tahoma" w:cs="Tahoma"/>
              </w:rPr>
            </w:pPr>
            <w:r>
              <w:rPr>
                <w:color w:val="000000"/>
              </w:rPr>
              <w:t xml:space="preserve">pescado como ceviche o sushi </w:t>
            </w:r>
          </w:p>
        </w:tc>
        <w:tc>
          <w:tcPr>
            <w:tcW w:w="0" w:type="auto"/>
            <w:tcBorders>
              <w:top w:val="nil"/>
              <w:left w:val="nil"/>
              <w:bottom w:val="nil"/>
              <w:right w:val="nil"/>
            </w:tcBorders>
            <w:shd w:val="clear" w:color="auto" w:fill="auto"/>
          </w:tcPr>
          <w:p w:rsidR="00A77B3E" w:rsidRDefault="00AD1361">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A77B3E" w:rsidRDefault="00AD1361">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A77B3E" w:rsidRDefault="00AD1361">
            <w:pPr>
              <w:rPr>
                <w:rFonts w:ascii="Tahoma" w:eastAsia="Tahoma" w:hAnsi="Tahoma" w:cs="Tahoma"/>
              </w:rPr>
            </w:pPr>
            <w:r>
              <w:rPr>
                <w:rFonts w:ascii="Wingdings" w:eastAsia="Wingdings" w:hAnsi="Wingdings" w:cs="Wingdings"/>
              </w:rPr>
              <w:t></w:t>
            </w:r>
          </w:p>
        </w:tc>
      </w:tr>
      <w:tr w:rsidR="002B1AC1">
        <w:tc>
          <w:tcPr>
            <w:tcW w:w="0" w:type="auto"/>
            <w:tcBorders>
              <w:top w:val="nil"/>
              <w:left w:val="nil"/>
              <w:bottom w:val="nil"/>
              <w:right w:val="nil"/>
            </w:tcBorders>
            <w:shd w:val="clear" w:color="auto" w:fill="auto"/>
          </w:tcPr>
          <w:p w:rsidR="00A77B3E" w:rsidRDefault="00AD1361">
            <w:pPr>
              <w:rPr>
                <w:rFonts w:ascii="Tahoma" w:eastAsia="Tahoma" w:hAnsi="Tahoma" w:cs="Tahoma"/>
              </w:rPr>
            </w:pPr>
            <w:r>
              <w:rPr>
                <w:color w:val="000000"/>
              </w:rPr>
              <w:t xml:space="preserve">vegetales como en una ensalada </w:t>
            </w:r>
          </w:p>
        </w:tc>
        <w:tc>
          <w:tcPr>
            <w:tcW w:w="0" w:type="auto"/>
            <w:tcBorders>
              <w:top w:val="nil"/>
              <w:left w:val="nil"/>
              <w:bottom w:val="nil"/>
              <w:right w:val="nil"/>
            </w:tcBorders>
            <w:shd w:val="clear" w:color="auto" w:fill="auto"/>
          </w:tcPr>
          <w:p w:rsidR="00A77B3E" w:rsidRDefault="00AD1361">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A77B3E" w:rsidRDefault="00AD1361">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A77B3E" w:rsidRDefault="00AD1361">
            <w:pPr>
              <w:rPr>
                <w:rFonts w:ascii="Tahoma" w:eastAsia="Tahoma" w:hAnsi="Tahoma" w:cs="Tahoma"/>
              </w:rPr>
            </w:pPr>
            <w:r>
              <w:rPr>
                <w:rFonts w:ascii="Wingdings" w:eastAsia="Wingdings" w:hAnsi="Wingdings" w:cs="Wingdings"/>
              </w:rPr>
              <w:t></w:t>
            </w:r>
          </w:p>
        </w:tc>
      </w:tr>
    </w:tbl>
    <w:p w:rsidR="00A77B3E" w:rsidRDefault="00A85FB6">
      <w:pPr>
        <w:rPr>
          <w:rFonts w:ascii="Tahoma" w:eastAsia="Tahoma" w:hAnsi="Tahoma" w:cs="Tahoma"/>
        </w:rPr>
      </w:pPr>
    </w:p>
    <w:p w:rsidR="00A77B3E" w:rsidRDefault="00A85FB6">
      <w:pPr>
        <w:rPr>
          <w:rFonts w:ascii="Tahoma" w:eastAsia="Tahoma" w:hAnsi="Tahoma" w:cs="Tahoma"/>
        </w:rPr>
      </w:pPr>
    </w:p>
    <w:p w:rsidR="00A77B3E" w:rsidRDefault="00A85FB6">
      <w:pPr>
        <w:rPr>
          <w:rFonts w:ascii="Tahoma" w:eastAsia="Tahoma" w:hAnsi="Tahoma" w:cs="Tahoma"/>
        </w:rPr>
      </w:pPr>
    </w:p>
    <w:p w:rsidR="00A77B3E" w:rsidRDefault="00AD1361">
      <w:pPr>
        <w:jc w:val="center"/>
        <w:rPr>
          <w:rFonts w:ascii="Tahoma" w:eastAsia="Tahoma" w:hAnsi="Tahoma" w:cs="Tahoma"/>
        </w:rPr>
      </w:pPr>
      <w:r>
        <w:t>(End of Page 5 )</w:t>
      </w:r>
      <w:r>
        <w:rPr>
          <w:rFonts w:ascii="Tahoma" w:eastAsia="Tahoma" w:hAnsi="Tahoma" w:cs="Tahoma"/>
        </w:rPr>
        <w:br/>
      </w:r>
    </w:p>
    <w:p w:rsidR="00A77B3E" w:rsidRDefault="00A85FB6">
      <w:pPr>
        <w:rPr>
          <w:rFonts w:ascii="Tahoma" w:eastAsia="Tahoma" w:hAnsi="Tahoma" w:cs="Tahoma"/>
        </w:rPr>
      </w:pPr>
      <w:r>
        <w:rPr>
          <w:noProof/>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5486400" cy="0"/>
                <wp:effectExtent l="9525" t="9525" r="9525" b="9525"/>
                <wp:wrapNone/>
                <wp:docPr id="4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6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iun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"/>
            </w:pict>
          </mc:Fallback>
        </mc:AlternateContent>
      </w:r>
      <w:r w:rsidR="00AD1361">
        <w:rPr>
          <w:rFonts w:ascii="Tahoma" w:eastAsia="Tahoma" w:hAnsi="Tahoma" w:cs="Tahoma"/>
        </w:rPr>
        <w:br w:type="page"/>
      </w:r>
      <w:r w:rsidR="00AD1361">
        <w:lastRenderedPageBreak/>
        <w:t xml:space="preserve">D9. </w:t>
      </w:r>
      <w:r w:rsidR="00AD1361">
        <w:rPr>
          <w:color w:val="000000"/>
        </w:rPr>
        <w:t xml:space="preserve">En los últimos 6 meses, ¿con cuánta frecuencia </w:t>
      </w:r>
      <w:r w:rsidR="00AD1361">
        <w:rPr>
          <w:b/>
          <w:bCs/>
          <w:color w:val="000000"/>
        </w:rPr>
        <w:t>comió usted</w:t>
      </w:r>
      <w:r w:rsidR="00AD1361">
        <w:rPr>
          <w:color w:val="000000"/>
        </w:rPr>
        <w:t xml:space="preserve"> hamburguesas?</w:t>
      </w:r>
    </w:p>
    <w:p w:rsidR="00A77B3E" w:rsidRDefault="00AD1361">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rPr>
          <w:color w:val="000000"/>
        </w:rPr>
        <w:t>4 o más veces al mes (una vez a la semana o más)</w:t>
      </w:r>
    </w:p>
    <w:p w:rsidR="00A77B3E" w:rsidRDefault="00AD1361">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rPr>
          <w:color w:val="000000"/>
        </w:rPr>
        <w:t>2-3 veces al mes</w:t>
      </w:r>
    </w:p>
    <w:p w:rsidR="00A77B3E" w:rsidRDefault="00AD1361">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rPr>
          <w:color w:val="000000"/>
        </w:rPr>
        <w:t>Una vez o menos al mes</w:t>
      </w:r>
    </w:p>
    <w:p w:rsidR="00A77B3E" w:rsidRDefault="00AD1361">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rPr>
          <w:color w:val="000000"/>
        </w:rPr>
        <w:t xml:space="preserve">Yo no como hamburguesas nunca </w:t>
      </w:r>
    </w:p>
    <w:p w:rsidR="00A77B3E" w:rsidRDefault="00AD1361">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rPr>
          <w:color w:val="000000"/>
        </w:rPr>
        <w:t xml:space="preserve">No se/sin opinión </w:t>
      </w:r>
    </w:p>
    <w:p w:rsidR="00A77B3E" w:rsidRDefault="00A85FB6">
      <w:pPr>
        <w:rPr>
          <w:rFonts w:ascii="Tahoma" w:eastAsia="Tahoma" w:hAnsi="Tahoma" w:cs="Tahoma"/>
        </w:rPr>
      </w:pPr>
    </w:p>
    <w:p w:rsidR="00A77B3E" w:rsidRDefault="00A85FB6">
      <w:pPr>
        <w:rPr>
          <w:rFonts w:ascii="Tahoma" w:eastAsia="Tahoma" w:hAnsi="Tahoma" w:cs="Tahoma"/>
        </w:rPr>
      </w:pPr>
    </w:p>
    <w:p w:rsidR="00A77B3E" w:rsidRDefault="00AD1361">
      <w:pPr>
        <w:jc w:val="center"/>
        <w:rPr>
          <w:rFonts w:ascii="Tahoma" w:eastAsia="Tahoma" w:hAnsi="Tahoma" w:cs="Tahoma"/>
        </w:rPr>
      </w:pPr>
      <w:r>
        <w:t>(End of Page 6 )</w:t>
      </w:r>
      <w:r>
        <w:rPr>
          <w:rFonts w:ascii="Tahoma" w:eastAsia="Tahoma" w:hAnsi="Tahoma" w:cs="Tahoma"/>
        </w:rPr>
        <w:br/>
      </w:r>
    </w:p>
    <w:p w:rsidR="00A77B3E" w:rsidRDefault="00A85FB6">
      <w:pPr>
        <w:rPr>
          <w:rFonts w:ascii="Tahoma" w:eastAsia="Tahoma" w:hAnsi="Tahoma" w:cs="Tahoma"/>
        </w:rPr>
      </w:pPr>
      <w:r>
        <w:rPr>
          <w:noProof/>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5486400" cy="0"/>
                <wp:effectExtent l="9525" t="9525" r="9525" b="9525"/>
                <wp:wrapNone/>
                <wp:docPr id="4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6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u2E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"/>
            </w:pict>
          </mc:Fallback>
        </mc:AlternateContent>
      </w:r>
      <w:r w:rsidR="00AD1361">
        <w:rPr>
          <w:rFonts w:ascii="Tahoma" w:eastAsia="Tahoma" w:hAnsi="Tahoma" w:cs="Tahoma"/>
        </w:rPr>
        <w:br w:type="page"/>
      </w:r>
      <w:r w:rsidR="00AD1361">
        <w:lastRenderedPageBreak/>
        <w:t>This Page is Conditionally Shown if: (D9 &lt; Yo no como hamburguesas nunca AND D9 ≥ 4 o más veces al mes (una vez a la semana o más))</w:t>
      </w:r>
    </w:p>
    <w:p w:rsidR="00A77B3E" w:rsidRDefault="00AD1361">
      <w:pPr>
        <w:rPr>
          <w:rFonts w:ascii="Tahoma" w:eastAsia="Tahoma" w:hAnsi="Tahoma" w:cs="Tahoma"/>
        </w:rPr>
      </w:pPr>
      <w:r>
        <w:t xml:space="preserve">D9a. </w:t>
      </w:r>
    </w:p>
    <w:p w:rsidR="002B1AC1" w:rsidRDefault="00AD1361">
      <w:r>
        <w:rPr>
          <w:color w:val="000000"/>
        </w:rPr>
        <w:t>¿Cómo prefiere sus hamburguesas cocidas?</w:t>
      </w:r>
    </w:p>
    <w:p w:rsidR="00A77B3E" w:rsidRDefault="00A85FB6">
      <w:pPr>
        <w:rPr>
          <w:rFonts w:ascii="Tahoma" w:eastAsia="Tahoma" w:hAnsi="Tahoma" w:cs="Tahoma"/>
        </w:rPr>
      </w:pPr>
    </w:p>
    <w:p w:rsidR="00A77B3E" w:rsidRDefault="00AD1361">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rPr>
          <w:color w:val="000000"/>
        </w:rPr>
        <w:t>POCO COCIDAS</w:t>
      </w:r>
    </w:p>
    <w:p w:rsidR="00A77B3E" w:rsidRDefault="00AD1361">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rPr>
          <w:color w:val="000000"/>
        </w:rPr>
        <w:t>TÉRMINO MEDIO</w:t>
      </w:r>
    </w:p>
    <w:p w:rsidR="00A77B3E" w:rsidRDefault="00AD1361">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rPr>
          <w:color w:val="000000"/>
        </w:rPr>
        <w:t>TRES CUARTOS</w:t>
      </w:r>
    </w:p>
    <w:p w:rsidR="00A77B3E" w:rsidRDefault="00AD1361">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rPr>
          <w:color w:val="000000"/>
        </w:rPr>
        <w:t>BIEN COCIDAS</w:t>
      </w:r>
    </w:p>
    <w:p w:rsidR="00A77B3E" w:rsidRDefault="00AD1361">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rPr>
          <w:color w:val="000000"/>
        </w:rPr>
        <w:t xml:space="preserve">No se/sin opinion </w:t>
      </w:r>
    </w:p>
    <w:p w:rsidR="00A77B3E" w:rsidRDefault="00A85FB6">
      <w:pPr>
        <w:rPr>
          <w:rFonts w:ascii="Tahoma" w:eastAsia="Tahoma" w:hAnsi="Tahoma" w:cs="Tahoma"/>
        </w:rPr>
      </w:pPr>
    </w:p>
    <w:p w:rsidR="00A77B3E" w:rsidRDefault="00A85FB6">
      <w:pPr>
        <w:rPr>
          <w:rFonts w:ascii="Tahoma" w:eastAsia="Tahoma" w:hAnsi="Tahoma" w:cs="Tahoma"/>
        </w:rPr>
      </w:pPr>
    </w:p>
    <w:p w:rsidR="00A77B3E" w:rsidRDefault="00AD1361">
      <w:pPr>
        <w:jc w:val="center"/>
        <w:rPr>
          <w:rFonts w:ascii="Tahoma" w:eastAsia="Tahoma" w:hAnsi="Tahoma" w:cs="Tahoma"/>
        </w:rPr>
      </w:pPr>
      <w:r>
        <w:t>(End of Page 7 )</w:t>
      </w:r>
      <w:r>
        <w:rPr>
          <w:rFonts w:ascii="Tahoma" w:eastAsia="Tahoma" w:hAnsi="Tahoma" w:cs="Tahoma"/>
        </w:rPr>
        <w:br/>
      </w:r>
    </w:p>
    <w:p w:rsidR="00A77B3E" w:rsidRDefault="00A85FB6">
      <w:pPr>
        <w:rPr>
          <w:rFonts w:ascii="Tahoma" w:eastAsia="Tahoma" w:hAnsi="Tahoma" w:cs="Tahoma"/>
        </w:rPr>
      </w:pPr>
      <w:r>
        <w:rPr>
          <w:noProof/>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5486400" cy="0"/>
                <wp:effectExtent l="9525" t="9525" r="9525" b="9525"/>
                <wp:wrapNone/>
                <wp:docPr id="4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6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pp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"/>
            </w:pict>
          </mc:Fallback>
        </mc:AlternateContent>
      </w:r>
      <w:r w:rsidR="00AD1361">
        <w:rPr>
          <w:rFonts w:ascii="Tahoma" w:eastAsia="Tahoma" w:hAnsi="Tahoma" w:cs="Tahoma"/>
        </w:rPr>
        <w:br w:type="page"/>
      </w:r>
      <w:r w:rsidR="00AD1361">
        <w:lastRenderedPageBreak/>
        <w:t>This Page is Conditionally Shown if: (D9 &lt; Yo no como hamburguesas nunca AND D9 ≥ 4 o más veces al mes (una vez a la semana o más))</w:t>
      </w:r>
    </w:p>
    <w:p w:rsidR="00A77B3E" w:rsidRDefault="00AD1361">
      <w:pPr>
        <w:rPr>
          <w:rFonts w:ascii="Tahoma" w:eastAsia="Tahoma" w:hAnsi="Tahoma" w:cs="Tahoma"/>
        </w:rPr>
      </w:pPr>
      <w:r>
        <w:t xml:space="preserve">D9c. </w:t>
      </w:r>
      <w:r>
        <w:rPr>
          <w:color w:val="000000"/>
        </w:rPr>
        <w:t xml:space="preserve">En los últimos 6 meses, ¿con cuánta frecuencia </w:t>
      </w:r>
      <w:r>
        <w:rPr>
          <w:b/>
          <w:bCs/>
          <w:color w:val="000000"/>
        </w:rPr>
        <w:t>preparó</w:t>
      </w:r>
      <w:r>
        <w:rPr>
          <w:color w:val="000000"/>
        </w:rPr>
        <w:t xml:space="preserve"> usted hamburguesas en casa para usted o para otros? </w:t>
      </w:r>
    </w:p>
    <w:p w:rsidR="00A77B3E" w:rsidRDefault="00AD1361">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rPr>
          <w:color w:val="000000"/>
        </w:rPr>
        <w:t>4 o más veces al mes (una vez a la semana o más)</w:t>
      </w:r>
    </w:p>
    <w:p w:rsidR="00A77B3E" w:rsidRDefault="00AD1361">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rPr>
          <w:color w:val="000000"/>
        </w:rPr>
        <w:t> 2-3 veces al mes</w:t>
      </w:r>
    </w:p>
    <w:p w:rsidR="00A77B3E" w:rsidRDefault="00AD1361">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rPr>
          <w:color w:val="000000"/>
        </w:rPr>
        <w:t>Una vez o menos al mes</w:t>
      </w:r>
    </w:p>
    <w:p w:rsidR="00A77B3E" w:rsidRDefault="00AD1361">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rPr>
          <w:color w:val="000000"/>
        </w:rPr>
        <w:t xml:space="preserve">Yo nunca preparo hamburguesas en casa para mí o para otros </w:t>
      </w:r>
    </w:p>
    <w:p w:rsidR="00A77B3E" w:rsidRDefault="00AD1361">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rPr>
          <w:color w:val="000000"/>
        </w:rPr>
        <w:t xml:space="preserve">No se/sin opinión </w:t>
      </w:r>
    </w:p>
    <w:p w:rsidR="00A77B3E" w:rsidRDefault="00A85FB6">
      <w:pPr>
        <w:rPr>
          <w:rFonts w:ascii="Tahoma" w:eastAsia="Tahoma" w:hAnsi="Tahoma" w:cs="Tahoma"/>
        </w:rPr>
      </w:pPr>
    </w:p>
    <w:p w:rsidR="00A77B3E" w:rsidRDefault="00A85FB6">
      <w:pPr>
        <w:rPr>
          <w:rFonts w:ascii="Tahoma" w:eastAsia="Tahoma" w:hAnsi="Tahoma" w:cs="Tahoma"/>
        </w:rPr>
      </w:pPr>
    </w:p>
    <w:p w:rsidR="00A77B3E" w:rsidRDefault="00AD1361">
      <w:pPr>
        <w:jc w:val="center"/>
        <w:rPr>
          <w:rFonts w:ascii="Tahoma" w:eastAsia="Tahoma" w:hAnsi="Tahoma" w:cs="Tahoma"/>
        </w:rPr>
      </w:pPr>
      <w:r>
        <w:t>(End of Page 8 )</w:t>
      </w:r>
      <w:r>
        <w:rPr>
          <w:rFonts w:ascii="Tahoma" w:eastAsia="Tahoma" w:hAnsi="Tahoma" w:cs="Tahoma"/>
        </w:rPr>
        <w:br/>
      </w:r>
    </w:p>
    <w:p w:rsidR="00A77B3E" w:rsidRDefault="00A85FB6">
      <w:pPr>
        <w:rPr>
          <w:rFonts w:ascii="Tahoma" w:eastAsia="Tahoma" w:hAnsi="Tahoma" w:cs="Tahoma"/>
        </w:rPr>
      </w:pPr>
      <w:r>
        <w:rPr>
          <w:noProof/>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0</wp:posOffset>
                </wp:positionV>
                <wp:extent cx="5486400" cy="0"/>
                <wp:effectExtent l="9525" t="9525" r="9525" b="9525"/>
                <wp:wrapNone/>
                <wp:docPr id="4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6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C9N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"/>
            </w:pict>
          </mc:Fallback>
        </mc:AlternateContent>
      </w:r>
      <w:r w:rsidR="00AD1361">
        <w:rPr>
          <w:rFonts w:ascii="Tahoma" w:eastAsia="Tahoma" w:hAnsi="Tahoma" w:cs="Tahoma"/>
        </w:rPr>
        <w:br w:type="page"/>
      </w:r>
      <w:r w:rsidR="00AD1361">
        <w:lastRenderedPageBreak/>
        <w:t>This Page is Conditionally Shown if: (D9c &lt; Yo nunca preparo hamburguesas en casa para mí o para otros AND D9 &lt; Yo no como hamburguesas nunca )</w:t>
      </w:r>
    </w:p>
    <w:p w:rsidR="00A77B3E" w:rsidRDefault="00AD1361">
      <w:pPr>
        <w:rPr>
          <w:rFonts w:ascii="Tahoma" w:eastAsia="Tahoma" w:hAnsi="Tahoma" w:cs="Tahoma"/>
        </w:rPr>
      </w:pPr>
      <w:r>
        <w:t xml:space="preserve">D9d. </w:t>
      </w:r>
      <w:r>
        <w:rPr>
          <w:color w:val="000000"/>
        </w:rPr>
        <w:t xml:space="preserve">¿Cómo sabe usted si una hamburguesa está cocida? Por favor seleccione todas las respuestas que apliquen </w:t>
      </w:r>
    </w:p>
    <w:p w:rsidR="00A77B3E" w:rsidRDefault="00AD1361">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rPr>
          <w:color w:val="000000"/>
        </w:rPr>
        <w:t>El color de la hamburguesa</w:t>
      </w:r>
    </w:p>
    <w:p w:rsidR="00A77B3E" w:rsidRDefault="00AD1361">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rPr>
          <w:color w:val="000000"/>
        </w:rPr>
        <w:t>El color del jugo</w:t>
      </w:r>
    </w:p>
    <w:p w:rsidR="00A77B3E" w:rsidRDefault="00AD1361">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rPr>
          <w:color w:val="000000"/>
        </w:rPr>
        <w:t>Cuan firme o suave se siente la hamburguesa</w:t>
      </w:r>
    </w:p>
    <w:p w:rsidR="00A77B3E" w:rsidRDefault="00AD1361">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rPr>
          <w:color w:val="000000"/>
        </w:rPr>
        <w:t>La textura de la hamburguesa</w:t>
      </w:r>
    </w:p>
    <w:p w:rsidR="00A77B3E" w:rsidRDefault="00AD1361">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rPr>
          <w:color w:val="000000"/>
        </w:rPr>
        <w:t>La temperatura de la hamburguesa</w:t>
      </w:r>
    </w:p>
    <w:p w:rsidR="00A77B3E" w:rsidRDefault="00AD1361">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rPr>
          <w:color w:val="000000"/>
        </w:rPr>
        <w:t>El tiempo que tomó cocinar la hamburguesa</w:t>
      </w:r>
    </w:p>
    <w:p w:rsidR="00A77B3E" w:rsidRDefault="00AD1361">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rPr>
          <w:color w:val="000000"/>
        </w:rPr>
        <w:t>Otras (Especifique)</w:t>
      </w:r>
      <w:r>
        <w:rPr>
          <w:rFonts w:ascii="Tahoma" w:eastAsia="Tahoma" w:hAnsi="Tahoma" w:cs="Tahoma"/>
        </w:rPr>
        <w:t xml:space="preserve"> ____________________</w:t>
      </w:r>
    </w:p>
    <w:p w:rsidR="00A77B3E" w:rsidRDefault="00AD1361">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rPr>
          <w:color w:val="000000"/>
        </w:rPr>
        <w:t xml:space="preserve">No se/sin opinion </w:t>
      </w:r>
    </w:p>
    <w:p w:rsidR="00A77B3E" w:rsidRDefault="00A85FB6">
      <w:pPr>
        <w:rPr>
          <w:rFonts w:ascii="Tahoma" w:eastAsia="Tahoma" w:hAnsi="Tahoma" w:cs="Tahoma"/>
        </w:rPr>
      </w:pPr>
    </w:p>
    <w:p w:rsidR="00A77B3E" w:rsidRDefault="00A85FB6">
      <w:pPr>
        <w:rPr>
          <w:rFonts w:ascii="Tahoma" w:eastAsia="Tahoma" w:hAnsi="Tahoma" w:cs="Tahoma"/>
        </w:rPr>
      </w:pPr>
    </w:p>
    <w:p w:rsidR="00A77B3E" w:rsidRDefault="00AD1361">
      <w:pPr>
        <w:jc w:val="center"/>
        <w:rPr>
          <w:rFonts w:ascii="Tahoma" w:eastAsia="Tahoma" w:hAnsi="Tahoma" w:cs="Tahoma"/>
        </w:rPr>
      </w:pPr>
      <w:r>
        <w:t>(End of Page 9 )</w:t>
      </w:r>
      <w:r>
        <w:rPr>
          <w:rFonts w:ascii="Tahoma" w:eastAsia="Tahoma" w:hAnsi="Tahoma" w:cs="Tahoma"/>
        </w:rPr>
        <w:br/>
      </w:r>
    </w:p>
    <w:p w:rsidR="00A77B3E" w:rsidRDefault="00A85FB6">
      <w:pPr>
        <w:rPr>
          <w:rFonts w:ascii="Tahoma" w:eastAsia="Tahoma" w:hAnsi="Tahoma" w:cs="Tahoma"/>
        </w:rPr>
      </w:pPr>
      <w:r>
        <w:rPr>
          <w:noProof/>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0</wp:posOffset>
                </wp:positionV>
                <wp:extent cx="5486400" cy="0"/>
                <wp:effectExtent l="9525" t="9525" r="9525" b="9525"/>
                <wp:wrapNone/>
                <wp:docPr id="4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6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Sig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"/>
            </w:pict>
          </mc:Fallback>
        </mc:AlternateContent>
      </w:r>
      <w:r w:rsidR="00AD1361">
        <w:rPr>
          <w:rFonts w:ascii="Tahoma" w:eastAsia="Tahoma" w:hAnsi="Tahoma" w:cs="Tahoma"/>
        </w:rPr>
        <w:br w:type="page"/>
      </w:r>
      <w:r w:rsidR="00AD1361">
        <w:lastRenderedPageBreak/>
        <w:t xml:space="preserve">A5a. </w:t>
      </w:r>
      <w:r w:rsidR="00AD1361">
        <w:rPr>
          <w:color w:val="000000"/>
        </w:rPr>
        <w:t xml:space="preserve">En los últimos 12 meses, ¿consumió usted queso fresco, queso blanco u otro queso blando? </w:t>
      </w:r>
    </w:p>
    <w:p w:rsidR="00A77B3E" w:rsidRDefault="00AD1361">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rPr>
          <w:color w:val="000000"/>
        </w:rPr>
        <w:t>Sí</w:t>
      </w:r>
    </w:p>
    <w:p w:rsidR="00A77B3E" w:rsidRDefault="00AD1361">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rPr>
          <w:color w:val="000000"/>
        </w:rPr>
        <w:t>No</w:t>
      </w:r>
    </w:p>
    <w:p w:rsidR="00A77B3E" w:rsidRDefault="00AD1361">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rPr>
          <w:color w:val="000000"/>
        </w:rPr>
        <w:t xml:space="preserve">No se/sin opinión </w:t>
      </w:r>
    </w:p>
    <w:p w:rsidR="00A77B3E" w:rsidRDefault="00A85FB6">
      <w:pPr>
        <w:rPr>
          <w:rFonts w:ascii="Tahoma" w:eastAsia="Tahoma" w:hAnsi="Tahoma" w:cs="Tahoma"/>
        </w:rPr>
      </w:pPr>
    </w:p>
    <w:p w:rsidR="00A77B3E" w:rsidRDefault="00A85FB6">
      <w:pPr>
        <w:rPr>
          <w:rFonts w:ascii="Tahoma" w:eastAsia="Tahoma" w:hAnsi="Tahoma" w:cs="Tahoma"/>
        </w:rPr>
      </w:pPr>
    </w:p>
    <w:p w:rsidR="00A77B3E" w:rsidRDefault="00AD1361">
      <w:pPr>
        <w:jc w:val="center"/>
        <w:rPr>
          <w:rFonts w:ascii="Tahoma" w:eastAsia="Tahoma" w:hAnsi="Tahoma" w:cs="Tahoma"/>
        </w:rPr>
      </w:pPr>
      <w:r>
        <w:t>(End of Page 10 )</w:t>
      </w:r>
      <w:r>
        <w:rPr>
          <w:rFonts w:ascii="Tahoma" w:eastAsia="Tahoma" w:hAnsi="Tahoma" w:cs="Tahoma"/>
        </w:rPr>
        <w:br/>
      </w:r>
    </w:p>
    <w:p w:rsidR="00A77B3E" w:rsidRDefault="00A85FB6">
      <w:pPr>
        <w:rPr>
          <w:rFonts w:ascii="Tahoma" w:eastAsia="Tahoma" w:hAnsi="Tahoma" w:cs="Tahoma"/>
        </w:rPr>
      </w:pPr>
      <w:r>
        <w:rPr>
          <w:noProof/>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0</wp:posOffset>
                </wp:positionV>
                <wp:extent cx="5486400" cy="0"/>
                <wp:effectExtent l="9525" t="9525" r="9525" b="9525"/>
                <wp:wrapNone/>
                <wp:docPr id="4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6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isxFAIAACo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"/>
            </w:pict>
          </mc:Fallback>
        </mc:AlternateContent>
      </w:r>
      <w:r w:rsidR="00AD1361">
        <w:rPr>
          <w:rFonts w:ascii="Tahoma" w:eastAsia="Tahoma" w:hAnsi="Tahoma" w:cs="Tahoma"/>
        </w:rPr>
        <w:br w:type="page"/>
      </w:r>
      <w:r w:rsidR="00AD1361">
        <w:lastRenderedPageBreak/>
        <w:t>This Page is Conditionally Shown if: (A5a = Sí)</w:t>
      </w:r>
    </w:p>
    <w:p w:rsidR="00A77B3E" w:rsidRDefault="00AD1361">
      <w:pPr>
        <w:rPr>
          <w:rFonts w:ascii="Tahoma" w:eastAsia="Tahoma" w:hAnsi="Tahoma" w:cs="Tahoma"/>
        </w:rPr>
      </w:pPr>
      <w:r>
        <w:t xml:space="preserve">A5y. </w:t>
      </w:r>
      <w:r>
        <w:rPr>
          <w:color w:val="000000"/>
        </w:rPr>
        <w:t xml:space="preserve">¿Dónde consiguió usted el queso blando? Por favor seleccione usted todas las respuestas que apliquen. </w:t>
      </w:r>
    </w:p>
    <w:p w:rsidR="00A77B3E" w:rsidRDefault="00AD1361">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ins w:id="1" w:author="mailto:Isabel%20Balderrama" w:date="2016-06-14T12:00:00Z">
        <w:r>
          <w:rPr>
            <w:color w:val="000000"/>
            <w:u w:val="single"/>
          </w:rPr>
          <w:t>Tiendas que S</w:t>
        </w:r>
      </w:ins>
      <w:ins w:id="2" w:author="mailto:Carmen%20Lezama" w:date="2016-06-14T13:33:00Z">
        <w:r>
          <w:rPr>
            <w:color w:val="000000"/>
            <w:u w:val="single"/>
          </w:rPr>
          <w:t>Ó</w:t>
        </w:r>
      </w:ins>
      <w:ins w:id="3" w:author="mailto:Isabel%20Balderrama" w:date="2016-06-14T12:00:00Z">
        <w:r>
          <w:rPr>
            <w:color w:val="000000"/>
            <w:u w:val="single"/>
          </w:rPr>
          <w:t xml:space="preserve">LO venden alimentos latinos o hispanos </w:t>
        </w:r>
      </w:ins>
    </w:p>
    <w:p w:rsidR="00A77B3E" w:rsidRDefault="00AD1361">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ins w:id="4" w:author="mailto:Isabel%20Balderrama" w:date="2016-06-14T12:00:00Z">
        <w:r>
          <w:rPr>
            <w:color w:val="000000"/>
            <w:u w:val="single"/>
          </w:rPr>
          <w:t xml:space="preserve">Tiendas que venden alimentos </w:t>
        </w:r>
      </w:ins>
      <w:r>
        <w:rPr>
          <w:color w:val="000000"/>
        </w:rPr>
        <w:t>l</w:t>
      </w:r>
      <w:ins w:id="5" w:author="mailto:Isabel%20Balderrama" w:date="2016-06-14T12:00:00Z">
        <w:r>
          <w:rPr>
            <w:color w:val="000000"/>
            <w:u w:val="single"/>
          </w:rPr>
          <w:t xml:space="preserve">atinos, </w:t>
        </w:r>
      </w:ins>
      <w:r>
        <w:rPr>
          <w:color w:val="000000"/>
        </w:rPr>
        <w:t>h</w:t>
      </w:r>
      <w:ins w:id="6" w:author="mailto:Isabel%20Balderrama" w:date="2016-06-14T12:00:00Z">
        <w:r>
          <w:rPr>
            <w:color w:val="000000"/>
            <w:u w:val="single"/>
          </w:rPr>
          <w:t xml:space="preserve">ispanos </w:t>
        </w:r>
      </w:ins>
      <w:ins w:id="7" w:author="mailto:Carmen%20Lezama" w:date="2016-06-14T13:33:00Z">
        <w:r>
          <w:rPr>
            <w:color w:val="000000"/>
            <w:u w:val="single"/>
          </w:rPr>
          <w:t>y</w:t>
        </w:r>
      </w:ins>
      <w:ins w:id="8" w:author="mailto:Isabel%20Balderrama" w:date="2016-06-14T12:00:00Z">
        <w:r>
          <w:rPr>
            <w:color w:val="008080"/>
            <w:u w:val="single"/>
          </w:rPr>
          <w:t xml:space="preserve"> </w:t>
        </w:r>
        <w:r>
          <w:rPr>
            <w:color w:val="000000"/>
            <w:u w:val="single"/>
          </w:rPr>
          <w:t>otro tipo de alimentos</w:t>
        </w:r>
      </w:ins>
    </w:p>
    <w:p w:rsidR="00A77B3E" w:rsidRDefault="00AD1361">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ins w:id="9" w:author="mailto:Isabel%20Balderrama" w:date="2016-06-14T12:00:00Z">
        <w:r>
          <w:rPr>
            <w:color w:val="000000"/>
            <w:u w:val="single"/>
          </w:rPr>
          <w:t>Restaurantes</w:t>
        </w:r>
      </w:ins>
    </w:p>
    <w:p w:rsidR="00A77B3E" w:rsidRDefault="00AD1361">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ins w:id="10" w:author="mailto:Isabel%20Balderrama" w:date="2016-06-14T12:00:00Z">
        <w:r>
          <w:rPr>
            <w:color w:val="000000"/>
            <w:u w:val="single"/>
          </w:rPr>
          <w:t>Mercados campesinos</w:t>
        </w:r>
      </w:ins>
    </w:p>
    <w:p w:rsidR="00A77B3E" w:rsidRDefault="00AD1361">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ins w:id="11" w:author="mailto:Carmen%20Lezama" w:date="2016-06-14T13:34:00Z">
        <w:r>
          <w:rPr>
            <w:color w:val="000000"/>
            <w:u w:val="single"/>
          </w:rPr>
          <w:t>Lo hice yo</w:t>
        </w:r>
      </w:ins>
      <w:ins w:id="12" w:author="mailto:Isabel%20Balderrama" w:date="2016-06-14T12:00:00Z">
        <w:r>
          <w:rPr>
            <w:color w:val="000000"/>
            <w:u w:val="single"/>
          </w:rPr>
          <w:t>, mis amigos o mi familia</w:t>
        </w:r>
      </w:ins>
      <w:r>
        <w:rPr>
          <w:color w:val="000000"/>
        </w:rPr>
        <w:t xml:space="preserve"> </w:t>
      </w:r>
    </w:p>
    <w:p w:rsidR="00A77B3E" w:rsidRDefault="00AD1361">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rPr>
          <w:color w:val="000000"/>
        </w:rPr>
        <w:t xml:space="preserve">Fue comprado en el exterior y/o un regalo de mis amigos o familia </w:t>
      </w:r>
    </w:p>
    <w:p w:rsidR="00A77B3E" w:rsidRDefault="00AD1361">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rPr>
          <w:color w:val="000000"/>
        </w:rPr>
        <w:t>Otras (Especifique)</w:t>
      </w:r>
      <w:r>
        <w:rPr>
          <w:rFonts w:ascii="Tahoma" w:eastAsia="Tahoma" w:hAnsi="Tahoma" w:cs="Tahoma"/>
        </w:rPr>
        <w:t xml:space="preserve"> ____________________</w:t>
      </w:r>
    </w:p>
    <w:p w:rsidR="00A77B3E" w:rsidRDefault="00AD1361">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rPr>
          <w:color w:val="000000"/>
        </w:rPr>
        <w:t xml:space="preserve">No se/sin opinion </w:t>
      </w:r>
    </w:p>
    <w:p w:rsidR="00A77B3E" w:rsidRDefault="00A85FB6">
      <w:pPr>
        <w:rPr>
          <w:rFonts w:ascii="Tahoma" w:eastAsia="Tahoma" w:hAnsi="Tahoma" w:cs="Tahoma"/>
        </w:rPr>
      </w:pPr>
    </w:p>
    <w:p w:rsidR="00A77B3E" w:rsidRDefault="00A85FB6">
      <w:pPr>
        <w:rPr>
          <w:rFonts w:ascii="Tahoma" w:eastAsia="Tahoma" w:hAnsi="Tahoma" w:cs="Tahoma"/>
        </w:rPr>
      </w:pPr>
    </w:p>
    <w:p w:rsidR="00A77B3E" w:rsidRDefault="00AD1361">
      <w:pPr>
        <w:jc w:val="center"/>
        <w:rPr>
          <w:rFonts w:ascii="Tahoma" w:eastAsia="Tahoma" w:hAnsi="Tahoma" w:cs="Tahoma"/>
        </w:rPr>
      </w:pPr>
      <w:r>
        <w:t>(End of Page 11 )</w:t>
      </w:r>
      <w:r>
        <w:rPr>
          <w:rFonts w:ascii="Tahoma" w:eastAsia="Tahoma" w:hAnsi="Tahoma" w:cs="Tahoma"/>
        </w:rPr>
        <w:br/>
      </w:r>
    </w:p>
    <w:p w:rsidR="00A77B3E" w:rsidRDefault="00A85FB6">
      <w:pPr>
        <w:rPr>
          <w:rFonts w:ascii="Tahoma" w:eastAsia="Tahoma" w:hAnsi="Tahoma" w:cs="Tahoma"/>
        </w:rPr>
      </w:pPr>
      <w:r>
        <w:rPr>
          <w:noProof/>
        </w:rPr>
        <mc:AlternateContent>
          <mc:Choice Requires="wps">
            <w:drawing>
              <wp:anchor distT="0" distB="0" distL="114300" distR="114300" simplePos="0" relativeHeight="251668480" behindDoc="0" locked="0" layoutInCell="1" allowOverlap="1">
                <wp:simplePos x="0" y="0"/>
                <wp:positionH relativeFrom="column">
                  <wp:posOffset>0</wp:posOffset>
                </wp:positionH>
                <wp:positionV relativeFrom="paragraph">
                  <wp:posOffset>0</wp:posOffset>
                </wp:positionV>
                <wp:extent cx="5486400" cy="0"/>
                <wp:effectExtent l="9525" t="9525" r="9525" b="9525"/>
                <wp:wrapNone/>
                <wp:docPr id="4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6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WsLFAIAACo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"/>
            </w:pict>
          </mc:Fallback>
        </mc:AlternateContent>
      </w:r>
      <w:r w:rsidR="00AD1361">
        <w:rPr>
          <w:rFonts w:ascii="Tahoma" w:eastAsia="Tahoma" w:hAnsi="Tahoma" w:cs="Tahoma"/>
        </w:rPr>
        <w:br w:type="page"/>
      </w:r>
      <w:r w:rsidR="00AD1361">
        <w:lastRenderedPageBreak/>
        <w:t xml:space="preserve">A5b. </w:t>
      </w:r>
      <w:r w:rsidR="00AD1361">
        <w:rPr>
          <w:color w:val="000000"/>
        </w:rPr>
        <w:t xml:space="preserve">En los últimos 12 meses, ¿ha consumido usted leche no procesada o sin pasteurizar? </w:t>
      </w:r>
    </w:p>
    <w:p w:rsidR="00A77B3E" w:rsidRDefault="00AD1361">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rPr>
          <w:color w:val="000000"/>
        </w:rPr>
        <w:t>Sí</w:t>
      </w:r>
    </w:p>
    <w:p w:rsidR="00A77B3E" w:rsidRDefault="00AD1361">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rPr>
          <w:color w:val="000000"/>
        </w:rPr>
        <w:t>No</w:t>
      </w:r>
    </w:p>
    <w:p w:rsidR="00A77B3E" w:rsidRDefault="00AD1361">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rPr>
          <w:color w:val="000000"/>
        </w:rPr>
        <w:t>No sé lo que es la leche sin pasteurizar o no procesada</w:t>
      </w:r>
    </w:p>
    <w:p w:rsidR="00A77B3E" w:rsidRDefault="00AD1361">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rPr>
          <w:color w:val="000000"/>
        </w:rPr>
        <w:t xml:space="preserve">No se/sin opinion </w:t>
      </w:r>
    </w:p>
    <w:p w:rsidR="00A77B3E" w:rsidRDefault="00A85FB6">
      <w:pPr>
        <w:rPr>
          <w:rFonts w:ascii="Tahoma" w:eastAsia="Tahoma" w:hAnsi="Tahoma" w:cs="Tahoma"/>
        </w:rPr>
      </w:pPr>
    </w:p>
    <w:p w:rsidR="00A77B3E" w:rsidRDefault="00A85FB6">
      <w:pPr>
        <w:rPr>
          <w:rFonts w:ascii="Tahoma" w:eastAsia="Tahoma" w:hAnsi="Tahoma" w:cs="Tahoma"/>
        </w:rPr>
      </w:pPr>
    </w:p>
    <w:p w:rsidR="00A77B3E" w:rsidRDefault="00AD1361">
      <w:pPr>
        <w:jc w:val="center"/>
        <w:rPr>
          <w:rFonts w:ascii="Tahoma" w:eastAsia="Tahoma" w:hAnsi="Tahoma" w:cs="Tahoma"/>
        </w:rPr>
      </w:pPr>
      <w:r>
        <w:t>(End of Page 12 )</w:t>
      </w:r>
      <w:r>
        <w:rPr>
          <w:rFonts w:ascii="Tahoma" w:eastAsia="Tahoma" w:hAnsi="Tahoma" w:cs="Tahoma"/>
        </w:rPr>
        <w:br/>
      </w:r>
    </w:p>
    <w:p w:rsidR="00A77B3E" w:rsidRDefault="00A85FB6">
      <w:pPr>
        <w:rPr>
          <w:rFonts w:ascii="Tahoma" w:eastAsia="Tahoma" w:hAnsi="Tahoma" w:cs="Tahoma"/>
        </w:rPr>
      </w:pPr>
      <w:r>
        <w:rPr>
          <w:noProof/>
        </w:rPr>
        <mc:AlternateContent>
          <mc:Choice Requires="wps">
            <w:drawing>
              <wp:anchor distT="0" distB="0" distL="114300" distR="114300" simplePos="0" relativeHeight="251669504" behindDoc="0" locked="0" layoutInCell="1" allowOverlap="1">
                <wp:simplePos x="0" y="0"/>
                <wp:positionH relativeFrom="column">
                  <wp:posOffset>0</wp:posOffset>
                </wp:positionH>
                <wp:positionV relativeFrom="paragraph">
                  <wp:posOffset>0</wp:posOffset>
                </wp:positionV>
                <wp:extent cx="5486400" cy="0"/>
                <wp:effectExtent l="9525" t="9525" r="9525" b="9525"/>
                <wp:wrapNone/>
                <wp:docPr id="4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6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KtF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"/>
            </w:pict>
          </mc:Fallback>
        </mc:AlternateContent>
      </w:r>
      <w:r w:rsidR="00AD1361">
        <w:rPr>
          <w:rFonts w:ascii="Tahoma" w:eastAsia="Tahoma" w:hAnsi="Tahoma" w:cs="Tahoma"/>
        </w:rPr>
        <w:br w:type="page"/>
      </w:r>
      <w:r w:rsidR="00AD1361">
        <w:lastRenderedPageBreak/>
        <w:t>This Page is Conditionally Shown if: (A5b = Sí)</w:t>
      </w:r>
    </w:p>
    <w:p w:rsidR="00A77B3E" w:rsidRDefault="00AD1361">
      <w:pPr>
        <w:rPr>
          <w:rFonts w:ascii="Tahoma" w:eastAsia="Tahoma" w:hAnsi="Tahoma" w:cs="Tahoma"/>
        </w:rPr>
      </w:pPr>
      <w:r>
        <w:t xml:space="preserve">A5z. </w:t>
      </w:r>
      <w:r>
        <w:rPr>
          <w:color w:val="000000"/>
        </w:rPr>
        <w:t xml:space="preserve">¿Dónde consiguió usted la leche no procesada o sin pasteurizar? Escoja todas las respuestas que apliquen. </w:t>
      </w:r>
    </w:p>
    <w:p w:rsidR="00A77B3E" w:rsidRDefault="00AD1361">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rPr>
          <w:color w:val="000000"/>
        </w:rPr>
        <w:t xml:space="preserve">Tiendas </w:t>
      </w:r>
      <w:ins w:id="13" w:author="mailto:Isabel%20Balderrama" w:date="2016-06-14T11:58:00Z">
        <w:r>
          <w:rPr>
            <w:color w:val="000000"/>
            <w:u w:val="single"/>
          </w:rPr>
          <w:t>que S</w:t>
        </w:r>
      </w:ins>
      <w:ins w:id="14" w:author="mailto:Carmen%20Lezama" w:date="2016-06-14T13:34:00Z">
        <w:r>
          <w:rPr>
            <w:color w:val="000000"/>
            <w:u w:val="single"/>
          </w:rPr>
          <w:t>Ó</w:t>
        </w:r>
      </w:ins>
      <w:ins w:id="15" w:author="mailto:Isabel%20Balderrama" w:date="2016-06-14T11:58:00Z">
        <w:r>
          <w:rPr>
            <w:color w:val="000000"/>
            <w:u w:val="single"/>
          </w:rPr>
          <w:t>LO venden</w:t>
        </w:r>
      </w:ins>
      <w:del w:id="16" w:author="mailto:Isabel%20Balderrama" w:date="2016-06-14T11:58:00Z">
        <w:r>
          <w:rPr>
            <w:strike/>
            <w:color w:val="000000"/>
          </w:rPr>
          <w:delText xml:space="preserve"> </w:delText>
        </w:r>
      </w:del>
      <w:r>
        <w:rPr>
          <w:color w:val="000000"/>
        </w:rPr>
        <w:t>alimentos latin</w:t>
      </w:r>
      <w:ins w:id="17" w:author="mailto:Isabel%20Balderrama" w:date="2016-06-14T11:58:00Z">
        <w:r>
          <w:rPr>
            <w:color w:val="000000"/>
            <w:u w:val="single"/>
          </w:rPr>
          <w:t>o</w:t>
        </w:r>
      </w:ins>
      <w:r>
        <w:rPr>
          <w:color w:val="000000"/>
        </w:rPr>
        <w:t>s o hispan</w:t>
      </w:r>
      <w:ins w:id="18" w:author="mailto:Isabel%20Balderrama" w:date="2016-06-14T11:58:00Z">
        <w:r>
          <w:rPr>
            <w:color w:val="000000"/>
            <w:u w:val="single"/>
          </w:rPr>
          <w:t>o</w:t>
        </w:r>
      </w:ins>
      <w:r>
        <w:rPr>
          <w:color w:val="000000"/>
        </w:rPr>
        <w:t xml:space="preserve">s </w:t>
      </w:r>
    </w:p>
    <w:p w:rsidR="00A77B3E" w:rsidRDefault="00AD1361">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ins w:id="19" w:author="mailto:Isabel%20Balderrama" w:date="2016-06-14T11:58:00Z">
        <w:r>
          <w:rPr>
            <w:color w:val="000000"/>
            <w:u w:val="single"/>
          </w:rPr>
          <w:t xml:space="preserve">Tiendas que venden alimentos </w:t>
        </w:r>
      </w:ins>
      <w:r>
        <w:rPr>
          <w:color w:val="000000"/>
        </w:rPr>
        <w:t>l</w:t>
      </w:r>
      <w:ins w:id="20" w:author="mailto:Isabel%20Balderrama" w:date="2016-06-14T11:58:00Z">
        <w:r>
          <w:rPr>
            <w:color w:val="000000"/>
            <w:u w:val="single"/>
          </w:rPr>
          <w:t xml:space="preserve">atinos, </w:t>
        </w:r>
      </w:ins>
      <w:r>
        <w:rPr>
          <w:color w:val="000000"/>
        </w:rPr>
        <w:t>h</w:t>
      </w:r>
      <w:ins w:id="21" w:author="mailto:Isabel%20Balderrama" w:date="2016-06-14T11:58:00Z">
        <w:r>
          <w:rPr>
            <w:color w:val="000000"/>
            <w:u w:val="single"/>
          </w:rPr>
          <w:t xml:space="preserve">ispanos </w:t>
        </w:r>
      </w:ins>
      <w:ins w:id="22" w:author="mailto:Carmen%20Lezama" w:date="2016-06-14T13:34:00Z">
        <w:r>
          <w:rPr>
            <w:color w:val="000000"/>
            <w:u w:val="single"/>
          </w:rPr>
          <w:t>y</w:t>
        </w:r>
      </w:ins>
      <w:ins w:id="23" w:author="mailto:Isabel%20Balderrama" w:date="2016-06-14T11:58:00Z">
        <w:r>
          <w:rPr>
            <w:color w:val="000000"/>
            <w:u w:val="single"/>
          </w:rPr>
          <w:t xml:space="preserve"> </w:t>
        </w:r>
      </w:ins>
      <w:ins w:id="24" w:author="mailto:Isabel%20Balderrama" w:date="2016-06-14T11:59:00Z">
        <w:r>
          <w:rPr>
            <w:color w:val="000000"/>
            <w:u w:val="single"/>
          </w:rPr>
          <w:t>otro tipo</w:t>
        </w:r>
      </w:ins>
      <w:ins w:id="25" w:author="mailto:Isabel%20Balderrama" w:date="2016-06-14T11:58:00Z">
        <w:r>
          <w:rPr>
            <w:color w:val="000000"/>
            <w:u w:val="single"/>
          </w:rPr>
          <w:t xml:space="preserve"> de</w:t>
        </w:r>
      </w:ins>
      <w:r>
        <w:rPr>
          <w:color w:val="000000"/>
        </w:rPr>
        <w:t xml:space="preserve"> alimentos</w:t>
      </w:r>
    </w:p>
    <w:p w:rsidR="00A77B3E" w:rsidRDefault="00AD1361">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ins w:id="26" w:author="mailto:Isabel%20Balderrama" w:date="2016-06-14T11:59:00Z">
        <w:r>
          <w:rPr>
            <w:color w:val="000000"/>
            <w:u w:val="single"/>
          </w:rPr>
          <w:t>Restaurantes</w:t>
        </w:r>
      </w:ins>
    </w:p>
    <w:p w:rsidR="00A77B3E" w:rsidRDefault="00AD1361">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rPr>
          <w:color w:val="000000"/>
        </w:rPr>
        <w:t>Mercados campesinos</w:t>
      </w:r>
    </w:p>
    <w:p w:rsidR="00A77B3E" w:rsidRDefault="00AD1361">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rPr>
          <w:color w:val="000000"/>
        </w:rPr>
        <w:t>La hice yo, mis amigos o mi familia</w:t>
      </w:r>
    </w:p>
    <w:p w:rsidR="00A77B3E" w:rsidRDefault="00AD1361">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rPr>
          <w:color w:val="000000"/>
        </w:rPr>
        <w:t>Otras (Especifique)</w:t>
      </w:r>
      <w:r>
        <w:rPr>
          <w:rFonts w:ascii="Tahoma" w:eastAsia="Tahoma" w:hAnsi="Tahoma" w:cs="Tahoma"/>
        </w:rPr>
        <w:t xml:space="preserve"> ____________________</w:t>
      </w:r>
    </w:p>
    <w:p w:rsidR="00A77B3E" w:rsidRDefault="00AD1361">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rPr>
          <w:color w:val="000000"/>
        </w:rPr>
        <w:t xml:space="preserve">No se/sin opinión </w:t>
      </w:r>
    </w:p>
    <w:p w:rsidR="00A77B3E" w:rsidRDefault="00A85FB6">
      <w:pPr>
        <w:rPr>
          <w:rFonts w:ascii="Tahoma" w:eastAsia="Tahoma" w:hAnsi="Tahoma" w:cs="Tahoma"/>
        </w:rPr>
      </w:pPr>
    </w:p>
    <w:p w:rsidR="00A77B3E" w:rsidRDefault="00A85FB6">
      <w:pPr>
        <w:rPr>
          <w:rFonts w:ascii="Tahoma" w:eastAsia="Tahoma" w:hAnsi="Tahoma" w:cs="Tahoma"/>
        </w:rPr>
      </w:pPr>
    </w:p>
    <w:p w:rsidR="00A77B3E" w:rsidRDefault="00AD1361">
      <w:pPr>
        <w:jc w:val="center"/>
        <w:rPr>
          <w:rFonts w:ascii="Tahoma" w:eastAsia="Tahoma" w:hAnsi="Tahoma" w:cs="Tahoma"/>
        </w:rPr>
      </w:pPr>
      <w:r>
        <w:t>(End of Page 13 )</w:t>
      </w:r>
      <w:r>
        <w:rPr>
          <w:rFonts w:ascii="Tahoma" w:eastAsia="Tahoma" w:hAnsi="Tahoma" w:cs="Tahoma"/>
        </w:rPr>
        <w:br/>
      </w:r>
    </w:p>
    <w:p w:rsidR="00A77B3E" w:rsidRDefault="00A85FB6">
      <w:pPr>
        <w:rPr>
          <w:rFonts w:ascii="Tahoma" w:eastAsia="Tahoma" w:hAnsi="Tahoma" w:cs="Tahoma"/>
        </w:rPr>
      </w:pPr>
      <w:r>
        <w:rPr>
          <w:noProof/>
        </w:rPr>
        <mc:AlternateContent>
          <mc:Choice Requires="wps">
            <w:drawing>
              <wp:anchor distT="0" distB="0" distL="114300" distR="114300" simplePos="0" relativeHeight="251670528" behindDoc="0" locked="0" layoutInCell="1" allowOverlap="1">
                <wp:simplePos x="0" y="0"/>
                <wp:positionH relativeFrom="column">
                  <wp:posOffset>0</wp:posOffset>
                </wp:positionH>
                <wp:positionV relativeFrom="paragraph">
                  <wp:posOffset>0</wp:posOffset>
                </wp:positionV>
                <wp:extent cx="5486400" cy="0"/>
                <wp:effectExtent l="9525" t="9525" r="9525" b="9525"/>
                <wp:wrapNone/>
                <wp:docPr id="4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6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t/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"/>
            </w:pict>
          </mc:Fallback>
        </mc:AlternateContent>
      </w:r>
      <w:r w:rsidR="00AD1361">
        <w:rPr>
          <w:rFonts w:ascii="Tahoma" w:eastAsia="Tahoma" w:hAnsi="Tahoma" w:cs="Tahoma"/>
        </w:rPr>
        <w:br w:type="page"/>
      </w:r>
      <w:r w:rsidR="00AD1361">
        <w:lastRenderedPageBreak/>
        <w:t>This Page is Conditionally Shown if: (T2 = Siempre o casi siempre OR T2 = Solo de vez en cuando)</w:t>
      </w:r>
    </w:p>
    <w:p w:rsidR="00A77B3E" w:rsidRDefault="00AD1361">
      <w:pPr>
        <w:rPr>
          <w:rFonts w:ascii="Tahoma" w:eastAsia="Tahoma" w:hAnsi="Tahoma" w:cs="Tahoma"/>
        </w:rPr>
      </w:pPr>
      <w:r>
        <w:t xml:space="preserve">T5a. </w:t>
      </w:r>
      <w:r>
        <w:rPr>
          <w:color w:val="000000"/>
        </w:rPr>
        <w:t>En los últimos 30 días, ¿</w:t>
      </w:r>
      <w:r>
        <w:rPr>
          <w:b/>
          <w:bCs/>
          <w:color w:val="000000"/>
        </w:rPr>
        <w:t>preparó o cocinó</w:t>
      </w:r>
      <w:r>
        <w:rPr>
          <w:color w:val="000000"/>
        </w:rPr>
        <w:t xml:space="preserve"> usted alguno de los siguientes alimentos en casa para usted y/o para otras personas? Por favor seleccione una respuesta para cada alimento. </w:t>
      </w:r>
    </w:p>
    <w:p w:rsidR="00A77B3E" w:rsidRDefault="00A85FB6">
      <w:pPr>
        <w:rPr>
          <w:rFonts w:ascii="Tahoma" w:eastAsia="Tahoma" w:hAnsi="Tahoma" w:cs="Tahoma"/>
        </w:rPr>
      </w:pPr>
    </w:p>
    <w:p w:rsidR="00A77B3E" w:rsidRDefault="00A85FB6">
      <w:pPr>
        <w:rPr>
          <w:rFonts w:ascii="Tahoma" w:eastAsia="Tahoma" w:hAnsi="Tahoma" w:cs="Tahom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4"/>
        <w:gridCol w:w="445"/>
        <w:gridCol w:w="510"/>
        <w:gridCol w:w="2288"/>
        <w:gridCol w:w="1669"/>
      </w:tblGrid>
      <w:tr w:rsidR="002B1AC1">
        <w:tc>
          <w:tcPr>
            <w:tcW w:w="0" w:type="auto"/>
            <w:tcBorders>
              <w:top w:val="nil"/>
              <w:left w:val="nil"/>
              <w:bottom w:val="nil"/>
              <w:right w:val="nil"/>
            </w:tcBorders>
            <w:shd w:val="clear" w:color="auto" w:fill="auto"/>
          </w:tcPr>
          <w:p w:rsidR="00A77B3E" w:rsidRDefault="00A85FB6">
            <w:pPr>
              <w:rPr>
                <w:rFonts w:ascii="Tahoma" w:eastAsia="Tahoma" w:hAnsi="Tahoma" w:cs="Tahoma"/>
              </w:rPr>
            </w:pPr>
          </w:p>
        </w:tc>
        <w:tc>
          <w:tcPr>
            <w:tcW w:w="0" w:type="auto"/>
            <w:tcBorders>
              <w:top w:val="nil"/>
              <w:left w:val="nil"/>
              <w:bottom w:val="nil"/>
              <w:right w:val="nil"/>
            </w:tcBorders>
            <w:shd w:val="clear" w:color="auto" w:fill="auto"/>
          </w:tcPr>
          <w:p w:rsidR="00A77B3E" w:rsidRDefault="00AD1361">
            <w:pPr>
              <w:rPr>
                <w:rFonts w:ascii="Tahoma" w:eastAsia="Tahoma" w:hAnsi="Tahoma" w:cs="Tahoma"/>
              </w:rPr>
            </w:pPr>
            <w:r>
              <w:rPr>
                <w:color w:val="000000"/>
              </w:rPr>
              <w:t>Sí</w:t>
            </w:r>
          </w:p>
        </w:tc>
        <w:tc>
          <w:tcPr>
            <w:tcW w:w="0" w:type="auto"/>
            <w:tcBorders>
              <w:top w:val="nil"/>
              <w:left w:val="nil"/>
              <w:bottom w:val="nil"/>
              <w:right w:val="nil"/>
            </w:tcBorders>
            <w:shd w:val="clear" w:color="auto" w:fill="auto"/>
          </w:tcPr>
          <w:p w:rsidR="00A77B3E" w:rsidRDefault="00AD1361">
            <w:pPr>
              <w:rPr>
                <w:rFonts w:ascii="Tahoma" w:eastAsia="Tahoma" w:hAnsi="Tahoma" w:cs="Tahoma"/>
              </w:rPr>
            </w:pPr>
            <w:r>
              <w:rPr>
                <w:color w:val="000000"/>
              </w:rPr>
              <w:t>No</w:t>
            </w:r>
          </w:p>
        </w:tc>
        <w:tc>
          <w:tcPr>
            <w:tcW w:w="0" w:type="auto"/>
            <w:tcBorders>
              <w:top w:val="nil"/>
              <w:left w:val="nil"/>
              <w:bottom w:val="nil"/>
              <w:right w:val="nil"/>
            </w:tcBorders>
            <w:shd w:val="clear" w:color="auto" w:fill="auto"/>
          </w:tcPr>
          <w:p w:rsidR="00A77B3E" w:rsidRDefault="00AD1361">
            <w:pPr>
              <w:rPr>
                <w:rFonts w:ascii="Tahoma" w:eastAsia="Tahoma" w:hAnsi="Tahoma" w:cs="Tahoma"/>
              </w:rPr>
            </w:pPr>
            <w:r>
              <w:rPr>
                <w:color w:val="000000"/>
              </w:rPr>
              <w:t>No conozco este alimento</w:t>
            </w:r>
          </w:p>
        </w:tc>
        <w:tc>
          <w:tcPr>
            <w:tcW w:w="0" w:type="auto"/>
            <w:tcBorders>
              <w:top w:val="nil"/>
              <w:left w:val="nil"/>
              <w:bottom w:val="nil"/>
              <w:right w:val="nil"/>
            </w:tcBorders>
            <w:shd w:val="clear" w:color="auto" w:fill="auto"/>
          </w:tcPr>
          <w:p w:rsidR="00A77B3E" w:rsidRDefault="00AD1361">
            <w:pPr>
              <w:rPr>
                <w:rFonts w:ascii="Tahoma" w:eastAsia="Tahoma" w:hAnsi="Tahoma" w:cs="Tahoma"/>
              </w:rPr>
            </w:pPr>
            <w:r>
              <w:rPr>
                <w:color w:val="000000"/>
              </w:rPr>
              <w:t xml:space="preserve">No se/sin opinion </w:t>
            </w:r>
          </w:p>
        </w:tc>
      </w:tr>
      <w:tr w:rsidR="002B1AC1">
        <w:tc>
          <w:tcPr>
            <w:tcW w:w="0" w:type="auto"/>
            <w:tcBorders>
              <w:top w:val="nil"/>
              <w:left w:val="nil"/>
              <w:bottom w:val="nil"/>
              <w:right w:val="nil"/>
            </w:tcBorders>
            <w:shd w:val="clear" w:color="auto" w:fill="auto"/>
          </w:tcPr>
          <w:p w:rsidR="00A77B3E" w:rsidRDefault="00AD1361">
            <w:pPr>
              <w:rPr>
                <w:rFonts w:ascii="Tahoma" w:eastAsia="Tahoma" w:hAnsi="Tahoma" w:cs="Tahoma"/>
              </w:rPr>
            </w:pPr>
            <w:r>
              <w:rPr>
                <w:color w:val="000000"/>
              </w:rPr>
              <w:t xml:space="preserve">Salsa mexicana </w:t>
            </w:r>
          </w:p>
        </w:tc>
        <w:tc>
          <w:tcPr>
            <w:tcW w:w="0" w:type="auto"/>
            <w:tcBorders>
              <w:top w:val="nil"/>
              <w:left w:val="nil"/>
              <w:bottom w:val="nil"/>
              <w:right w:val="nil"/>
            </w:tcBorders>
            <w:shd w:val="clear" w:color="auto" w:fill="auto"/>
          </w:tcPr>
          <w:p w:rsidR="00A77B3E" w:rsidRDefault="00AD1361">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A77B3E" w:rsidRDefault="00AD1361">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A77B3E" w:rsidRDefault="00AD1361">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A77B3E" w:rsidRDefault="00AD1361">
            <w:pPr>
              <w:rPr>
                <w:rFonts w:ascii="Tahoma" w:eastAsia="Tahoma" w:hAnsi="Tahoma" w:cs="Tahoma"/>
              </w:rPr>
            </w:pPr>
            <w:r>
              <w:rPr>
                <w:rFonts w:ascii="Wingdings" w:eastAsia="Wingdings" w:hAnsi="Wingdings" w:cs="Wingdings"/>
              </w:rPr>
              <w:t></w:t>
            </w:r>
          </w:p>
        </w:tc>
      </w:tr>
      <w:tr w:rsidR="002B1AC1">
        <w:tc>
          <w:tcPr>
            <w:tcW w:w="0" w:type="auto"/>
            <w:tcBorders>
              <w:top w:val="nil"/>
              <w:left w:val="nil"/>
              <w:bottom w:val="nil"/>
              <w:right w:val="nil"/>
            </w:tcBorders>
            <w:shd w:val="clear" w:color="auto" w:fill="auto"/>
          </w:tcPr>
          <w:p w:rsidR="00A77B3E" w:rsidRDefault="00AD1361">
            <w:pPr>
              <w:rPr>
                <w:rFonts w:ascii="Tahoma" w:eastAsia="Tahoma" w:hAnsi="Tahoma" w:cs="Tahoma"/>
              </w:rPr>
            </w:pPr>
            <w:r>
              <w:rPr>
                <w:color w:val="000000"/>
              </w:rPr>
              <w:t xml:space="preserve">Frijoles </w:t>
            </w:r>
          </w:p>
        </w:tc>
        <w:tc>
          <w:tcPr>
            <w:tcW w:w="0" w:type="auto"/>
            <w:tcBorders>
              <w:top w:val="nil"/>
              <w:left w:val="nil"/>
              <w:bottom w:val="nil"/>
              <w:right w:val="nil"/>
            </w:tcBorders>
            <w:shd w:val="clear" w:color="auto" w:fill="auto"/>
          </w:tcPr>
          <w:p w:rsidR="00A77B3E" w:rsidRDefault="00AD1361">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A77B3E" w:rsidRDefault="00AD1361">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A77B3E" w:rsidRDefault="00AD1361">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A77B3E" w:rsidRDefault="00AD1361">
            <w:pPr>
              <w:rPr>
                <w:rFonts w:ascii="Tahoma" w:eastAsia="Tahoma" w:hAnsi="Tahoma" w:cs="Tahoma"/>
              </w:rPr>
            </w:pPr>
            <w:r>
              <w:rPr>
                <w:rFonts w:ascii="Wingdings" w:eastAsia="Wingdings" w:hAnsi="Wingdings" w:cs="Wingdings"/>
              </w:rPr>
              <w:t></w:t>
            </w:r>
          </w:p>
        </w:tc>
      </w:tr>
      <w:tr w:rsidR="002B1AC1">
        <w:tc>
          <w:tcPr>
            <w:tcW w:w="0" w:type="auto"/>
            <w:tcBorders>
              <w:top w:val="nil"/>
              <w:left w:val="nil"/>
              <w:bottom w:val="nil"/>
              <w:right w:val="nil"/>
            </w:tcBorders>
            <w:shd w:val="clear" w:color="auto" w:fill="auto"/>
          </w:tcPr>
          <w:p w:rsidR="00A77B3E" w:rsidRDefault="00AD1361">
            <w:pPr>
              <w:rPr>
                <w:rFonts w:ascii="Tahoma" w:eastAsia="Tahoma" w:hAnsi="Tahoma" w:cs="Tahoma"/>
              </w:rPr>
            </w:pPr>
            <w:r>
              <w:rPr>
                <w:color w:val="000000"/>
              </w:rPr>
              <w:t xml:space="preserve">Aguacate/Palta </w:t>
            </w:r>
          </w:p>
        </w:tc>
        <w:tc>
          <w:tcPr>
            <w:tcW w:w="0" w:type="auto"/>
            <w:tcBorders>
              <w:top w:val="nil"/>
              <w:left w:val="nil"/>
              <w:bottom w:val="nil"/>
              <w:right w:val="nil"/>
            </w:tcBorders>
            <w:shd w:val="clear" w:color="auto" w:fill="auto"/>
          </w:tcPr>
          <w:p w:rsidR="00A77B3E" w:rsidRDefault="00AD1361">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A77B3E" w:rsidRDefault="00AD1361">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A77B3E" w:rsidRDefault="00AD1361">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A77B3E" w:rsidRDefault="00AD1361">
            <w:pPr>
              <w:rPr>
                <w:rFonts w:ascii="Tahoma" w:eastAsia="Tahoma" w:hAnsi="Tahoma" w:cs="Tahoma"/>
              </w:rPr>
            </w:pPr>
            <w:r>
              <w:rPr>
                <w:rFonts w:ascii="Wingdings" w:eastAsia="Wingdings" w:hAnsi="Wingdings" w:cs="Wingdings"/>
              </w:rPr>
              <w:t></w:t>
            </w:r>
          </w:p>
        </w:tc>
      </w:tr>
      <w:tr w:rsidR="002B1AC1">
        <w:tc>
          <w:tcPr>
            <w:tcW w:w="0" w:type="auto"/>
            <w:tcBorders>
              <w:top w:val="nil"/>
              <w:left w:val="nil"/>
              <w:bottom w:val="nil"/>
              <w:right w:val="nil"/>
            </w:tcBorders>
            <w:shd w:val="clear" w:color="auto" w:fill="auto"/>
          </w:tcPr>
          <w:p w:rsidR="00A77B3E" w:rsidRDefault="00AD1361">
            <w:pPr>
              <w:rPr>
                <w:rFonts w:ascii="Tahoma" w:eastAsia="Tahoma" w:hAnsi="Tahoma" w:cs="Tahoma"/>
              </w:rPr>
            </w:pPr>
            <w:r>
              <w:rPr>
                <w:color w:val="000000"/>
              </w:rPr>
              <w:t xml:space="preserve">Tortillas </w:t>
            </w:r>
          </w:p>
        </w:tc>
        <w:tc>
          <w:tcPr>
            <w:tcW w:w="0" w:type="auto"/>
            <w:tcBorders>
              <w:top w:val="nil"/>
              <w:left w:val="nil"/>
              <w:bottom w:val="nil"/>
              <w:right w:val="nil"/>
            </w:tcBorders>
            <w:shd w:val="clear" w:color="auto" w:fill="auto"/>
          </w:tcPr>
          <w:p w:rsidR="00A77B3E" w:rsidRDefault="00AD1361">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A77B3E" w:rsidRDefault="00AD1361">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A77B3E" w:rsidRDefault="00AD1361">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A77B3E" w:rsidRDefault="00AD1361">
            <w:pPr>
              <w:rPr>
                <w:rFonts w:ascii="Tahoma" w:eastAsia="Tahoma" w:hAnsi="Tahoma" w:cs="Tahoma"/>
              </w:rPr>
            </w:pPr>
            <w:r>
              <w:rPr>
                <w:rFonts w:ascii="Wingdings" w:eastAsia="Wingdings" w:hAnsi="Wingdings" w:cs="Wingdings"/>
              </w:rPr>
              <w:t></w:t>
            </w:r>
          </w:p>
        </w:tc>
      </w:tr>
      <w:tr w:rsidR="002B1AC1">
        <w:tc>
          <w:tcPr>
            <w:tcW w:w="0" w:type="auto"/>
            <w:tcBorders>
              <w:top w:val="nil"/>
              <w:left w:val="nil"/>
              <w:bottom w:val="nil"/>
              <w:right w:val="nil"/>
            </w:tcBorders>
            <w:shd w:val="clear" w:color="auto" w:fill="auto"/>
          </w:tcPr>
          <w:p w:rsidR="00A77B3E" w:rsidRDefault="00AD1361">
            <w:pPr>
              <w:rPr>
                <w:rFonts w:ascii="Tahoma" w:eastAsia="Tahoma" w:hAnsi="Tahoma" w:cs="Tahoma"/>
              </w:rPr>
            </w:pPr>
            <w:r>
              <w:rPr>
                <w:color w:val="000000"/>
              </w:rPr>
              <w:t xml:space="preserve">Ensalada de vegetales </w:t>
            </w:r>
          </w:p>
        </w:tc>
        <w:tc>
          <w:tcPr>
            <w:tcW w:w="0" w:type="auto"/>
            <w:tcBorders>
              <w:top w:val="nil"/>
              <w:left w:val="nil"/>
              <w:bottom w:val="nil"/>
              <w:right w:val="nil"/>
            </w:tcBorders>
            <w:shd w:val="clear" w:color="auto" w:fill="auto"/>
          </w:tcPr>
          <w:p w:rsidR="00A77B3E" w:rsidRDefault="00AD1361">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A77B3E" w:rsidRDefault="00AD1361">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A77B3E" w:rsidRDefault="00AD1361">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A77B3E" w:rsidRDefault="00AD1361">
            <w:pPr>
              <w:rPr>
                <w:rFonts w:ascii="Tahoma" w:eastAsia="Tahoma" w:hAnsi="Tahoma" w:cs="Tahoma"/>
              </w:rPr>
            </w:pPr>
            <w:r>
              <w:rPr>
                <w:rFonts w:ascii="Wingdings" w:eastAsia="Wingdings" w:hAnsi="Wingdings" w:cs="Wingdings"/>
              </w:rPr>
              <w:t></w:t>
            </w:r>
          </w:p>
        </w:tc>
      </w:tr>
      <w:tr w:rsidR="002B1AC1">
        <w:tc>
          <w:tcPr>
            <w:tcW w:w="0" w:type="auto"/>
            <w:tcBorders>
              <w:top w:val="nil"/>
              <w:left w:val="nil"/>
              <w:bottom w:val="nil"/>
              <w:right w:val="nil"/>
            </w:tcBorders>
            <w:shd w:val="clear" w:color="auto" w:fill="auto"/>
          </w:tcPr>
          <w:p w:rsidR="00A77B3E" w:rsidRDefault="00AD1361">
            <w:pPr>
              <w:rPr>
                <w:rFonts w:ascii="Tahoma" w:eastAsia="Tahoma" w:hAnsi="Tahoma" w:cs="Tahoma"/>
              </w:rPr>
            </w:pPr>
            <w:r>
              <w:rPr>
                <w:color w:val="000000"/>
              </w:rPr>
              <w:t xml:space="preserve">Platos con pollo (por ejemplo, arroz con pollo) </w:t>
            </w:r>
          </w:p>
        </w:tc>
        <w:tc>
          <w:tcPr>
            <w:tcW w:w="0" w:type="auto"/>
            <w:tcBorders>
              <w:top w:val="nil"/>
              <w:left w:val="nil"/>
              <w:bottom w:val="nil"/>
              <w:right w:val="nil"/>
            </w:tcBorders>
            <w:shd w:val="clear" w:color="auto" w:fill="auto"/>
          </w:tcPr>
          <w:p w:rsidR="00A77B3E" w:rsidRDefault="00AD1361">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A77B3E" w:rsidRDefault="00AD1361">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A77B3E" w:rsidRDefault="00AD1361">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A77B3E" w:rsidRDefault="00AD1361">
            <w:pPr>
              <w:rPr>
                <w:rFonts w:ascii="Tahoma" w:eastAsia="Tahoma" w:hAnsi="Tahoma" w:cs="Tahoma"/>
              </w:rPr>
            </w:pPr>
            <w:r>
              <w:rPr>
                <w:rFonts w:ascii="Wingdings" w:eastAsia="Wingdings" w:hAnsi="Wingdings" w:cs="Wingdings"/>
              </w:rPr>
              <w:t></w:t>
            </w:r>
          </w:p>
        </w:tc>
      </w:tr>
      <w:tr w:rsidR="002B1AC1">
        <w:tc>
          <w:tcPr>
            <w:tcW w:w="0" w:type="auto"/>
            <w:tcBorders>
              <w:top w:val="nil"/>
              <w:left w:val="nil"/>
              <w:bottom w:val="nil"/>
              <w:right w:val="nil"/>
            </w:tcBorders>
            <w:shd w:val="clear" w:color="auto" w:fill="auto"/>
          </w:tcPr>
          <w:p w:rsidR="00A77B3E" w:rsidRDefault="00AD1361">
            <w:pPr>
              <w:rPr>
                <w:rFonts w:ascii="Tahoma" w:eastAsia="Tahoma" w:hAnsi="Tahoma" w:cs="Tahoma"/>
              </w:rPr>
            </w:pPr>
            <w:r>
              <w:rPr>
                <w:color w:val="000000"/>
              </w:rPr>
              <w:t xml:space="preserve">Platos con carne molida (por ejemplo, tacos) </w:t>
            </w:r>
          </w:p>
        </w:tc>
        <w:tc>
          <w:tcPr>
            <w:tcW w:w="0" w:type="auto"/>
            <w:tcBorders>
              <w:top w:val="nil"/>
              <w:left w:val="nil"/>
              <w:bottom w:val="nil"/>
              <w:right w:val="nil"/>
            </w:tcBorders>
            <w:shd w:val="clear" w:color="auto" w:fill="auto"/>
          </w:tcPr>
          <w:p w:rsidR="00A77B3E" w:rsidRDefault="00AD1361">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A77B3E" w:rsidRDefault="00AD1361">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A77B3E" w:rsidRDefault="00AD1361">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A77B3E" w:rsidRDefault="00AD1361">
            <w:pPr>
              <w:rPr>
                <w:rFonts w:ascii="Tahoma" w:eastAsia="Tahoma" w:hAnsi="Tahoma" w:cs="Tahoma"/>
              </w:rPr>
            </w:pPr>
            <w:r>
              <w:rPr>
                <w:rFonts w:ascii="Wingdings" w:eastAsia="Wingdings" w:hAnsi="Wingdings" w:cs="Wingdings"/>
              </w:rPr>
              <w:t></w:t>
            </w:r>
          </w:p>
        </w:tc>
      </w:tr>
      <w:tr w:rsidR="002B1AC1">
        <w:tc>
          <w:tcPr>
            <w:tcW w:w="0" w:type="auto"/>
            <w:tcBorders>
              <w:top w:val="nil"/>
              <w:left w:val="nil"/>
              <w:bottom w:val="nil"/>
              <w:right w:val="nil"/>
            </w:tcBorders>
            <w:shd w:val="clear" w:color="auto" w:fill="auto"/>
          </w:tcPr>
          <w:p w:rsidR="00A77B3E" w:rsidRDefault="00AD1361">
            <w:pPr>
              <w:rPr>
                <w:rFonts w:ascii="Tahoma" w:eastAsia="Tahoma" w:hAnsi="Tahoma" w:cs="Tahoma"/>
              </w:rPr>
            </w:pPr>
            <w:r>
              <w:rPr>
                <w:color w:val="000000"/>
              </w:rPr>
              <w:t xml:space="preserve">Platos con carne de res y otras carnes </w:t>
            </w:r>
          </w:p>
        </w:tc>
        <w:tc>
          <w:tcPr>
            <w:tcW w:w="0" w:type="auto"/>
            <w:tcBorders>
              <w:top w:val="nil"/>
              <w:left w:val="nil"/>
              <w:bottom w:val="nil"/>
              <w:right w:val="nil"/>
            </w:tcBorders>
            <w:shd w:val="clear" w:color="auto" w:fill="auto"/>
          </w:tcPr>
          <w:p w:rsidR="00A77B3E" w:rsidRDefault="00AD1361">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A77B3E" w:rsidRDefault="00AD1361">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A77B3E" w:rsidRDefault="00AD1361">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A77B3E" w:rsidRDefault="00AD1361">
            <w:pPr>
              <w:rPr>
                <w:rFonts w:ascii="Tahoma" w:eastAsia="Tahoma" w:hAnsi="Tahoma" w:cs="Tahoma"/>
              </w:rPr>
            </w:pPr>
            <w:r>
              <w:rPr>
                <w:rFonts w:ascii="Wingdings" w:eastAsia="Wingdings" w:hAnsi="Wingdings" w:cs="Wingdings"/>
              </w:rPr>
              <w:t></w:t>
            </w:r>
          </w:p>
        </w:tc>
      </w:tr>
      <w:tr w:rsidR="002B1AC1">
        <w:tc>
          <w:tcPr>
            <w:tcW w:w="0" w:type="auto"/>
            <w:tcBorders>
              <w:top w:val="nil"/>
              <w:left w:val="nil"/>
              <w:bottom w:val="nil"/>
              <w:right w:val="nil"/>
            </w:tcBorders>
            <w:shd w:val="clear" w:color="auto" w:fill="auto"/>
          </w:tcPr>
          <w:p w:rsidR="00A77B3E" w:rsidRDefault="00AD1361">
            <w:pPr>
              <w:rPr>
                <w:rFonts w:ascii="Tahoma" w:eastAsia="Tahoma" w:hAnsi="Tahoma" w:cs="Tahoma"/>
              </w:rPr>
            </w:pPr>
            <w:r>
              <w:rPr>
                <w:color w:val="000000"/>
              </w:rPr>
              <w:t xml:space="preserve">Platos con pescado o mariscos </w:t>
            </w:r>
          </w:p>
        </w:tc>
        <w:tc>
          <w:tcPr>
            <w:tcW w:w="0" w:type="auto"/>
            <w:tcBorders>
              <w:top w:val="nil"/>
              <w:left w:val="nil"/>
              <w:bottom w:val="nil"/>
              <w:right w:val="nil"/>
            </w:tcBorders>
            <w:shd w:val="clear" w:color="auto" w:fill="auto"/>
          </w:tcPr>
          <w:p w:rsidR="00A77B3E" w:rsidRDefault="00AD1361">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A77B3E" w:rsidRDefault="00AD1361">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A77B3E" w:rsidRDefault="00AD1361">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A77B3E" w:rsidRDefault="00AD1361">
            <w:pPr>
              <w:rPr>
                <w:rFonts w:ascii="Tahoma" w:eastAsia="Tahoma" w:hAnsi="Tahoma" w:cs="Tahoma"/>
              </w:rPr>
            </w:pPr>
            <w:r>
              <w:rPr>
                <w:rFonts w:ascii="Wingdings" w:eastAsia="Wingdings" w:hAnsi="Wingdings" w:cs="Wingdings"/>
              </w:rPr>
              <w:t></w:t>
            </w:r>
          </w:p>
        </w:tc>
      </w:tr>
    </w:tbl>
    <w:p w:rsidR="00A77B3E" w:rsidRDefault="00A85FB6">
      <w:pPr>
        <w:rPr>
          <w:rFonts w:ascii="Tahoma" w:eastAsia="Tahoma" w:hAnsi="Tahoma" w:cs="Tahoma"/>
        </w:rPr>
      </w:pPr>
    </w:p>
    <w:p w:rsidR="00A77B3E" w:rsidRDefault="00A85FB6">
      <w:pPr>
        <w:rPr>
          <w:rFonts w:ascii="Tahoma" w:eastAsia="Tahoma" w:hAnsi="Tahoma" w:cs="Tahoma"/>
        </w:rPr>
      </w:pPr>
    </w:p>
    <w:p w:rsidR="00A77B3E" w:rsidRDefault="00A85FB6">
      <w:pPr>
        <w:rPr>
          <w:rFonts w:ascii="Tahoma" w:eastAsia="Tahoma" w:hAnsi="Tahoma" w:cs="Tahoma"/>
        </w:rPr>
      </w:pPr>
    </w:p>
    <w:p w:rsidR="00A77B3E" w:rsidRDefault="00AD1361">
      <w:pPr>
        <w:jc w:val="center"/>
        <w:rPr>
          <w:rFonts w:ascii="Tahoma" w:eastAsia="Tahoma" w:hAnsi="Tahoma" w:cs="Tahoma"/>
        </w:rPr>
      </w:pPr>
      <w:r>
        <w:t>(End of Page 14 )</w:t>
      </w:r>
      <w:r>
        <w:rPr>
          <w:rFonts w:ascii="Tahoma" w:eastAsia="Tahoma" w:hAnsi="Tahoma" w:cs="Tahoma"/>
        </w:rPr>
        <w:br/>
      </w:r>
    </w:p>
    <w:p w:rsidR="00A77B3E" w:rsidRDefault="00A85FB6">
      <w:pPr>
        <w:rPr>
          <w:rFonts w:ascii="Tahoma" w:eastAsia="Tahoma" w:hAnsi="Tahoma" w:cs="Tahoma"/>
        </w:rPr>
      </w:pPr>
      <w:r>
        <w:rPr>
          <w:noProof/>
        </w:rPr>
        <mc:AlternateContent>
          <mc:Choice Requires="wps">
            <w:drawing>
              <wp:anchor distT="0" distB="0" distL="114300" distR="114300" simplePos="0" relativeHeight="251671552" behindDoc="0" locked="0" layoutInCell="1" allowOverlap="1">
                <wp:simplePos x="0" y="0"/>
                <wp:positionH relativeFrom="column">
                  <wp:posOffset>0</wp:posOffset>
                </wp:positionH>
                <wp:positionV relativeFrom="paragraph">
                  <wp:posOffset>0</wp:posOffset>
                </wp:positionV>
                <wp:extent cx="5486400" cy="0"/>
                <wp:effectExtent l="9525" t="9525" r="9525" b="9525"/>
                <wp:wrapNone/>
                <wp:docPr id="39"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6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iw4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"/>
            </w:pict>
          </mc:Fallback>
        </mc:AlternateContent>
      </w:r>
      <w:r w:rsidR="00AD1361">
        <w:rPr>
          <w:rFonts w:ascii="Tahoma" w:eastAsia="Tahoma" w:hAnsi="Tahoma" w:cs="Tahoma"/>
        </w:rPr>
        <w:br w:type="page"/>
      </w:r>
      <w:r w:rsidR="00AD1361">
        <w:lastRenderedPageBreak/>
        <w:t>This Page is Conditionally Shown if: (T2 = Siempre o casi siempre OR T2 = Solo de vez en cuando)</w:t>
      </w:r>
    </w:p>
    <w:p w:rsidR="00A77B3E" w:rsidRDefault="00AD1361">
      <w:pPr>
        <w:rPr>
          <w:rFonts w:ascii="Tahoma" w:eastAsia="Tahoma" w:hAnsi="Tahoma" w:cs="Tahoma"/>
        </w:rPr>
      </w:pPr>
      <w:r>
        <w:t xml:space="preserve">D4. </w:t>
      </w:r>
      <w:r>
        <w:rPr>
          <w:color w:val="000000"/>
        </w:rPr>
        <w:t>Antes de empezar a preparar la comida, ¿con qué frecuencia se lava usted las manos con jabón?</w:t>
      </w:r>
    </w:p>
    <w:p w:rsidR="00A77B3E" w:rsidRDefault="00AD1361">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rPr>
          <w:color w:val="000000"/>
        </w:rPr>
        <w:t>Siempre</w:t>
      </w:r>
    </w:p>
    <w:p w:rsidR="00A77B3E" w:rsidRDefault="00AD1361">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rPr>
          <w:color w:val="000000"/>
        </w:rPr>
        <w:t>La mayor parte del tiempo</w:t>
      </w:r>
    </w:p>
    <w:p w:rsidR="00A77B3E" w:rsidRDefault="00AD1361">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rPr>
          <w:color w:val="000000"/>
        </w:rPr>
        <w:t xml:space="preserve">Algunas veces, o </w:t>
      </w:r>
    </w:p>
    <w:p w:rsidR="00A77B3E" w:rsidRDefault="00AD1361">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rPr>
          <w:color w:val="000000"/>
        </w:rPr>
        <w:t>Raras veces</w:t>
      </w:r>
    </w:p>
    <w:p w:rsidR="00A77B3E" w:rsidRDefault="00AD1361">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rPr>
          <w:color w:val="000000"/>
        </w:rPr>
        <w:t xml:space="preserve">No se/sin opinion </w:t>
      </w:r>
    </w:p>
    <w:p w:rsidR="00A77B3E" w:rsidRDefault="00A85FB6">
      <w:pPr>
        <w:rPr>
          <w:rFonts w:ascii="Tahoma" w:eastAsia="Tahoma" w:hAnsi="Tahoma" w:cs="Tahoma"/>
        </w:rPr>
      </w:pPr>
    </w:p>
    <w:p w:rsidR="00A77B3E" w:rsidRDefault="00A85FB6">
      <w:pPr>
        <w:rPr>
          <w:rFonts w:ascii="Tahoma" w:eastAsia="Tahoma" w:hAnsi="Tahoma" w:cs="Tahoma"/>
        </w:rPr>
      </w:pPr>
    </w:p>
    <w:p w:rsidR="00A77B3E" w:rsidRDefault="00AD1361">
      <w:pPr>
        <w:jc w:val="center"/>
        <w:rPr>
          <w:rFonts w:ascii="Tahoma" w:eastAsia="Tahoma" w:hAnsi="Tahoma" w:cs="Tahoma"/>
        </w:rPr>
      </w:pPr>
      <w:r>
        <w:t>(End of Page 15 )</w:t>
      </w:r>
      <w:r>
        <w:rPr>
          <w:rFonts w:ascii="Tahoma" w:eastAsia="Tahoma" w:hAnsi="Tahoma" w:cs="Tahoma"/>
        </w:rPr>
        <w:br/>
      </w:r>
    </w:p>
    <w:p w:rsidR="00A77B3E" w:rsidRDefault="00A85FB6">
      <w:pPr>
        <w:rPr>
          <w:rFonts w:ascii="Tahoma" w:eastAsia="Tahoma" w:hAnsi="Tahoma" w:cs="Tahoma"/>
        </w:rPr>
      </w:pPr>
      <w:r>
        <w:rPr>
          <w:noProof/>
        </w:rPr>
        <mc:AlternateContent>
          <mc:Choice Requires="wps">
            <w:drawing>
              <wp:anchor distT="0" distB="0" distL="114300" distR="114300" simplePos="0" relativeHeight="251672576" behindDoc="0" locked="0" layoutInCell="1" allowOverlap="1">
                <wp:simplePos x="0" y="0"/>
                <wp:positionH relativeFrom="column">
                  <wp:posOffset>0</wp:posOffset>
                </wp:positionH>
                <wp:positionV relativeFrom="paragraph">
                  <wp:posOffset>0</wp:posOffset>
                </wp:positionV>
                <wp:extent cx="5486400" cy="0"/>
                <wp:effectExtent l="9525" t="9525" r="9525" b="9525"/>
                <wp:wrapNone/>
                <wp:docPr id="3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6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WwC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"/>
            </w:pict>
          </mc:Fallback>
        </mc:AlternateContent>
      </w:r>
      <w:r w:rsidR="00AD1361">
        <w:rPr>
          <w:rFonts w:ascii="Tahoma" w:eastAsia="Tahoma" w:hAnsi="Tahoma" w:cs="Tahoma"/>
        </w:rPr>
        <w:br w:type="page"/>
      </w:r>
      <w:r w:rsidR="00AD1361">
        <w:lastRenderedPageBreak/>
        <w:t xml:space="preserve">D6. </w:t>
      </w:r>
      <w:r w:rsidR="00AD1361">
        <w:rPr>
          <w:color w:val="000000"/>
        </w:rPr>
        <w:t xml:space="preserve">En los últimos 30 días, ¿preparó usted cenas en casa que incluyen alguno de los siguientes alimentos? Por favor escoja una respuesta para cada alimento. </w:t>
      </w:r>
    </w:p>
    <w:p w:rsidR="00A77B3E" w:rsidRDefault="00A85FB6">
      <w:pPr>
        <w:rPr>
          <w:rFonts w:ascii="Tahoma" w:eastAsia="Tahoma" w:hAnsi="Tahoma" w:cs="Tahoma"/>
        </w:rPr>
      </w:pPr>
    </w:p>
    <w:p w:rsidR="00A77B3E" w:rsidRDefault="00A85FB6">
      <w:pPr>
        <w:rPr>
          <w:rFonts w:ascii="Tahoma" w:eastAsia="Tahoma" w:hAnsi="Tahoma" w:cs="Tahom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9"/>
        <w:gridCol w:w="708"/>
        <w:gridCol w:w="811"/>
        <w:gridCol w:w="3038"/>
      </w:tblGrid>
      <w:tr w:rsidR="002B1AC1">
        <w:tc>
          <w:tcPr>
            <w:tcW w:w="0" w:type="auto"/>
            <w:tcBorders>
              <w:top w:val="nil"/>
              <w:left w:val="nil"/>
              <w:bottom w:val="nil"/>
              <w:right w:val="nil"/>
            </w:tcBorders>
            <w:shd w:val="clear" w:color="auto" w:fill="auto"/>
          </w:tcPr>
          <w:p w:rsidR="00A77B3E" w:rsidRDefault="00A85FB6">
            <w:pPr>
              <w:rPr>
                <w:rFonts w:ascii="Tahoma" w:eastAsia="Tahoma" w:hAnsi="Tahoma" w:cs="Tahoma"/>
              </w:rPr>
            </w:pPr>
          </w:p>
        </w:tc>
        <w:tc>
          <w:tcPr>
            <w:tcW w:w="0" w:type="auto"/>
            <w:tcBorders>
              <w:top w:val="nil"/>
              <w:left w:val="nil"/>
              <w:bottom w:val="nil"/>
              <w:right w:val="nil"/>
            </w:tcBorders>
            <w:shd w:val="clear" w:color="auto" w:fill="auto"/>
          </w:tcPr>
          <w:p w:rsidR="00A77B3E" w:rsidRDefault="00AD1361">
            <w:pPr>
              <w:rPr>
                <w:rFonts w:ascii="Tahoma" w:eastAsia="Tahoma" w:hAnsi="Tahoma" w:cs="Tahoma"/>
              </w:rPr>
            </w:pPr>
            <w:r>
              <w:rPr>
                <w:color w:val="000000"/>
              </w:rPr>
              <w:t>Sí</w:t>
            </w:r>
          </w:p>
        </w:tc>
        <w:tc>
          <w:tcPr>
            <w:tcW w:w="0" w:type="auto"/>
            <w:tcBorders>
              <w:top w:val="nil"/>
              <w:left w:val="nil"/>
              <w:bottom w:val="nil"/>
              <w:right w:val="nil"/>
            </w:tcBorders>
            <w:shd w:val="clear" w:color="auto" w:fill="auto"/>
          </w:tcPr>
          <w:p w:rsidR="00A77B3E" w:rsidRDefault="00AD1361">
            <w:pPr>
              <w:rPr>
                <w:rFonts w:ascii="Tahoma" w:eastAsia="Tahoma" w:hAnsi="Tahoma" w:cs="Tahoma"/>
              </w:rPr>
            </w:pPr>
            <w:r>
              <w:rPr>
                <w:color w:val="000000"/>
              </w:rPr>
              <w:t>No</w:t>
            </w:r>
          </w:p>
        </w:tc>
        <w:tc>
          <w:tcPr>
            <w:tcW w:w="0" w:type="auto"/>
            <w:tcBorders>
              <w:top w:val="nil"/>
              <w:left w:val="nil"/>
              <w:bottom w:val="nil"/>
              <w:right w:val="nil"/>
            </w:tcBorders>
            <w:shd w:val="clear" w:color="auto" w:fill="auto"/>
          </w:tcPr>
          <w:p w:rsidR="00A77B3E" w:rsidRDefault="00AD1361">
            <w:pPr>
              <w:rPr>
                <w:rFonts w:ascii="Tahoma" w:eastAsia="Tahoma" w:hAnsi="Tahoma" w:cs="Tahoma"/>
              </w:rPr>
            </w:pPr>
            <w:r>
              <w:rPr>
                <w:color w:val="000000"/>
              </w:rPr>
              <w:t xml:space="preserve">No se/sin opinión </w:t>
            </w:r>
          </w:p>
        </w:tc>
      </w:tr>
      <w:tr w:rsidR="002B1AC1">
        <w:tc>
          <w:tcPr>
            <w:tcW w:w="0" w:type="auto"/>
            <w:tcBorders>
              <w:top w:val="nil"/>
              <w:left w:val="nil"/>
              <w:bottom w:val="nil"/>
              <w:right w:val="nil"/>
            </w:tcBorders>
            <w:shd w:val="clear" w:color="auto" w:fill="auto"/>
          </w:tcPr>
          <w:p w:rsidR="00A77B3E" w:rsidRDefault="00AD1361">
            <w:pPr>
              <w:rPr>
                <w:rFonts w:ascii="Tahoma" w:eastAsia="Tahoma" w:hAnsi="Tahoma" w:cs="Tahoma"/>
              </w:rPr>
            </w:pPr>
            <w:r>
              <w:rPr>
                <w:color w:val="000000"/>
              </w:rPr>
              <w:t>Carne o pollo</w:t>
            </w:r>
          </w:p>
        </w:tc>
        <w:tc>
          <w:tcPr>
            <w:tcW w:w="0" w:type="auto"/>
            <w:tcBorders>
              <w:top w:val="nil"/>
              <w:left w:val="nil"/>
              <w:bottom w:val="nil"/>
              <w:right w:val="nil"/>
            </w:tcBorders>
            <w:shd w:val="clear" w:color="auto" w:fill="auto"/>
          </w:tcPr>
          <w:p w:rsidR="00A77B3E" w:rsidRDefault="00AD1361">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A77B3E" w:rsidRDefault="00AD1361">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A77B3E" w:rsidRDefault="00AD1361">
            <w:pPr>
              <w:rPr>
                <w:rFonts w:ascii="Tahoma" w:eastAsia="Tahoma" w:hAnsi="Tahoma" w:cs="Tahoma"/>
              </w:rPr>
            </w:pPr>
            <w:r>
              <w:rPr>
                <w:rFonts w:ascii="Wingdings" w:eastAsia="Wingdings" w:hAnsi="Wingdings" w:cs="Wingdings"/>
              </w:rPr>
              <w:t></w:t>
            </w:r>
          </w:p>
        </w:tc>
      </w:tr>
      <w:tr w:rsidR="002B1AC1">
        <w:tc>
          <w:tcPr>
            <w:tcW w:w="0" w:type="auto"/>
            <w:tcBorders>
              <w:top w:val="nil"/>
              <w:left w:val="nil"/>
              <w:bottom w:val="nil"/>
              <w:right w:val="nil"/>
            </w:tcBorders>
            <w:shd w:val="clear" w:color="auto" w:fill="auto"/>
          </w:tcPr>
          <w:p w:rsidR="00A77B3E" w:rsidRDefault="00AD1361">
            <w:pPr>
              <w:rPr>
                <w:rFonts w:ascii="Tahoma" w:eastAsia="Tahoma" w:hAnsi="Tahoma" w:cs="Tahoma"/>
              </w:rPr>
            </w:pPr>
            <w:r>
              <w:rPr>
                <w:color w:val="000000"/>
              </w:rPr>
              <w:t xml:space="preserve">Pescado crudo o mariscos </w:t>
            </w:r>
          </w:p>
        </w:tc>
        <w:tc>
          <w:tcPr>
            <w:tcW w:w="0" w:type="auto"/>
            <w:tcBorders>
              <w:top w:val="nil"/>
              <w:left w:val="nil"/>
              <w:bottom w:val="nil"/>
              <w:right w:val="nil"/>
            </w:tcBorders>
            <w:shd w:val="clear" w:color="auto" w:fill="auto"/>
          </w:tcPr>
          <w:p w:rsidR="00A77B3E" w:rsidRDefault="00AD1361">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A77B3E" w:rsidRDefault="00AD1361">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A77B3E" w:rsidRDefault="00AD1361">
            <w:pPr>
              <w:rPr>
                <w:rFonts w:ascii="Tahoma" w:eastAsia="Tahoma" w:hAnsi="Tahoma" w:cs="Tahoma"/>
              </w:rPr>
            </w:pPr>
            <w:r>
              <w:rPr>
                <w:rFonts w:ascii="Wingdings" w:eastAsia="Wingdings" w:hAnsi="Wingdings" w:cs="Wingdings"/>
              </w:rPr>
              <w:t></w:t>
            </w:r>
          </w:p>
        </w:tc>
      </w:tr>
      <w:tr w:rsidR="002B1AC1">
        <w:tc>
          <w:tcPr>
            <w:tcW w:w="0" w:type="auto"/>
            <w:tcBorders>
              <w:top w:val="nil"/>
              <w:left w:val="nil"/>
              <w:bottom w:val="nil"/>
              <w:right w:val="nil"/>
            </w:tcBorders>
            <w:shd w:val="clear" w:color="auto" w:fill="auto"/>
          </w:tcPr>
          <w:p w:rsidR="00A77B3E" w:rsidRDefault="00AD1361">
            <w:pPr>
              <w:rPr>
                <w:rFonts w:ascii="Tahoma" w:eastAsia="Tahoma" w:hAnsi="Tahoma" w:cs="Tahoma"/>
              </w:rPr>
            </w:pPr>
            <w:r>
              <w:rPr>
                <w:color w:val="000000"/>
              </w:rPr>
              <w:t xml:space="preserve">Huevos crudos </w:t>
            </w:r>
          </w:p>
        </w:tc>
        <w:tc>
          <w:tcPr>
            <w:tcW w:w="0" w:type="auto"/>
            <w:tcBorders>
              <w:top w:val="nil"/>
              <w:left w:val="nil"/>
              <w:bottom w:val="nil"/>
              <w:right w:val="nil"/>
            </w:tcBorders>
            <w:shd w:val="clear" w:color="auto" w:fill="auto"/>
          </w:tcPr>
          <w:p w:rsidR="00A77B3E" w:rsidRDefault="00AD1361">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A77B3E" w:rsidRDefault="00AD1361">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A77B3E" w:rsidRDefault="00AD1361">
            <w:pPr>
              <w:rPr>
                <w:rFonts w:ascii="Tahoma" w:eastAsia="Tahoma" w:hAnsi="Tahoma" w:cs="Tahoma"/>
              </w:rPr>
            </w:pPr>
            <w:r>
              <w:rPr>
                <w:rFonts w:ascii="Wingdings" w:eastAsia="Wingdings" w:hAnsi="Wingdings" w:cs="Wingdings"/>
              </w:rPr>
              <w:t></w:t>
            </w:r>
          </w:p>
        </w:tc>
      </w:tr>
    </w:tbl>
    <w:p w:rsidR="00A77B3E" w:rsidRDefault="00A85FB6">
      <w:pPr>
        <w:rPr>
          <w:rFonts w:ascii="Tahoma" w:eastAsia="Tahoma" w:hAnsi="Tahoma" w:cs="Tahoma"/>
        </w:rPr>
      </w:pPr>
    </w:p>
    <w:p w:rsidR="00A77B3E" w:rsidRDefault="00A85FB6">
      <w:pPr>
        <w:rPr>
          <w:rFonts w:ascii="Tahoma" w:eastAsia="Tahoma" w:hAnsi="Tahoma" w:cs="Tahoma"/>
        </w:rPr>
      </w:pPr>
    </w:p>
    <w:p w:rsidR="00A77B3E" w:rsidRDefault="00A85FB6">
      <w:pPr>
        <w:rPr>
          <w:rFonts w:ascii="Tahoma" w:eastAsia="Tahoma" w:hAnsi="Tahoma" w:cs="Tahoma"/>
        </w:rPr>
      </w:pPr>
    </w:p>
    <w:p w:rsidR="00A77B3E" w:rsidRDefault="00AD1361">
      <w:pPr>
        <w:jc w:val="center"/>
        <w:rPr>
          <w:rFonts w:ascii="Tahoma" w:eastAsia="Tahoma" w:hAnsi="Tahoma" w:cs="Tahoma"/>
        </w:rPr>
      </w:pPr>
      <w:r>
        <w:t>(End of Page 16 )</w:t>
      </w:r>
      <w:r>
        <w:rPr>
          <w:rFonts w:ascii="Tahoma" w:eastAsia="Tahoma" w:hAnsi="Tahoma" w:cs="Tahoma"/>
        </w:rPr>
        <w:br/>
      </w:r>
    </w:p>
    <w:p w:rsidR="00A77B3E" w:rsidRDefault="00A85FB6">
      <w:pPr>
        <w:rPr>
          <w:rFonts w:ascii="Tahoma" w:eastAsia="Tahoma" w:hAnsi="Tahoma" w:cs="Tahoma"/>
        </w:rPr>
      </w:pPr>
      <w:r>
        <w:rPr>
          <w:noProof/>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0</wp:posOffset>
                </wp:positionV>
                <wp:extent cx="5486400" cy="0"/>
                <wp:effectExtent l="9525" t="9525" r="9525" b="9525"/>
                <wp:wrapNone/>
                <wp:docPr id="37"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6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mFk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"/>
            </w:pict>
          </mc:Fallback>
        </mc:AlternateContent>
      </w:r>
      <w:r w:rsidR="00AD1361">
        <w:rPr>
          <w:rFonts w:ascii="Tahoma" w:eastAsia="Tahoma" w:hAnsi="Tahoma" w:cs="Tahoma"/>
        </w:rPr>
        <w:br w:type="page"/>
      </w:r>
      <w:r w:rsidR="00AD1361">
        <w:lastRenderedPageBreak/>
        <w:t>This Page is Conditionally Shown if: (D6 (A) [ Huevos crudos ] = Sí)</w:t>
      </w:r>
    </w:p>
    <w:p w:rsidR="00A77B3E" w:rsidRDefault="00AD1361">
      <w:pPr>
        <w:rPr>
          <w:rFonts w:ascii="Tahoma" w:eastAsia="Tahoma" w:hAnsi="Tahoma" w:cs="Tahoma"/>
        </w:rPr>
      </w:pPr>
      <w:r>
        <w:t xml:space="preserve">D11a. </w:t>
      </w:r>
      <w:r>
        <w:rPr>
          <w:color w:val="000000"/>
        </w:rPr>
        <w:t xml:space="preserve">Después de abrir huevos crudos o sin cocinar, ¿se lava usted las manos antes de hacer otra cosa?   </w:t>
      </w:r>
    </w:p>
    <w:p w:rsidR="00A77B3E" w:rsidRDefault="00AD1361">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rPr>
          <w:color w:val="000000"/>
        </w:rPr>
        <w:t>Sí</w:t>
      </w:r>
    </w:p>
    <w:p w:rsidR="00A77B3E" w:rsidRDefault="00AD1361">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rPr>
          <w:color w:val="000000"/>
        </w:rPr>
        <w:t>No</w:t>
      </w:r>
    </w:p>
    <w:p w:rsidR="00A77B3E" w:rsidRDefault="00AD1361">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rPr>
          <w:color w:val="000000"/>
        </w:rPr>
        <w:t xml:space="preserve">No se/sin opinion </w:t>
      </w:r>
    </w:p>
    <w:p w:rsidR="00A77B3E" w:rsidRDefault="00A85FB6">
      <w:pPr>
        <w:rPr>
          <w:rFonts w:ascii="Tahoma" w:eastAsia="Tahoma" w:hAnsi="Tahoma" w:cs="Tahoma"/>
        </w:rPr>
      </w:pPr>
    </w:p>
    <w:p w:rsidR="00A77B3E" w:rsidRDefault="00A85FB6">
      <w:pPr>
        <w:rPr>
          <w:rFonts w:ascii="Tahoma" w:eastAsia="Tahoma" w:hAnsi="Tahoma" w:cs="Tahoma"/>
        </w:rPr>
      </w:pPr>
    </w:p>
    <w:p w:rsidR="00A77B3E" w:rsidRDefault="00AD1361">
      <w:pPr>
        <w:jc w:val="center"/>
        <w:rPr>
          <w:rFonts w:ascii="Tahoma" w:eastAsia="Tahoma" w:hAnsi="Tahoma" w:cs="Tahoma"/>
        </w:rPr>
      </w:pPr>
      <w:r>
        <w:t>(End of Page 17 )</w:t>
      </w:r>
      <w:r>
        <w:rPr>
          <w:rFonts w:ascii="Tahoma" w:eastAsia="Tahoma" w:hAnsi="Tahoma" w:cs="Tahoma"/>
        </w:rPr>
        <w:br/>
      </w:r>
    </w:p>
    <w:p w:rsidR="00A77B3E" w:rsidRDefault="00A85FB6">
      <w:pPr>
        <w:rPr>
          <w:rFonts w:ascii="Tahoma" w:eastAsia="Tahoma" w:hAnsi="Tahoma" w:cs="Tahoma"/>
        </w:rPr>
      </w:pPr>
      <w:r>
        <w:rPr>
          <w:noProof/>
        </w:rPr>
        <mc:AlternateContent>
          <mc:Choice Requires="wps">
            <w:drawing>
              <wp:anchor distT="0" distB="0" distL="114300" distR="114300" simplePos="0" relativeHeight="251674624" behindDoc="0" locked="0" layoutInCell="1" allowOverlap="1">
                <wp:simplePos x="0" y="0"/>
                <wp:positionH relativeFrom="column">
                  <wp:posOffset>0</wp:posOffset>
                </wp:positionH>
                <wp:positionV relativeFrom="paragraph">
                  <wp:posOffset>0</wp:posOffset>
                </wp:positionV>
                <wp:extent cx="5486400" cy="0"/>
                <wp:effectExtent l="9525" t="9525" r="9525" b="9525"/>
                <wp:wrapNone/>
                <wp:docPr id="3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6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SFe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"/>
            </w:pict>
          </mc:Fallback>
        </mc:AlternateContent>
      </w:r>
      <w:r w:rsidR="00AD1361">
        <w:rPr>
          <w:rFonts w:ascii="Tahoma" w:eastAsia="Tahoma" w:hAnsi="Tahoma" w:cs="Tahoma"/>
        </w:rPr>
        <w:br w:type="page"/>
      </w:r>
      <w:r w:rsidR="00AD1361">
        <w:lastRenderedPageBreak/>
        <w:t>This Page is Conditionally Shown if: (D6 (A) [Carne o pollo] = Sí)</w:t>
      </w:r>
    </w:p>
    <w:p w:rsidR="00A77B3E" w:rsidRDefault="00AD1361">
      <w:pPr>
        <w:rPr>
          <w:rFonts w:ascii="Tahoma" w:eastAsia="Tahoma" w:hAnsi="Tahoma" w:cs="Tahoma"/>
        </w:rPr>
      </w:pPr>
      <w:r>
        <w:t xml:space="preserve">D11b. </w:t>
      </w:r>
      <w:r>
        <w:rPr>
          <w:color w:val="000000"/>
        </w:rPr>
        <w:t xml:space="preserve">Después de manejar carne o pollo crudos, ¿se lava usted las manos antes de hacer otra cosa?         </w:t>
      </w:r>
    </w:p>
    <w:p w:rsidR="00A77B3E" w:rsidRDefault="00AD1361">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rPr>
          <w:color w:val="000000"/>
        </w:rPr>
        <w:t>Sí</w:t>
      </w:r>
    </w:p>
    <w:p w:rsidR="00A77B3E" w:rsidRDefault="00AD1361">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rPr>
          <w:color w:val="000000"/>
        </w:rPr>
        <w:t>No</w:t>
      </w:r>
    </w:p>
    <w:p w:rsidR="00A77B3E" w:rsidRDefault="00AD1361">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rPr>
          <w:color w:val="000000"/>
        </w:rPr>
        <w:t xml:space="preserve">No se/sin opinion </w:t>
      </w:r>
    </w:p>
    <w:p w:rsidR="00A77B3E" w:rsidRDefault="00A85FB6">
      <w:pPr>
        <w:rPr>
          <w:rFonts w:ascii="Tahoma" w:eastAsia="Tahoma" w:hAnsi="Tahoma" w:cs="Tahoma"/>
        </w:rPr>
      </w:pPr>
    </w:p>
    <w:p w:rsidR="00A77B3E" w:rsidRDefault="00A85FB6">
      <w:pPr>
        <w:rPr>
          <w:rFonts w:ascii="Tahoma" w:eastAsia="Tahoma" w:hAnsi="Tahoma" w:cs="Tahoma"/>
        </w:rPr>
      </w:pPr>
    </w:p>
    <w:p w:rsidR="00A77B3E" w:rsidRDefault="00AD1361">
      <w:pPr>
        <w:jc w:val="center"/>
        <w:rPr>
          <w:rFonts w:ascii="Tahoma" w:eastAsia="Tahoma" w:hAnsi="Tahoma" w:cs="Tahoma"/>
        </w:rPr>
      </w:pPr>
      <w:r>
        <w:t>(End of Page 18 )</w:t>
      </w:r>
      <w:r>
        <w:rPr>
          <w:rFonts w:ascii="Tahoma" w:eastAsia="Tahoma" w:hAnsi="Tahoma" w:cs="Tahoma"/>
        </w:rPr>
        <w:br/>
      </w:r>
    </w:p>
    <w:p w:rsidR="00A77B3E" w:rsidRDefault="00A85FB6">
      <w:pPr>
        <w:rPr>
          <w:rFonts w:ascii="Tahoma" w:eastAsia="Tahoma" w:hAnsi="Tahoma" w:cs="Tahoma"/>
        </w:rPr>
      </w:pPr>
      <w:r>
        <w:rPr>
          <w:noProof/>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0</wp:posOffset>
                </wp:positionV>
                <wp:extent cx="5486400" cy="0"/>
                <wp:effectExtent l="9525" t="9525" r="9525" b="9525"/>
                <wp:wrapNone/>
                <wp:docPr id="3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6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lzY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"/>
            </w:pict>
          </mc:Fallback>
        </mc:AlternateContent>
      </w:r>
      <w:r w:rsidR="00AD1361">
        <w:rPr>
          <w:rFonts w:ascii="Tahoma" w:eastAsia="Tahoma" w:hAnsi="Tahoma" w:cs="Tahoma"/>
        </w:rPr>
        <w:br w:type="page"/>
      </w:r>
      <w:r w:rsidR="00AD1361">
        <w:lastRenderedPageBreak/>
        <w:t>This Page is Conditionally Shown if: (D6 (A) [Carne o pollo] = Sí)</w:t>
      </w:r>
    </w:p>
    <w:p w:rsidR="00A77B3E" w:rsidRDefault="00AD1361">
      <w:pPr>
        <w:rPr>
          <w:rFonts w:ascii="Tahoma" w:eastAsia="Tahoma" w:hAnsi="Tahoma" w:cs="Tahoma"/>
        </w:rPr>
      </w:pPr>
      <w:r>
        <w:t xml:space="preserve">D11c. </w:t>
      </w:r>
      <w:r>
        <w:rPr>
          <w:color w:val="000000"/>
        </w:rPr>
        <w:t>Si usted necesita cortar carne cruda (o pollo crudo) y otros alimentos (ya sean cocidos o crudos) para el mismo plato, corta usted todos estos alimentos</w:t>
      </w:r>
    </w:p>
    <w:p w:rsidR="00A77B3E" w:rsidRDefault="00AD1361">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rPr>
          <w:color w:val="000000"/>
        </w:rPr>
        <w:t>en la misma superficie o tabla para cortar</w:t>
      </w:r>
    </w:p>
    <w:p w:rsidR="00A77B3E" w:rsidRDefault="00AD1361">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rPr>
          <w:color w:val="000000"/>
        </w:rPr>
        <w:t>en una superficie o tabla para cortar diferente</w:t>
      </w:r>
    </w:p>
    <w:p w:rsidR="00A77B3E" w:rsidRDefault="00AD1361">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rPr>
          <w:color w:val="000000"/>
        </w:rPr>
        <w:t>Otras (Especifique)</w:t>
      </w:r>
      <w:r>
        <w:rPr>
          <w:rFonts w:ascii="Tahoma" w:eastAsia="Tahoma" w:hAnsi="Tahoma" w:cs="Tahoma"/>
        </w:rPr>
        <w:t xml:space="preserve"> ____________________</w:t>
      </w:r>
    </w:p>
    <w:p w:rsidR="00A77B3E" w:rsidRDefault="00AD1361">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rPr>
          <w:color w:val="000000"/>
        </w:rPr>
        <w:t>No corto carne cruda (o pollo crudo) con otros alimentos (ya sean crudos o cocidos) para el mismo plato</w:t>
      </w:r>
    </w:p>
    <w:p w:rsidR="00A77B3E" w:rsidRDefault="00AD1361">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rPr>
          <w:color w:val="000000"/>
        </w:rPr>
        <w:t xml:space="preserve">No se/sin opinión </w:t>
      </w:r>
    </w:p>
    <w:p w:rsidR="00A77B3E" w:rsidRDefault="00A85FB6">
      <w:pPr>
        <w:rPr>
          <w:rFonts w:ascii="Tahoma" w:eastAsia="Tahoma" w:hAnsi="Tahoma" w:cs="Tahoma"/>
        </w:rPr>
      </w:pPr>
    </w:p>
    <w:p w:rsidR="00A77B3E" w:rsidRDefault="00A85FB6">
      <w:pPr>
        <w:rPr>
          <w:rFonts w:ascii="Tahoma" w:eastAsia="Tahoma" w:hAnsi="Tahoma" w:cs="Tahoma"/>
        </w:rPr>
      </w:pPr>
    </w:p>
    <w:p w:rsidR="00A77B3E" w:rsidRDefault="00AD1361">
      <w:pPr>
        <w:jc w:val="center"/>
        <w:rPr>
          <w:rFonts w:ascii="Tahoma" w:eastAsia="Tahoma" w:hAnsi="Tahoma" w:cs="Tahoma"/>
        </w:rPr>
      </w:pPr>
      <w:r>
        <w:t>(End of Page 19 )</w:t>
      </w:r>
      <w:r>
        <w:rPr>
          <w:rFonts w:ascii="Tahoma" w:eastAsia="Tahoma" w:hAnsi="Tahoma" w:cs="Tahoma"/>
        </w:rPr>
        <w:br/>
      </w:r>
    </w:p>
    <w:p w:rsidR="00A77B3E" w:rsidRDefault="00A85FB6">
      <w:pPr>
        <w:rPr>
          <w:rFonts w:ascii="Tahoma" w:eastAsia="Tahoma" w:hAnsi="Tahoma" w:cs="Tahoma"/>
        </w:rPr>
      </w:pPr>
      <w:r>
        <w:rPr>
          <w:noProof/>
        </w:rPr>
        <mc:AlternateContent>
          <mc:Choice Requires="wps">
            <w:drawing>
              <wp:anchor distT="0" distB="0" distL="114300" distR="114300" simplePos="0" relativeHeight="251676672" behindDoc="0" locked="0" layoutInCell="1" allowOverlap="1">
                <wp:simplePos x="0" y="0"/>
                <wp:positionH relativeFrom="column">
                  <wp:posOffset>0</wp:posOffset>
                </wp:positionH>
                <wp:positionV relativeFrom="paragraph">
                  <wp:posOffset>0</wp:posOffset>
                </wp:positionV>
                <wp:extent cx="5486400" cy="0"/>
                <wp:effectExtent l="9525" t="9525" r="9525" b="9525"/>
                <wp:wrapNone/>
                <wp:docPr id="3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6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Rzi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"/>
            </w:pict>
          </mc:Fallback>
        </mc:AlternateContent>
      </w:r>
      <w:r w:rsidR="00AD1361">
        <w:rPr>
          <w:rFonts w:ascii="Tahoma" w:eastAsia="Tahoma" w:hAnsi="Tahoma" w:cs="Tahoma"/>
        </w:rPr>
        <w:br w:type="page"/>
      </w:r>
      <w:r w:rsidR="00AD1361">
        <w:lastRenderedPageBreak/>
        <w:t>This Page is Conditionally Shown if: (D11c = en la misma superficie o tabla para cortar)</w:t>
      </w:r>
    </w:p>
    <w:p w:rsidR="00A77B3E" w:rsidRDefault="00AD1361">
      <w:pPr>
        <w:rPr>
          <w:rFonts w:ascii="Tahoma" w:eastAsia="Tahoma" w:hAnsi="Tahoma" w:cs="Tahoma"/>
        </w:rPr>
      </w:pPr>
      <w:r>
        <w:t xml:space="preserve">D11ca. </w:t>
      </w:r>
      <w:r>
        <w:rPr>
          <w:color w:val="000000"/>
        </w:rPr>
        <w:t xml:space="preserve">Después de utilizar una superficie o tabla para cortar  carne o pollo crudos, ¿qué hace usted? </w:t>
      </w:r>
    </w:p>
    <w:p w:rsidR="00A77B3E" w:rsidRDefault="00AD1361">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rPr>
          <w:color w:val="000000"/>
        </w:rPr>
        <w:t>utilizo la misma tabla para cortar o superficie tal y como está para cortar otros alimentos para el mismo plato</w:t>
      </w:r>
    </w:p>
    <w:p w:rsidR="00A77B3E" w:rsidRDefault="00AD1361">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rPr>
          <w:color w:val="000000"/>
        </w:rPr>
        <w:t>enjuago o limpio la tabla para cortar o superficie antes de utilizarla para cortar otros alimentos para el mismo plato</w:t>
      </w:r>
    </w:p>
    <w:p w:rsidR="00A77B3E" w:rsidRDefault="00AD1361">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rPr>
          <w:color w:val="000000"/>
        </w:rPr>
        <w:t>lavo la tabla para cortar o superficie con jabón antes de utilizarla para cortar otros alimentos para el mismo plato</w:t>
      </w:r>
    </w:p>
    <w:p w:rsidR="00A77B3E" w:rsidRDefault="00AD1361">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rPr>
          <w:color w:val="000000"/>
        </w:rPr>
        <w:t>lavo la tabla para cortar o superficie con cloro o desinfectante antes de utilizarla para cortar otros alimentos para el mismo plato</w:t>
      </w:r>
    </w:p>
    <w:p w:rsidR="00A77B3E" w:rsidRDefault="00AD1361">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rPr>
          <w:color w:val="000000"/>
        </w:rPr>
        <w:t>Otras (Especifique)</w:t>
      </w:r>
      <w:r>
        <w:rPr>
          <w:rFonts w:ascii="Tahoma" w:eastAsia="Tahoma" w:hAnsi="Tahoma" w:cs="Tahoma"/>
        </w:rPr>
        <w:t xml:space="preserve"> ____________________</w:t>
      </w:r>
    </w:p>
    <w:p w:rsidR="00A77B3E" w:rsidRDefault="00AD1361">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rPr>
          <w:color w:val="000000"/>
        </w:rPr>
        <w:t xml:space="preserve">No se/sin opinion </w:t>
      </w:r>
    </w:p>
    <w:p w:rsidR="00A77B3E" w:rsidRDefault="00A85FB6">
      <w:pPr>
        <w:rPr>
          <w:rFonts w:ascii="Tahoma" w:eastAsia="Tahoma" w:hAnsi="Tahoma" w:cs="Tahoma"/>
        </w:rPr>
      </w:pPr>
    </w:p>
    <w:p w:rsidR="00A77B3E" w:rsidRDefault="00A85FB6">
      <w:pPr>
        <w:rPr>
          <w:rFonts w:ascii="Tahoma" w:eastAsia="Tahoma" w:hAnsi="Tahoma" w:cs="Tahoma"/>
        </w:rPr>
      </w:pPr>
    </w:p>
    <w:p w:rsidR="00A77B3E" w:rsidRDefault="00AD1361">
      <w:pPr>
        <w:jc w:val="center"/>
        <w:rPr>
          <w:rFonts w:ascii="Tahoma" w:eastAsia="Tahoma" w:hAnsi="Tahoma" w:cs="Tahoma"/>
        </w:rPr>
      </w:pPr>
      <w:r>
        <w:t>(End of Page 20 )</w:t>
      </w:r>
      <w:r>
        <w:rPr>
          <w:rFonts w:ascii="Tahoma" w:eastAsia="Tahoma" w:hAnsi="Tahoma" w:cs="Tahoma"/>
        </w:rPr>
        <w:br/>
      </w:r>
    </w:p>
    <w:p w:rsidR="00A77B3E" w:rsidRDefault="00A85FB6">
      <w:pPr>
        <w:rPr>
          <w:rFonts w:ascii="Tahoma" w:eastAsia="Tahoma" w:hAnsi="Tahoma" w:cs="Tahoma"/>
        </w:rPr>
      </w:pPr>
      <w:r>
        <w:rPr>
          <w:noProof/>
        </w:rPr>
        <mc:AlternateContent>
          <mc:Choice Requires="wps">
            <w:drawing>
              <wp:anchor distT="0" distB="0" distL="114300" distR="114300" simplePos="0" relativeHeight="251677696" behindDoc="0" locked="0" layoutInCell="1" allowOverlap="1">
                <wp:simplePos x="0" y="0"/>
                <wp:positionH relativeFrom="column">
                  <wp:posOffset>0</wp:posOffset>
                </wp:positionH>
                <wp:positionV relativeFrom="paragraph">
                  <wp:posOffset>0</wp:posOffset>
                </wp:positionV>
                <wp:extent cx="5486400" cy="0"/>
                <wp:effectExtent l="9525" t="9525" r="9525" b="9525"/>
                <wp:wrapNone/>
                <wp:docPr id="3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6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"/>
            </w:pict>
          </mc:Fallback>
        </mc:AlternateContent>
      </w:r>
      <w:r w:rsidR="00AD1361">
        <w:rPr>
          <w:rFonts w:ascii="Tahoma" w:eastAsia="Tahoma" w:hAnsi="Tahoma" w:cs="Tahoma"/>
        </w:rPr>
        <w:br w:type="page"/>
      </w:r>
      <w:r w:rsidR="00AD1361">
        <w:lastRenderedPageBreak/>
        <w:t>This Page is Conditionally Shown if: (D6 (A) [Carne o pollo] = Sí)</w:t>
      </w:r>
    </w:p>
    <w:p w:rsidR="00A77B3E" w:rsidRDefault="00AD1361">
      <w:pPr>
        <w:rPr>
          <w:rFonts w:ascii="Tahoma" w:eastAsia="Tahoma" w:hAnsi="Tahoma" w:cs="Tahoma"/>
        </w:rPr>
      </w:pPr>
      <w:r>
        <w:t xml:space="preserve">D11b. </w:t>
      </w:r>
      <w:r>
        <w:rPr>
          <w:color w:val="000000"/>
        </w:rPr>
        <w:t>¿Lava usted la carne cruda o el pollo crudo antes de cocinarlos?</w:t>
      </w:r>
    </w:p>
    <w:p w:rsidR="00A77B3E" w:rsidRDefault="00AD1361">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rPr>
          <w:color w:val="000000"/>
        </w:rPr>
        <w:t>Sí</w:t>
      </w:r>
    </w:p>
    <w:p w:rsidR="00A77B3E" w:rsidRDefault="00AD1361">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rPr>
          <w:color w:val="000000"/>
        </w:rPr>
        <w:t>No</w:t>
      </w:r>
    </w:p>
    <w:p w:rsidR="00A77B3E" w:rsidRDefault="00AD1361">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rPr>
          <w:color w:val="000000"/>
        </w:rPr>
        <w:t xml:space="preserve">No se/sin opinión </w:t>
      </w:r>
    </w:p>
    <w:p w:rsidR="00A77B3E" w:rsidRDefault="00A85FB6">
      <w:pPr>
        <w:rPr>
          <w:rFonts w:ascii="Tahoma" w:eastAsia="Tahoma" w:hAnsi="Tahoma" w:cs="Tahoma"/>
        </w:rPr>
      </w:pPr>
    </w:p>
    <w:p w:rsidR="00A77B3E" w:rsidRDefault="00A85FB6">
      <w:pPr>
        <w:rPr>
          <w:rFonts w:ascii="Tahoma" w:eastAsia="Tahoma" w:hAnsi="Tahoma" w:cs="Tahoma"/>
        </w:rPr>
      </w:pPr>
    </w:p>
    <w:p w:rsidR="00A77B3E" w:rsidRDefault="00AD1361">
      <w:pPr>
        <w:jc w:val="center"/>
        <w:rPr>
          <w:rFonts w:ascii="Tahoma" w:eastAsia="Tahoma" w:hAnsi="Tahoma" w:cs="Tahoma"/>
        </w:rPr>
      </w:pPr>
      <w:r>
        <w:t>(End of Page 21 )</w:t>
      </w:r>
      <w:r>
        <w:rPr>
          <w:rFonts w:ascii="Tahoma" w:eastAsia="Tahoma" w:hAnsi="Tahoma" w:cs="Tahoma"/>
        </w:rPr>
        <w:br/>
      </w:r>
    </w:p>
    <w:p w:rsidR="00A77B3E" w:rsidRDefault="00A85FB6">
      <w:pPr>
        <w:rPr>
          <w:rFonts w:ascii="Tahoma" w:eastAsia="Tahoma" w:hAnsi="Tahoma" w:cs="Tahoma"/>
        </w:rPr>
      </w:pPr>
      <w:r>
        <w:rPr>
          <w:noProof/>
        </w:rPr>
        <mc:AlternateContent>
          <mc:Choice Requires="wps">
            <w:drawing>
              <wp:anchor distT="0" distB="0" distL="114300" distR="114300" simplePos="0" relativeHeight="251678720" behindDoc="0" locked="0" layoutInCell="1" allowOverlap="1">
                <wp:simplePos x="0" y="0"/>
                <wp:positionH relativeFrom="column">
                  <wp:posOffset>0</wp:posOffset>
                </wp:positionH>
                <wp:positionV relativeFrom="paragraph">
                  <wp:posOffset>0</wp:posOffset>
                </wp:positionV>
                <wp:extent cx="5486400" cy="0"/>
                <wp:effectExtent l="9525" t="9525" r="9525" b="9525"/>
                <wp:wrapNone/>
                <wp:docPr id="3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6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ogyFQIAACoEAAAOAAAAZHJzL2Uyb0RvYy54bWysU8uu0zAQ3SPxD5b3bR43L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"/>
            </w:pict>
          </mc:Fallback>
        </mc:AlternateContent>
      </w:r>
      <w:r w:rsidR="00AD1361">
        <w:rPr>
          <w:rFonts w:ascii="Tahoma" w:eastAsia="Tahoma" w:hAnsi="Tahoma" w:cs="Tahoma"/>
        </w:rPr>
        <w:br w:type="page"/>
      </w:r>
      <w:r w:rsidR="00AD1361">
        <w:lastRenderedPageBreak/>
        <w:t>This Page is Conditionally Shown if: (D6 (A) [ Pescado crudo o mariscos ] = Sí)</w:t>
      </w:r>
    </w:p>
    <w:p w:rsidR="00A77B3E" w:rsidRDefault="00AD1361">
      <w:pPr>
        <w:rPr>
          <w:rFonts w:ascii="Tahoma" w:eastAsia="Tahoma" w:hAnsi="Tahoma" w:cs="Tahoma"/>
        </w:rPr>
      </w:pPr>
      <w:r>
        <w:t xml:space="preserve">D11d. </w:t>
      </w:r>
      <w:r>
        <w:rPr>
          <w:color w:val="000000"/>
        </w:rPr>
        <w:t>Si usted necesita cortar pescado crudo (o mariscos crudos) y otros alimentos (ya sean crudos o cocidos) para el mismo plato, corta usted todos los alimentos</w:t>
      </w:r>
    </w:p>
    <w:p w:rsidR="00A77B3E" w:rsidRDefault="00AD1361">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rPr>
          <w:color w:val="000000"/>
        </w:rPr>
        <w:t>en la misma superficie o tabla para cortar</w:t>
      </w:r>
    </w:p>
    <w:p w:rsidR="00A77B3E" w:rsidRDefault="00AD1361">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rPr>
          <w:color w:val="000000"/>
        </w:rPr>
        <w:t>en una superficie o tabla para cortar diferente</w:t>
      </w:r>
    </w:p>
    <w:p w:rsidR="00A77B3E" w:rsidRDefault="00AD1361">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rPr>
          <w:color w:val="000000"/>
        </w:rPr>
        <w:t>Otras (Especifique)</w:t>
      </w:r>
      <w:r>
        <w:rPr>
          <w:rFonts w:ascii="Tahoma" w:eastAsia="Tahoma" w:hAnsi="Tahoma" w:cs="Tahoma"/>
        </w:rPr>
        <w:t xml:space="preserve"> ____________________</w:t>
      </w:r>
    </w:p>
    <w:p w:rsidR="00A77B3E" w:rsidRDefault="00AD1361">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rPr>
          <w:color w:val="000000"/>
        </w:rPr>
        <w:t>No corto pescado crudo (o mariscos crudos) con otros alimentos (ya sean crudos o cocidos) para el mismo plato</w:t>
      </w:r>
    </w:p>
    <w:p w:rsidR="00A77B3E" w:rsidRDefault="00AD1361">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rPr>
          <w:color w:val="000000"/>
        </w:rPr>
        <w:t xml:space="preserve">No se/sin opinion </w:t>
      </w:r>
    </w:p>
    <w:p w:rsidR="00A77B3E" w:rsidRDefault="00A85FB6">
      <w:pPr>
        <w:rPr>
          <w:rFonts w:ascii="Tahoma" w:eastAsia="Tahoma" w:hAnsi="Tahoma" w:cs="Tahoma"/>
        </w:rPr>
      </w:pPr>
    </w:p>
    <w:p w:rsidR="00A77B3E" w:rsidRDefault="00A85FB6">
      <w:pPr>
        <w:rPr>
          <w:rFonts w:ascii="Tahoma" w:eastAsia="Tahoma" w:hAnsi="Tahoma" w:cs="Tahoma"/>
        </w:rPr>
      </w:pPr>
    </w:p>
    <w:p w:rsidR="00A77B3E" w:rsidRDefault="00AD1361">
      <w:pPr>
        <w:jc w:val="center"/>
        <w:rPr>
          <w:rFonts w:ascii="Tahoma" w:eastAsia="Tahoma" w:hAnsi="Tahoma" w:cs="Tahoma"/>
        </w:rPr>
      </w:pPr>
      <w:r>
        <w:t>(End of Page 22 )</w:t>
      </w:r>
      <w:r>
        <w:rPr>
          <w:rFonts w:ascii="Tahoma" w:eastAsia="Tahoma" w:hAnsi="Tahoma" w:cs="Tahoma"/>
        </w:rPr>
        <w:br/>
      </w:r>
    </w:p>
    <w:p w:rsidR="00A77B3E" w:rsidRDefault="00A85FB6">
      <w:pPr>
        <w:rPr>
          <w:rFonts w:ascii="Tahoma" w:eastAsia="Tahoma" w:hAnsi="Tahoma" w:cs="Tahoma"/>
        </w:rPr>
      </w:pPr>
      <w:r>
        <w:rPr>
          <w:noProof/>
        </w:rPr>
        <mc:AlternateContent>
          <mc:Choice Requires="wps">
            <w:drawing>
              <wp:anchor distT="0" distB="0" distL="114300" distR="114300" simplePos="0" relativeHeight="251679744" behindDoc="0" locked="0" layoutInCell="1" allowOverlap="1">
                <wp:simplePos x="0" y="0"/>
                <wp:positionH relativeFrom="column">
                  <wp:posOffset>0</wp:posOffset>
                </wp:positionH>
                <wp:positionV relativeFrom="paragraph">
                  <wp:posOffset>0</wp:posOffset>
                </wp:positionV>
                <wp:extent cx="5486400" cy="0"/>
                <wp:effectExtent l="9525" t="9525" r="9525" b="9525"/>
                <wp:wrapNone/>
                <wp:docPr id="3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6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0h8FAIAACo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"/>
            </w:pict>
          </mc:Fallback>
        </mc:AlternateContent>
      </w:r>
      <w:r w:rsidR="00AD1361">
        <w:rPr>
          <w:rFonts w:ascii="Tahoma" w:eastAsia="Tahoma" w:hAnsi="Tahoma" w:cs="Tahoma"/>
        </w:rPr>
        <w:br w:type="page"/>
      </w:r>
      <w:r w:rsidR="00AD1361">
        <w:lastRenderedPageBreak/>
        <w:t>This Page is Conditionally Shown if: (D11d = en la misma superficie o tabla para cortar)</w:t>
      </w:r>
    </w:p>
    <w:p w:rsidR="00A77B3E" w:rsidRDefault="00AD1361">
      <w:pPr>
        <w:rPr>
          <w:rFonts w:ascii="Tahoma" w:eastAsia="Tahoma" w:hAnsi="Tahoma" w:cs="Tahoma"/>
        </w:rPr>
      </w:pPr>
      <w:r>
        <w:t xml:space="preserve">D11e. </w:t>
      </w:r>
      <w:r>
        <w:rPr>
          <w:color w:val="000000"/>
        </w:rPr>
        <w:t xml:space="preserve">Después de utilizar una superficie o tabla para cortar carne o pollo crudos, ¿qué hace usted después? </w:t>
      </w:r>
    </w:p>
    <w:p w:rsidR="00A77B3E" w:rsidRDefault="00AD1361">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rPr>
          <w:color w:val="000000"/>
        </w:rPr>
        <w:t>utilizo la misma tabla para cortar o superficie tal y como está para cortar otros alimentos para el mismo plato</w:t>
      </w:r>
    </w:p>
    <w:p w:rsidR="00A77B3E" w:rsidRDefault="00AD1361">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rPr>
          <w:color w:val="000000"/>
        </w:rPr>
        <w:t>enjuago o limpio la tabla para cortar o superficie antes de utilizarla para cortar otros alimentos para el mismo plato</w:t>
      </w:r>
    </w:p>
    <w:p w:rsidR="00A77B3E" w:rsidRDefault="00AD1361">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rPr>
          <w:color w:val="000000"/>
        </w:rPr>
        <w:t>lavo la tabla para cortar o superficie con jabón antes de utilizarla para cortar otros alimentos para el mismo plato</w:t>
      </w:r>
    </w:p>
    <w:p w:rsidR="00A77B3E" w:rsidRDefault="00AD1361">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rPr>
          <w:color w:val="000000"/>
        </w:rPr>
        <w:t>lavo la tabla para cortar o superficie con cloro o desinfectante antes de utilizarla para cortar otros alimentos para el mismo plato</w:t>
      </w:r>
    </w:p>
    <w:p w:rsidR="00A77B3E" w:rsidRDefault="00AD1361">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rPr>
          <w:color w:val="000000"/>
        </w:rPr>
        <w:t>Otras (Especifique)</w:t>
      </w:r>
      <w:r>
        <w:rPr>
          <w:rFonts w:ascii="Tahoma" w:eastAsia="Tahoma" w:hAnsi="Tahoma" w:cs="Tahoma"/>
        </w:rPr>
        <w:t xml:space="preserve"> ____________________</w:t>
      </w:r>
    </w:p>
    <w:p w:rsidR="00A77B3E" w:rsidRDefault="00AD1361">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rPr>
          <w:color w:val="000000"/>
        </w:rPr>
        <w:t xml:space="preserve">No se/sin opinion </w:t>
      </w:r>
    </w:p>
    <w:p w:rsidR="00A77B3E" w:rsidRDefault="00A85FB6">
      <w:pPr>
        <w:rPr>
          <w:rFonts w:ascii="Tahoma" w:eastAsia="Tahoma" w:hAnsi="Tahoma" w:cs="Tahoma"/>
        </w:rPr>
      </w:pPr>
    </w:p>
    <w:p w:rsidR="00A77B3E" w:rsidRDefault="00A85FB6">
      <w:pPr>
        <w:rPr>
          <w:rFonts w:ascii="Tahoma" w:eastAsia="Tahoma" w:hAnsi="Tahoma" w:cs="Tahoma"/>
        </w:rPr>
      </w:pPr>
    </w:p>
    <w:p w:rsidR="00A77B3E" w:rsidRDefault="00AD1361">
      <w:pPr>
        <w:jc w:val="center"/>
        <w:rPr>
          <w:rFonts w:ascii="Tahoma" w:eastAsia="Tahoma" w:hAnsi="Tahoma" w:cs="Tahoma"/>
        </w:rPr>
      </w:pPr>
      <w:r>
        <w:t>(End of Page 23 )</w:t>
      </w:r>
      <w:r>
        <w:rPr>
          <w:rFonts w:ascii="Tahoma" w:eastAsia="Tahoma" w:hAnsi="Tahoma" w:cs="Tahoma"/>
        </w:rPr>
        <w:br/>
      </w:r>
    </w:p>
    <w:p w:rsidR="00A77B3E" w:rsidRDefault="00A85FB6">
      <w:pPr>
        <w:rPr>
          <w:rFonts w:ascii="Tahoma" w:eastAsia="Tahoma" w:hAnsi="Tahoma" w:cs="Tahoma"/>
        </w:rPr>
      </w:pPr>
      <w:r>
        <w:rPr>
          <w:noProof/>
        </w:rPr>
        <mc:AlternateContent>
          <mc:Choice Requires="wps">
            <w:drawing>
              <wp:anchor distT="0" distB="0" distL="114300" distR="114300" simplePos="0" relativeHeight="251680768" behindDoc="0" locked="0" layoutInCell="1" allowOverlap="1">
                <wp:simplePos x="0" y="0"/>
                <wp:positionH relativeFrom="column">
                  <wp:posOffset>0</wp:posOffset>
                </wp:positionH>
                <wp:positionV relativeFrom="paragraph">
                  <wp:posOffset>0</wp:posOffset>
                </wp:positionV>
                <wp:extent cx="5486400" cy="0"/>
                <wp:effectExtent l="9525" t="9525" r="9525" b="9525"/>
                <wp:wrapNone/>
                <wp:docPr id="30"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6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AhG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"/>
            </w:pict>
          </mc:Fallback>
        </mc:AlternateContent>
      </w:r>
      <w:r w:rsidR="00AD1361">
        <w:rPr>
          <w:rFonts w:ascii="Tahoma" w:eastAsia="Tahoma" w:hAnsi="Tahoma" w:cs="Tahoma"/>
        </w:rPr>
        <w:br w:type="page"/>
      </w:r>
      <w:r w:rsidR="00AD1361">
        <w:lastRenderedPageBreak/>
        <w:t>This Page is Conditionally Shown if: (T2 = Siempre o casi siempre OR T2 = Solo de vez en cuando)</w:t>
      </w:r>
    </w:p>
    <w:p w:rsidR="00A77B3E" w:rsidRDefault="00AD1361">
      <w:pPr>
        <w:rPr>
          <w:rFonts w:ascii="Tahoma" w:eastAsia="Tahoma" w:hAnsi="Tahoma" w:cs="Tahoma"/>
        </w:rPr>
      </w:pPr>
      <w:r>
        <w:t xml:space="preserve">E1. </w:t>
      </w:r>
      <w:r>
        <w:rPr>
          <w:color w:val="000000"/>
        </w:rPr>
        <w:t xml:space="preserve">Si usted cocina una olla grande de sopa, guiso u otro plato con carne o pollo y quiere guardarlo para el día siguiente o para otro día, ¿pone usted esta comida en el refrigerador? </w:t>
      </w:r>
    </w:p>
    <w:p w:rsidR="00A77B3E" w:rsidRDefault="00AD1361">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rPr>
          <w:color w:val="000000"/>
        </w:rPr>
        <w:t>Sí</w:t>
      </w:r>
    </w:p>
    <w:p w:rsidR="00A77B3E" w:rsidRDefault="00AD1361">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rPr>
          <w:color w:val="000000"/>
        </w:rPr>
        <w:t>No</w:t>
      </w:r>
    </w:p>
    <w:p w:rsidR="00A77B3E" w:rsidRDefault="00AD1361">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rPr>
          <w:color w:val="000000"/>
        </w:rPr>
        <w:t>No preparo estos alimentos</w:t>
      </w:r>
    </w:p>
    <w:p w:rsidR="00A77B3E" w:rsidRDefault="00AD1361">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rPr>
          <w:color w:val="000000"/>
        </w:rPr>
        <w:t>No utilizo/no tengo refrigerador</w:t>
      </w:r>
    </w:p>
    <w:p w:rsidR="00A77B3E" w:rsidRDefault="00AD1361">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rPr>
          <w:color w:val="000000"/>
        </w:rPr>
        <w:t xml:space="preserve">No se/sin opinion </w:t>
      </w:r>
    </w:p>
    <w:p w:rsidR="00A77B3E" w:rsidRDefault="00A85FB6">
      <w:pPr>
        <w:rPr>
          <w:rFonts w:ascii="Tahoma" w:eastAsia="Tahoma" w:hAnsi="Tahoma" w:cs="Tahoma"/>
        </w:rPr>
      </w:pPr>
    </w:p>
    <w:p w:rsidR="00A77B3E" w:rsidRDefault="00A85FB6">
      <w:pPr>
        <w:rPr>
          <w:rFonts w:ascii="Tahoma" w:eastAsia="Tahoma" w:hAnsi="Tahoma" w:cs="Tahoma"/>
        </w:rPr>
      </w:pPr>
    </w:p>
    <w:p w:rsidR="00A77B3E" w:rsidRDefault="00AD1361">
      <w:pPr>
        <w:jc w:val="center"/>
        <w:rPr>
          <w:rFonts w:ascii="Tahoma" w:eastAsia="Tahoma" w:hAnsi="Tahoma" w:cs="Tahoma"/>
        </w:rPr>
      </w:pPr>
      <w:r>
        <w:t>(End of Page 24 )</w:t>
      </w:r>
      <w:r>
        <w:rPr>
          <w:rFonts w:ascii="Tahoma" w:eastAsia="Tahoma" w:hAnsi="Tahoma" w:cs="Tahoma"/>
        </w:rPr>
        <w:br/>
      </w:r>
    </w:p>
    <w:p w:rsidR="00A77B3E" w:rsidRDefault="00A85FB6">
      <w:pPr>
        <w:rPr>
          <w:rFonts w:ascii="Tahoma" w:eastAsia="Tahoma" w:hAnsi="Tahoma" w:cs="Tahoma"/>
        </w:rPr>
      </w:pPr>
      <w:r>
        <w:rPr>
          <w:noProof/>
        </w:rPr>
        <mc:AlternateContent>
          <mc:Choice Requires="wps">
            <w:drawing>
              <wp:anchor distT="0" distB="0" distL="114300" distR="114300" simplePos="0" relativeHeight="251681792" behindDoc="0" locked="0" layoutInCell="1" allowOverlap="1">
                <wp:simplePos x="0" y="0"/>
                <wp:positionH relativeFrom="column">
                  <wp:posOffset>0</wp:posOffset>
                </wp:positionH>
                <wp:positionV relativeFrom="paragraph">
                  <wp:posOffset>0</wp:posOffset>
                </wp:positionV>
                <wp:extent cx="5486400" cy="0"/>
                <wp:effectExtent l="9525" t="9525" r="9525" b="9525"/>
                <wp:wrapNone/>
                <wp:docPr id="29"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6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jQmFAIAACo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"/>
            </w:pict>
          </mc:Fallback>
        </mc:AlternateContent>
      </w:r>
      <w:r w:rsidR="00AD1361">
        <w:rPr>
          <w:rFonts w:ascii="Tahoma" w:eastAsia="Tahoma" w:hAnsi="Tahoma" w:cs="Tahoma"/>
        </w:rPr>
        <w:br w:type="page"/>
      </w:r>
      <w:r w:rsidR="00AD1361">
        <w:lastRenderedPageBreak/>
        <w:t>This Page is Conditionally Shown if: (E1 = Sí)</w:t>
      </w:r>
    </w:p>
    <w:p w:rsidR="00A77B3E" w:rsidRDefault="00AD1361">
      <w:pPr>
        <w:rPr>
          <w:rFonts w:ascii="Tahoma" w:eastAsia="Tahoma" w:hAnsi="Tahoma" w:cs="Tahoma"/>
        </w:rPr>
      </w:pPr>
      <w:r>
        <w:t xml:space="preserve">E1a. </w:t>
      </w:r>
      <w:r>
        <w:rPr>
          <w:color w:val="000000"/>
        </w:rPr>
        <w:t xml:space="preserve">¿Cuándo usted pone sopa, guiso, u otro plato con carne o pollo que usted quiera guardar para el día siguiente o para otro día? </w:t>
      </w:r>
    </w:p>
    <w:p w:rsidR="00A77B3E" w:rsidRDefault="00AD1361">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rPr>
          <w:color w:val="000000"/>
        </w:rPr>
        <w:t>Inmediatamente después de cocinarlo</w:t>
      </w:r>
    </w:p>
    <w:p w:rsidR="00A77B3E" w:rsidRDefault="00AD1361">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rPr>
          <w:color w:val="000000"/>
        </w:rPr>
        <w:t>Después de enfriarlo a temperatura ambiente</w:t>
      </w:r>
    </w:p>
    <w:p w:rsidR="00A77B3E" w:rsidRDefault="00AD1361">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rPr>
          <w:color w:val="000000"/>
        </w:rPr>
        <w:t>Después de enfriarlo en agua fría</w:t>
      </w:r>
    </w:p>
    <w:p w:rsidR="00A77B3E" w:rsidRDefault="00AD1361">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rPr>
          <w:color w:val="000000"/>
        </w:rPr>
        <w:t>Otras (Especifique)</w:t>
      </w:r>
      <w:r>
        <w:rPr>
          <w:rFonts w:ascii="Tahoma" w:eastAsia="Tahoma" w:hAnsi="Tahoma" w:cs="Tahoma"/>
        </w:rPr>
        <w:t xml:space="preserve"> ____________________</w:t>
      </w:r>
    </w:p>
    <w:p w:rsidR="00A77B3E" w:rsidRDefault="00AD1361">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rPr>
          <w:color w:val="000000"/>
        </w:rPr>
        <w:t xml:space="preserve">No se/sin opinión </w:t>
      </w:r>
    </w:p>
    <w:p w:rsidR="00A77B3E" w:rsidRDefault="00A85FB6">
      <w:pPr>
        <w:rPr>
          <w:rFonts w:ascii="Tahoma" w:eastAsia="Tahoma" w:hAnsi="Tahoma" w:cs="Tahoma"/>
        </w:rPr>
      </w:pPr>
    </w:p>
    <w:p w:rsidR="00A77B3E" w:rsidRDefault="00A85FB6">
      <w:pPr>
        <w:rPr>
          <w:rFonts w:ascii="Tahoma" w:eastAsia="Tahoma" w:hAnsi="Tahoma" w:cs="Tahoma"/>
        </w:rPr>
      </w:pPr>
    </w:p>
    <w:p w:rsidR="00A77B3E" w:rsidRDefault="00AD1361">
      <w:pPr>
        <w:jc w:val="center"/>
        <w:rPr>
          <w:rFonts w:ascii="Tahoma" w:eastAsia="Tahoma" w:hAnsi="Tahoma" w:cs="Tahoma"/>
        </w:rPr>
      </w:pPr>
      <w:r>
        <w:t>(End of Page 25 )</w:t>
      </w:r>
      <w:r>
        <w:rPr>
          <w:rFonts w:ascii="Tahoma" w:eastAsia="Tahoma" w:hAnsi="Tahoma" w:cs="Tahoma"/>
        </w:rPr>
        <w:br/>
      </w:r>
    </w:p>
    <w:p w:rsidR="00A77B3E" w:rsidRDefault="00A85FB6">
      <w:pPr>
        <w:rPr>
          <w:rFonts w:ascii="Tahoma" w:eastAsia="Tahoma" w:hAnsi="Tahoma" w:cs="Tahoma"/>
        </w:rPr>
      </w:pPr>
      <w:r>
        <w:rPr>
          <w:noProof/>
        </w:rPr>
        <mc:AlternateContent>
          <mc:Choice Requires="wps">
            <w:drawing>
              <wp:anchor distT="0" distB="0" distL="114300" distR="114300" simplePos="0" relativeHeight="251682816" behindDoc="0" locked="0" layoutInCell="1" allowOverlap="1">
                <wp:simplePos x="0" y="0"/>
                <wp:positionH relativeFrom="column">
                  <wp:posOffset>0</wp:posOffset>
                </wp:positionH>
                <wp:positionV relativeFrom="paragraph">
                  <wp:posOffset>0</wp:posOffset>
                </wp:positionV>
                <wp:extent cx="5486400" cy="0"/>
                <wp:effectExtent l="9525" t="9525" r="9525" b="9525"/>
                <wp:wrapNone/>
                <wp:docPr id="28"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6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"/>
            </w:pict>
          </mc:Fallback>
        </mc:AlternateContent>
      </w:r>
      <w:r w:rsidR="00AD1361">
        <w:rPr>
          <w:rFonts w:ascii="Tahoma" w:eastAsia="Tahoma" w:hAnsi="Tahoma" w:cs="Tahoma"/>
        </w:rPr>
        <w:br w:type="page"/>
      </w:r>
      <w:r w:rsidR="00AD1361">
        <w:lastRenderedPageBreak/>
        <w:t>This Page is Conditionally Shown if: (T2 = Siempre o casi siempre OR T2 = Solo de vez en cuando)</w:t>
      </w:r>
    </w:p>
    <w:p w:rsidR="00A77B3E" w:rsidRDefault="00AD1361">
      <w:pPr>
        <w:rPr>
          <w:rFonts w:ascii="Tahoma" w:eastAsia="Tahoma" w:hAnsi="Tahoma" w:cs="Tahoma"/>
        </w:rPr>
      </w:pPr>
      <w:r>
        <w:t xml:space="preserve">H0. </w:t>
      </w:r>
      <w:r>
        <w:rPr>
          <w:color w:val="000000"/>
        </w:rPr>
        <w:t xml:space="preserve">En su hogar, ¿tiene usted un termómetro de comida que usted pueda utilizar al cocinar? </w:t>
      </w:r>
    </w:p>
    <w:p w:rsidR="00A77B3E" w:rsidRDefault="00AD1361">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rPr>
          <w:color w:val="000000"/>
        </w:rPr>
        <w:t>Sí</w:t>
      </w:r>
    </w:p>
    <w:p w:rsidR="00A77B3E" w:rsidRDefault="00AD1361">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rPr>
          <w:color w:val="000000"/>
        </w:rPr>
        <w:t>No</w:t>
      </w:r>
    </w:p>
    <w:p w:rsidR="00A77B3E" w:rsidRDefault="00AD1361">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rPr>
          <w:color w:val="000000"/>
        </w:rPr>
        <w:t>No sé qué es un termómetro de comida</w:t>
      </w:r>
    </w:p>
    <w:p w:rsidR="00A77B3E" w:rsidRDefault="00AD1361">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rPr>
          <w:color w:val="000000"/>
        </w:rPr>
        <w:t xml:space="preserve">No se/sin opinion </w:t>
      </w:r>
    </w:p>
    <w:p w:rsidR="00A77B3E" w:rsidRDefault="00A85FB6">
      <w:pPr>
        <w:rPr>
          <w:rFonts w:ascii="Tahoma" w:eastAsia="Tahoma" w:hAnsi="Tahoma" w:cs="Tahoma"/>
        </w:rPr>
      </w:pPr>
    </w:p>
    <w:p w:rsidR="00A77B3E" w:rsidRDefault="00A85FB6">
      <w:pPr>
        <w:rPr>
          <w:rFonts w:ascii="Tahoma" w:eastAsia="Tahoma" w:hAnsi="Tahoma" w:cs="Tahoma"/>
        </w:rPr>
      </w:pPr>
    </w:p>
    <w:p w:rsidR="00A77B3E" w:rsidRDefault="00AD1361">
      <w:pPr>
        <w:jc w:val="center"/>
        <w:rPr>
          <w:rFonts w:ascii="Tahoma" w:eastAsia="Tahoma" w:hAnsi="Tahoma" w:cs="Tahoma"/>
        </w:rPr>
      </w:pPr>
      <w:r>
        <w:t>(End of Page 26 )</w:t>
      </w:r>
      <w:r>
        <w:rPr>
          <w:rFonts w:ascii="Tahoma" w:eastAsia="Tahoma" w:hAnsi="Tahoma" w:cs="Tahoma"/>
        </w:rPr>
        <w:br/>
      </w:r>
    </w:p>
    <w:p w:rsidR="00A77B3E" w:rsidRDefault="00A85FB6">
      <w:pPr>
        <w:rPr>
          <w:rFonts w:ascii="Tahoma" w:eastAsia="Tahoma" w:hAnsi="Tahoma" w:cs="Tahoma"/>
        </w:rPr>
      </w:pPr>
      <w:r>
        <w:rPr>
          <w:noProof/>
        </w:rPr>
        <mc:AlternateContent>
          <mc:Choice Requires="wps">
            <w:drawing>
              <wp:anchor distT="0" distB="0" distL="114300" distR="114300" simplePos="0" relativeHeight="251683840" behindDoc="0" locked="0" layoutInCell="1" allowOverlap="1">
                <wp:simplePos x="0" y="0"/>
                <wp:positionH relativeFrom="column">
                  <wp:posOffset>0</wp:posOffset>
                </wp:positionH>
                <wp:positionV relativeFrom="paragraph">
                  <wp:posOffset>0</wp:posOffset>
                </wp:positionV>
                <wp:extent cx="5486400" cy="0"/>
                <wp:effectExtent l="9525" t="9525" r="9525" b="9525"/>
                <wp:wrapNone/>
                <wp:docPr id="2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6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nl6FA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"/>
            </w:pict>
          </mc:Fallback>
        </mc:AlternateContent>
      </w:r>
      <w:r w:rsidR="00AD1361">
        <w:rPr>
          <w:rFonts w:ascii="Tahoma" w:eastAsia="Tahoma" w:hAnsi="Tahoma" w:cs="Tahoma"/>
        </w:rPr>
        <w:br w:type="page"/>
      </w:r>
      <w:r w:rsidR="00AD1361">
        <w:lastRenderedPageBreak/>
        <w:t>This Page is Conditionally Shown if: (H0 = Sí)</w:t>
      </w:r>
    </w:p>
    <w:p w:rsidR="00A77B3E" w:rsidRDefault="00AD1361">
      <w:pPr>
        <w:rPr>
          <w:rFonts w:ascii="Tahoma" w:eastAsia="Tahoma" w:hAnsi="Tahoma" w:cs="Tahoma"/>
        </w:rPr>
      </w:pPr>
      <w:r>
        <w:t xml:space="preserve">H1. </w:t>
      </w:r>
      <w:r>
        <w:rPr>
          <w:color w:val="000000"/>
        </w:rPr>
        <w:t xml:space="preserve">¿Ha utilizado alguna vez un termómetro de comida al cocinar alguno de los siguientes alimentos? </w:t>
      </w:r>
    </w:p>
    <w:p w:rsidR="00A77B3E" w:rsidRDefault="00A85FB6">
      <w:pPr>
        <w:rPr>
          <w:rFonts w:ascii="Tahoma" w:eastAsia="Tahoma" w:hAnsi="Tahoma" w:cs="Tahoma"/>
        </w:rPr>
      </w:pPr>
    </w:p>
    <w:p w:rsidR="00A77B3E" w:rsidRDefault="00A85FB6">
      <w:pPr>
        <w:rPr>
          <w:rFonts w:ascii="Tahoma" w:eastAsia="Tahoma" w:hAnsi="Tahoma" w:cs="Tahom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4"/>
        <w:gridCol w:w="445"/>
        <w:gridCol w:w="510"/>
        <w:gridCol w:w="1885"/>
        <w:gridCol w:w="1572"/>
      </w:tblGrid>
      <w:tr w:rsidR="002B1AC1">
        <w:tc>
          <w:tcPr>
            <w:tcW w:w="0" w:type="auto"/>
            <w:tcBorders>
              <w:top w:val="nil"/>
              <w:left w:val="nil"/>
              <w:bottom w:val="nil"/>
              <w:right w:val="nil"/>
            </w:tcBorders>
            <w:shd w:val="clear" w:color="auto" w:fill="auto"/>
          </w:tcPr>
          <w:p w:rsidR="00A77B3E" w:rsidRDefault="00A85FB6">
            <w:pPr>
              <w:rPr>
                <w:rFonts w:ascii="Tahoma" w:eastAsia="Tahoma" w:hAnsi="Tahoma" w:cs="Tahoma"/>
              </w:rPr>
            </w:pPr>
          </w:p>
        </w:tc>
        <w:tc>
          <w:tcPr>
            <w:tcW w:w="0" w:type="auto"/>
            <w:tcBorders>
              <w:top w:val="nil"/>
              <w:left w:val="nil"/>
              <w:bottom w:val="nil"/>
              <w:right w:val="nil"/>
            </w:tcBorders>
            <w:shd w:val="clear" w:color="auto" w:fill="auto"/>
          </w:tcPr>
          <w:p w:rsidR="00A77B3E" w:rsidRDefault="00AD1361">
            <w:pPr>
              <w:rPr>
                <w:rFonts w:ascii="Tahoma" w:eastAsia="Tahoma" w:hAnsi="Tahoma" w:cs="Tahoma"/>
              </w:rPr>
            </w:pPr>
            <w:r>
              <w:rPr>
                <w:color w:val="000000"/>
              </w:rPr>
              <w:t>Sí</w:t>
            </w:r>
          </w:p>
        </w:tc>
        <w:tc>
          <w:tcPr>
            <w:tcW w:w="0" w:type="auto"/>
            <w:tcBorders>
              <w:top w:val="nil"/>
              <w:left w:val="nil"/>
              <w:bottom w:val="nil"/>
              <w:right w:val="nil"/>
            </w:tcBorders>
            <w:shd w:val="clear" w:color="auto" w:fill="auto"/>
          </w:tcPr>
          <w:p w:rsidR="00A77B3E" w:rsidRDefault="00AD1361">
            <w:pPr>
              <w:rPr>
                <w:rFonts w:ascii="Tahoma" w:eastAsia="Tahoma" w:hAnsi="Tahoma" w:cs="Tahoma"/>
              </w:rPr>
            </w:pPr>
            <w:r>
              <w:rPr>
                <w:color w:val="000000"/>
              </w:rPr>
              <w:t>No</w:t>
            </w:r>
          </w:p>
        </w:tc>
        <w:tc>
          <w:tcPr>
            <w:tcW w:w="0" w:type="auto"/>
            <w:tcBorders>
              <w:top w:val="nil"/>
              <w:left w:val="nil"/>
              <w:bottom w:val="nil"/>
              <w:right w:val="nil"/>
            </w:tcBorders>
            <w:shd w:val="clear" w:color="auto" w:fill="auto"/>
          </w:tcPr>
          <w:p w:rsidR="00A77B3E" w:rsidRDefault="00AD1361">
            <w:pPr>
              <w:rPr>
                <w:rFonts w:ascii="Tahoma" w:eastAsia="Tahoma" w:hAnsi="Tahoma" w:cs="Tahoma"/>
              </w:rPr>
            </w:pPr>
            <w:r>
              <w:rPr>
                <w:color w:val="000000"/>
              </w:rPr>
              <w:t>No cocino esta comida</w:t>
            </w:r>
          </w:p>
        </w:tc>
        <w:tc>
          <w:tcPr>
            <w:tcW w:w="0" w:type="auto"/>
            <w:tcBorders>
              <w:top w:val="nil"/>
              <w:left w:val="nil"/>
              <w:bottom w:val="nil"/>
              <w:right w:val="nil"/>
            </w:tcBorders>
            <w:shd w:val="clear" w:color="auto" w:fill="auto"/>
          </w:tcPr>
          <w:p w:rsidR="00A77B3E" w:rsidRDefault="00AD1361">
            <w:pPr>
              <w:rPr>
                <w:rFonts w:ascii="Tahoma" w:eastAsia="Tahoma" w:hAnsi="Tahoma" w:cs="Tahoma"/>
              </w:rPr>
            </w:pPr>
            <w:r>
              <w:rPr>
                <w:color w:val="000000"/>
              </w:rPr>
              <w:t xml:space="preserve">No se/sin opinión </w:t>
            </w:r>
          </w:p>
        </w:tc>
      </w:tr>
      <w:tr w:rsidR="002B1AC1">
        <w:tc>
          <w:tcPr>
            <w:tcW w:w="0" w:type="auto"/>
            <w:tcBorders>
              <w:top w:val="nil"/>
              <w:left w:val="nil"/>
              <w:bottom w:val="nil"/>
              <w:right w:val="nil"/>
            </w:tcBorders>
            <w:shd w:val="clear" w:color="auto" w:fill="auto"/>
          </w:tcPr>
          <w:p w:rsidR="00A77B3E" w:rsidRDefault="00AD1361">
            <w:pPr>
              <w:rPr>
                <w:rFonts w:ascii="Tahoma" w:eastAsia="Tahoma" w:hAnsi="Tahoma" w:cs="Tahoma"/>
              </w:rPr>
            </w:pPr>
            <w:r>
              <w:rPr>
                <w:color w:val="000000"/>
              </w:rPr>
              <w:t xml:space="preserve">Hamburguesas </w:t>
            </w:r>
          </w:p>
        </w:tc>
        <w:tc>
          <w:tcPr>
            <w:tcW w:w="0" w:type="auto"/>
            <w:tcBorders>
              <w:top w:val="nil"/>
              <w:left w:val="nil"/>
              <w:bottom w:val="nil"/>
              <w:right w:val="nil"/>
            </w:tcBorders>
            <w:shd w:val="clear" w:color="auto" w:fill="auto"/>
          </w:tcPr>
          <w:p w:rsidR="00A77B3E" w:rsidRDefault="00AD1361">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A77B3E" w:rsidRDefault="00AD1361">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A77B3E" w:rsidRDefault="00AD1361">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A77B3E" w:rsidRDefault="00AD1361">
            <w:pPr>
              <w:rPr>
                <w:rFonts w:ascii="Tahoma" w:eastAsia="Tahoma" w:hAnsi="Tahoma" w:cs="Tahoma"/>
              </w:rPr>
            </w:pPr>
            <w:r>
              <w:rPr>
                <w:rFonts w:ascii="Wingdings" w:eastAsia="Wingdings" w:hAnsi="Wingdings" w:cs="Wingdings"/>
              </w:rPr>
              <w:t></w:t>
            </w:r>
          </w:p>
        </w:tc>
      </w:tr>
      <w:tr w:rsidR="002B1AC1">
        <w:tc>
          <w:tcPr>
            <w:tcW w:w="0" w:type="auto"/>
            <w:tcBorders>
              <w:top w:val="nil"/>
              <w:left w:val="nil"/>
              <w:bottom w:val="nil"/>
              <w:right w:val="nil"/>
            </w:tcBorders>
            <w:shd w:val="clear" w:color="auto" w:fill="auto"/>
          </w:tcPr>
          <w:p w:rsidR="00A77B3E" w:rsidRDefault="00AD1361">
            <w:pPr>
              <w:rPr>
                <w:rFonts w:ascii="Tahoma" w:eastAsia="Tahoma" w:hAnsi="Tahoma" w:cs="Tahoma"/>
              </w:rPr>
            </w:pPr>
            <w:r>
              <w:rPr>
                <w:color w:val="000000"/>
              </w:rPr>
              <w:t xml:space="preserve">Carne asada </w:t>
            </w:r>
          </w:p>
        </w:tc>
        <w:tc>
          <w:tcPr>
            <w:tcW w:w="0" w:type="auto"/>
            <w:tcBorders>
              <w:top w:val="nil"/>
              <w:left w:val="nil"/>
              <w:bottom w:val="nil"/>
              <w:right w:val="nil"/>
            </w:tcBorders>
            <w:shd w:val="clear" w:color="auto" w:fill="auto"/>
          </w:tcPr>
          <w:p w:rsidR="00A77B3E" w:rsidRDefault="00AD1361">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A77B3E" w:rsidRDefault="00AD1361">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A77B3E" w:rsidRDefault="00AD1361">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A77B3E" w:rsidRDefault="00AD1361">
            <w:pPr>
              <w:rPr>
                <w:rFonts w:ascii="Tahoma" w:eastAsia="Tahoma" w:hAnsi="Tahoma" w:cs="Tahoma"/>
              </w:rPr>
            </w:pPr>
            <w:r>
              <w:rPr>
                <w:rFonts w:ascii="Wingdings" w:eastAsia="Wingdings" w:hAnsi="Wingdings" w:cs="Wingdings"/>
              </w:rPr>
              <w:t></w:t>
            </w:r>
          </w:p>
        </w:tc>
      </w:tr>
      <w:tr w:rsidR="002B1AC1">
        <w:tc>
          <w:tcPr>
            <w:tcW w:w="0" w:type="auto"/>
            <w:tcBorders>
              <w:top w:val="nil"/>
              <w:left w:val="nil"/>
              <w:bottom w:val="nil"/>
              <w:right w:val="nil"/>
            </w:tcBorders>
            <w:shd w:val="clear" w:color="auto" w:fill="auto"/>
          </w:tcPr>
          <w:p w:rsidR="00A77B3E" w:rsidRDefault="00AD1361">
            <w:pPr>
              <w:rPr>
                <w:rFonts w:ascii="Tahoma" w:eastAsia="Tahoma" w:hAnsi="Tahoma" w:cs="Tahoma"/>
              </w:rPr>
            </w:pPr>
            <w:r>
              <w:rPr>
                <w:color w:val="000000"/>
              </w:rPr>
              <w:t xml:space="preserve">Pollo entero </w:t>
            </w:r>
          </w:p>
        </w:tc>
        <w:tc>
          <w:tcPr>
            <w:tcW w:w="0" w:type="auto"/>
            <w:tcBorders>
              <w:top w:val="nil"/>
              <w:left w:val="nil"/>
              <w:bottom w:val="nil"/>
              <w:right w:val="nil"/>
            </w:tcBorders>
            <w:shd w:val="clear" w:color="auto" w:fill="auto"/>
          </w:tcPr>
          <w:p w:rsidR="00A77B3E" w:rsidRDefault="00AD1361">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A77B3E" w:rsidRDefault="00AD1361">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A77B3E" w:rsidRDefault="00AD1361">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A77B3E" w:rsidRDefault="00AD1361">
            <w:pPr>
              <w:rPr>
                <w:rFonts w:ascii="Tahoma" w:eastAsia="Tahoma" w:hAnsi="Tahoma" w:cs="Tahoma"/>
              </w:rPr>
            </w:pPr>
            <w:r>
              <w:rPr>
                <w:rFonts w:ascii="Wingdings" w:eastAsia="Wingdings" w:hAnsi="Wingdings" w:cs="Wingdings"/>
              </w:rPr>
              <w:t></w:t>
            </w:r>
          </w:p>
        </w:tc>
      </w:tr>
      <w:tr w:rsidR="002B1AC1">
        <w:tc>
          <w:tcPr>
            <w:tcW w:w="0" w:type="auto"/>
            <w:tcBorders>
              <w:top w:val="nil"/>
              <w:left w:val="nil"/>
              <w:bottom w:val="nil"/>
              <w:right w:val="nil"/>
            </w:tcBorders>
            <w:shd w:val="clear" w:color="auto" w:fill="auto"/>
          </w:tcPr>
          <w:p w:rsidR="00A77B3E" w:rsidRDefault="00AD1361">
            <w:pPr>
              <w:rPr>
                <w:rFonts w:ascii="Tahoma" w:eastAsia="Tahoma" w:hAnsi="Tahoma" w:cs="Tahoma"/>
              </w:rPr>
            </w:pPr>
            <w:r>
              <w:rPr>
                <w:color w:val="000000"/>
              </w:rPr>
              <w:t xml:space="preserve">Piezas de pollo </w:t>
            </w:r>
          </w:p>
        </w:tc>
        <w:tc>
          <w:tcPr>
            <w:tcW w:w="0" w:type="auto"/>
            <w:tcBorders>
              <w:top w:val="nil"/>
              <w:left w:val="nil"/>
              <w:bottom w:val="nil"/>
              <w:right w:val="nil"/>
            </w:tcBorders>
            <w:shd w:val="clear" w:color="auto" w:fill="auto"/>
          </w:tcPr>
          <w:p w:rsidR="00A77B3E" w:rsidRDefault="00AD1361">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A77B3E" w:rsidRDefault="00AD1361">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A77B3E" w:rsidRDefault="00AD1361">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A77B3E" w:rsidRDefault="00AD1361">
            <w:pPr>
              <w:rPr>
                <w:rFonts w:ascii="Tahoma" w:eastAsia="Tahoma" w:hAnsi="Tahoma" w:cs="Tahoma"/>
              </w:rPr>
            </w:pPr>
            <w:r>
              <w:rPr>
                <w:rFonts w:ascii="Wingdings" w:eastAsia="Wingdings" w:hAnsi="Wingdings" w:cs="Wingdings"/>
              </w:rPr>
              <w:t></w:t>
            </w:r>
          </w:p>
        </w:tc>
      </w:tr>
      <w:tr w:rsidR="002B1AC1">
        <w:tc>
          <w:tcPr>
            <w:tcW w:w="0" w:type="auto"/>
            <w:tcBorders>
              <w:top w:val="nil"/>
              <w:left w:val="nil"/>
              <w:bottom w:val="nil"/>
              <w:right w:val="nil"/>
            </w:tcBorders>
            <w:shd w:val="clear" w:color="auto" w:fill="auto"/>
          </w:tcPr>
          <w:p w:rsidR="00A77B3E" w:rsidRDefault="00AD1361">
            <w:pPr>
              <w:rPr>
                <w:rFonts w:ascii="Tahoma" w:eastAsia="Tahoma" w:hAnsi="Tahoma" w:cs="Tahoma"/>
              </w:rPr>
            </w:pPr>
            <w:r>
              <w:rPr>
                <w:color w:val="000000"/>
              </w:rPr>
              <w:t xml:space="preserve">Platos de huevo cocido al horno como natilla, pudin, quiche </w:t>
            </w:r>
          </w:p>
        </w:tc>
        <w:tc>
          <w:tcPr>
            <w:tcW w:w="0" w:type="auto"/>
            <w:tcBorders>
              <w:top w:val="nil"/>
              <w:left w:val="nil"/>
              <w:bottom w:val="nil"/>
              <w:right w:val="nil"/>
            </w:tcBorders>
            <w:shd w:val="clear" w:color="auto" w:fill="auto"/>
          </w:tcPr>
          <w:p w:rsidR="00A77B3E" w:rsidRDefault="00AD1361">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A77B3E" w:rsidRDefault="00AD1361">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A77B3E" w:rsidRDefault="00AD1361">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A77B3E" w:rsidRDefault="00AD1361">
            <w:pPr>
              <w:rPr>
                <w:rFonts w:ascii="Tahoma" w:eastAsia="Tahoma" w:hAnsi="Tahoma" w:cs="Tahoma"/>
              </w:rPr>
            </w:pPr>
            <w:r>
              <w:rPr>
                <w:rFonts w:ascii="Wingdings" w:eastAsia="Wingdings" w:hAnsi="Wingdings" w:cs="Wingdings"/>
              </w:rPr>
              <w:t></w:t>
            </w:r>
          </w:p>
        </w:tc>
      </w:tr>
    </w:tbl>
    <w:p w:rsidR="00A77B3E" w:rsidRDefault="00A85FB6">
      <w:pPr>
        <w:rPr>
          <w:rFonts w:ascii="Tahoma" w:eastAsia="Tahoma" w:hAnsi="Tahoma" w:cs="Tahoma"/>
        </w:rPr>
      </w:pPr>
    </w:p>
    <w:p w:rsidR="00A77B3E" w:rsidRDefault="00A85FB6">
      <w:pPr>
        <w:rPr>
          <w:rFonts w:ascii="Tahoma" w:eastAsia="Tahoma" w:hAnsi="Tahoma" w:cs="Tahoma"/>
        </w:rPr>
      </w:pPr>
    </w:p>
    <w:p w:rsidR="00A77B3E" w:rsidRDefault="00A85FB6">
      <w:pPr>
        <w:rPr>
          <w:rFonts w:ascii="Tahoma" w:eastAsia="Tahoma" w:hAnsi="Tahoma" w:cs="Tahoma"/>
        </w:rPr>
      </w:pPr>
    </w:p>
    <w:p w:rsidR="00A77B3E" w:rsidRDefault="00AD1361">
      <w:pPr>
        <w:jc w:val="center"/>
        <w:rPr>
          <w:rFonts w:ascii="Tahoma" w:eastAsia="Tahoma" w:hAnsi="Tahoma" w:cs="Tahoma"/>
        </w:rPr>
      </w:pPr>
      <w:r>
        <w:t>(End of Page 27 )</w:t>
      </w:r>
      <w:r>
        <w:rPr>
          <w:rFonts w:ascii="Tahoma" w:eastAsia="Tahoma" w:hAnsi="Tahoma" w:cs="Tahoma"/>
        </w:rPr>
        <w:br/>
      </w:r>
    </w:p>
    <w:p w:rsidR="00A77B3E" w:rsidRDefault="00A85FB6">
      <w:pPr>
        <w:rPr>
          <w:rFonts w:ascii="Tahoma" w:eastAsia="Tahoma" w:hAnsi="Tahoma" w:cs="Tahoma"/>
        </w:rPr>
      </w:pPr>
      <w:r>
        <w:rPr>
          <w:noProof/>
        </w:rPr>
        <mc:AlternateContent>
          <mc:Choice Requires="wps">
            <w:drawing>
              <wp:anchor distT="0" distB="0" distL="114300" distR="114300" simplePos="0" relativeHeight="251684864" behindDoc="0" locked="0" layoutInCell="1" allowOverlap="1">
                <wp:simplePos x="0" y="0"/>
                <wp:positionH relativeFrom="column">
                  <wp:posOffset>0</wp:posOffset>
                </wp:positionH>
                <wp:positionV relativeFrom="paragraph">
                  <wp:posOffset>0</wp:posOffset>
                </wp:positionV>
                <wp:extent cx="5486400" cy="0"/>
                <wp:effectExtent l="9525" t="9525" r="9525" b="9525"/>
                <wp:wrapNone/>
                <wp:docPr id="2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6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TlAFA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"/>
            </w:pict>
          </mc:Fallback>
        </mc:AlternateContent>
      </w:r>
      <w:r w:rsidR="00AD1361">
        <w:rPr>
          <w:rFonts w:ascii="Tahoma" w:eastAsia="Tahoma" w:hAnsi="Tahoma" w:cs="Tahoma"/>
        </w:rPr>
        <w:br w:type="page"/>
      </w:r>
      <w:r w:rsidR="00AD1361">
        <w:lastRenderedPageBreak/>
        <w:t xml:space="preserve">S0. </w:t>
      </w:r>
      <w:r w:rsidR="00AD1361">
        <w:rPr>
          <w:color w:val="000000"/>
        </w:rPr>
        <w:t xml:space="preserve">En los últimos 30 días, ¿cuán seguido utilizó usted un microondas para preparar comida como pizzas congeladas, pasteles de carne y cenas congeladas? </w:t>
      </w:r>
    </w:p>
    <w:p w:rsidR="00A77B3E" w:rsidRDefault="00AD1361">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rPr>
          <w:color w:val="000000"/>
        </w:rPr>
        <w:t>Diariamente</w:t>
      </w:r>
    </w:p>
    <w:p w:rsidR="00A77B3E" w:rsidRDefault="00AD1361">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rPr>
          <w:color w:val="000000"/>
        </w:rPr>
        <w:t>Semanalmente</w:t>
      </w:r>
    </w:p>
    <w:p w:rsidR="00A77B3E" w:rsidRDefault="00AD1361">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rPr>
          <w:color w:val="000000"/>
        </w:rPr>
        <w:t>Mensualmente</w:t>
      </w:r>
    </w:p>
    <w:p w:rsidR="00A77B3E" w:rsidRDefault="00AD1361">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rPr>
          <w:color w:val="000000"/>
        </w:rPr>
        <w:t>Menos de una vez al mes</w:t>
      </w:r>
    </w:p>
    <w:p w:rsidR="00A77B3E" w:rsidRDefault="00AD1361">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rPr>
          <w:color w:val="000000"/>
        </w:rPr>
        <w:t>Yo no preparo estas comidas en el microondas</w:t>
      </w:r>
    </w:p>
    <w:p w:rsidR="00A77B3E" w:rsidRDefault="00AD1361">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rPr>
          <w:color w:val="000000"/>
        </w:rPr>
        <w:t>No tengo ni uso un microondas</w:t>
      </w:r>
    </w:p>
    <w:p w:rsidR="00A77B3E" w:rsidRDefault="00AD1361">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rPr>
          <w:color w:val="000000"/>
        </w:rPr>
        <w:t xml:space="preserve">No se/sin opinion </w:t>
      </w:r>
    </w:p>
    <w:p w:rsidR="00A77B3E" w:rsidRDefault="00A85FB6">
      <w:pPr>
        <w:rPr>
          <w:rFonts w:ascii="Tahoma" w:eastAsia="Tahoma" w:hAnsi="Tahoma" w:cs="Tahoma"/>
        </w:rPr>
      </w:pPr>
    </w:p>
    <w:p w:rsidR="00A77B3E" w:rsidRDefault="00A85FB6">
      <w:pPr>
        <w:rPr>
          <w:rFonts w:ascii="Tahoma" w:eastAsia="Tahoma" w:hAnsi="Tahoma" w:cs="Tahoma"/>
        </w:rPr>
      </w:pPr>
    </w:p>
    <w:p w:rsidR="00A77B3E" w:rsidRDefault="00AD1361">
      <w:pPr>
        <w:jc w:val="center"/>
        <w:rPr>
          <w:rFonts w:ascii="Tahoma" w:eastAsia="Tahoma" w:hAnsi="Tahoma" w:cs="Tahoma"/>
        </w:rPr>
      </w:pPr>
      <w:r>
        <w:t>(End of Page 28 )</w:t>
      </w:r>
      <w:r>
        <w:rPr>
          <w:rFonts w:ascii="Tahoma" w:eastAsia="Tahoma" w:hAnsi="Tahoma" w:cs="Tahoma"/>
        </w:rPr>
        <w:br/>
      </w:r>
    </w:p>
    <w:p w:rsidR="00A77B3E" w:rsidRDefault="00A85FB6">
      <w:pPr>
        <w:rPr>
          <w:rFonts w:ascii="Tahoma" w:eastAsia="Tahoma" w:hAnsi="Tahoma" w:cs="Tahoma"/>
        </w:rPr>
      </w:pPr>
      <w:r>
        <w:rPr>
          <w:noProof/>
        </w:rPr>
        <mc:AlternateContent>
          <mc:Choice Requires="wps">
            <w:drawing>
              <wp:anchor distT="0" distB="0" distL="114300" distR="114300" simplePos="0" relativeHeight="251685888" behindDoc="0" locked="0" layoutInCell="1" allowOverlap="1">
                <wp:simplePos x="0" y="0"/>
                <wp:positionH relativeFrom="column">
                  <wp:posOffset>0</wp:posOffset>
                </wp:positionH>
                <wp:positionV relativeFrom="paragraph">
                  <wp:posOffset>0</wp:posOffset>
                </wp:positionV>
                <wp:extent cx="5486400" cy="0"/>
                <wp:effectExtent l="9525" t="9525" r="9525" b="9525"/>
                <wp:wrapNone/>
                <wp:docPr id="25"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6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"/>
            </w:pict>
          </mc:Fallback>
        </mc:AlternateContent>
      </w:r>
      <w:r w:rsidR="00AD1361">
        <w:rPr>
          <w:rFonts w:ascii="Tahoma" w:eastAsia="Tahoma" w:hAnsi="Tahoma" w:cs="Tahoma"/>
        </w:rPr>
        <w:br w:type="page"/>
      </w:r>
      <w:r w:rsidR="00AD1361">
        <w:lastRenderedPageBreak/>
        <w:t xml:space="preserve">P1. </w:t>
      </w:r>
      <w:r w:rsidR="00AD1361">
        <w:rPr>
          <w:color w:val="000000"/>
        </w:rPr>
        <w:t xml:space="preserve">Si usted desea encontrar información sobre como manipular la comida de forma segura, los síntomas de la gente que ingiere alimentos contaminados, o retiro de alimentos del mercado, ¿dónde acudiría? Seleccione todas las que apliquen. </w:t>
      </w:r>
    </w:p>
    <w:p w:rsidR="00A77B3E" w:rsidRDefault="00A85FB6">
      <w:pPr>
        <w:rPr>
          <w:rFonts w:ascii="Tahoma" w:eastAsia="Tahoma" w:hAnsi="Tahoma" w:cs="Tahoma"/>
        </w:rPr>
      </w:pPr>
    </w:p>
    <w:p w:rsidR="00A77B3E" w:rsidRDefault="00A85FB6">
      <w:pPr>
        <w:rPr>
          <w:rFonts w:ascii="Tahoma" w:eastAsia="Tahoma" w:hAnsi="Tahoma" w:cs="Tahom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1"/>
        <w:gridCol w:w="473"/>
        <w:gridCol w:w="542"/>
        <w:gridCol w:w="2030"/>
      </w:tblGrid>
      <w:tr w:rsidR="002B1AC1">
        <w:tc>
          <w:tcPr>
            <w:tcW w:w="0" w:type="auto"/>
            <w:tcBorders>
              <w:top w:val="nil"/>
              <w:left w:val="nil"/>
              <w:bottom w:val="nil"/>
              <w:right w:val="nil"/>
            </w:tcBorders>
            <w:shd w:val="clear" w:color="auto" w:fill="auto"/>
          </w:tcPr>
          <w:p w:rsidR="00A77B3E" w:rsidRDefault="00A85FB6">
            <w:pPr>
              <w:rPr>
                <w:rFonts w:ascii="Tahoma" w:eastAsia="Tahoma" w:hAnsi="Tahoma" w:cs="Tahoma"/>
              </w:rPr>
            </w:pPr>
          </w:p>
        </w:tc>
        <w:tc>
          <w:tcPr>
            <w:tcW w:w="0" w:type="auto"/>
            <w:tcBorders>
              <w:top w:val="nil"/>
              <w:left w:val="nil"/>
              <w:bottom w:val="nil"/>
              <w:right w:val="nil"/>
            </w:tcBorders>
            <w:shd w:val="clear" w:color="auto" w:fill="auto"/>
          </w:tcPr>
          <w:p w:rsidR="00A77B3E" w:rsidRDefault="00AD1361">
            <w:pPr>
              <w:rPr>
                <w:rFonts w:ascii="Tahoma" w:eastAsia="Tahoma" w:hAnsi="Tahoma" w:cs="Tahoma"/>
              </w:rPr>
            </w:pPr>
            <w:r>
              <w:rPr>
                <w:color w:val="000000"/>
              </w:rPr>
              <w:t>Sí</w:t>
            </w:r>
          </w:p>
        </w:tc>
        <w:tc>
          <w:tcPr>
            <w:tcW w:w="0" w:type="auto"/>
            <w:tcBorders>
              <w:top w:val="nil"/>
              <w:left w:val="nil"/>
              <w:bottom w:val="nil"/>
              <w:right w:val="nil"/>
            </w:tcBorders>
            <w:shd w:val="clear" w:color="auto" w:fill="auto"/>
          </w:tcPr>
          <w:p w:rsidR="00A77B3E" w:rsidRDefault="00AD1361">
            <w:pPr>
              <w:rPr>
                <w:rFonts w:ascii="Tahoma" w:eastAsia="Tahoma" w:hAnsi="Tahoma" w:cs="Tahoma"/>
              </w:rPr>
            </w:pPr>
            <w:r>
              <w:rPr>
                <w:color w:val="000000"/>
              </w:rPr>
              <w:t>No</w:t>
            </w:r>
          </w:p>
        </w:tc>
        <w:tc>
          <w:tcPr>
            <w:tcW w:w="0" w:type="auto"/>
            <w:tcBorders>
              <w:top w:val="nil"/>
              <w:left w:val="nil"/>
              <w:bottom w:val="nil"/>
              <w:right w:val="nil"/>
            </w:tcBorders>
            <w:shd w:val="clear" w:color="auto" w:fill="auto"/>
          </w:tcPr>
          <w:p w:rsidR="00A77B3E" w:rsidRDefault="00AD1361">
            <w:pPr>
              <w:rPr>
                <w:rFonts w:ascii="Tahoma" w:eastAsia="Tahoma" w:hAnsi="Tahoma" w:cs="Tahoma"/>
              </w:rPr>
            </w:pPr>
            <w:r>
              <w:rPr>
                <w:color w:val="000000"/>
              </w:rPr>
              <w:t xml:space="preserve">No se/sin opinión </w:t>
            </w:r>
          </w:p>
        </w:tc>
      </w:tr>
      <w:tr w:rsidR="002B1AC1">
        <w:tc>
          <w:tcPr>
            <w:tcW w:w="0" w:type="auto"/>
            <w:tcBorders>
              <w:top w:val="nil"/>
              <w:left w:val="nil"/>
              <w:bottom w:val="nil"/>
              <w:right w:val="nil"/>
            </w:tcBorders>
            <w:shd w:val="clear" w:color="auto" w:fill="auto"/>
          </w:tcPr>
          <w:p w:rsidR="00A77B3E" w:rsidRDefault="00AD1361">
            <w:pPr>
              <w:rPr>
                <w:rFonts w:ascii="Tahoma" w:eastAsia="Tahoma" w:hAnsi="Tahoma" w:cs="Tahoma"/>
              </w:rPr>
            </w:pPr>
            <w:r>
              <w:rPr>
                <w:color w:val="000000"/>
              </w:rPr>
              <w:t xml:space="preserve">Publicaciones o sitios web del gobierno </w:t>
            </w:r>
          </w:p>
        </w:tc>
        <w:tc>
          <w:tcPr>
            <w:tcW w:w="0" w:type="auto"/>
            <w:tcBorders>
              <w:top w:val="nil"/>
              <w:left w:val="nil"/>
              <w:bottom w:val="nil"/>
              <w:right w:val="nil"/>
            </w:tcBorders>
            <w:shd w:val="clear" w:color="auto" w:fill="auto"/>
          </w:tcPr>
          <w:p w:rsidR="00A77B3E" w:rsidRDefault="00AD1361">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A77B3E" w:rsidRDefault="00AD1361">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A77B3E" w:rsidRDefault="00AD1361">
            <w:pPr>
              <w:rPr>
                <w:rFonts w:ascii="Tahoma" w:eastAsia="Tahoma" w:hAnsi="Tahoma" w:cs="Tahoma"/>
              </w:rPr>
            </w:pPr>
            <w:r>
              <w:rPr>
                <w:rFonts w:ascii="Wingdings" w:eastAsia="Wingdings" w:hAnsi="Wingdings" w:cs="Wingdings"/>
              </w:rPr>
              <w:t></w:t>
            </w:r>
          </w:p>
        </w:tc>
      </w:tr>
      <w:tr w:rsidR="002B1AC1">
        <w:tc>
          <w:tcPr>
            <w:tcW w:w="0" w:type="auto"/>
            <w:tcBorders>
              <w:top w:val="nil"/>
              <w:left w:val="nil"/>
              <w:bottom w:val="nil"/>
              <w:right w:val="nil"/>
            </w:tcBorders>
            <w:shd w:val="clear" w:color="auto" w:fill="auto"/>
          </w:tcPr>
          <w:p w:rsidR="00A77B3E" w:rsidRDefault="00AD1361">
            <w:pPr>
              <w:rPr>
                <w:rFonts w:ascii="Tahoma" w:eastAsia="Tahoma" w:hAnsi="Tahoma" w:cs="Tahoma"/>
              </w:rPr>
            </w:pPr>
            <w:r>
              <w:rPr>
                <w:color w:val="000000"/>
              </w:rPr>
              <w:t xml:space="preserve">TV o radio </w:t>
            </w:r>
          </w:p>
        </w:tc>
        <w:tc>
          <w:tcPr>
            <w:tcW w:w="0" w:type="auto"/>
            <w:tcBorders>
              <w:top w:val="nil"/>
              <w:left w:val="nil"/>
              <w:bottom w:val="nil"/>
              <w:right w:val="nil"/>
            </w:tcBorders>
            <w:shd w:val="clear" w:color="auto" w:fill="auto"/>
          </w:tcPr>
          <w:p w:rsidR="00A77B3E" w:rsidRDefault="00AD1361">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A77B3E" w:rsidRDefault="00AD1361">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A77B3E" w:rsidRDefault="00AD1361">
            <w:pPr>
              <w:rPr>
                <w:rFonts w:ascii="Tahoma" w:eastAsia="Tahoma" w:hAnsi="Tahoma" w:cs="Tahoma"/>
              </w:rPr>
            </w:pPr>
            <w:r>
              <w:rPr>
                <w:rFonts w:ascii="Wingdings" w:eastAsia="Wingdings" w:hAnsi="Wingdings" w:cs="Wingdings"/>
              </w:rPr>
              <w:t></w:t>
            </w:r>
          </w:p>
        </w:tc>
      </w:tr>
      <w:tr w:rsidR="002B1AC1">
        <w:tc>
          <w:tcPr>
            <w:tcW w:w="0" w:type="auto"/>
            <w:tcBorders>
              <w:top w:val="nil"/>
              <w:left w:val="nil"/>
              <w:bottom w:val="nil"/>
              <w:right w:val="nil"/>
            </w:tcBorders>
            <w:shd w:val="clear" w:color="auto" w:fill="auto"/>
          </w:tcPr>
          <w:p w:rsidR="00A77B3E" w:rsidRDefault="00AD1361">
            <w:pPr>
              <w:rPr>
                <w:rFonts w:ascii="Tahoma" w:eastAsia="Tahoma" w:hAnsi="Tahoma" w:cs="Tahoma"/>
              </w:rPr>
            </w:pPr>
            <w:r>
              <w:rPr>
                <w:color w:val="000000"/>
              </w:rPr>
              <w:t xml:space="preserve">Internet, como Facebook, Twitter, WebMD, blogs </w:t>
            </w:r>
          </w:p>
        </w:tc>
        <w:tc>
          <w:tcPr>
            <w:tcW w:w="0" w:type="auto"/>
            <w:tcBorders>
              <w:top w:val="nil"/>
              <w:left w:val="nil"/>
              <w:bottom w:val="nil"/>
              <w:right w:val="nil"/>
            </w:tcBorders>
            <w:shd w:val="clear" w:color="auto" w:fill="auto"/>
          </w:tcPr>
          <w:p w:rsidR="00A77B3E" w:rsidRDefault="00AD1361">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A77B3E" w:rsidRDefault="00AD1361">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A77B3E" w:rsidRDefault="00AD1361">
            <w:pPr>
              <w:rPr>
                <w:rFonts w:ascii="Tahoma" w:eastAsia="Tahoma" w:hAnsi="Tahoma" w:cs="Tahoma"/>
              </w:rPr>
            </w:pPr>
            <w:r>
              <w:rPr>
                <w:rFonts w:ascii="Wingdings" w:eastAsia="Wingdings" w:hAnsi="Wingdings" w:cs="Wingdings"/>
              </w:rPr>
              <w:t></w:t>
            </w:r>
          </w:p>
        </w:tc>
      </w:tr>
      <w:tr w:rsidR="002B1AC1">
        <w:tc>
          <w:tcPr>
            <w:tcW w:w="0" w:type="auto"/>
            <w:tcBorders>
              <w:top w:val="nil"/>
              <w:left w:val="nil"/>
              <w:bottom w:val="nil"/>
              <w:right w:val="nil"/>
            </w:tcBorders>
            <w:shd w:val="clear" w:color="auto" w:fill="auto"/>
          </w:tcPr>
          <w:p w:rsidR="00A77B3E" w:rsidRDefault="00AD1361">
            <w:pPr>
              <w:rPr>
                <w:rFonts w:ascii="Tahoma" w:eastAsia="Tahoma" w:hAnsi="Tahoma" w:cs="Tahoma"/>
              </w:rPr>
            </w:pPr>
            <w:r>
              <w:rPr>
                <w:color w:val="000000"/>
              </w:rPr>
              <w:t xml:space="preserve">Periódicos o revistas </w:t>
            </w:r>
          </w:p>
        </w:tc>
        <w:tc>
          <w:tcPr>
            <w:tcW w:w="0" w:type="auto"/>
            <w:tcBorders>
              <w:top w:val="nil"/>
              <w:left w:val="nil"/>
              <w:bottom w:val="nil"/>
              <w:right w:val="nil"/>
            </w:tcBorders>
            <w:shd w:val="clear" w:color="auto" w:fill="auto"/>
          </w:tcPr>
          <w:p w:rsidR="00A77B3E" w:rsidRDefault="00AD1361">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A77B3E" w:rsidRDefault="00AD1361">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A77B3E" w:rsidRDefault="00AD1361">
            <w:pPr>
              <w:rPr>
                <w:rFonts w:ascii="Tahoma" w:eastAsia="Tahoma" w:hAnsi="Tahoma" w:cs="Tahoma"/>
              </w:rPr>
            </w:pPr>
            <w:r>
              <w:rPr>
                <w:rFonts w:ascii="Wingdings" w:eastAsia="Wingdings" w:hAnsi="Wingdings" w:cs="Wingdings"/>
              </w:rPr>
              <w:t></w:t>
            </w:r>
          </w:p>
        </w:tc>
      </w:tr>
      <w:tr w:rsidR="002B1AC1">
        <w:tc>
          <w:tcPr>
            <w:tcW w:w="0" w:type="auto"/>
            <w:tcBorders>
              <w:top w:val="nil"/>
              <w:left w:val="nil"/>
              <w:bottom w:val="nil"/>
              <w:right w:val="nil"/>
            </w:tcBorders>
            <w:shd w:val="clear" w:color="auto" w:fill="auto"/>
          </w:tcPr>
          <w:p w:rsidR="00A77B3E" w:rsidRDefault="00AD1361">
            <w:pPr>
              <w:rPr>
                <w:rFonts w:ascii="Tahoma" w:eastAsia="Tahoma" w:hAnsi="Tahoma" w:cs="Tahoma"/>
              </w:rPr>
            </w:pPr>
            <w:r>
              <w:rPr>
                <w:color w:val="000000"/>
              </w:rPr>
              <w:t xml:space="preserve">Amigos y familiares </w:t>
            </w:r>
          </w:p>
        </w:tc>
        <w:tc>
          <w:tcPr>
            <w:tcW w:w="0" w:type="auto"/>
            <w:tcBorders>
              <w:top w:val="nil"/>
              <w:left w:val="nil"/>
              <w:bottom w:val="nil"/>
              <w:right w:val="nil"/>
            </w:tcBorders>
            <w:shd w:val="clear" w:color="auto" w:fill="auto"/>
          </w:tcPr>
          <w:p w:rsidR="00A77B3E" w:rsidRDefault="00AD1361">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A77B3E" w:rsidRDefault="00AD1361">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A77B3E" w:rsidRDefault="00AD1361">
            <w:pPr>
              <w:rPr>
                <w:rFonts w:ascii="Tahoma" w:eastAsia="Tahoma" w:hAnsi="Tahoma" w:cs="Tahoma"/>
              </w:rPr>
            </w:pPr>
            <w:r>
              <w:rPr>
                <w:rFonts w:ascii="Wingdings" w:eastAsia="Wingdings" w:hAnsi="Wingdings" w:cs="Wingdings"/>
              </w:rPr>
              <w:t></w:t>
            </w:r>
          </w:p>
        </w:tc>
      </w:tr>
      <w:tr w:rsidR="002B1AC1">
        <w:tc>
          <w:tcPr>
            <w:tcW w:w="0" w:type="auto"/>
            <w:tcBorders>
              <w:top w:val="nil"/>
              <w:left w:val="nil"/>
              <w:bottom w:val="nil"/>
              <w:right w:val="nil"/>
            </w:tcBorders>
            <w:shd w:val="clear" w:color="auto" w:fill="auto"/>
          </w:tcPr>
          <w:p w:rsidR="00A77B3E" w:rsidRDefault="00AD1361">
            <w:pPr>
              <w:rPr>
                <w:rFonts w:ascii="Tahoma" w:eastAsia="Tahoma" w:hAnsi="Tahoma" w:cs="Tahoma"/>
              </w:rPr>
            </w:pPr>
            <w:r>
              <w:rPr>
                <w:color w:val="000000"/>
              </w:rPr>
              <w:t xml:space="preserve">Médicos u otros proveedores de cuidados para la salud </w:t>
            </w:r>
          </w:p>
        </w:tc>
        <w:tc>
          <w:tcPr>
            <w:tcW w:w="0" w:type="auto"/>
            <w:tcBorders>
              <w:top w:val="nil"/>
              <w:left w:val="nil"/>
              <w:bottom w:val="nil"/>
              <w:right w:val="nil"/>
            </w:tcBorders>
            <w:shd w:val="clear" w:color="auto" w:fill="auto"/>
          </w:tcPr>
          <w:p w:rsidR="00A77B3E" w:rsidRDefault="00AD1361">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A77B3E" w:rsidRDefault="00AD1361">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A77B3E" w:rsidRDefault="00AD1361">
            <w:pPr>
              <w:rPr>
                <w:rFonts w:ascii="Tahoma" w:eastAsia="Tahoma" w:hAnsi="Tahoma" w:cs="Tahoma"/>
              </w:rPr>
            </w:pPr>
            <w:r>
              <w:rPr>
                <w:rFonts w:ascii="Wingdings" w:eastAsia="Wingdings" w:hAnsi="Wingdings" w:cs="Wingdings"/>
              </w:rPr>
              <w:t></w:t>
            </w:r>
          </w:p>
        </w:tc>
      </w:tr>
    </w:tbl>
    <w:p w:rsidR="00A77B3E" w:rsidRDefault="00A85FB6">
      <w:pPr>
        <w:rPr>
          <w:rFonts w:ascii="Tahoma" w:eastAsia="Tahoma" w:hAnsi="Tahoma" w:cs="Tahoma"/>
        </w:rPr>
      </w:pPr>
    </w:p>
    <w:p w:rsidR="00A77B3E" w:rsidRDefault="00A85FB6">
      <w:pPr>
        <w:rPr>
          <w:rFonts w:ascii="Tahoma" w:eastAsia="Tahoma" w:hAnsi="Tahoma" w:cs="Tahoma"/>
        </w:rPr>
      </w:pPr>
    </w:p>
    <w:p w:rsidR="00A77B3E" w:rsidRDefault="00A85FB6">
      <w:pPr>
        <w:rPr>
          <w:rFonts w:ascii="Tahoma" w:eastAsia="Tahoma" w:hAnsi="Tahoma" w:cs="Tahoma"/>
        </w:rPr>
      </w:pPr>
    </w:p>
    <w:p w:rsidR="00A77B3E" w:rsidRDefault="00AD1361">
      <w:pPr>
        <w:jc w:val="center"/>
        <w:rPr>
          <w:rFonts w:ascii="Tahoma" w:eastAsia="Tahoma" w:hAnsi="Tahoma" w:cs="Tahoma"/>
        </w:rPr>
      </w:pPr>
      <w:r>
        <w:t>(End of Page 29 )</w:t>
      </w:r>
      <w:r>
        <w:rPr>
          <w:rFonts w:ascii="Tahoma" w:eastAsia="Tahoma" w:hAnsi="Tahoma" w:cs="Tahoma"/>
        </w:rPr>
        <w:br/>
      </w:r>
    </w:p>
    <w:p w:rsidR="00A77B3E" w:rsidRDefault="00A85FB6">
      <w:pPr>
        <w:rPr>
          <w:rFonts w:ascii="Tahoma" w:eastAsia="Tahoma" w:hAnsi="Tahoma" w:cs="Tahoma"/>
        </w:rPr>
      </w:pPr>
      <w:r>
        <w:rPr>
          <w:noProof/>
        </w:rPr>
        <mc:AlternateContent>
          <mc:Choice Requires="wps">
            <w:drawing>
              <wp:anchor distT="0" distB="0" distL="114300" distR="114300" simplePos="0" relativeHeight="251686912" behindDoc="0" locked="0" layoutInCell="1" allowOverlap="1">
                <wp:simplePos x="0" y="0"/>
                <wp:positionH relativeFrom="column">
                  <wp:posOffset>0</wp:posOffset>
                </wp:positionH>
                <wp:positionV relativeFrom="paragraph">
                  <wp:posOffset>0</wp:posOffset>
                </wp:positionV>
                <wp:extent cx="5486400" cy="0"/>
                <wp:effectExtent l="9525" t="9525" r="9525" b="9525"/>
                <wp:wrapNone/>
                <wp:docPr id="24"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6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QT8FAIAACo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"/>
            </w:pict>
          </mc:Fallback>
        </mc:AlternateContent>
      </w:r>
      <w:r w:rsidR="00AD1361">
        <w:rPr>
          <w:rFonts w:ascii="Tahoma" w:eastAsia="Tahoma" w:hAnsi="Tahoma" w:cs="Tahoma"/>
        </w:rPr>
        <w:br w:type="page"/>
      </w:r>
      <w:r w:rsidR="00AD1361">
        <w:lastRenderedPageBreak/>
        <w:t>This Page is Conditionally Shown if: (P1 (A) [Sí] Count ≥ 1)</w:t>
      </w:r>
    </w:p>
    <w:p w:rsidR="00A77B3E" w:rsidRDefault="00AD1361">
      <w:pPr>
        <w:rPr>
          <w:rFonts w:ascii="Tahoma" w:eastAsia="Tahoma" w:hAnsi="Tahoma" w:cs="Tahoma"/>
        </w:rPr>
      </w:pPr>
      <w:r>
        <w:t xml:space="preserve">P1A. </w:t>
      </w:r>
      <w:r>
        <w:rPr>
          <w:color w:val="000000"/>
        </w:rPr>
        <w:t xml:space="preserve">¿Prefiere usted que la información sobre la seguridad de los alimentos esté en </w:t>
      </w:r>
    </w:p>
    <w:p w:rsidR="00A77B3E" w:rsidRDefault="00AD1361">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rPr>
          <w:color w:val="000000"/>
          <w:sz w:val="20"/>
          <w:szCs w:val="20"/>
        </w:rPr>
        <w:t>Ingles</w:t>
      </w:r>
    </w:p>
    <w:p w:rsidR="00A77B3E" w:rsidRDefault="00AD1361">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rPr>
          <w:color w:val="000000"/>
          <w:sz w:val="20"/>
          <w:szCs w:val="20"/>
        </w:rPr>
        <w:t xml:space="preserve">Español </w:t>
      </w:r>
    </w:p>
    <w:p w:rsidR="00A77B3E" w:rsidRDefault="00AD1361">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rPr>
          <w:color w:val="000000"/>
          <w:sz w:val="20"/>
          <w:szCs w:val="20"/>
        </w:rPr>
        <w:t>No tengo preferencia</w:t>
      </w:r>
    </w:p>
    <w:p w:rsidR="00A77B3E" w:rsidRDefault="00AD1361">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rPr>
          <w:color w:val="000000"/>
        </w:rPr>
        <w:t xml:space="preserve">No se/sin opinion </w:t>
      </w:r>
    </w:p>
    <w:p w:rsidR="00A77B3E" w:rsidRDefault="00A85FB6">
      <w:pPr>
        <w:rPr>
          <w:rFonts w:ascii="Tahoma" w:eastAsia="Tahoma" w:hAnsi="Tahoma" w:cs="Tahoma"/>
        </w:rPr>
      </w:pPr>
    </w:p>
    <w:p w:rsidR="00A77B3E" w:rsidRDefault="00A85FB6">
      <w:pPr>
        <w:rPr>
          <w:rFonts w:ascii="Tahoma" w:eastAsia="Tahoma" w:hAnsi="Tahoma" w:cs="Tahoma"/>
        </w:rPr>
      </w:pPr>
    </w:p>
    <w:p w:rsidR="00A77B3E" w:rsidRDefault="00AD1361">
      <w:pPr>
        <w:jc w:val="center"/>
        <w:rPr>
          <w:rFonts w:ascii="Tahoma" w:eastAsia="Tahoma" w:hAnsi="Tahoma" w:cs="Tahoma"/>
        </w:rPr>
      </w:pPr>
      <w:r>
        <w:t>(End of Page 30 )</w:t>
      </w:r>
      <w:r>
        <w:rPr>
          <w:rFonts w:ascii="Tahoma" w:eastAsia="Tahoma" w:hAnsi="Tahoma" w:cs="Tahoma"/>
        </w:rPr>
        <w:br/>
      </w:r>
    </w:p>
    <w:p w:rsidR="00A77B3E" w:rsidRDefault="00A85FB6">
      <w:pPr>
        <w:rPr>
          <w:rFonts w:ascii="Tahoma" w:eastAsia="Tahoma" w:hAnsi="Tahoma" w:cs="Tahoma"/>
        </w:rPr>
      </w:pPr>
      <w:r>
        <w:rPr>
          <w:noProof/>
        </w:rPr>
        <mc:AlternateContent>
          <mc:Choice Requires="wps">
            <w:drawing>
              <wp:anchor distT="0" distB="0" distL="114300" distR="114300" simplePos="0" relativeHeight="251687936" behindDoc="0" locked="0" layoutInCell="1" allowOverlap="1">
                <wp:simplePos x="0" y="0"/>
                <wp:positionH relativeFrom="column">
                  <wp:posOffset>0</wp:posOffset>
                </wp:positionH>
                <wp:positionV relativeFrom="paragraph">
                  <wp:posOffset>0</wp:posOffset>
                </wp:positionV>
                <wp:extent cx="5486400" cy="0"/>
                <wp:effectExtent l="9525" t="9525" r="9525" b="9525"/>
                <wp:wrapNone/>
                <wp:docPr id="23"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6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"/>
            </w:pict>
          </mc:Fallback>
        </mc:AlternateContent>
      </w:r>
      <w:r w:rsidR="00AD1361">
        <w:rPr>
          <w:rFonts w:ascii="Tahoma" w:eastAsia="Tahoma" w:hAnsi="Tahoma" w:cs="Tahoma"/>
        </w:rPr>
        <w:br w:type="page"/>
      </w:r>
      <w:r w:rsidR="00AD1361">
        <w:lastRenderedPageBreak/>
        <w:t>This Page is Conditionally Shown if: (P1 (A) [Sí] Count ≥ 2)</w:t>
      </w:r>
    </w:p>
    <w:p w:rsidR="00A77B3E" w:rsidRDefault="00AD1361">
      <w:pPr>
        <w:rPr>
          <w:rFonts w:ascii="Tahoma" w:eastAsia="Tahoma" w:hAnsi="Tahoma" w:cs="Tahoma"/>
        </w:rPr>
      </w:pPr>
      <w:r>
        <w:rPr>
          <w:color w:val="000000"/>
          <w:sz w:val="20"/>
          <w:szCs w:val="20"/>
        </w:rPr>
        <w:t>Publicaciones o sitios web del gobierno</w:t>
      </w:r>
      <w:r>
        <w:t xml:space="preserve"> is Conditionally Shown if: (P1 (A) [ Publicaciones o sitios web del gobierno ] = Sí)</w:t>
      </w:r>
      <w:r>
        <w:rPr>
          <w:rFonts w:ascii="Tahoma" w:eastAsia="Tahoma" w:hAnsi="Tahoma" w:cs="Tahoma"/>
        </w:rPr>
        <w:br/>
      </w:r>
      <w:r>
        <w:rPr>
          <w:color w:val="000000"/>
          <w:sz w:val="20"/>
          <w:szCs w:val="20"/>
        </w:rPr>
        <w:t>TV o radio</w:t>
      </w:r>
      <w:r>
        <w:t xml:space="preserve"> is Conditionally Shown if: (P1 (A) [ TV o radio ] = Sí)</w:t>
      </w:r>
      <w:r>
        <w:rPr>
          <w:rFonts w:ascii="Tahoma" w:eastAsia="Tahoma" w:hAnsi="Tahoma" w:cs="Tahoma"/>
        </w:rPr>
        <w:br/>
      </w:r>
      <w:r>
        <w:rPr>
          <w:color w:val="000000"/>
          <w:sz w:val="20"/>
          <w:szCs w:val="20"/>
        </w:rPr>
        <w:t>Internet como Facebook, Twitter, WebMD, blogs</w:t>
      </w:r>
      <w:r>
        <w:t xml:space="preserve"> is Conditionally Shown if: (P1 (A) [ Internet, como Facebook, Twitter, WebMD, blogs ] = Sí)</w:t>
      </w:r>
      <w:r>
        <w:rPr>
          <w:rFonts w:ascii="Tahoma" w:eastAsia="Tahoma" w:hAnsi="Tahoma" w:cs="Tahoma"/>
        </w:rPr>
        <w:br/>
      </w:r>
      <w:r>
        <w:rPr>
          <w:color w:val="000000"/>
          <w:sz w:val="20"/>
          <w:szCs w:val="20"/>
        </w:rPr>
        <w:t>Periódicos o revistas</w:t>
      </w:r>
      <w:r>
        <w:t xml:space="preserve"> is Conditionally Shown if: (P1 (A) [ Periódicos o revistas ] = Sí)</w:t>
      </w:r>
      <w:r>
        <w:rPr>
          <w:rFonts w:ascii="Tahoma" w:eastAsia="Tahoma" w:hAnsi="Tahoma" w:cs="Tahoma"/>
        </w:rPr>
        <w:br/>
      </w:r>
      <w:r>
        <w:rPr>
          <w:color w:val="000000"/>
          <w:sz w:val="20"/>
          <w:szCs w:val="20"/>
        </w:rPr>
        <w:t>Amigos y familiares</w:t>
      </w:r>
      <w:r>
        <w:t xml:space="preserve"> is Conditionally Shown if: (P1 (A) [ Amigos y familiares ] = Sí)</w:t>
      </w:r>
      <w:r>
        <w:rPr>
          <w:rFonts w:ascii="Tahoma" w:eastAsia="Tahoma" w:hAnsi="Tahoma" w:cs="Tahoma"/>
        </w:rPr>
        <w:br/>
      </w:r>
      <w:r>
        <w:rPr>
          <w:color w:val="000000"/>
          <w:sz w:val="20"/>
          <w:szCs w:val="20"/>
        </w:rPr>
        <w:t>Médicos u otros proveedores de cuidados para la salud</w:t>
      </w:r>
      <w:r>
        <w:t xml:space="preserve"> is Conditionally Shown if: (P1 (A) [ Médicos u otros proveedores de cuidados para la salud ] = Sí)</w:t>
      </w:r>
      <w:r>
        <w:rPr>
          <w:rFonts w:ascii="Tahoma" w:eastAsia="Tahoma" w:hAnsi="Tahoma" w:cs="Tahoma"/>
        </w:rPr>
        <w:br/>
      </w:r>
      <w:r>
        <w:rPr>
          <w:rFonts w:ascii="Tahoma" w:eastAsia="Tahoma" w:hAnsi="Tahoma" w:cs="Tahoma"/>
        </w:rPr>
        <w:br/>
      </w:r>
      <w:r>
        <w:t xml:space="preserve">P2. </w:t>
      </w:r>
      <w:r>
        <w:rPr>
          <w:color w:val="000000"/>
        </w:rPr>
        <w:t xml:space="preserve">¿En cuál de las siguientes fuentes de información usted confía </w:t>
      </w:r>
      <w:r>
        <w:rPr>
          <w:b/>
          <w:bCs/>
          <w:color w:val="000000"/>
        </w:rPr>
        <w:t>más</w:t>
      </w:r>
      <w:r>
        <w:rPr>
          <w:color w:val="000000"/>
        </w:rPr>
        <w:t xml:space="preserve"> al momento de buscar información sobre como manipular la comida de forma segura, los síntomas de la gente que ingiere alimentos contaminados, o retiro de alimentos del mercado? Por favor seleccione solo una respuesta. </w:t>
      </w:r>
    </w:p>
    <w:p w:rsidR="00A77B3E" w:rsidRDefault="00AD1361">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rPr>
          <w:color w:val="000000"/>
          <w:sz w:val="20"/>
          <w:szCs w:val="20"/>
        </w:rPr>
        <w:t>Publicaciones o sitios web del gobierno</w:t>
      </w:r>
    </w:p>
    <w:p w:rsidR="00A77B3E" w:rsidRDefault="00AD1361">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rPr>
          <w:color w:val="000000"/>
          <w:sz w:val="20"/>
          <w:szCs w:val="20"/>
        </w:rPr>
        <w:t>TV o radio</w:t>
      </w:r>
    </w:p>
    <w:p w:rsidR="00A77B3E" w:rsidRDefault="00AD1361">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rPr>
          <w:color w:val="000000"/>
          <w:sz w:val="20"/>
          <w:szCs w:val="20"/>
        </w:rPr>
        <w:t>Internet como Facebook, Twitter, WebMD, blogs</w:t>
      </w:r>
    </w:p>
    <w:p w:rsidR="00A77B3E" w:rsidRDefault="00AD1361">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rPr>
          <w:color w:val="000000"/>
          <w:sz w:val="20"/>
          <w:szCs w:val="20"/>
        </w:rPr>
        <w:t>Periódicos o revistas</w:t>
      </w:r>
    </w:p>
    <w:p w:rsidR="00A77B3E" w:rsidRDefault="00AD1361">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rPr>
          <w:color w:val="000000"/>
          <w:sz w:val="20"/>
          <w:szCs w:val="20"/>
        </w:rPr>
        <w:t>Amigos y familiares</w:t>
      </w:r>
    </w:p>
    <w:p w:rsidR="00A77B3E" w:rsidRDefault="00AD1361">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rPr>
          <w:color w:val="000000"/>
          <w:sz w:val="20"/>
          <w:szCs w:val="20"/>
        </w:rPr>
        <w:t>Médicos u otros proveedores de cuidados para la salud</w:t>
      </w:r>
    </w:p>
    <w:p w:rsidR="00A77B3E" w:rsidRDefault="00A85FB6">
      <w:pPr>
        <w:rPr>
          <w:rFonts w:ascii="Tahoma" w:eastAsia="Tahoma" w:hAnsi="Tahoma" w:cs="Tahoma"/>
        </w:rPr>
      </w:pPr>
    </w:p>
    <w:p w:rsidR="00A77B3E" w:rsidRDefault="00A85FB6">
      <w:pPr>
        <w:rPr>
          <w:rFonts w:ascii="Tahoma" w:eastAsia="Tahoma" w:hAnsi="Tahoma" w:cs="Tahoma"/>
        </w:rPr>
      </w:pPr>
    </w:p>
    <w:p w:rsidR="00A77B3E" w:rsidRDefault="00AD1361">
      <w:pPr>
        <w:jc w:val="center"/>
        <w:rPr>
          <w:rFonts w:ascii="Tahoma" w:eastAsia="Tahoma" w:hAnsi="Tahoma" w:cs="Tahoma"/>
        </w:rPr>
      </w:pPr>
      <w:r>
        <w:t>(End of Page 31 )</w:t>
      </w:r>
      <w:r>
        <w:rPr>
          <w:rFonts w:ascii="Tahoma" w:eastAsia="Tahoma" w:hAnsi="Tahoma" w:cs="Tahoma"/>
        </w:rPr>
        <w:br/>
      </w:r>
    </w:p>
    <w:p w:rsidR="00A77B3E" w:rsidRDefault="00A85FB6">
      <w:pPr>
        <w:rPr>
          <w:rFonts w:ascii="Tahoma" w:eastAsia="Tahoma" w:hAnsi="Tahoma" w:cs="Tahoma"/>
        </w:rPr>
      </w:pPr>
      <w:r>
        <w:rPr>
          <w:noProof/>
        </w:rPr>
        <mc:AlternateContent>
          <mc:Choice Requires="wps">
            <w:drawing>
              <wp:anchor distT="0" distB="0" distL="114300" distR="114300" simplePos="0" relativeHeight="251688960" behindDoc="0" locked="0" layoutInCell="1" allowOverlap="1">
                <wp:simplePos x="0" y="0"/>
                <wp:positionH relativeFrom="column">
                  <wp:posOffset>0</wp:posOffset>
                </wp:positionH>
                <wp:positionV relativeFrom="paragraph">
                  <wp:posOffset>0</wp:posOffset>
                </wp:positionV>
                <wp:extent cx="5486400" cy="0"/>
                <wp:effectExtent l="9525" t="9525" r="9525" b="9525"/>
                <wp:wrapNone/>
                <wp:docPr id="22"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6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tLoFQIAACoEAAAOAAAAZHJzL2Uyb0RvYy54bWysU8uu0zAQ3SPxD5b3bR43L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"/>
            </w:pict>
          </mc:Fallback>
        </mc:AlternateContent>
      </w:r>
      <w:r w:rsidR="00AD1361">
        <w:rPr>
          <w:rFonts w:ascii="Tahoma" w:eastAsia="Tahoma" w:hAnsi="Tahoma" w:cs="Tahoma"/>
        </w:rPr>
        <w:br w:type="page"/>
      </w:r>
      <w:r w:rsidR="00AD1361">
        <w:lastRenderedPageBreak/>
        <w:t xml:space="preserve">P3. </w:t>
      </w:r>
      <w:r w:rsidR="00AD1361">
        <w:rPr>
          <w:color w:val="000000"/>
          <w:sz w:val="20"/>
          <w:szCs w:val="20"/>
        </w:rPr>
        <w:t>En general, ¿qué tan fácil o difícil es encontrar información sobre la seguridad de los alimentos?</w:t>
      </w:r>
    </w:p>
    <w:p w:rsidR="00A77B3E" w:rsidRDefault="00AD1361">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rPr>
          <w:color w:val="000000"/>
          <w:sz w:val="20"/>
          <w:szCs w:val="20"/>
        </w:rPr>
        <w:t>Muy fácil</w:t>
      </w:r>
    </w:p>
    <w:p w:rsidR="00A77B3E" w:rsidRDefault="00AD1361">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rPr>
          <w:color w:val="000000"/>
          <w:sz w:val="20"/>
          <w:szCs w:val="20"/>
        </w:rPr>
        <w:t>Algo fácil</w:t>
      </w:r>
    </w:p>
    <w:p w:rsidR="00A77B3E" w:rsidRDefault="00AD1361">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rPr>
          <w:color w:val="000000"/>
          <w:sz w:val="20"/>
          <w:szCs w:val="20"/>
        </w:rPr>
        <w:t>Algo difícil</w:t>
      </w:r>
    </w:p>
    <w:p w:rsidR="00A77B3E" w:rsidRDefault="00AD1361">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rPr>
          <w:color w:val="000000"/>
          <w:sz w:val="20"/>
          <w:szCs w:val="20"/>
        </w:rPr>
        <w:t>Muy difícil</w:t>
      </w:r>
    </w:p>
    <w:p w:rsidR="00A77B3E" w:rsidRDefault="00AD1361">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rPr>
          <w:color w:val="000000"/>
        </w:rPr>
        <w:t xml:space="preserve">No se/sin opinion </w:t>
      </w:r>
    </w:p>
    <w:p w:rsidR="00A77B3E" w:rsidRDefault="00A85FB6">
      <w:pPr>
        <w:rPr>
          <w:rFonts w:ascii="Tahoma" w:eastAsia="Tahoma" w:hAnsi="Tahoma" w:cs="Tahoma"/>
        </w:rPr>
      </w:pPr>
    </w:p>
    <w:p w:rsidR="00A77B3E" w:rsidRDefault="00A85FB6">
      <w:pPr>
        <w:rPr>
          <w:rFonts w:ascii="Tahoma" w:eastAsia="Tahoma" w:hAnsi="Tahoma" w:cs="Tahoma"/>
        </w:rPr>
      </w:pPr>
    </w:p>
    <w:p w:rsidR="00A77B3E" w:rsidRDefault="00AD1361">
      <w:pPr>
        <w:jc w:val="center"/>
        <w:rPr>
          <w:rFonts w:ascii="Tahoma" w:eastAsia="Tahoma" w:hAnsi="Tahoma" w:cs="Tahoma"/>
        </w:rPr>
      </w:pPr>
      <w:r>
        <w:t>(End of Page 32 )</w:t>
      </w:r>
      <w:r>
        <w:rPr>
          <w:rFonts w:ascii="Tahoma" w:eastAsia="Tahoma" w:hAnsi="Tahoma" w:cs="Tahoma"/>
        </w:rPr>
        <w:br/>
      </w:r>
    </w:p>
    <w:p w:rsidR="00A77B3E" w:rsidRDefault="00A85FB6">
      <w:pPr>
        <w:rPr>
          <w:rFonts w:ascii="Tahoma" w:eastAsia="Tahoma" w:hAnsi="Tahoma" w:cs="Tahoma"/>
        </w:rPr>
      </w:pPr>
      <w:r>
        <w:rPr>
          <w:noProof/>
        </w:rPr>
        <mc:AlternateContent>
          <mc:Choice Requires="wps">
            <w:drawing>
              <wp:anchor distT="0" distB="0" distL="114300" distR="114300" simplePos="0" relativeHeight="251689984" behindDoc="0" locked="0" layoutInCell="1" allowOverlap="1">
                <wp:simplePos x="0" y="0"/>
                <wp:positionH relativeFrom="column">
                  <wp:posOffset>0</wp:posOffset>
                </wp:positionH>
                <wp:positionV relativeFrom="paragraph">
                  <wp:posOffset>0</wp:posOffset>
                </wp:positionV>
                <wp:extent cx="5486400" cy="0"/>
                <wp:effectExtent l="9525" t="9525" r="9525" b="9525"/>
                <wp:wrapNone/>
                <wp:docPr id="21"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6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xKmFAIAACo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"/>
            </w:pict>
          </mc:Fallback>
        </mc:AlternateContent>
      </w:r>
      <w:r w:rsidR="00AD1361">
        <w:rPr>
          <w:rFonts w:ascii="Tahoma" w:eastAsia="Tahoma" w:hAnsi="Tahoma" w:cs="Tahoma"/>
        </w:rPr>
        <w:br w:type="page"/>
      </w:r>
      <w:r w:rsidR="00AD1361">
        <w:lastRenderedPageBreak/>
        <w:t>This Page is Conditionally Shown if: (P3 = Algo difícil OR P3 = Muy difícil)</w:t>
      </w:r>
    </w:p>
    <w:p w:rsidR="00A77B3E" w:rsidRDefault="00AD1361">
      <w:pPr>
        <w:rPr>
          <w:rFonts w:ascii="Tahoma" w:eastAsia="Tahoma" w:hAnsi="Tahoma" w:cs="Tahoma"/>
        </w:rPr>
      </w:pPr>
      <w:r>
        <w:t xml:space="preserve">P4. </w:t>
      </w:r>
      <w:r>
        <w:rPr>
          <w:color w:val="000000"/>
          <w:sz w:val="20"/>
          <w:szCs w:val="20"/>
        </w:rPr>
        <w:t xml:space="preserve">¿Cuál de las siguientes dificultades tiene usted? Por favor escoger todas las que apliquen </w:t>
      </w:r>
    </w:p>
    <w:p w:rsidR="00A77B3E" w:rsidRDefault="00AD1361">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rPr>
          <w:color w:val="000000"/>
          <w:sz w:val="20"/>
          <w:szCs w:val="20"/>
        </w:rPr>
        <w:t xml:space="preserve">Dificultad con el idioma, como muy poca información que este en español o la información es muy técnica para entender </w:t>
      </w:r>
    </w:p>
    <w:p w:rsidR="00A77B3E" w:rsidRDefault="00AD1361">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rPr>
          <w:color w:val="000000"/>
        </w:rPr>
        <w:t xml:space="preserve">No estoy seguro de por dónde comenzar </w:t>
      </w:r>
    </w:p>
    <w:p w:rsidR="00A77B3E" w:rsidRDefault="00AD1361">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rPr>
          <w:color w:val="000000"/>
        </w:rPr>
        <w:t xml:space="preserve">Uno tarda mucho buscando la información </w:t>
      </w:r>
    </w:p>
    <w:p w:rsidR="00A77B3E" w:rsidRDefault="00AD1361">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rPr>
          <w:color w:val="000000"/>
          <w:sz w:val="20"/>
          <w:szCs w:val="20"/>
        </w:rPr>
        <w:t>Todas las anteriores</w:t>
      </w:r>
    </w:p>
    <w:p w:rsidR="00A77B3E" w:rsidRDefault="00AD1361">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rPr>
          <w:color w:val="000000"/>
        </w:rPr>
        <w:t>Otras (Especifique)</w:t>
      </w:r>
      <w:r>
        <w:rPr>
          <w:rFonts w:ascii="Tahoma" w:eastAsia="Tahoma" w:hAnsi="Tahoma" w:cs="Tahoma"/>
        </w:rPr>
        <w:t xml:space="preserve"> ____________________</w:t>
      </w:r>
    </w:p>
    <w:p w:rsidR="00A77B3E" w:rsidRDefault="00AD1361">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rPr>
          <w:color w:val="000000"/>
        </w:rPr>
        <w:t xml:space="preserve">No se/sin opinión </w:t>
      </w:r>
    </w:p>
    <w:p w:rsidR="00A77B3E" w:rsidRDefault="00A85FB6">
      <w:pPr>
        <w:rPr>
          <w:rFonts w:ascii="Tahoma" w:eastAsia="Tahoma" w:hAnsi="Tahoma" w:cs="Tahoma"/>
        </w:rPr>
      </w:pPr>
    </w:p>
    <w:p w:rsidR="00A77B3E" w:rsidRDefault="00A85FB6">
      <w:pPr>
        <w:rPr>
          <w:rFonts w:ascii="Tahoma" w:eastAsia="Tahoma" w:hAnsi="Tahoma" w:cs="Tahoma"/>
        </w:rPr>
      </w:pPr>
    </w:p>
    <w:p w:rsidR="00A77B3E" w:rsidRDefault="00AD1361">
      <w:pPr>
        <w:jc w:val="center"/>
        <w:rPr>
          <w:rFonts w:ascii="Tahoma" w:eastAsia="Tahoma" w:hAnsi="Tahoma" w:cs="Tahoma"/>
        </w:rPr>
      </w:pPr>
      <w:r>
        <w:t>(End of Page 33 )</w:t>
      </w:r>
      <w:r>
        <w:rPr>
          <w:rFonts w:ascii="Tahoma" w:eastAsia="Tahoma" w:hAnsi="Tahoma" w:cs="Tahoma"/>
        </w:rPr>
        <w:br/>
      </w:r>
    </w:p>
    <w:p w:rsidR="00A77B3E" w:rsidRDefault="00A85FB6">
      <w:pPr>
        <w:rPr>
          <w:rFonts w:ascii="Tahoma" w:eastAsia="Tahoma" w:hAnsi="Tahoma" w:cs="Tahoma"/>
        </w:rPr>
      </w:pPr>
      <w:r>
        <w:rPr>
          <w:noProof/>
        </w:rPr>
        <mc:AlternateContent>
          <mc:Choice Requires="wps">
            <w:drawing>
              <wp:anchor distT="0" distB="0" distL="114300" distR="114300" simplePos="0" relativeHeight="251691008" behindDoc="0" locked="0" layoutInCell="1" allowOverlap="1">
                <wp:simplePos x="0" y="0"/>
                <wp:positionH relativeFrom="column">
                  <wp:posOffset>0</wp:posOffset>
                </wp:positionH>
                <wp:positionV relativeFrom="paragraph">
                  <wp:posOffset>0</wp:posOffset>
                </wp:positionV>
                <wp:extent cx="5486400" cy="0"/>
                <wp:effectExtent l="9525" t="9525" r="9525" b="9525"/>
                <wp:wrapNone/>
                <wp:docPr id="20"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6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FKc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"/>
            </w:pict>
          </mc:Fallback>
        </mc:AlternateContent>
      </w:r>
      <w:r w:rsidR="00AD1361">
        <w:rPr>
          <w:rFonts w:ascii="Tahoma" w:eastAsia="Tahoma" w:hAnsi="Tahoma" w:cs="Tahoma"/>
        </w:rPr>
        <w:br w:type="page"/>
      </w:r>
      <w:r w:rsidR="00AD1361">
        <w:lastRenderedPageBreak/>
        <w:t xml:space="preserve">F10A. </w:t>
      </w:r>
      <w:r w:rsidR="00AD1361">
        <w:rPr>
          <w:color w:val="000000"/>
        </w:rPr>
        <w:t xml:space="preserve">Si ocurrieran las siguientes cosas, ¿cuál es la probabilidad de que usted se enfermara? Por favor seleccione una respuesta para cada una. </w:t>
      </w:r>
    </w:p>
    <w:p w:rsidR="00A77B3E" w:rsidRDefault="00A85FB6">
      <w:pPr>
        <w:rPr>
          <w:rFonts w:ascii="Tahoma" w:eastAsia="Tahoma" w:hAnsi="Tahoma" w:cs="Tahoma"/>
        </w:rPr>
      </w:pPr>
    </w:p>
    <w:p w:rsidR="00A77B3E" w:rsidRDefault="00A85FB6">
      <w:pPr>
        <w:rPr>
          <w:rFonts w:ascii="Tahoma" w:eastAsia="Tahoma" w:hAnsi="Tahoma" w:cs="Tahom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4"/>
        <w:gridCol w:w="1402"/>
        <w:gridCol w:w="445"/>
        <w:gridCol w:w="445"/>
        <w:gridCol w:w="445"/>
        <w:gridCol w:w="1381"/>
        <w:gridCol w:w="1324"/>
      </w:tblGrid>
      <w:tr w:rsidR="002B1AC1">
        <w:tc>
          <w:tcPr>
            <w:tcW w:w="0" w:type="auto"/>
            <w:tcBorders>
              <w:top w:val="nil"/>
              <w:left w:val="nil"/>
              <w:bottom w:val="nil"/>
              <w:right w:val="nil"/>
            </w:tcBorders>
            <w:shd w:val="clear" w:color="auto" w:fill="auto"/>
          </w:tcPr>
          <w:p w:rsidR="00A77B3E" w:rsidRDefault="00A85FB6">
            <w:pPr>
              <w:rPr>
                <w:rFonts w:ascii="Tahoma" w:eastAsia="Tahoma" w:hAnsi="Tahoma" w:cs="Tahoma"/>
              </w:rPr>
            </w:pPr>
          </w:p>
        </w:tc>
        <w:tc>
          <w:tcPr>
            <w:tcW w:w="0" w:type="auto"/>
            <w:tcBorders>
              <w:top w:val="nil"/>
              <w:left w:val="nil"/>
              <w:bottom w:val="nil"/>
              <w:right w:val="nil"/>
            </w:tcBorders>
            <w:shd w:val="clear" w:color="auto" w:fill="auto"/>
          </w:tcPr>
          <w:p w:rsidR="00A77B3E" w:rsidRDefault="00AD1361">
            <w:pPr>
              <w:rPr>
                <w:rFonts w:ascii="Tahoma" w:eastAsia="Tahoma" w:hAnsi="Tahoma" w:cs="Tahoma"/>
              </w:rPr>
            </w:pPr>
            <w:r>
              <w:rPr>
                <w:color w:val="000000"/>
              </w:rPr>
              <w:t>1 - Nada probable</w:t>
            </w:r>
          </w:p>
        </w:tc>
        <w:tc>
          <w:tcPr>
            <w:tcW w:w="0" w:type="auto"/>
            <w:tcBorders>
              <w:top w:val="nil"/>
              <w:left w:val="nil"/>
              <w:bottom w:val="nil"/>
              <w:right w:val="nil"/>
            </w:tcBorders>
            <w:shd w:val="clear" w:color="auto" w:fill="auto"/>
          </w:tcPr>
          <w:p w:rsidR="00A77B3E" w:rsidRDefault="00AD1361">
            <w:pPr>
              <w:rPr>
                <w:rFonts w:ascii="Tahoma" w:eastAsia="Tahoma" w:hAnsi="Tahoma" w:cs="Tahoma"/>
              </w:rPr>
            </w:pPr>
            <w:r>
              <w:t>2</w:t>
            </w:r>
          </w:p>
        </w:tc>
        <w:tc>
          <w:tcPr>
            <w:tcW w:w="0" w:type="auto"/>
            <w:tcBorders>
              <w:top w:val="nil"/>
              <w:left w:val="nil"/>
              <w:bottom w:val="nil"/>
              <w:right w:val="nil"/>
            </w:tcBorders>
            <w:shd w:val="clear" w:color="auto" w:fill="auto"/>
          </w:tcPr>
          <w:p w:rsidR="00A77B3E" w:rsidRDefault="00AD1361">
            <w:pPr>
              <w:rPr>
                <w:rFonts w:ascii="Tahoma" w:eastAsia="Tahoma" w:hAnsi="Tahoma" w:cs="Tahoma"/>
              </w:rPr>
            </w:pPr>
            <w:r>
              <w:t>3</w:t>
            </w:r>
          </w:p>
        </w:tc>
        <w:tc>
          <w:tcPr>
            <w:tcW w:w="0" w:type="auto"/>
            <w:tcBorders>
              <w:top w:val="nil"/>
              <w:left w:val="nil"/>
              <w:bottom w:val="nil"/>
              <w:right w:val="nil"/>
            </w:tcBorders>
            <w:shd w:val="clear" w:color="auto" w:fill="auto"/>
          </w:tcPr>
          <w:p w:rsidR="00A77B3E" w:rsidRDefault="00AD1361">
            <w:pPr>
              <w:rPr>
                <w:rFonts w:ascii="Tahoma" w:eastAsia="Tahoma" w:hAnsi="Tahoma" w:cs="Tahoma"/>
              </w:rPr>
            </w:pPr>
            <w:r>
              <w:t>4</w:t>
            </w:r>
          </w:p>
        </w:tc>
        <w:tc>
          <w:tcPr>
            <w:tcW w:w="0" w:type="auto"/>
            <w:tcBorders>
              <w:top w:val="nil"/>
              <w:left w:val="nil"/>
              <w:bottom w:val="nil"/>
              <w:right w:val="nil"/>
            </w:tcBorders>
            <w:shd w:val="clear" w:color="auto" w:fill="auto"/>
          </w:tcPr>
          <w:p w:rsidR="00A77B3E" w:rsidRDefault="00AD1361">
            <w:pPr>
              <w:rPr>
                <w:rFonts w:ascii="Tahoma" w:eastAsia="Tahoma" w:hAnsi="Tahoma" w:cs="Tahoma"/>
              </w:rPr>
            </w:pPr>
            <w:r>
              <w:rPr>
                <w:color w:val="000000"/>
              </w:rPr>
              <w:t>5 - Muy probable</w:t>
            </w:r>
          </w:p>
        </w:tc>
        <w:tc>
          <w:tcPr>
            <w:tcW w:w="0" w:type="auto"/>
            <w:tcBorders>
              <w:top w:val="nil"/>
              <w:left w:val="nil"/>
              <w:bottom w:val="nil"/>
              <w:right w:val="nil"/>
            </w:tcBorders>
            <w:shd w:val="clear" w:color="auto" w:fill="auto"/>
          </w:tcPr>
          <w:p w:rsidR="00A77B3E" w:rsidRDefault="00AD1361">
            <w:pPr>
              <w:rPr>
                <w:rFonts w:ascii="Tahoma" w:eastAsia="Tahoma" w:hAnsi="Tahoma" w:cs="Tahoma"/>
              </w:rPr>
            </w:pPr>
            <w:r>
              <w:rPr>
                <w:color w:val="000000"/>
              </w:rPr>
              <w:t>No sé/sin opinión</w:t>
            </w:r>
          </w:p>
        </w:tc>
      </w:tr>
      <w:tr w:rsidR="002B1AC1">
        <w:tc>
          <w:tcPr>
            <w:tcW w:w="0" w:type="auto"/>
            <w:tcBorders>
              <w:top w:val="nil"/>
              <w:left w:val="nil"/>
              <w:bottom w:val="nil"/>
              <w:right w:val="nil"/>
            </w:tcBorders>
            <w:shd w:val="clear" w:color="auto" w:fill="auto"/>
          </w:tcPr>
          <w:p w:rsidR="00A77B3E" w:rsidRDefault="00AD1361">
            <w:pPr>
              <w:rPr>
                <w:rFonts w:ascii="Tahoma" w:eastAsia="Tahoma" w:hAnsi="Tahoma" w:cs="Tahoma"/>
              </w:rPr>
            </w:pPr>
            <w:r>
              <w:rPr>
                <w:color w:val="000000"/>
              </w:rPr>
              <w:t xml:space="preserve">Si se le olvida lavarse las manos antes de empezar a cocinar </w:t>
            </w:r>
          </w:p>
        </w:tc>
        <w:tc>
          <w:tcPr>
            <w:tcW w:w="0" w:type="auto"/>
            <w:tcBorders>
              <w:top w:val="nil"/>
              <w:left w:val="nil"/>
              <w:bottom w:val="nil"/>
              <w:right w:val="nil"/>
            </w:tcBorders>
            <w:shd w:val="clear" w:color="auto" w:fill="auto"/>
          </w:tcPr>
          <w:p w:rsidR="00A77B3E" w:rsidRDefault="00AD1361">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A77B3E" w:rsidRDefault="00AD1361">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A77B3E" w:rsidRDefault="00AD1361">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A77B3E" w:rsidRDefault="00AD1361">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A77B3E" w:rsidRDefault="00AD1361">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A77B3E" w:rsidRDefault="00AD1361">
            <w:pPr>
              <w:rPr>
                <w:rFonts w:ascii="Tahoma" w:eastAsia="Tahoma" w:hAnsi="Tahoma" w:cs="Tahoma"/>
              </w:rPr>
            </w:pPr>
            <w:r>
              <w:rPr>
                <w:rFonts w:ascii="Wingdings" w:eastAsia="Wingdings" w:hAnsi="Wingdings" w:cs="Wingdings"/>
              </w:rPr>
              <w:t></w:t>
            </w:r>
          </w:p>
        </w:tc>
      </w:tr>
      <w:tr w:rsidR="002B1AC1">
        <w:tc>
          <w:tcPr>
            <w:tcW w:w="0" w:type="auto"/>
            <w:tcBorders>
              <w:top w:val="nil"/>
              <w:left w:val="nil"/>
              <w:bottom w:val="nil"/>
              <w:right w:val="nil"/>
            </w:tcBorders>
            <w:shd w:val="clear" w:color="auto" w:fill="auto"/>
          </w:tcPr>
          <w:p w:rsidR="00A77B3E" w:rsidRDefault="00AD1361">
            <w:pPr>
              <w:rPr>
                <w:rFonts w:ascii="Tahoma" w:eastAsia="Tahoma" w:hAnsi="Tahoma" w:cs="Tahoma"/>
              </w:rPr>
            </w:pPr>
            <w:r>
              <w:rPr>
                <w:color w:val="000000"/>
              </w:rPr>
              <w:t xml:space="preserve">Si las verduras que usted piensa comer crudas tocan carne o pollo crudo </w:t>
            </w:r>
          </w:p>
        </w:tc>
        <w:tc>
          <w:tcPr>
            <w:tcW w:w="0" w:type="auto"/>
            <w:tcBorders>
              <w:top w:val="nil"/>
              <w:left w:val="nil"/>
              <w:bottom w:val="nil"/>
              <w:right w:val="nil"/>
            </w:tcBorders>
            <w:shd w:val="clear" w:color="auto" w:fill="auto"/>
          </w:tcPr>
          <w:p w:rsidR="00A77B3E" w:rsidRDefault="00AD1361">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A77B3E" w:rsidRDefault="00AD1361">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A77B3E" w:rsidRDefault="00AD1361">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A77B3E" w:rsidRDefault="00AD1361">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A77B3E" w:rsidRDefault="00AD1361">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A77B3E" w:rsidRDefault="00AD1361">
            <w:pPr>
              <w:rPr>
                <w:rFonts w:ascii="Tahoma" w:eastAsia="Tahoma" w:hAnsi="Tahoma" w:cs="Tahoma"/>
              </w:rPr>
            </w:pPr>
            <w:r>
              <w:rPr>
                <w:rFonts w:ascii="Wingdings" w:eastAsia="Wingdings" w:hAnsi="Wingdings" w:cs="Wingdings"/>
              </w:rPr>
              <w:t></w:t>
            </w:r>
          </w:p>
        </w:tc>
      </w:tr>
      <w:tr w:rsidR="002B1AC1">
        <w:tc>
          <w:tcPr>
            <w:tcW w:w="0" w:type="auto"/>
            <w:tcBorders>
              <w:top w:val="nil"/>
              <w:left w:val="nil"/>
              <w:bottom w:val="nil"/>
              <w:right w:val="nil"/>
            </w:tcBorders>
            <w:shd w:val="clear" w:color="auto" w:fill="auto"/>
          </w:tcPr>
          <w:p w:rsidR="00A77B3E" w:rsidRDefault="00AD1361">
            <w:pPr>
              <w:rPr>
                <w:rFonts w:ascii="Tahoma" w:eastAsia="Tahoma" w:hAnsi="Tahoma" w:cs="Tahoma"/>
              </w:rPr>
            </w:pPr>
            <w:r>
              <w:rPr>
                <w:color w:val="000000"/>
              </w:rPr>
              <w:t xml:space="preserve">Si usted come carne o pollo que no estén bien cocidos </w:t>
            </w:r>
          </w:p>
        </w:tc>
        <w:tc>
          <w:tcPr>
            <w:tcW w:w="0" w:type="auto"/>
            <w:tcBorders>
              <w:top w:val="nil"/>
              <w:left w:val="nil"/>
              <w:bottom w:val="nil"/>
              <w:right w:val="nil"/>
            </w:tcBorders>
            <w:shd w:val="clear" w:color="auto" w:fill="auto"/>
          </w:tcPr>
          <w:p w:rsidR="00A77B3E" w:rsidRDefault="00AD1361">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A77B3E" w:rsidRDefault="00AD1361">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A77B3E" w:rsidRDefault="00AD1361">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A77B3E" w:rsidRDefault="00AD1361">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A77B3E" w:rsidRDefault="00AD1361">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A77B3E" w:rsidRDefault="00AD1361">
            <w:pPr>
              <w:rPr>
                <w:rFonts w:ascii="Tahoma" w:eastAsia="Tahoma" w:hAnsi="Tahoma" w:cs="Tahoma"/>
              </w:rPr>
            </w:pPr>
            <w:r>
              <w:rPr>
                <w:rFonts w:ascii="Wingdings" w:eastAsia="Wingdings" w:hAnsi="Wingdings" w:cs="Wingdings"/>
              </w:rPr>
              <w:t></w:t>
            </w:r>
          </w:p>
        </w:tc>
      </w:tr>
    </w:tbl>
    <w:p w:rsidR="00A77B3E" w:rsidRDefault="00A85FB6">
      <w:pPr>
        <w:rPr>
          <w:rFonts w:ascii="Tahoma" w:eastAsia="Tahoma" w:hAnsi="Tahoma" w:cs="Tahoma"/>
        </w:rPr>
      </w:pPr>
    </w:p>
    <w:p w:rsidR="00A77B3E" w:rsidRDefault="00A85FB6">
      <w:pPr>
        <w:rPr>
          <w:rFonts w:ascii="Tahoma" w:eastAsia="Tahoma" w:hAnsi="Tahoma" w:cs="Tahoma"/>
        </w:rPr>
      </w:pPr>
    </w:p>
    <w:p w:rsidR="00A77B3E" w:rsidRDefault="00A85FB6">
      <w:pPr>
        <w:rPr>
          <w:rFonts w:ascii="Tahoma" w:eastAsia="Tahoma" w:hAnsi="Tahoma" w:cs="Tahoma"/>
        </w:rPr>
      </w:pPr>
    </w:p>
    <w:p w:rsidR="00A77B3E" w:rsidRDefault="00AD1361">
      <w:pPr>
        <w:jc w:val="center"/>
        <w:rPr>
          <w:rFonts w:ascii="Tahoma" w:eastAsia="Tahoma" w:hAnsi="Tahoma" w:cs="Tahoma"/>
        </w:rPr>
      </w:pPr>
      <w:r>
        <w:t>(End of Page 34 )</w:t>
      </w:r>
      <w:r>
        <w:rPr>
          <w:rFonts w:ascii="Tahoma" w:eastAsia="Tahoma" w:hAnsi="Tahoma" w:cs="Tahoma"/>
        </w:rPr>
        <w:br/>
      </w:r>
    </w:p>
    <w:p w:rsidR="00A77B3E" w:rsidRDefault="00A85FB6">
      <w:pPr>
        <w:rPr>
          <w:rFonts w:ascii="Tahoma" w:eastAsia="Tahoma" w:hAnsi="Tahoma" w:cs="Tahoma"/>
        </w:rPr>
      </w:pPr>
      <w:r>
        <w:rPr>
          <w:noProof/>
        </w:rPr>
        <mc:AlternateContent>
          <mc:Choice Requires="wps">
            <w:drawing>
              <wp:anchor distT="0" distB="0" distL="114300" distR="114300" simplePos="0" relativeHeight="251692032" behindDoc="0" locked="0" layoutInCell="1" allowOverlap="1">
                <wp:simplePos x="0" y="0"/>
                <wp:positionH relativeFrom="column">
                  <wp:posOffset>0</wp:posOffset>
                </wp:positionH>
                <wp:positionV relativeFrom="paragraph">
                  <wp:posOffset>0</wp:posOffset>
                </wp:positionV>
                <wp:extent cx="5486400" cy="0"/>
                <wp:effectExtent l="9525" t="9525" r="9525" b="9525"/>
                <wp:wrapNone/>
                <wp:docPr id="19"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6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ehX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"/>
            </w:pict>
          </mc:Fallback>
        </mc:AlternateContent>
      </w:r>
      <w:r w:rsidR="00AD1361">
        <w:rPr>
          <w:rFonts w:ascii="Tahoma" w:eastAsia="Tahoma" w:hAnsi="Tahoma" w:cs="Tahoma"/>
        </w:rPr>
        <w:br w:type="page"/>
      </w:r>
      <w:r w:rsidR="00AD1361">
        <w:lastRenderedPageBreak/>
        <w:t xml:space="preserve">M1. </w:t>
      </w:r>
      <w:r w:rsidR="00AD1361">
        <w:rPr>
          <w:color w:val="000000"/>
          <w:sz w:val="20"/>
          <w:szCs w:val="20"/>
        </w:rPr>
        <w:t xml:space="preserve">¿Buscaría usted ayuda médica de un doctor, otro profesional de la salud, o un hospital si sintiera cualquiera de los siguientes síntomas? Por favor escoja una respuesta para cada uno. </w:t>
      </w:r>
    </w:p>
    <w:p w:rsidR="00A77B3E" w:rsidRDefault="00A85FB6">
      <w:pPr>
        <w:rPr>
          <w:rFonts w:ascii="Tahoma" w:eastAsia="Tahoma" w:hAnsi="Tahoma" w:cs="Tahoma"/>
        </w:rPr>
      </w:pPr>
    </w:p>
    <w:p w:rsidR="00A77B3E" w:rsidRDefault="00A85FB6">
      <w:pPr>
        <w:rPr>
          <w:rFonts w:ascii="Tahoma" w:eastAsia="Tahoma" w:hAnsi="Tahoma" w:cs="Tahom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6"/>
        <w:gridCol w:w="449"/>
        <w:gridCol w:w="514"/>
        <w:gridCol w:w="1927"/>
      </w:tblGrid>
      <w:tr w:rsidR="002B1AC1">
        <w:tc>
          <w:tcPr>
            <w:tcW w:w="0" w:type="auto"/>
            <w:tcBorders>
              <w:top w:val="nil"/>
              <w:left w:val="nil"/>
              <w:bottom w:val="nil"/>
              <w:right w:val="nil"/>
            </w:tcBorders>
            <w:shd w:val="clear" w:color="auto" w:fill="auto"/>
          </w:tcPr>
          <w:p w:rsidR="00A77B3E" w:rsidRDefault="00A85FB6">
            <w:pPr>
              <w:rPr>
                <w:rFonts w:ascii="Tahoma" w:eastAsia="Tahoma" w:hAnsi="Tahoma" w:cs="Tahoma"/>
              </w:rPr>
            </w:pPr>
          </w:p>
        </w:tc>
        <w:tc>
          <w:tcPr>
            <w:tcW w:w="0" w:type="auto"/>
            <w:tcBorders>
              <w:top w:val="nil"/>
              <w:left w:val="nil"/>
              <w:bottom w:val="nil"/>
              <w:right w:val="nil"/>
            </w:tcBorders>
            <w:shd w:val="clear" w:color="auto" w:fill="auto"/>
          </w:tcPr>
          <w:p w:rsidR="00A77B3E" w:rsidRDefault="00AD1361">
            <w:pPr>
              <w:rPr>
                <w:rFonts w:ascii="Tahoma" w:eastAsia="Tahoma" w:hAnsi="Tahoma" w:cs="Tahoma"/>
              </w:rPr>
            </w:pPr>
            <w:r>
              <w:rPr>
                <w:color w:val="000000"/>
              </w:rPr>
              <w:t>Sí</w:t>
            </w:r>
          </w:p>
        </w:tc>
        <w:tc>
          <w:tcPr>
            <w:tcW w:w="0" w:type="auto"/>
            <w:tcBorders>
              <w:top w:val="nil"/>
              <w:left w:val="nil"/>
              <w:bottom w:val="nil"/>
              <w:right w:val="nil"/>
            </w:tcBorders>
            <w:shd w:val="clear" w:color="auto" w:fill="auto"/>
          </w:tcPr>
          <w:p w:rsidR="00A77B3E" w:rsidRDefault="00AD1361">
            <w:pPr>
              <w:rPr>
                <w:rFonts w:ascii="Tahoma" w:eastAsia="Tahoma" w:hAnsi="Tahoma" w:cs="Tahoma"/>
              </w:rPr>
            </w:pPr>
            <w:r>
              <w:rPr>
                <w:color w:val="000000"/>
              </w:rPr>
              <w:t>No</w:t>
            </w:r>
          </w:p>
        </w:tc>
        <w:tc>
          <w:tcPr>
            <w:tcW w:w="0" w:type="auto"/>
            <w:tcBorders>
              <w:top w:val="nil"/>
              <w:left w:val="nil"/>
              <w:bottom w:val="nil"/>
              <w:right w:val="nil"/>
            </w:tcBorders>
            <w:shd w:val="clear" w:color="auto" w:fill="auto"/>
          </w:tcPr>
          <w:p w:rsidR="00A77B3E" w:rsidRDefault="00AD1361">
            <w:pPr>
              <w:rPr>
                <w:rFonts w:ascii="Tahoma" w:eastAsia="Tahoma" w:hAnsi="Tahoma" w:cs="Tahoma"/>
              </w:rPr>
            </w:pPr>
            <w:r>
              <w:rPr>
                <w:color w:val="000000"/>
              </w:rPr>
              <w:t xml:space="preserve">No se/sin opinion </w:t>
            </w:r>
          </w:p>
        </w:tc>
      </w:tr>
      <w:tr w:rsidR="002B1AC1">
        <w:tc>
          <w:tcPr>
            <w:tcW w:w="0" w:type="auto"/>
            <w:tcBorders>
              <w:top w:val="nil"/>
              <w:left w:val="nil"/>
              <w:bottom w:val="nil"/>
              <w:right w:val="nil"/>
            </w:tcBorders>
            <w:shd w:val="clear" w:color="auto" w:fill="auto"/>
          </w:tcPr>
          <w:p w:rsidR="00A77B3E" w:rsidRDefault="00AD1361">
            <w:pPr>
              <w:rPr>
                <w:rFonts w:ascii="Tahoma" w:eastAsia="Tahoma" w:hAnsi="Tahoma" w:cs="Tahoma"/>
              </w:rPr>
            </w:pPr>
            <w:r>
              <w:rPr>
                <w:color w:val="000000"/>
              </w:rPr>
              <w:t>Vómito que dura más de 1 día</w:t>
            </w:r>
          </w:p>
        </w:tc>
        <w:tc>
          <w:tcPr>
            <w:tcW w:w="0" w:type="auto"/>
            <w:tcBorders>
              <w:top w:val="nil"/>
              <w:left w:val="nil"/>
              <w:bottom w:val="nil"/>
              <w:right w:val="nil"/>
            </w:tcBorders>
            <w:shd w:val="clear" w:color="auto" w:fill="auto"/>
          </w:tcPr>
          <w:p w:rsidR="00A77B3E" w:rsidRDefault="00AD1361">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A77B3E" w:rsidRDefault="00AD1361">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A77B3E" w:rsidRDefault="00AD1361">
            <w:pPr>
              <w:rPr>
                <w:rFonts w:ascii="Tahoma" w:eastAsia="Tahoma" w:hAnsi="Tahoma" w:cs="Tahoma"/>
              </w:rPr>
            </w:pPr>
            <w:r>
              <w:rPr>
                <w:rFonts w:ascii="Wingdings" w:eastAsia="Wingdings" w:hAnsi="Wingdings" w:cs="Wingdings"/>
              </w:rPr>
              <w:t></w:t>
            </w:r>
          </w:p>
        </w:tc>
      </w:tr>
      <w:tr w:rsidR="002B1AC1">
        <w:tc>
          <w:tcPr>
            <w:tcW w:w="0" w:type="auto"/>
            <w:tcBorders>
              <w:top w:val="nil"/>
              <w:left w:val="nil"/>
              <w:bottom w:val="nil"/>
              <w:right w:val="nil"/>
            </w:tcBorders>
            <w:shd w:val="clear" w:color="auto" w:fill="auto"/>
          </w:tcPr>
          <w:p w:rsidR="00A77B3E" w:rsidRDefault="00AD1361">
            <w:pPr>
              <w:rPr>
                <w:rFonts w:ascii="Tahoma" w:eastAsia="Tahoma" w:hAnsi="Tahoma" w:cs="Tahoma"/>
              </w:rPr>
            </w:pPr>
            <w:r>
              <w:rPr>
                <w:color w:val="000000"/>
              </w:rPr>
              <w:t xml:space="preserve">Diarrea (quizás acuosa o con sangre) que dura más de 1 día </w:t>
            </w:r>
          </w:p>
        </w:tc>
        <w:tc>
          <w:tcPr>
            <w:tcW w:w="0" w:type="auto"/>
            <w:tcBorders>
              <w:top w:val="nil"/>
              <w:left w:val="nil"/>
              <w:bottom w:val="nil"/>
              <w:right w:val="nil"/>
            </w:tcBorders>
            <w:shd w:val="clear" w:color="auto" w:fill="auto"/>
          </w:tcPr>
          <w:p w:rsidR="00A77B3E" w:rsidRDefault="00AD1361">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A77B3E" w:rsidRDefault="00AD1361">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A77B3E" w:rsidRDefault="00AD1361">
            <w:pPr>
              <w:rPr>
                <w:rFonts w:ascii="Tahoma" w:eastAsia="Tahoma" w:hAnsi="Tahoma" w:cs="Tahoma"/>
              </w:rPr>
            </w:pPr>
            <w:r>
              <w:rPr>
                <w:rFonts w:ascii="Wingdings" w:eastAsia="Wingdings" w:hAnsi="Wingdings" w:cs="Wingdings"/>
              </w:rPr>
              <w:t></w:t>
            </w:r>
          </w:p>
        </w:tc>
      </w:tr>
      <w:tr w:rsidR="002B1AC1">
        <w:tc>
          <w:tcPr>
            <w:tcW w:w="0" w:type="auto"/>
            <w:tcBorders>
              <w:top w:val="nil"/>
              <w:left w:val="nil"/>
              <w:bottom w:val="nil"/>
              <w:right w:val="nil"/>
            </w:tcBorders>
            <w:shd w:val="clear" w:color="auto" w:fill="auto"/>
          </w:tcPr>
          <w:p w:rsidR="00A77B3E" w:rsidRDefault="00AD1361">
            <w:pPr>
              <w:rPr>
                <w:rFonts w:ascii="Tahoma" w:eastAsia="Tahoma" w:hAnsi="Tahoma" w:cs="Tahoma"/>
              </w:rPr>
            </w:pPr>
            <w:r>
              <w:rPr>
                <w:color w:val="000000"/>
              </w:rPr>
              <w:t xml:space="preserve">Sangre en las heces que dura más de 1 día </w:t>
            </w:r>
          </w:p>
        </w:tc>
        <w:tc>
          <w:tcPr>
            <w:tcW w:w="0" w:type="auto"/>
            <w:tcBorders>
              <w:top w:val="nil"/>
              <w:left w:val="nil"/>
              <w:bottom w:val="nil"/>
              <w:right w:val="nil"/>
            </w:tcBorders>
            <w:shd w:val="clear" w:color="auto" w:fill="auto"/>
          </w:tcPr>
          <w:p w:rsidR="00A77B3E" w:rsidRDefault="00AD1361">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A77B3E" w:rsidRDefault="00AD1361">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A77B3E" w:rsidRDefault="00AD1361">
            <w:pPr>
              <w:rPr>
                <w:rFonts w:ascii="Tahoma" w:eastAsia="Tahoma" w:hAnsi="Tahoma" w:cs="Tahoma"/>
              </w:rPr>
            </w:pPr>
            <w:r>
              <w:rPr>
                <w:rFonts w:ascii="Wingdings" w:eastAsia="Wingdings" w:hAnsi="Wingdings" w:cs="Wingdings"/>
              </w:rPr>
              <w:t></w:t>
            </w:r>
          </w:p>
        </w:tc>
      </w:tr>
      <w:tr w:rsidR="002B1AC1">
        <w:tc>
          <w:tcPr>
            <w:tcW w:w="0" w:type="auto"/>
            <w:tcBorders>
              <w:top w:val="nil"/>
              <w:left w:val="nil"/>
              <w:bottom w:val="nil"/>
              <w:right w:val="nil"/>
            </w:tcBorders>
            <w:shd w:val="clear" w:color="auto" w:fill="auto"/>
          </w:tcPr>
          <w:p w:rsidR="00A77B3E" w:rsidRDefault="00AD1361">
            <w:pPr>
              <w:rPr>
                <w:rFonts w:ascii="Tahoma" w:eastAsia="Tahoma" w:hAnsi="Tahoma" w:cs="Tahoma"/>
              </w:rPr>
            </w:pPr>
            <w:r>
              <w:rPr>
                <w:color w:val="000000"/>
              </w:rPr>
              <w:t xml:space="preserve">Fiebre que dura más de 1 día </w:t>
            </w:r>
          </w:p>
        </w:tc>
        <w:tc>
          <w:tcPr>
            <w:tcW w:w="0" w:type="auto"/>
            <w:tcBorders>
              <w:top w:val="nil"/>
              <w:left w:val="nil"/>
              <w:bottom w:val="nil"/>
              <w:right w:val="nil"/>
            </w:tcBorders>
            <w:shd w:val="clear" w:color="auto" w:fill="auto"/>
          </w:tcPr>
          <w:p w:rsidR="00A77B3E" w:rsidRDefault="00AD1361">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A77B3E" w:rsidRDefault="00AD1361">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A77B3E" w:rsidRDefault="00AD1361">
            <w:pPr>
              <w:rPr>
                <w:rFonts w:ascii="Tahoma" w:eastAsia="Tahoma" w:hAnsi="Tahoma" w:cs="Tahoma"/>
              </w:rPr>
            </w:pPr>
            <w:r>
              <w:rPr>
                <w:rFonts w:ascii="Wingdings" w:eastAsia="Wingdings" w:hAnsi="Wingdings" w:cs="Wingdings"/>
              </w:rPr>
              <w:t></w:t>
            </w:r>
          </w:p>
        </w:tc>
      </w:tr>
      <w:tr w:rsidR="002B1AC1">
        <w:tc>
          <w:tcPr>
            <w:tcW w:w="0" w:type="auto"/>
            <w:tcBorders>
              <w:top w:val="nil"/>
              <w:left w:val="nil"/>
              <w:bottom w:val="nil"/>
              <w:right w:val="nil"/>
            </w:tcBorders>
            <w:shd w:val="clear" w:color="auto" w:fill="auto"/>
          </w:tcPr>
          <w:p w:rsidR="00A77B3E" w:rsidRDefault="00AD1361">
            <w:pPr>
              <w:rPr>
                <w:rFonts w:ascii="Tahoma" w:eastAsia="Tahoma" w:hAnsi="Tahoma" w:cs="Tahoma"/>
              </w:rPr>
            </w:pPr>
            <w:r>
              <w:rPr>
                <w:color w:val="000000"/>
              </w:rPr>
              <w:t xml:space="preserve">Fatiga que dura más de 1 día </w:t>
            </w:r>
          </w:p>
        </w:tc>
        <w:tc>
          <w:tcPr>
            <w:tcW w:w="0" w:type="auto"/>
            <w:tcBorders>
              <w:top w:val="nil"/>
              <w:left w:val="nil"/>
              <w:bottom w:val="nil"/>
              <w:right w:val="nil"/>
            </w:tcBorders>
            <w:shd w:val="clear" w:color="auto" w:fill="auto"/>
          </w:tcPr>
          <w:p w:rsidR="00A77B3E" w:rsidRDefault="00AD1361">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A77B3E" w:rsidRDefault="00AD1361">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A77B3E" w:rsidRDefault="00AD1361">
            <w:pPr>
              <w:rPr>
                <w:rFonts w:ascii="Tahoma" w:eastAsia="Tahoma" w:hAnsi="Tahoma" w:cs="Tahoma"/>
              </w:rPr>
            </w:pPr>
            <w:r>
              <w:rPr>
                <w:rFonts w:ascii="Wingdings" w:eastAsia="Wingdings" w:hAnsi="Wingdings" w:cs="Wingdings"/>
              </w:rPr>
              <w:t></w:t>
            </w:r>
          </w:p>
        </w:tc>
      </w:tr>
      <w:tr w:rsidR="002B1AC1">
        <w:tc>
          <w:tcPr>
            <w:tcW w:w="0" w:type="auto"/>
            <w:tcBorders>
              <w:top w:val="nil"/>
              <w:left w:val="nil"/>
              <w:bottom w:val="nil"/>
              <w:right w:val="nil"/>
            </w:tcBorders>
            <w:shd w:val="clear" w:color="auto" w:fill="auto"/>
          </w:tcPr>
          <w:p w:rsidR="00A77B3E" w:rsidRDefault="00AD1361">
            <w:pPr>
              <w:rPr>
                <w:rFonts w:ascii="Tahoma" w:eastAsia="Tahoma" w:hAnsi="Tahoma" w:cs="Tahoma"/>
              </w:rPr>
            </w:pPr>
            <w:r>
              <w:rPr>
                <w:color w:val="000000"/>
              </w:rPr>
              <w:t xml:space="preserve">Calambres en el estómago que duran más de un día </w:t>
            </w:r>
          </w:p>
        </w:tc>
        <w:tc>
          <w:tcPr>
            <w:tcW w:w="0" w:type="auto"/>
            <w:tcBorders>
              <w:top w:val="nil"/>
              <w:left w:val="nil"/>
              <w:bottom w:val="nil"/>
              <w:right w:val="nil"/>
            </w:tcBorders>
            <w:shd w:val="clear" w:color="auto" w:fill="auto"/>
          </w:tcPr>
          <w:p w:rsidR="00A77B3E" w:rsidRDefault="00AD1361">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A77B3E" w:rsidRDefault="00AD1361">
            <w:pPr>
              <w:rPr>
                <w:rFonts w:ascii="Tahoma" w:eastAsia="Tahoma" w:hAnsi="Tahoma" w:cs="Tahoma"/>
              </w:rPr>
            </w:pPr>
            <w:r>
              <w:rPr>
                <w:rFonts w:ascii="Wingdings" w:eastAsia="Wingdings" w:hAnsi="Wingdings" w:cs="Wingdings"/>
              </w:rPr>
              <w:t></w:t>
            </w:r>
          </w:p>
        </w:tc>
        <w:tc>
          <w:tcPr>
            <w:tcW w:w="0" w:type="auto"/>
            <w:tcBorders>
              <w:top w:val="nil"/>
              <w:left w:val="nil"/>
              <w:bottom w:val="nil"/>
              <w:right w:val="nil"/>
            </w:tcBorders>
            <w:shd w:val="clear" w:color="auto" w:fill="auto"/>
          </w:tcPr>
          <w:p w:rsidR="00A77B3E" w:rsidRDefault="00AD1361">
            <w:pPr>
              <w:rPr>
                <w:rFonts w:ascii="Tahoma" w:eastAsia="Tahoma" w:hAnsi="Tahoma" w:cs="Tahoma"/>
              </w:rPr>
            </w:pPr>
            <w:r>
              <w:rPr>
                <w:rFonts w:ascii="Wingdings" w:eastAsia="Wingdings" w:hAnsi="Wingdings" w:cs="Wingdings"/>
              </w:rPr>
              <w:t></w:t>
            </w:r>
          </w:p>
        </w:tc>
      </w:tr>
    </w:tbl>
    <w:p w:rsidR="00A77B3E" w:rsidRDefault="00A85FB6">
      <w:pPr>
        <w:rPr>
          <w:rFonts w:ascii="Tahoma" w:eastAsia="Tahoma" w:hAnsi="Tahoma" w:cs="Tahoma"/>
        </w:rPr>
      </w:pPr>
    </w:p>
    <w:p w:rsidR="00A77B3E" w:rsidRDefault="00A85FB6">
      <w:pPr>
        <w:rPr>
          <w:rFonts w:ascii="Tahoma" w:eastAsia="Tahoma" w:hAnsi="Tahoma" w:cs="Tahoma"/>
        </w:rPr>
      </w:pPr>
    </w:p>
    <w:p w:rsidR="00A77B3E" w:rsidRDefault="00A85FB6">
      <w:pPr>
        <w:rPr>
          <w:rFonts w:ascii="Tahoma" w:eastAsia="Tahoma" w:hAnsi="Tahoma" w:cs="Tahoma"/>
        </w:rPr>
      </w:pPr>
    </w:p>
    <w:p w:rsidR="00A77B3E" w:rsidRDefault="00AD1361">
      <w:pPr>
        <w:jc w:val="center"/>
        <w:rPr>
          <w:rFonts w:ascii="Tahoma" w:eastAsia="Tahoma" w:hAnsi="Tahoma" w:cs="Tahoma"/>
        </w:rPr>
      </w:pPr>
      <w:r>
        <w:t>(End of Page 35 )</w:t>
      </w:r>
      <w:r>
        <w:rPr>
          <w:rFonts w:ascii="Tahoma" w:eastAsia="Tahoma" w:hAnsi="Tahoma" w:cs="Tahoma"/>
        </w:rPr>
        <w:br/>
      </w:r>
    </w:p>
    <w:p w:rsidR="00A77B3E" w:rsidRDefault="00A85FB6">
      <w:pPr>
        <w:rPr>
          <w:rFonts w:ascii="Tahoma" w:eastAsia="Tahoma" w:hAnsi="Tahoma" w:cs="Tahoma"/>
        </w:rPr>
      </w:pPr>
      <w:r>
        <w:rPr>
          <w:noProof/>
        </w:rPr>
        <mc:AlternateContent>
          <mc:Choice Requires="wps">
            <w:drawing>
              <wp:anchor distT="0" distB="0" distL="114300" distR="114300" simplePos="0" relativeHeight="251693056" behindDoc="0" locked="0" layoutInCell="1" allowOverlap="1">
                <wp:simplePos x="0" y="0"/>
                <wp:positionH relativeFrom="column">
                  <wp:posOffset>0</wp:posOffset>
                </wp:positionH>
                <wp:positionV relativeFrom="paragraph">
                  <wp:posOffset>0</wp:posOffset>
                </wp:positionV>
                <wp:extent cx="5486400" cy="0"/>
                <wp:effectExtent l="9525" t="9525" r="9525" b="9525"/>
                <wp:wrapNone/>
                <wp:docPr id="18"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6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qht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"/>
            </w:pict>
          </mc:Fallback>
        </mc:AlternateContent>
      </w:r>
      <w:r w:rsidR="00AD1361">
        <w:rPr>
          <w:rFonts w:ascii="Tahoma" w:eastAsia="Tahoma" w:hAnsi="Tahoma" w:cs="Tahoma"/>
        </w:rPr>
        <w:br w:type="page"/>
      </w:r>
      <w:r w:rsidR="00AD1361">
        <w:lastRenderedPageBreak/>
        <w:t xml:space="preserve">N3. </w:t>
      </w:r>
      <w:r w:rsidR="00AD1361">
        <w:rPr>
          <w:color w:val="000000"/>
        </w:rPr>
        <w:t xml:space="preserve">Durante el último mes ¿se ha enfermado usted o alguien en su casa de cualquier tipo de enfermedad que usted piense que pueda haber sido causada por comer alimentos que contenían gérmenes o que estaban contaminados con gérmenes? </w:t>
      </w:r>
    </w:p>
    <w:p w:rsidR="00A77B3E" w:rsidRDefault="00AD1361">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rPr>
          <w:color w:val="000000"/>
        </w:rPr>
        <w:t>Sí</w:t>
      </w:r>
    </w:p>
    <w:p w:rsidR="00A77B3E" w:rsidRDefault="00AD1361">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rPr>
          <w:color w:val="000000"/>
        </w:rPr>
        <w:t>No</w:t>
      </w:r>
    </w:p>
    <w:p w:rsidR="00A77B3E" w:rsidRDefault="00AD1361">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rPr>
          <w:color w:val="000000"/>
        </w:rPr>
        <w:t xml:space="preserve">No se/sin opinion </w:t>
      </w:r>
    </w:p>
    <w:p w:rsidR="00A77B3E" w:rsidRDefault="00A85FB6">
      <w:pPr>
        <w:rPr>
          <w:rFonts w:ascii="Tahoma" w:eastAsia="Tahoma" w:hAnsi="Tahoma" w:cs="Tahoma"/>
        </w:rPr>
      </w:pPr>
    </w:p>
    <w:p w:rsidR="00A77B3E" w:rsidRDefault="00A85FB6">
      <w:pPr>
        <w:rPr>
          <w:rFonts w:ascii="Tahoma" w:eastAsia="Tahoma" w:hAnsi="Tahoma" w:cs="Tahoma"/>
        </w:rPr>
      </w:pPr>
    </w:p>
    <w:p w:rsidR="00A77B3E" w:rsidRDefault="00AD1361">
      <w:pPr>
        <w:jc w:val="center"/>
        <w:rPr>
          <w:rFonts w:ascii="Tahoma" w:eastAsia="Tahoma" w:hAnsi="Tahoma" w:cs="Tahoma"/>
        </w:rPr>
      </w:pPr>
      <w:r>
        <w:t>(End of Page 36 )</w:t>
      </w:r>
      <w:r>
        <w:rPr>
          <w:rFonts w:ascii="Tahoma" w:eastAsia="Tahoma" w:hAnsi="Tahoma" w:cs="Tahoma"/>
        </w:rPr>
        <w:br/>
      </w:r>
    </w:p>
    <w:p w:rsidR="00A77B3E" w:rsidRDefault="00A85FB6">
      <w:pPr>
        <w:rPr>
          <w:rFonts w:ascii="Tahoma" w:eastAsia="Tahoma" w:hAnsi="Tahoma" w:cs="Tahoma"/>
        </w:rPr>
      </w:pPr>
      <w:r>
        <w:rPr>
          <w:noProof/>
        </w:rPr>
        <mc:AlternateContent>
          <mc:Choice Requires="wps">
            <w:drawing>
              <wp:anchor distT="0" distB="0" distL="114300" distR="114300" simplePos="0" relativeHeight="251694080" behindDoc="0" locked="0" layoutInCell="1" allowOverlap="1">
                <wp:simplePos x="0" y="0"/>
                <wp:positionH relativeFrom="column">
                  <wp:posOffset>0</wp:posOffset>
                </wp:positionH>
                <wp:positionV relativeFrom="paragraph">
                  <wp:posOffset>0</wp:posOffset>
                </wp:positionV>
                <wp:extent cx="5486400" cy="0"/>
                <wp:effectExtent l="9525" t="9525" r="9525" b="9525"/>
                <wp:wrapNone/>
                <wp:docPr id="17"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6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aUL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"/>
            </w:pict>
          </mc:Fallback>
        </mc:AlternateContent>
      </w:r>
      <w:r w:rsidR="00AD1361">
        <w:rPr>
          <w:rFonts w:ascii="Tahoma" w:eastAsia="Tahoma" w:hAnsi="Tahoma" w:cs="Tahoma"/>
        </w:rPr>
        <w:br w:type="page"/>
      </w:r>
      <w:r w:rsidR="00AD1361">
        <w:lastRenderedPageBreak/>
        <w:t>This Page is Conditionally Shown if: (N3 = No OR N3 = No se/sin opinion )</w:t>
      </w:r>
    </w:p>
    <w:p w:rsidR="00A77B3E" w:rsidRDefault="00AD1361">
      <w:pPr>
        <w:rPr>
          <w:rFonts w:ascii="Tahoma" w:eastAsia="Tahoma" w:hAnsi="Tahoma" w:cs="Tahoma"/>
        </w:rPr>
      </w:pPr>
      <w:r>
        <w:t xml:space="preserve">N4. </w:t>
      </w:r>
      <w:r>
        <w:rPr>
          <w:color w:val="000000"/>
        </w:rPr>
        <w:t xml:space="preserve">Y durante el año pasado ¿se ha enfermado usted o alguien en su casa de cualquier tipo de enfermedad que usted piense que pueda haber sido causada por comer alimentos que contenían gérmenes o que estaban contaminados con gérmenes? </w:t>
      </w:r>
    </w:p>
    <w:p w:rsidR="00A77B3E" w:rsidRDefault="00AD1361">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rPr>
          <w:color w:val="000000"/>
        </w:rPr>
        <w:t>Sí</w:t>
      </w:r>
    </w:p>
    <w:p w:rsidR="00A77B3E" w:rsidRDefault="00AD1361">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rPr>
          <w:color w:val="000000"/>
        </w:rPr>
        <w:t>No</w:t>
      </w:r>
    </w:p>
    <w:p w:rsidR="00A77B3E" w:rsidRDefault="00AD1361">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rPr>
          <w:color w:val="000000"/>
        </w:rPr>
        <w:t xml:space="preserve">No se/sin opinión </w:t>
      </w:r>
    </w:p>
    <w:p w:rsidR="00A77B3E" w:rsidRDefault="00A85FB6">
      <w:pPr>
        <w:rPr>
          <w:rFonts w:ascii="Tahoma" w:eastAsia="Tahoma" w:hAnsi="Tahoma" w:cs="Tahoma"/>
        </w:rPr>
      </w:pPr>
    </w:p>
    <w:p w:rsidR="00A77B3E" w:rsidRDefault="00A85FB6">
      <w:pPr>
        <w:rPr>
          <w:rFonts w:ascii="Tahoma" w:eastAsia="Tahoma" w:hAnsi="Tahoma" w:cs="Tahoma"/>
        </w:rPr>
      </w:pPr>
    </w:p>
    <w:p w:rsidR="00A77B3E" w:rsidRDefault="00AD1361">
      <w:pPr>
        <w:jc w:val="center"/>
        <w:rPr>
          <w:rFonts w:ascii="Tahoma" w:eastAsia="Tahoma" w:hAnsi="Tahoma" w:cs="Tahoma"/>
        </w:rPr>
      </w:pPr>
      <w:r>
        <w:t>(End of Page 37 )</w:t>
      </w:r>
      <w:r>
        <w:rPr>
          <w:rFonts w:ascii="Tahoma" w:eastAsia="Tahoma" w:hAnsi="Tahoma" w:cs="Tahoma"/>
        </w:rPr>
        <w:br/>
      </w:r>
    </w:p>
    <w:p w:rsidR="00A77B3E" w:rsidRDefault="00A85FB6">
      <w:pPr>
        <w:rPr>
          <w:rFonts w:ascii="Tahoma" w:eastAsia="Tahoma" w:hAnsi="Tahoma" w:cs="Tahoma"/>
        </w:rPr>
      </w:pPr>
      <w:r>
        <w:rPr>
          <w:noProof/>
        </w:rPr>
        <mc:AlternateContent>
          <mc:Choice Requires="wps">
            <w:drawing>
              <wp:anchor distT="0" distB="0" distL="114300" distR="114300" simplePos="0" relativeHeight="251695104" behindDoc="0" locked="0" layoutInCell="1" allowOverlap="1">
                <wp:simplePos x="0" y="0"/>
                <wp:positionH relativeFrom="column">
                  <wp:posOffset>0</wp:posOffset>
                </wp:positionH>
                <wp:positionV relativeFrom="paragraph">
                  <wp:posOffset>0</wp:posOffset>
                </wp:positionV>
                <wp:extent cx="5486400" cy="0"/>
                <wp:effectExtent l="9525" t="9525" r="9525" b="9525"/>
                <wp:wrapNone/>
                <wp:docPr id="16"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6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uUx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"/>
            </w:pict>
          </mc:Fallback>
        </mc:AlternateContent>
      </w:r>
      <w:r w:rsidR="00AD1361">
        <w:rPr>
          <w:rFonts w:ascii="Tahoma" w:eastAsia="Tahoma" w:hAnsi="Tahoma" w:cs="Tahoma"/>
        </w:rPr>
        <w:br w:type="page"/>
      </w:r>
      <w:r w:rsidR="00AD1361">
        <w:lastRenderedPageBreak/>
        <w:t>This Page is Conditionally Shown if: (N3 = Sí OR N4 = Sí)</w:t>
      </w:r>
    </w:p>
    <w:p w:rsidR="00A77B3E" w:rsidRDefault="00AD1361">
      <w:pPr>
        <w:rPr>
          <w:rFonts w:ascii="Tahoma" w:eastAsia="Tahoma" w:hAnsi="Tahoma" w:cs="Tahoma"/>
        </w:rPr>
      </w:pPr>
      <w:r>
        <w:t xml:space="preserve">N8. </w:t>
      </w:r>
      <w:r>
        <w:rPr>
          <w:color w:val="000000"/>
          <w:sz w:val="20"/>
          <w:szCs w:val="20"/>
        </w:rPr>
        <w:t xml:space="preserve">La última vez en que usted o alguien en su casa se enfermó por comer alimentos que contenían gérmenes o que estaban contaminados con gérmenes, ¿se le informó de la enfermedad a alguna de las personas en la siguiente lista? </w:t>
      </w:r>
    </w:p>
    <w:p w:rsidR="00A77B3E" w:rsidRDefault="00AD1361">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rPr>
          <w:color w:val="000000"/>
          <w:sz w:val="20"/>
          <w:szCs w:val="20"/>
        </w:rPr>
        <w:t>Un médico</w:t>
      </w:r>
    </w:p>
    <w:p w:rsidR="00A77B3E" w:rsidRDefault="00AD1361">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rPr>
          <w:color w:val="000000"/>
          <w:sz w:val="20"/>
          <w:szCs w:val="20"/>
        </w:rPr>
        <w:t>Un hospital o una sala de emergencias</w:t>
      </w:r>
    </w:p>
    <w:p w:rsidR="00A77B3E" w:rsidRDefault="00AD1361">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rPr>
          <w:color w:val="000000"/>
          <w:sz w:val="20"/>
          <w:szCs w:val="20"/>
        </w:rPr>
        <w:t xml:space="preserve">Un departamento de salud local como uno del estado, del condado, de la ciudad, o otro </w:t>
      </w:r>
    </w:p>
    <w:p w:rsidR="00A77B3E" w:rsidRDefault="00AD1361">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rPr>
          <w:color w:val="000000"/>
        </w:rPr>
        <w:t xml:space="preserve">La Administración de Alimentos y Drogas del Gobierno Federal (FDA, por sus siglas en inglés) </w:t>
      </w:r>
    </w:p>
    <w:p w:rsidR="00A77B3E" w:rsidRDefault="00AD1361">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rPr>
          <w:color w:val="000000"/>
          <w:sz w:val="20"/>
          <w:szCs w:val="20"/>
        </w:rPr>
        <w:t>Los Centros para el Control y la Prevención de Enfermedades (CDC, por sus siglas en inglés)</w:t>
      </w:r>
    </w:p>
    <w:p w:rsidR="00A77B3E" w:rsidRDefault="00AD1361">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rPr>
          <w:color w:val="000000"/>
          <w:sz w:val="20"/>
          <w:szCs w:val="20"/>
        </w:rPr>
        <w:t xml:space="preserve">Un centro público o privado de control de envenenamientos </w:t>
      </w:r>
    </w:p>
    <w:p w:rsidR="00A77B3E" w:rsidRDefault="00AD1361">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rPr>
          <w:color w:val="000000"/>
          <w:sz w:val="20"/>
          <w:szCs w:val="20"/>
        </w:rPr>
        <w:t>La tienda donde compró la comida</w:t>
      </w:r>
    </w:p>
    <w:p w:rsidR="00A77B3E" w:rsidRDefault="00AD1361">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rPr>
          <w:color w:val="000000"/>
          <w:sz w:val="20"/>
          <w:szCs w:val="20"/>
        </w:rPr>
        <w:t>El fabricante de los alimentos</w:t>
      </w:r>
    </w:p>
    <w:p w:rsidR="00A77B3E" w:rsidRDefault="00AD1361">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rPr>
          <w:color w:val="000000"/>
        </w:rPr>
        <w:t>Otras (Especifique)</w:t>
      </w:r>
      <w:r>
        <w:rPr>
          <w:rFonts w:ascii="Tahoma" w:eastAsia="Tahoma" w:hAnsi="Tahoma" w:cs="Tahoma"/>
        </w:rPr>
        <w:t xml:space="preserve"> ____________________</w:t>
      </w:r>
    </w:p>
    <w:p w:rsidR="00A77B3E" w:rsidRDefault="00AD1361">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rPr>
          <w:color w:val="000000"/>
        </w:rPr>
        <w:t xml:space="preserve">No se/sin opinion </w:t>
      </w:r>
    </w:p>
    <w:p w:rsidR="00A77B3E" w:rsidRDefault="00A85FB6">
      <w:pPr>
        <w:rPr>
          <w:rFonts w:ascii="Tahoma" w:eastAsia="Tahoma" w:hAnsi="Tahoma" w:cs="Tahoma"/>
        </w:rPr>
      </w:pPr>
    </w:p>
    <w:p w:rsidR="00A77B3E" w:rsidRDefault="00A85FB6">
      <w:pPr>
        <w:rPr>
          <w:rFonts w:ascii="Tahoma" w:eastAsia="Tahoma" w:hAnsi="Tahoma" w:cs="Tahoma"/>
        </w:rPr>
      </w:pPr>
    </w:p>
    <w:p w:rsidR="00A77B3E" w:rsidRDefault="00AD1361">
      <w:pPr>
        <w:jc w:val="center"/>
        <w:rPr>
          <w:rFonts w:ascii="Tahoma" w:eastAsia="Tahoma" w:hAnsi="Tahoma" w:cs="Tahoma"/>
        </w:rPr>
      </w:pPr>
      <w:r>
        <w:t>(End of Page 38 )</w:t>
      </w:r>
      <w:r>
        <w:rPr>
          <w:rFonts w:ascii="Tahoma" w:eastAsia="Tahoma" w:hAnsi="Tahoma" w:cs="Tahoma"/>
        </w:rPr>
        <w:br/>
      </w:r>
    </w:p>
    <w:p w:rsidR="00A77B3E" w:rsidRDefault="00A85FB6">
      <w:pPr>
        <w:rPr>
          <w:rFonts w:ascii="Tahoma" w:eastAsia="Tahoma" w:hAnsi="Tahoma" w:cs="Tahoma"/>
        </w:rPr>
      </w:pPr>
      <w:r>
        <w:rPr>
          <w:noProof/>
        </w:rPr>
        <mc:AlternateContent>
          <mc:Choice Requires="wps">
            <w:drawing>
              <wp:anchor distT="0" distB="0" distL="114300" distR="114300" simplePos="0" relativeHeight="251696128" behindDoc="0" locked="0" layoutInCell="1" allowOverlap="1">
                <wp:simplePos x="0" y="0"/>
                <wp:positionH relativeFrom="column">
                  <wp:posOffset>0</wp:posOffset>
                </wp:positionH>
                <wp:positionV relativeFrom="paragraph">
                  <wp:posOffset>0</wp:posOffset>
                </wp:positionV>
                <wp:extent cx="5486400" cy="0"/>
                <wp:effectExtent l="9525" t="9525" r="9525" b="9525"/>
                <wp:wrapNone/>
                <wp:docPr id="15"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6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Zi3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"/>
            </w:pict>
          </mc:Fallback>
        </mc:AlternateContent>
      </w:r>
      <w:r w:rsidR="00AD1361">
        <w:rPr>
          <w:rFonts w:ascii="Tahoma" w:eastAsia="Tahoma" w:hAnsi="Tahoma" w:cs="Tahoma"/>
        </w:rPr>
        <w:br w:type="page"/>
      </w:r>
      <w:r w:rsidR="00AD1361">
        <w:lastRenderedPageBreak/>
        <w:t xml:space="preserve">A2. </w:t>
      </w:r>
      <w:r w:rsidR="00AD1361">
        <w:rPr>
          <w:color w:val="000000"/>
        </w:rPr>
        <w:t>¿Qué tan común piensa usted que es que la gente en los Estados Unidos se enferme de intoxicación alimentaria debido a la manera en la que se prepara la comida en casa?</w:t>
      </w:r>
    </w:p>
    <w:p w:rsidR="00A77B3E" w:rsidRDefault="00AD1361">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rPr>
          <w:color w:val="000000"/>
        </w:rPr>
        <w:t>muy común</w:t>
      </w:r>
    </w:p>
    <w:p w:rsidR="00A77B3E" w:rsidRDefault="00AD1361">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rPr>
          <w:color w:val="000000"/>
        </w:rPr>
        <w:t>algo común</w:t>
      </w:r>
    </w:p>
    <w:p w:rsidR="00A77B3E" w:rsidRDefault="00AD1361">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rPr>
          <w:color w:val="000000"/>
        </w:rPr>
        <w:t xml:space="preserve">no muy común </w:t>
      </w:r>
    </w:p>
    <w:p w:rsidR="00A77B3E" w:rsidRDefault="00AD1361">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rPr>
          <w:color w:val="000000"/>
        </w:rPr>
        <w:t xml:space="preserve">No se/sin opinion </w:t>
      </w:r>
    </w:p>
    <w:p w:rsidR="00A77B3E" w:rsidRDefault="00A85FB6">
      <w:pPr>
        <w:rPr>
          <w:rFonts w:ascii="Tahoma" w:eastAsia="Tahoma" w:hAnsi="Tahoma" w:cs="Tahoma"/>
        </w:rPr>
      </w:pPr>
    </w:p>
    <w:p w:rsidR="00A77B3E" w:rsidRDefault="00A85FB6">
      <w:pPr>
        <w:rPr>
          <w:rFonts w:ascii="Tahoma" w:eastAsia="Tahoma" w:hAnsi="Tahoma" w:cs="Tahoma"/>
        </w:rPr>
      </w:pPr>
    </w:p>
    <w:p w:rsidR="00A77B3E" w:rsidRDefault="00AD1361">
      <w:pPr>
        <w:jc w:val="center"/>
        <w:rPr>
          <w:rFonts w:ascii="Tahoma" w:eastAsia="Tahoma" w:hAnsi="Tahoma" w:cs="Tahoma"/>
        </w:rPr>
      </w:pPr>
      <w:r>
        <w:t>(End of Page 39 )</w:t>
      </w:r>
      <w:r>
        <w:rPr>
          <w:rFonts w:ascii="Tahoma" w:eastAsia="Tahoma" w:hAnsi="Tahoma" w:cs="Tahoma"/>
        </w:rPr>
        <w:br/>
      </w:r>
    </w:p>
    <w:p w:rsidR="00A77B3E" w:rsidRDefault="00A85FB6">
      <w:pPr>
        <w:rPr>
          <w:rFonts w:ascii="Tahoma" w:eastAsia="Tahoma" w:hAnsi="Tahoma" w:cs="Tahoma"/>
        </w:rPr>
      </w:pPr>
      <w:r>
        <w:rPr>
          <w:noProof/>
        </w:rPr>
        <mc:AlternateContent>
          <mc:Choice Requires="wps">
            <w:drawing>
              <wp:anchor distT="0" distB="0" distL="114300" distR="114300" simplePos="0" relativeHeight="251697152" behindDoc="0" locked="0" layoutInCell="1" allowOverlap="1">
                <wp:simplePos x="0" y="0"/>
                <wp:positionH relativeFrom="column">
                  <wp:posOffset>0</wp:posOffset>
                </wp:positionH>
                <wp:positionV relativeFrom="paragraph">
                  <wp:posOffset>0</wp:posOffset>
                </wp:positionV>
                <wp:extent cx="5486400" cy="0"/>
                <wp:effectExtent l="9525" t="9525" r="9525" b="9525"/>
                <wp:wrapNone/>
                <wp:docPr id="14"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6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tiN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"/>
            </w:pict>
          </mc:Fallback>
        </mc:AlternateContent>
      </w:r>
      <w:r w:rsidR="00AD1361">
        <w:rPr>
          <w:rFonts w:ascii="Tahoma" w:eastAsia="Tahoma" w:hAnsi="Tahoma" w:cs="Tahoma"/>
        </w:rPr>
        <w:br w:type="page"/>
      </w:r>
      <w:r w:rsidR="00AD1361">
        <w:lastRenderedPageBreak/>
        <w:t xml:space="preserve">A3. </w:t>
      </w:r>
      <w:r w:rsidR="00AD1361">
        <w:rPr>
          <w:color w:val="000000"/>
        </w:rPr>
        <w:t>¿Qué tan común piensa usted que es que la gente en los Estados Unidos se enferme de intoxicación alimentaria por comer en un restaurante, comparado con la manera en la que se prepara la comida en casa?</w:t>
      </w:r>
    </w:p>
    <w:p w:rsidR="00A77B3E" w:rsidRDefault="00AD1361">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rPr>
          <w:color w:val="000000"/>
        </w:rPr>
        <w:t>más común que enfermarse de la comida preparada en casa,</w:t>
      </w:r>
    </w:p>
    <w:p w:rsidR="00A77B3E" w:rsidRDefault="00AD1361">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rPr>
          <w:color w:val="000000"/>
        </w:rPr>
        <w:t>menos común que enfermarse de la comida preparada en casa</w:t>
      </w:r>
    </w:p>
    <w:p w:rsidR="00A77B3E" w:rsidRDefault="00AD1361">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rPr>
          <w:color w:val="000000"/>
        </w:rPr>
        <w:t xml:space="preserve">más o menos igual que enfermarse de la comida preparada en casa </w:t>
      </w:r>
    </w:p>
    <w:p w:rsidR="00A77B3E" w:rsidRDefault="00AD1361">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rPr>
          <w:color w:val="000000"/>
        </w:rPr>
        <w:t xml:space="preserve">No se/sin opinión </w:t>
      </w:r>
    </w:p>
    <w:p w:rsidR="00A77B3E" w:rsidRDefault="00A85FB6">
      <w:pPr>
        <w:rPr>
          <w:rFonts w:ascii="Tahoma" w:eastAsia="Tahoma" w:hAnsi="Tahoma" w:cs="Tahoma"/>
        </w:rPr>
      </w:pPr>
    </w:p>
    <w:p w:rsidR="00A77B3E" w:rsidRDefault="00A85FB6">
      <w:pPr>
        <w:rPr>
          <w:rFonts w:ascii="Tahoma" w:eastAsia="Tahoma" w:hAnsi="Tahoma" w:cs="Tahoma"/>
        </w:rPr>
      </w:pPr>
    </w:p>
    <w:p w:rsidR="00A77B3E" w:rsidRDefault="00AD1361">
      <w:pPr>
        <w:jc w:val="center"/>
        <w:rPr>
          <w:rFonts w:ascii="Tahoma" w:eastAsia="Tahoma" w:hAnsi="Tahoma" w:cs="Tahoma"/>
        </w:rPr>
      </w:pPr>
      <w:r>
        <w:t>(End of Page 40 )</w:t>
      </w:r>
      <w:r>
        <w:rPr>
          <w:rFonts w:ascii="Tahoma" w:eastAsia="Tahoma" w:hAnsi="Tahoma" w:cs="Tahoma"/>
        </w:rPr>
        <w:br/>
      </w:r>
    </w:p>
    <w:p w:rsidR="00A77B3E" w:rsidRDefault="00A85FB6">
      <w:pPr>
        <w:rPr>
          <w:rFonts w:ascii="Tahoma" w:eastAsia="Tahoma" w:hAnsi="Tahoma" w:cs="Tahoma"/>
        </w:rPr>
      </w:pPr>
      <w:r>
        <w:rPr>
          <w:noProof/>
        </w:rPr>
        <mc:AlternateContent>
          <mc:Choice Requires="wps">
            <w:drawing>
              <wp:anchor distT="0" distB="0" distL="114300" distR="114300" simplePos="0" relativeHeight="251698176" behindDoc="0" locked="0" layoutInCell="1" allowOverlap="1">
                <wp:simplePos x="0" y="0"/>
                <wp:positionH relativeFrom="column">
                  <wp:posOffset>0</wp:posOffset>
                </wp:positionH>
                <wp:positionV relativeFrom="paragraph">
                  <wp:posOffset>0</wp:posOffset>
                </wp:positionV>
                <wp:extent cx="5486400" cy="0"/>
                <wp:effectExtent l="9525" t="9525" r="9525" b="9525"/>
                <wp:wrapNone/>
                <wp:docPr id="13"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6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fg0FAIAACo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"/>
            </w:pict>
          </mc:Fallback>
        </mc:AlternateContent>
      </w:r>
      <w:r w:rsidR="00AD1361">
        <w:rPr>
          <w:rFonts w:ascii="Tahoma" w:eastAsia="Tahoma" w:hAnsi="Tahoma" w:cs="Tahoma"/>
        </w:rPr>
        <w:br w:type="page"/>
      </w:r>
      <w:r w:rsidR="00AD1361">
        <w:lastRenderedPageBreak/>
        <w:t xml:space="preserve">A4. </w:t>
      </w:r>
      <w:r w:rsidR="00AD1361">
        <w:rPr>
          <w:color w:val="000000"/>
        </w:rPr>
        <w:t xml:space="preserve">¿Piensa usted que la contaminación de los alimentos por microorganismos, como los gérmenes, es? </w:t>
      </w:r>
    </w:p>
    <w:p w:rsidR="00A77B3E" w:rsidRDefault="00AD1361">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rPr>
          <w:color w:val="000000"/>
        </w:rPr>
        <w:t>Un serio problema de seguridad en los alimentos?</w:t>
      </w:r>
    </w:p>
    <w:p w:rsidR="00A77B3E" w:rsidRDefault="00AD1361">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rPr>
          <w:color w:val="000000"/>
        </w:rPr>
        <w:t>Más o menos un serio problema de seguridad en los alimentos?</w:t>
      </w:r>
    </w:p>
    <w:p w:rsidR="00A77B3E" w:rsidRDefault="00AD1361">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rPr>
          <w:color w:val="000000"/>
        </w:rPr>
        <w:t>No es un problema serio de seguridad en los alimentos</w:t>
      </w:r>
    </w:p>
    <w:p w:rsidR="00A77B3E" w:rsidRDefault="00AD1361">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rPr>
          <w:color w:val="000000"/>
        </w:rPr>
        <w:t xml:space="preserve">No se/sin opinion </w:t>
      </w:r>
    </w:p>
    <w:p w:rsidR="00A77B3E" w:rsidRDefault="00A85FB6">
      <w:pPr>
        <w:rPr>
          <w:rFonts w:ascii="Tahoma" w:eastAsia="Tahoma" w:hAnsi="Tahoma" w:cs="Tahoma"/>
        </w:rPr>
      </w:pPr>
    </w:p>
    <w:p w:rsidR="00A77B3E" w:rsidRDefault="00A85FB6">
      <w:pPr>
        <w:rPr>
          <w:rFonts w:ascii="Tahoma" w:eastAsia="Tahoma" w:hAnsi="Tahoma" w:cs="Tahoma"/>
        </w:rPr>
      </w:pPr>
    </w:p>
    <w:p w:rsidR="00A77B3E" w:rsidRDefault="00AD1361">
      <w:pPr>
        <w:jc w:val="center"/>
        <w:rPr>
          <w:rFonts w:ascii="Tahoma" w:eastAsia="Tahoma" w:hAnsi="Tahoma" w:cs="Tahoma"/>
        </w:rPr>
      </w:pPr>
      <w:r>
        <w:t>(End of Page 41 )</w:t>
      </w:r>
      <w:r>
        <w:rPr>
          <w:rFonts w:ascii="Tahoma" w:eastAsia="Tahoma" w:hAnsi="Tahoma" w:cs="Tahoma"/>
        </w:rPr>
        <w:br/>
      </w:r>
    </w:p>
    <w:p w:rsidR="00A77B3E" w:rsidRDefault="00A85FB6">
      <w:pPr>
        <w:rPr>
          <w:rFonts w:ascii="Tahoma" w:eastAsia="Tahoma" w:hAnsi="Tahoma" w:cs="Tahoma"/>
        </w:rPr>
      </w:pPr>
      <w:r>
        <w:rPr>
          <w:noProof/>
        </w:rPr>
        <mc:AlternateContent>
          <mc:Choice Requires="wps">
            <w:drawing>
              <wp:anchor distT="0" distB="0" distL="114300" distR="114300" simplePos="0" relativeHeight="251699200" behindDoc="0" locked="0" layoutInCell="1" allowOverlap="1">
                <wp:simplePos x="0" y="0"/>
                <wp:positionH relativeFrom="column">
                  <wp:posOffset>0</wp:posOffset>
                </wp:positionH>
                <wp:positionV relativeFrom="paragraph">
                  <wp:posOffset>0</wp:posOffset>
                </wp:positionV>
                <wp:extent cx="5486400" cy="0"/>
                <wp:effectExtent l="9525" t="9525" r="9525" b="9525"/>
                <wp:wrapNone/>
                <wp:docPr id="12"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6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rgOFAIAACo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"/>
            </w:pict>
          </mc:Fallback>
        </mc:AlternateContent>
      </w:r>
      <w:r w:rsidR="00AD1361">
        <w:rPr>
          <w:rFonts w:ascii="Tahoma" w:eastAsia="Tahoma" w:hAnsi="Tahoma" w:cs="Tahoma"/>
        </w:rPr>
        <w:br w:type="page"/>
      </w:r>
      <w:r w:rsidR="00AD1361">
        <w:lastRenderedPageBreak/>
        <w:t xml:space="preserve">A4x. </w:t>
      </w:r>
      <w:r w:rsidR="00AD1361">
        <w:rPr>
          <w:color w:val="000000"/>
        </w:rPr>
        <w:t xml:space="preserve">A veces las personas se enferman porque los alimentos que consumen están contaminados por gérmenes. ¿Las acciones de quien cree usted que serían más efectivas para reducir el riesgo de que las personas se enfermen al comer estos alimentos? </w:t>
      </w:r>
    </w:p>
    <w:p w:rsidR="00A77B3E" w:rsidRDefault="00AD1361">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rPr>
          <w:color w:val="000000"/>
          <w:sz w:val="20"/>
          <w:szCs w:val="20"/>
        </w:rPr>
        <w:t>El consumidor</w:t>
      </w:r>
    </w:p>
    <w:p w:rsidR="00A77B3E" w:rsidRDefault="00AD1361">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rPr>
          <w:color w:val="000000"/>
          <w:sz w:val="20"/>
          <w:szCs w:val="20"/>
        </w:rPr>
        <w:t>El gobierno</w:t>
      </w:r>
    </w:p>
    <w:p w:rsidR="00A77B3E" w:rsidRDefault="00AD1361">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rPr>
          <w:color w:val="000000"/>
          <w:sz w:val="20"/>
          <w:szCs w:val="20"/>
        </w:rPr>
        <w:t>Los lugares o personas que venden alimentos</w:t>
      </w:r>
    </w:p>
    <w:p w:rsidR="00A77B3E" w:rsidRDefault="00AD1361">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rPr>
          <w:color w:val="000000"/>
          <w:sz w:val="20"/>
          <w:szCs w:val="20"/>
        </w:rPr>
        <w:t>Las empresas o personas que preparan la comida</w:t>
      </w:r>
    </w:p>
    <w:p w:rsidR="00A77B3E" w:rsidRDefault="00AD1361">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rPr>
          <w:color w:val="000000"/>
        </w:rPr>
        <w:t>Otras (Especifique)</w:t>
      </w:r>
      <w:r>
        <w:rPr>
          <w:rFonts w:ascii="Tahoma" w:eastAsia="Tahoma" w:hAnsi="Tahoma" w:cs="Tahoma"/>
        </w:rPr>
        <w:t xml:space="preserve"> ____________________</w:t>
      </w:r>
    </w:p>
    <w:p w:rsidR="00A77B3E" w:rsidRDefault="00AD1361">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rPr>
          <w:color w:val="000000"/>
        </w:rPr>
        <w:t xml:space="preserve">No se/sin opinion </w:t>
      </w:r>
    </w:p>
    <w:p w:rsidR="00A77B3E" w:rsidRDefault="00A85FB6">
      <w:pPr>
        <w:rPr>
          <w:rFonts w:ascii="Tahoma" w:eastAsia="Tahoma" w:hAnsi="Tahoma" w:cs="Tahoma"/>
        </w:rPr>
      </w:pPr>
    </w:p>
    <w:p w:rsidR="00A77B3E" w:rsidRDefault="00A85FB6">
      <w:pPr>
        <w:rPr>
          <w:rFonts w:ascii="Tahoma" w:eastAsia="Tahoma" w:hAnsi="Tahoma" w:cs="Tahoma"/>
        </w:rPr>
      </w:pPr>
    </w:p>
    <w:p w:rsidR="00A77B3E" w:rsidRDefault="00AD1361">
      <w:pPr>
        <w:jc w:val="center"/>
        <w:rPr>
          <w:rFonts w:ascii="Tahoma" w:eastAsia="Tahoma" w:hAnsi="Tahoma" w:cs="Tahoma"/>
        </w:rPr>
      </w:pPr>
      <w:r>
        <w:t>(End of Page 42 )</w:t>
      </w:r>
      <w:r>
        <w:rPr>
          <w:rFonts w:ascii="Tahoma" w:eastAsia="Tahoma" w:hAnsi="Tahoma" w:cs="Tahoma"/>
        </w:rPr>
        <w:br/>
      </w:r>
    </w:p>
    <w:p w:rsidR="00A77B3E" w:rsidRDefault="00A85FB6">
      <w:pPr>
        <w:rPr>
          <w:rFonts w:ascii="Tahoma" w:eastAsia="Tahoma" w:hAnsi="Tahoma" w:cs="Tahoma"/>
        </w:rPr>
      </w:pPr>
      <w:r>
        <w:rPr>
          <w:noProof/>
        </w:rPr>
        <mc:AlternateContent>
          <mc:Choice Requires="wps">
            <w:drawing>
              <wp:anchor distT="0" distB="0" distL="114300" distR="114300" simplePos="0" relativeHeight="251700224" behindDoc="0" locked="0" layoutInCell="1" allowOverlap="1">
                <wp:simplePos x="0" y="0"/>
                <wp:positionH relativeFrom="column">
                  <wp:posOffset>0</wp:posOffset>
                </wp:positionH>
                <wp:positionV relativeFrom="paragraph">
                  <wp:posOffset>0</wp:posOffset>
                </wp:positionV>
                <wp:extent cx="5486400" cy="0"/>
                <wp:effectExtent l="9525" t="9525" r="9525" b="9525"/>
                <wp:wrapNone/>
                <wp:docPr id="11"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6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3hA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"/>
            </w:pict>
          </mc:Fallback>
        </mc:AlternateContent>
      </w:r>
      <w:r w:rsidR="00AD1361">
        <w:rPr>
          <w:rFonts w:ascii="Tahoma" w:eastAsia="Tahoma" w:hAnsi="Tahoma" w:cs="Tahoma"/>
        </w:rPr>
        <w:br w:type="page"/>
      </w:r>
      <w:r w:rsidR="00AD1361">
        <w:lastRenderedPageBreak/>
        <w:t xml:space="preserve">B3. </w:t>
      </w:r>
      <w:r w:rsidR="00AD1361">
        <w:rPr>
          <w:color w:val="000000"/>
        </w:rPr>
        <w:t xml:space="preserve">¿Ha oído usted alguna vez que los residuos de los pesticidas en la comida pueden enfermar a la gente? </w:t>
      </w:r>
    </w:p>
    <w:p w:rsidR="00A77B3E" w:rsidRDefault="00AD1361">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rPr>
          <w:color w:val="000000"/>
        </w:rPr>
        <w:t>Sí</w:t>
      </w:r>
    </w:p>
    <w:p w:rsidR="00A77B3E" w:rsidRDefault="00AD1361">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rPr>
          <w:color w:val="000000"/>
        </w:rPr>
        <w:t>No</w:t>
      </w:r>
    </w:p>
    <w:p w:rsidR="00A77B3E" w:rsidRDefault="00AD1361">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rPr>
          <w:color w:val="000000"/>
        </w:rPr>
        <w:t xml:space="preserve"> Yo no sé lo que son los residuos de los pesticidas </w:t>
      </w:r>
    </w:p>
    <w:p w:rsidR="00A77B3E" w:rsidRDefault="00AD1361">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rPr>
          <w:color w:val="000000"/>
        </w:rPr>
        <w:t xml:space="preserve">No se/sin opinion </w:t>
      </w:r>
    </w:p>
    <w:p w:rsidR="00A77B3E" w:rsidRDefault="00A85FB6">
      <w:pPr>
        <w:rPr>
          <w:rFonts w:ascii="Tahoma" w:eastAsia="Tahoma" w:hAnsi="Tahoma" w:cs="Tahoma"/>
        </w:rPr>
      </w:pPr>
    </w:p>
    <w:p w:rsidR="00A77B3E" w:rsidRDefault="00A85FB6">
      <w:pPr>
        <w:rPr>
          <w:rFonts w:ascii="Tahoma" w:eastAsia="Tahoma" w:hAnsi="Tahoma" w:cs="Tahoma"/>
        </w:rPr>
      </w:pPr>
    </w:p>
    <w:p w:rsidR="00A77B3E" w:rsidRDefault="00AD1361">
      <w:pPr>
        <w:jc w:val="center"/>
        <w:rPr>
          <w:rFonts w:ascii="Tahoma" w:eastAsia="Tahoma" w:hAnsi="Tahoma" w:cs="Tahoma"/>
        </w:rPr>
      </w:pPr>
      <w:r>
        <w:t>(End of Page 43 )</w:t>
      </w:r>
      <w:r>
        <w:rPr>
          <w:rFonts w:ascii="Tahoma" w:eastAsia="Tahoma" w:hAnsi="Tahoma" w:cs="Tahoma"/>
        </w:rPr>
        <w:br/>
      </w:r>
    </w:p>
    <w:p w:rsidR="00A77B3E" w:rsidRDefault="00A85FB6">
      <w:pPr>
        <w:rPr>
          <w:rFonts w:ascii="Tahoma" w:eastAsia="Tahoma" w:hAnsi="Tahoma" w:cs="Tahoma"/>
        </w:rPr>
      </w:pPr>
      <w:r>
        <w:rPr>
          <w:noProof/>
        </w:rPr>
        <mc:AlternateContent>
          <mc:Choice Requires="wps">
            <w:drawing>
              <wp:anchor distT="0" distB="0" distL="114300" distR="114300" simplePos="0" relativeHeight="251701248" behindDoc="0" locked="0" layoutInCell="1" allowOverlap="1">
                <wp:simplePos x="0" y="0"/>
                <wp:positionH relativeFrom="column">
                  <wp:posOffset>0</wp:posOffset>
                </wp:positionH>
                <wp:positionV relativeFrom="paragraph">
                  <wp:posOffset>0</wp:posOffset>
                </wp:positionV>
                <wp:extent cx="5486400" cy="0"/>
                <wp:effectExtent l="9525" t="9525" r="9525" b="9525"/>
                <wp:wrapNone/>
                <wp:docPr id="10"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6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Dh6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"/>
            </w:pict>
          </mc:Fallback>
        </mc:AlternateContent>
      </w:r>
      <w:r w:rsidR="00AD1361">
        <w:rPr>
          <w:rFonts w:ascii="Tahoma" w:eastAsia="Tahoma" w:hAnsi="Tahoma" w:cs="Tahoma"/>
        </w:rPr>
        <w:br w:type="page"/>
      </w:r>
      <w:r w:rsidR="00AD1361">
        <w:lastRenderedPageBreak/>
        <w:t>This Page is Conditionally Shown if: (B3 = Sí)</w:t>
      </w:r>
    </w:p>
    <w:p w:rsidR="00A77B3E" w:rsidRDefault="00AD1361">
      <w:pPr>
        <w:rPr>
          <w:rFonts w:ascii="Tahoma" w:eastAsia="Tahoma" w:hAnsi="Tahoma" w:cs="Tahoma"/>
        </w:rPr>
      </w:pPr>
      <w:r>
        <w:t xml:space="preserve">B4. </w:t>
      </w:r>
      <w:r>
        <w:rPr>
          <w:color w:val="000000"/>
        </w:rPr>
        <w:t xml:space="preserve">¿Qué tan serio problema piensa usted que son los residuos de los pesticidas en la seguridad de los alimentos? </w:t>
      </w:r>
    </w:p>
    <w:p w:rsidR="00A77B3E" w:rsidRDefault="00AD1361">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rPr>
          <w:color w:val="000000"/>
        </w:rPr>
        <w:t>1 - No es en nada un problema serio</w:t>
      </w:r>
    </w:p>
    <w:p w:rsidR="00A77B3E" w:rsidRDefault="00AD1361">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2</w:t>
      </w:r>
    </w:p>
    <w:p w:rsidR="00A77B3E" w:rsidRDefault="00AD1361">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3</w:t>
      </w:r>
    </w:p>
    <w:p w:rsidR="00A77B3E" w:rsidRDefault="00AD1361">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4</w:t>
      </w:r>
    </w:p>
    <w:p w:rsidR="00A77B3E" w:rsidRDefault="00AD1361">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rPr>
          <w:color w:val="000000"/>
        </w:rPr>
        <w:t>5 - Es un problema muy serio</w:t>
      </w:r>
    </w:p>
    <w:p w:rsidR="00A77B3E" w:rsidRDefault="00AD1361">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rPr>
          <w:color w:val="000000"/>
        </w:rPr>
        <w:t xml:space="preserve">No se/sin opinión </w:t>
      </w:r>
    </w:p>
    <w:p w:rsidR="00A77B3E" w:rsidRDefault="00A85FB6">
      <w:pPr>
        <w:rPr>
          <w:rFonts w:ascii="Tahoma" w:eastAsia="Tahoma" w:hAnsi="Tahoma" w:cs="Tahoma"/>
        </w:rPr>
      </w:pPr>
    </w:p>
    <w:p w:rsidR="00A77B3E" w:rsidRDefault="00A85FB6">
      <w:pPr>
        <w:rPr>
          <w:rFonts w:ascii="Tahoma" w:eastAsia="Tahoma" w:hAnsi="Tahoma" w:cs="Tahoma"/>
        </w:rPr>
      </w:pPr>
    </w:p>
    <w:p w:rsidR="00A77B3E" w:rsidRDefault="00AD1361">
      <w:pPr>
        <w:jc w:val="center"/>
        <w:rPr>
          <w:rFonts w:ascii="Tahoma" w:eastAsia="Tahoma" w:hAnsi="Tahoma" w:cs="Tahoma"/>
        </w:rPr>
      </w:pPr>
      <w:r>
        <w:t>(End of Page 44 )</w:t>
      </w:r>
      <w:r>
        <w:rPr>
          <w:rFonts w:ascii="Tahoma" w:eastAsia="Tahoma" w:hAnsi="Tahoma" w:cs="Tahoma"/>
        </w:rPr>
        <w:br/>
      </w:r>
    </w:p>
    <w:p w:rsidR="00A77B3E" w:rsidRDefault="00A85FB6">
      <w:pPr>
        <w:rPr>
          <w:rFonts w:ascii="Tahoma" w:eastAsia="Tahoma" w:hAnsi="Tahoma" w:cs="Tahoma"/>
        </w:rPr>
      </w:pPr>
      <w:r>
        <w:rPr>
          <w:noProof/>
        </w:rPr>
        <mc:AlternateContent>
          <mc:Choice Requires="wps">
            <w:drawing>
              <wp:anchor distT="0" distB="0" distL="114300" distR="114300" simplePos="0" relativeHeight="251702272" behindDoc="0" locked="0" layoutInCell="1" allowOverlap="1">
                <wp:simplePos x="0" y="0"/>
                <wp:positionH relativeFrom="column">
                  <wp:posOffset>0</wp:posOffset>
                </wp:positionH>
                <wp:positionV relativeFrom="paragraph">
                  <wp:posOffset>0</wp:posOffset>
                </wp:positionV>
                <wp:extent cx="5486400" cy="0"/>
                <wp:effectExtent l="9525" t="9525" r="9525" b="9525"/>
                <wp:wrapNone/>
                <wp:docPr id="9"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6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IWO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"/>
            </w:pict>
          </mc:Fallback>
        </mc:AlternateContent>
      </w:r>
      <w:r w:rsidR="00AD1361">
        <w:rPr>
          <w:rFonts w:ascii="Tahoma" w:eastAsia="Tahoma" w:hAnsi="Tahoma" w:cs="Tahoma"/>
        </w:rPr>
        <w:br w:type="page"/>
      </w:r>
      <w:r w:rsidR="00AD1361">
        <w:lastRenderedPageBreak/>
        <w:t xml:space="preserve">B5. </w:t>
      </w:r>
      <w:r w:rsidR="00AD1361">
        <w:rPr>
          <w:color w:val="000000"/>
        </w:rPr>
        <w:t xml:space="preserve">¿Ha oído usted que los residuos de antibióticos en los alimentos pueden enfermar a la gente? </w:t>
      </w:r>
    </w:p>
    <w:p w:rsidR="00A77B3E" w:rsidRDefault="00AD1361">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rPr>
          <w:color w:val="000000"/>
        </w:rPr>
        <w:t>Sí</w:t>
      </w:r>
    </w:p>
    <w:p w:rsidR="00A77B3E" w:rsidRDefault="00AD1361">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rPr>
          <w:color w:val="000000"/>
        </w:rPr>
        <w:t>No</w:t>
      </w:r>
    </w:p>
    <w:p w:rsidR="00A77B3E" w:rsidRDefault="00AD1361">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rPr>
          <w:color w:val="000000"/>
        </w:rPr>
        <w:t>No sé lo que son los residuos de antibióticos</w:t>
      </w:r>
    </w:p>
    <w:p w:rsidR="00A77B3E" w:rsidRDefault="00AD1361">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rPr>
          <w:color w:val="000000"/>
        </w:rPr>
        <w:t xml:space="preserve">No se/sin opinion </w:t>
      </w:r>
    </w:p>
    <w:p w:rsidR="00A77B3E" w:rsidRDefault="00A85FB6">
      <w:pPr>
        <w:rPr>
          <w:rFonts w:ascii="Tahoma" w:eastAsia="Tahoma" w:hAnsi="Tahoma" w:cs="Tahoma"/>
        </w:rPr>
      </w:pPr>
    </w:p>
    <w:p w:rsidR="00A77B3E" w:rsidRDefault="00A85FB6">
      <w:pPr>
        <w:rPr>
          <w:rFonts w:ascii="Tahoma" w:eastAsia="Tahoma" w:hAnsi="Tahoma" w:cs="Tahoma"/>
        </w:rPr>
      </w:pPr>
    </w:p>
    <w:p w:rsidR="00A77B3E" w:rsidRDefault="00AD1361">
      <w:pPr>
        <w:jc w:val="center"/>
        <w:rPr>
          <w:rFonts w:ascii="Tahoma" w:eastAsia="Tahoma" w:hAnsi="Tahoma" w:cs="Tahoma"/>
        </w:rPr>
      </w:pPr>
      <w:r>
        <w:t>(End of Page 45 )</w:t>
      </w:r>
      <w:r>
        <w:rPr>
          <w:rFonts w:ascii="Tahoma" w:eastAsia="Tahoma" w:hAnsi="Tahoma" w:cs="Tahoma"/>
        </w:rPr>
        <w:br/>
      </w:r>
    </w:p>
    <w:p w:rsidR="00A77B3E" w:rsidRDefault="00A85FB6">
      <w:pPr>
        <w:rPr>
          <w:rFonts w:ascii="Tahoma" w:eastAsia="Tahoma" w:hAnsi="Tahoma" w:cs="Tahoma"/>
        </w:rPr>
      </w:pPr>
      <w:r>
        <w:rPr>
          <w:noProof/>
        </w:rPr>
        <mc:AlternateContent>
          <mc:Choice Requires="wps">
            <w:drawing>
              <wp:anchor distT="0" distB="0" distL="114300" distR="114300" simplePos="0" relativeHeight="251703296" behindDoc="0" locked="0" layoutInCell="1" allowOverlap="1">
                <wp:simplePos x="0" y="0"/>
                <wp:positionH relativeFrom="column">
                  <wp:posOffset>0</wp:posOffset>
                </wp:positionH>
                <wp:positionV relativeFrom="paragraph">
                  <wp:posOffset>0</wp:posOffset>
                </wp:positionV>
                <wp:extent cx="5486400" cy="0"/>
                <wp:effectExtent l="9525" t="9525" r="9525" b="9525"/>
                <wp:wrapNone/>
                <wp:docPr id="8"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6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8W0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"/>
            </w:pict>
          </mc:Fallback>
        </mc:AlternateContent>
      </w:r>
      <w:r w:rsidR="00AD1361">
        <w:rPr>
          <w:rFonts w:ascii="Tahoma" w:eastAsia="Tahoma" w:hAnsi="Tahoma" w:cs="Tahoma"/>
        </w:rPr>
        <w:br w:type="page"/>
      </w:r>
      <w:r w:rsidR="00AD1361">
        <w:lastRenderedPageBreak/>
        <w:t>This Page is Conditionally Shown if: (B5 = Sí)</w:t>
      </w:r>
    </w:p>
    <w:p w:rsidR="00A77B3E" w:rsidRDefault="00AD1361">
      <w:pPr>
        <w:rPr>
          <w:rFonts w:ascii="Tahoma" w:eastAsia="Tahoma" w:hAnsi="Tahoma" w:cs="Tahoma"/>
        </w:rPr>
      </w:pPr>
      <w:r>
        <w:t xml:space="preserve">B6. </w:t>
      </w:r>
      <w:r>
        <w:rPr>
          <w:color w:val="000000"/>
        </w:rPr>
        <w:t xml:space="preserve">¿Qué tan serio problema piensa usted que son residuos de antibióticos en la seguridad de los alimentos? </w:t>
      </w:r>
    </w:p>
    <w:p w:rsidR="00A77B3E" w:rsidRDefault="00AD1361">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rPr>
          <w:color w:val="000000"/>
        </w:rPr>
        <w:t>1 - No es en nada un problema serio</w:t>
      </w:r>
    </w:p>
    <w:p w:rsidR="00A77B3E" w:rsidRDefault="00AD1361">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2</w:t>
      </w:r>
    </w:p>
    <w:p w:rsidR="00A77B3E" w:rsidRDefault="00AD1361">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3</w:t>
      </w:r>
    </w:p>
    <w:p w:rsidR="00A77B3E" w:rsidRDefault="00AD1361">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t>4</w:t>
      </w:r>
    </w:p>
    <w:p w:rsidR="00A77B3E" w:rsidRDefault="00AD1361">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rPr>
          <w:color w:val="000000"/>
        </w:rPr>
        <w:t>5 - Es un problema muy serio</w:t>
      </w:r>
    </w:p>
    <w:p w:rsidR="00A77B3E" w:rsidRDefault="00AD1361">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rPr>
          <w:color w:val="000000"/>
        </w:rPr>
        <w:t xml:space="preserve">No se/sin opinión </w:t>
      </w:r>
    </w:p>
    <w:p w:rsidR="00A77B3E" w:rsidRDefault="00A85FB6">
      <w:pPr>
        <w:rPr>
          <w:rFonts w:ascii="Tahoma" w:eastAsia="Tahoma" w:hAnsi="Tahoma" w:cs="Tahoma"/>
        </w:rPr>
      </w:pPr>
    </w:p>
    <w:p w:rsidR="00A77B3E" w:rsidRDefault="00A85FB6">
      <w:pPr>
        <w:rPr>
          <w:rFonts w:ascii="Tahoma" w:eastAsia="Tahoma" w:hAnsi="Tahoma" w:cs="Tahoma"/>
        </w:rPr>
      </w:pPr>
    </w:p>
    <w:p w:rsidR="00A77B3E" w:rsidRDefault="00AD1361">
      <w:pPr>
        <w:jc w:val="center"/>
        <w:rPr>
          <w:rFonts w:ascii="Tahoma" w:eastAsia="Tahoma" w:hAnsi="Tahoma" w:cs="Tahoma"/>
        </w:rPr>
      </w:pPr>
      <w:r>
        <w:t>(End of Page 46 )</w:t>
      </w:r>
      <w:r>
        <w:rPr>
          <w:rFonts w:ascii="Tahoma" w:eastAsia="Tahoma" w:hAnsi="Tahoma" w:cs="Tahoma"/>
        </w:rPr>
        <w:br/>
      </w:r>
    </w:p>
    <w:p w:rsidR="00A77B3E" w:rsidRDefault="00A85FB6">
      <w:pPr>
        <w:rPr>
          <w:rFonts w:ascii="Tahoma" w:eastAsia="Tahoma" w:hAnsi="Tahoma" w:cs="Tahoma"/>
        </w:rPr>
      </w:pPr>
      <w:r>
        <w:rPr>
          <w:noProof/>
        </w:rPr>
        <mc:AlternateContent>
          <mc:Choice Requires="wps">
            <w:drawing>
              <wp:anchor distT="0" distB="0" distL="114300" distR="114300" simplePos="0" relativeHeight="251704320" behindDoc="0" locked="0" layoutInCell="1" allowOverlap="1">
                <wp:simplePos x="0" y="0"/>
                <wp:positionH relativeFrom="column">
                  <wp:posOffset>0</wp:posOffset>
                </wp:positionH>
                <wp:positionV relativeFrom="paragraph">
                  <wp:posOffset>0</wp:posOffset>
                </wp:positionV>
                <wp:extent cx="5486400" cy="0"/>
                <wp:effectExtent l="9525" t="9525" r="9525" b="9525"/>
                <wp:wrapNone/>
                <wp:docPr id="7"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6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MjS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"/>
            </w:pict>
          </mc:Fallback>
        </mc:AlternateContent>
      </w:r>
      <w:r w:rsidR="00AD1361">
        <w:rPr>
          <w:rFonts w:ascii="Tahoma" w:eastAsia="Tahoma" w:hAnsi="Tahoma" w:cs="Tahoma"/>
        </w:rPr>
        <w:br w:type="page"/>
      </w:r>
      <w:r w:rsidR="00AD1361">
        <w:lastRenderedPageBreak/>
        <w:t xml:space="preserve">K16. </w:t>
      </w:r>
      <w:r w:rsidR="00AD1361">
        <w:rPr>
          <w:color w:val="000000"/>
        </w:rPr>
        <w:t>¿Ha oído o leído usted que el mercurio es un problema en algunos peces?</w:t>
      </w:r>
    </w:p>
    <w:p w:rsidR="00A77B3E" w:rsidRDefault="00AD1361">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rPr>
          <w:color w:val="000000"/>
        </w:rPr>
        <w:t>Sí</w:t>
      </w:r>
    </w:p>
    <w:p w:rsidR="00A77B3E" w:rsidRDefault="00AD1361">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rPr>
          <w:color w:val="000000"/>
        </w:rPr>
        <w:t>No</w:t>
      </w:r>
    </w:p>
    <w:p w:rsidR="00A77B3E" w:rsidRDefault="00AD1361">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rPr>
          <w:color w:val="000000"/>
        </w:rPr>
        <w:t>No sé lo que es el mercurio</w:t>
      </w:r>
    </w:p>
    <w:p w:rsidR="00A77B3E" w:rsidRDefault="00AD1361">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rPr>
          <w:color w:val="000000"/>
        </w:rPr>
        <w:t xml:space="preserve">No se/sin opinion </w:t>
      </w:r>
    </w:p>
    <w:p w:rsidR="00A77B3E" w:rsidRDefault="00A85FB6">
      <w:pPr>
        <w:rPr>
          <w:rFonts w:ascii="Tahoma" w:eastAsia="Tahoma" w:hAnsi="Tahoma" w:cs="Tahoma"/>
        </w:rPr>
      </w:pPr>
    </w:p>
    <w:p w:rsidR="00A77B3E" w:rsidRDefault="00A85FB6">
      <w:pPr>
        <w:rPr>
          <w:rFonts w:ascii="Tahoma" w:eastAsia="Tahoma" w:hAnsi="Tahoma" w:cs="Tahoma"/>
        </w:rPr>
      </w:pPr>
    </w:p>
    <w:p w:rsidR="00A77B3E" w:rsidRDefault="00AD1361">
      <w:pPr>
        <w:jc w:val="center"/>
        <w:rPr>
          <w:rFonts w:ascii="Tahoma" w:eastAsia="Tahoma" w:hAnsi="Tahoma" w:cs="Tahoma"/>
        </w:rPr>
      </w:pPr>
      <w:r>
        <w:t>(End of Page 47 )</w:t>
      </w:r>
      <w:r>
        <w:rPr>
          <w:rFonts w:ascii="Tahoma" w:eastAsia="Tahoma" w:hAnsi="Tahoma" w:cs="Tahoma"/>
        </w:rPr>
        <w:br/>
      </w:r>
    </w:p>
    <w:p w:rsidR="00A77B3E" w:rsidRDefault="00A85FB6">
      <w:pPr>
        <w:rPr>
          <w:rFonts w:ascii="Tahoma" w:eastAsia="Tahoma" w:hAnsi="Tahoma" w:cs="Tahoma"/>
        </w:rPr>
      </w:pPr>
      <w:r>
        <w:rPr>
          <w:noProof/>
        </w:rPr>
        <mc:AlternateContent>
          <mc:Choice Requires="wps">
            <w:drawing>
              <wp:anchor distT="0" distB="0" distL="114300" distR="114300" simplePos="0" relativeHeight="251705344" behindDoc="0" locked="0" layoutInCell="1" allowOverlap="1">
                <wp:simplePos x="0" y="0"/>
                <wp:positionH relativeFrom="column">
                  <wp:posOffset>0</wp:posOffset>
                </wp:positionH>
                <wp:positionV relativeFrom="paragraph">
                  <wp:posOffset>0</wp:posOffset>
                </wp:positionV>
                <wp:extent cx="5486400" cy="0"/>
                <wp:effectExtent l="9525" t="9525" r="9525" b="9525"/>
                <wp:wrapNone/>
                <wp:docPr id="6"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6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4jo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"/>
            </w:pict>
          </mc:Fallback>
        </mc:AlternateContent>
      </w:r>
      <w:r w:rsidR="00AD1361">
        <w:rPr>
          <w:rFonts w:ascii="Tahoma" w:eastAsia="Tahoma" w:hAnsi="Tahoma" w:cs="Tahoma"/>
        </w:rPr>
        <w:br w:type="page"/>
      </w:r>
      <w:r w:rsidR="00AD1361">
        <w:lastRenderedPageBreak/>
        <w:t>This Page is Conditionally Shown if: (K16 = Sí)</w:t>
      </w:r>
    </w:p>
    <w:p w:rsidR="00A77B3E" w:rsidRDefault="00AD1361">
      <w:pPr>
        <w:rPr>
          <w:rFonts w:ascii="Tahoma" w:eastAsia="Tahoma" w:hAnsi="Tahoma" w:cs="Tahoma"/>
        </w:rPr>
      </w:pPr>
      <w:r>
        <w:t xml:space="preserve">K18. </w:t>
      </w:r>
      <w:r>
        <w:rPr>
          <w:color w:val="000000"/>
        </w:rPr>
        <w:t xml:space="preserve">¿Ha oído usted de un grupo de personas en especial a las que se les recomienda no comer mucho pescado que pueda contener mercurio? </w:t>
      </w:r>
    </w:p>
    <w:p w:rsidR="00A77B3E" w:rsidRDefault="00AD1361">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rPr>
          <w:color w:val="000000"/>
        </w:rPr>
        <w:t>Sí</w:t>
      </w:r>
    </w:p>
    <w:p w:rsidR="00A77B3E" w:rsidRDefault="00AD1361">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rPr>
          <w:color w:val="000000"/>
        </w:rPr>
        <w:t>No</w:t>
      </w:r>
    </w:p>
    <w:p w:rsidR="00A77B3E" w:rsidRDefault="00AD1361">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rPr>
          <w:color w:val="000000"/>
        </w:rPr>
        <w:t xml:space="preserve">No se/sin opinión </w:t>
      </w:r>
    </w:p>
    <w:p w:rsidR="00A77B3E" w:rsidRDefault="00A85FB6">
      <w:pPr>
        <w:rPr>
          <w:rFonts w:ascii="Tahoma" w:eastAsia="Tahoma" w:hAnsi="Tahoma" w:cs="Tahoma"/>
        </w:rPr>
      </w:pPr>
    </w:p>
    <w:p w:rsidR="00A77B3E" w:rsidRDefault="00A85FB6">
      <w:pPr>
        <w:rPr>
          <w:rFonts w:ascii="Tahoma" w:eastAsia="Tahoma" w:hAnsi="Tahoma" w:cs="Tahoma"/>
        </w:rPr>
      </w:pPr>
    </w:p>
    <w:p w:rsidR="00A77B3E" w:rsidRDefault="00AD1361">
      <w:pPr>
        <w:jc w:val="center"/>
        <w:rPr>
          <w:rFonts w:ascii="Tahoma" w:eastAsia="Tahoma" w:hAnsi="Tahoma" w:cs="Tahoma"/>
        </w:rPr>
      </w:pPr>
      <w:r>
        <w:t>(End of Page 48 )</w:t>
      </w:r>
      <w:r>
        <w:rPr>
          <w:rFonts w:ascii="Tahoma" w:eastAsia="Tahoma" w:hAnsi="Tahoma" w:cs="Tahoma"/>
        </w:rPr>
        <w:br/>
      </w:r>
    </w:p>
    <w:p w:rsidR="00A77B3E" w:rsidRDefault="00A85FB6">
      <w:pPr>
        <w:rPr>
          <w:rFonts w:ascii="Tahoma" w:eastAsia="Tahoma" w:hAnsi="Tahoma" w:cs="Tahoma"/>
        </w:rPr>
      </w:pPr>
      <w:r>
        <w:rPr>
          <w:noProof/>
        </w:rPr>
        <mc:AlternateContent>
          <mc:Choice Requires="wps">
            <w:drawing>
              <wp:anchor distT="0" distB="0" distL="114300" distR="114300" simplePos="0" relativeHeight="251706368" behindDoc="0" locked="0" layoutInCell="1" allowOverlap="1">
                <wp:simplePos x="0" y="0"/>
                <wp:positionH relativeFrom="column">
                  <wp:posOffset>0</wp:posOffset>
                </wp:positionH>
                <wp:positionV relativeFrom="paragraph">
                  <wp:posOffset>0</wp:posOffset>
                </wp:positionV>
                <wp:extent cx="5486400" cy="0"/>
                <wp:effectExtent l="9525" t="9525" r="9525" b="9525"/>
                <wp:wrapNone/>
                <wp:docPr id="5"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6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PVu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"/>
            </w:pict>
          </mc:Fallback>
        </mc:AlternateContent>
      </w:r>
      <w:r w:rsidR="00AD1361">
        <w:rPr>
          <w:rFonts w:ascii="Tahoma" w:eastAsia="Tahoma" w:hAnsi="Tahoma" w:cs="Tahoma"/>
        </w:rPr>
        <w:br w:type="page"/>
      </w:r>
      <w:r w:rsidR="00AD1361">
        <w:lastRenderedPageBreak/>
        <w:t>This Page is Conditionally Shown if: (K18 = Sí)</w:t>
      </w:r>
    </w:p>
    <w:p w:rsidR="00A77B3E" w:rsidRDefault="00AD1361">
      <w:pPr>
        <w:rPr>
          <w:rFonts w:ascii="Tahoma" w:eastAsia="Tahoma" w:hAnsi="Tahoma" w:cs="Tahoma"/>
        </w:rPr>
      </w:pPr>
      <w:r>
        <w:t xml:space="preserve">K19. </w:t>
      </w:r>
      <w:r>
        <w:rPr>
          <w:color w:val="000000"/>
        </w:rPr>
        <w:t xml:space="preserve">¿A qué grupos de personas se le aconseja cuidarse de no comer mucho pescado que pueda contener mercurio? (Por favor marcar todas las que apliquen) </w:t>
      </w:r>
    </w:p>
    <w:p w:rsidR="00A77B3E" w:rsidRDefault="00AD1361">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rPr>
          <w:color w:val="000000"/>
        </w:rPr>
        <w:t xml:space="preserve">Mujeres embarazadas o mujeres que planean embarazarse </w:t>
      </w:r>
    </w:p>
    <w:p w:rsidR="00A77B3E" w:rsidRDefault="00AD1361">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rPr>
          <w:color w:val="000000"/>
        </w:rPr>
        <w:t>Madres lactantes</w:t>
      </w:r>
    </w:p>
    <w:p w:rsidR="00A77B3E" w:rsidRDefault="00AD1361">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rPr>
          <w:color w:val="000000"/>
        </w:rPr>
        <w:t>Personas que tienen problemas del sistema inmunológico</w:t>
      </w:r>
    </w:p>
    <w:p w:rsidR="00A77B3E" w:rsidRDefault="00AD1361">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rPr>
          <w:color w:val="000000"/>
        </w:rPr>
        <w:t>Otras (Especifique)</w:t>
      </w:r>
      <w:r>
        <w:rPr>
          <w:rFonts w:ascii="Tahoma" w:eastAsia="Tahoma" w:hAnsi="Tahoma" w:cs="Tahoma"/>
        </w:rPr>
        <w:t xml:space="preserve"> ____________________</w:t>
      </w:r>
    </w:p>
    <w:p w:rsidR="00A77B3E" w:rsidRDefault="00AD1361">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rPr>
          <w:color w:val="000000"/>
        </w:rPr>
        <w:t xml:space="preserve">No se/sin opinion </w:t>
      </w:r>
    </w:p>
    <w:p w:rsidR="00A77B3E" w:rsidRDefault="00A85FB6">
      <w:pPr>
        <w:rPr>
          <w:rFonts w:ascii="Tahoma" w:eastAsia="Tahoma" w:hAnsi="Tahoma" w:cs="Tahoma"/>
        </w:rPr>
      </w:pPr>
    </w:p>
    <w:p w:rsidR="00A77B3E" w:rsidRDefault="00A85FB6">
      <w:pPr>
        <w:rPr>
          <w:rFonts w:ascii="Tahoma" w:eastAsia="Tahoma" w:hAnsi="Tahoma" w:cs="Tahoma"/>
        </w:rPr>
      </w:pPr>
    </w:p>
    <w:p w:rsidR="00A77B3E" w:rsidRDefault="00AD1361">
      <w:pPr>
        <w:jc w:val="center"/>
        <w:rPr>
          <w:rFonts w:ascii="Tahoma" w:eastAsia="Tahoma" w:hAnsi="Tahoma" w:cs="Tahoma"/>
        </w:rPr>
      </w:pPr>
      <w:r>
        <w:t>(End of Page 49 )</w:t>
      </w:r>
      <w:r>
        <w:rPr>
          <w:rFonts w:ascii="Tahoma" w:eastAsia="Tahoma" w:hAnsi="Tahoma" w:cs="Tahoma"/>
        </w:rPr>
        <w:br/>
      </w:r>
    </w:p>
    <w:p w:rsidR="00A77B3E" w:rsidRDefault="00A85FB6">
      <w:pPr>
        <w:rPr>
          <w:rFonts w:ascii="Tahoma" w:eastAsia="Tahoma" w:hAnsi="Tahoma" w:cs="Tahoma"/>
        </w:rPr>
      </w:pPr>
      <w:r>
        <w:rPr>
          <w:noProof/>
        </w:rPr>
        <mc:AlternateContent>
          <mc:Choice Requires="wps">
            <w:drawing>
              <wp:anchor distT="0" distB="0" distL="114300" distR="114300" simplePos="0" relativeHeight="251707392" behindDoc="0" locked="0" layoutInCell="1" allowOverlap="1">
                <wp:simplePos x="0" y="0"/>
                <wp:positionH relativeFrom="column">
                  <wp:posOffset>0</wp:posOffset>
                </wp:positionH>
                <wp:positionV relativeFrom="paragraph">
                  <wp:posOffset>0</wp:posOffset>
                </wp:positionV>
                <wp:extent cx="5486400" cy="0"/>
                <wp:effectExtent l="9525" t="9525" r="9525" b="9525"/>
                <wp:wrapNone/>
                <wp:docPr id="4"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6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7VU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"/>
            </w:pict>
          </mc:Fallback>
        </mc:AlternateContent>
      </w:r>
      <w:r w:rsidR="00AD1361">
        <w:rPr>
          <w:rFonts w:ascii="Tahoma" w:eastAsia="Tahoma" w:hAnsi="Tahoma" w:cs="Tahoma"/>
        </w:rPr>
        <w:br w:type="page"/>
      </w:r>
      <w:r w:rsidR="00AD1361">
        <w:lastRenderedPageBreak/>
        <w:t>This Page is Conditionally Shown if: (RESPINFO (Survey Language) = "es-US")</w:t>
      </w:r>
    </w:p>
    <w:p w:rsidR="00A77B3E" w:rsidRDefault="00AD1361">
      <w:pPr>
        <w:rPr>
          <w:rFonts w:ascii="Tahoma" w:eastAsia="Tahoma" w:hAnsi="Tahoma" w:cs="Tahoma"/>
        </w:rPr>
      </w:pPr>
      <w:r>
        <w:t xml:space="preserve">C1. </w:t>
      </w:r>
      <w:r>
        <w:rPr>
          <w:color w:val="000000"/>
        </w:rPr>
        <w:t xml:space="preserve">En general, ¿en qué idioma(s) puede usted leer y conversar? </w:t>
      </w:r>
    </w:p>
    <w:p w:rsidR="00A77B3E" w:rsidRDefault="00AD1361">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rPr>
          <w:color w:val="000000"/>
        </w:rPr>
        <w:t>Sólo en español</w:t>
      </w:r>
    </w:p>
    <w:p w:rsidR="00A77B3E" w:rsidRDefault="00AD1361">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rPr>
          <w:color w:val="000000"/>
        </w:rPr>
        <w:t>En español mejor que en inglés</w:t>
      </w:r>
    </w:p>
    <w:p w:rsidR="00A77B3E" w:rsidRDefault="00AD1361">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rPr>
          <w:color w:val="000000"/>
        </w:rPr>
        <w:t>En ambos idiomas igualmente</w:t>
      </w:r>
    </w:p>
    <w:p w:rsidR="00A77B3E" w:rsidRDefault="00AD1361">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rPr>
          <w:color w:val="000000"/>
        </w:rPr>
        <w:t>En inglés mejor que en español</w:t>
      </w:r>
    </w:p>
    <w:p w:rsidR="00A77B3E" w:rsidRDefault="00AD1361">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rPr>
          <w:color w:val="000000"/>
        </w:rPr>
        <w:t>Sólo en inglés</w:t>
      </w:r>
    </w:p>
    <w:p w:rsidR="00A77B3E" w:rsidRDefault="00AD1361">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rPr>
          <w:color w:val="000000"/>
        </w:rPr>
        <w:t xml:space="preserve">No se/sin opinión </w:t>
      </w:r>
    </w:p>
    <w:p w:rsidR="00A77B3E" w:rsidRDefault="00A85FB6">
      <w:pPr>
        <w:rPr>
          <w:rFonts w:ascii="Tahoma" w:eastAsia="Tahoma" w:hAnsi="Tahoma" w:cs="Tahoma"/>
        </w:rPr>
      </w:pPr>
    </w:p>
    <w:p w:rsidR="00A77B3E" w:rsidRDefault="00AD1361">
      <w:pPr>
        <w:rPr>
          <w:rFonts w:ascii="Tahoma" w:eastAsia="Tahoma" w:hAnsi="Tahoma" w:cs="Tahoma"/>
        </w:rPr>
      </w:pPr>
      <w:r>
        <w:t xml:space="preserve">C2. </w:t>
      </w:r>
      <w:r>
        <w:rPr>
          <w:color w:val="000000"/>
        </w:rPr>
        <w:t xml:space="preserve">¿Qué idioma(s) generalmente habla usted en casa? </w:t>
      </w:r>
    </w:p>
    <w:p w:rsidR="00A77B3E" w:rsidRDefault="00AD1361">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rPr>
          <w:color w:val="000000"/>
        </w:rPr>
        <w:t>Sólo en español</w:t>
      </w:r>
    </w:p>
    <w:p w:rsidR="00A77B3E" w:rsidRDefault="00AD1361">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rPr>
          <w:color w:val="000000"/>
        </w:rPr>
        <w:t>En español mejor que en inglés</w:t>
      </w:r>
    </w:p>
    <w:p w:rsidR="00A77B3E" w:rsidRDefault="00AD1361">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rPr>
          <w:color w:val="000000"/>
        </w:rPr>
        <w:t>En ambos idiomas igualmente</w:t>
      </w:r>
    </w:p>
    <w:p w:rsidR="00A77B3E" w:rsidRDefault="00AD1361">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rPr>
          <w:color w:val="000000"/>
        </w:rPr>
        <w:t>En inglés mejor que en español</w:t>
      </w:r>
    </w:p>
    <w:p w:rsidR="00A77B3E" w:rsidRDefault="00AD1361">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rPr>
          <w:color w:val="000000"/>
        </w:rPr>
        <w:t>Sólo en inglés</w:t>
      </w:r>
    </w:p>
    <w:p w:rsidR="00A77B3E" w:rsidRDefault="00AD1361">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rPr>
          <w:color w:val="000000"/>
        </w:rPr>
        <w:t xml:space="preserve">No se/sin opinion </w:t>
      </w:r>
    </w:p>
    <w:p w:rsidR="00A77B3E" w:rsidRDefault="00A85FB6">
      <w:pPr>
        <w:rPr>
          <w:rFonts w:ascii="Tahoma" w:eastAsia="Tahoma" w:hAnsi="Tahoma" w:cs="Tahoma"/>
        </w:rPr>
      </w:pPr>
    </w:p>
    <w:p w:rsidR="00A77B3E" w:rsidRDefault="00AD1361">
      <w:pPr>
        <w:rPr>
          <w:rFonts w:ascii="Tahoma" w:eastAsia="Tahoma" w:hAnsi="Tahoma" w:cs="Tahoma"/>
        </w:rPr>
      </w:pPr>
      <w:r>
        <w:t xml:space="preserve">C3. </w:t>
      </w:r>
      <w:r>
        <w:rPr>
          <w:color w:val="000000"/>
        </w:rPr>
        <w:t xml:space="preserve">¿En qué idioma(s) generalmente piensa usted? </w:t>
      </w:r>
    </w:p>
    <w:p w:rsidR="00A77B3E" w:rsidRDefault="00AD1361">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rPr>
          <w:color w:val="000000"/>
        </w:rPr>
        <w:t>Sólo en español</w:t>
      </w:r>
    </w:p>
    <w:p w:rsidR="00A77B3E" w:rsidRDefault="00AD1361">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rPr>
          <w:color w:val="000000"/>
        </w:rPr>
        <w:t>En español mejor que en inglés</w:t>
      </w:r>
    </w:p>
    <w:p w:rsidR="00A77B3E" w:rsidRDefault="00AD1361">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rPr>
          <w:color w:val="000000"/>
        </w:rPr>
        <w:t>En ambos idiomas igualmente</w:t>
      </w:r>
    </w:p>
    <w:p w:rsidR="00A77B3E" w:rsidRDefault="00AD1361">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rPr>
          <w:color w:val="000000"/>
        </w:rPr>
        <w:t>En inglés mejor que en español</w:t>
      </w:r>
    </w:p>
    <w:p w:rsidR="00A77B3E" w:rsidRDefault="00AD1361">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rPr>
          <w:color w:val="000000"/>
        </w:rPr>
        <w:t>Sólo en inglés</w:t>
      </w:r>
    </w:p>
    <w:p w:rsidR="00A77B3E" w:rsidRDefault="00AD1361">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rPr>
          <w:color w:val="000000"/>
        </w:rPr>
        <w:t xml:space="preserve">No se/sin opinion </w:t>
      </w:r>
    </w:p>
    <w:p w:rsidR="00A77B3E" w:rsidRDefault="00A85FB6">
      <w:pPr>
        <w:rPr>
          <w:rFonts w:ascii="Tahoma" w:eastAsia="Tahoma" w:hAnsi="Tahoma" w:cs="Tahoma"/>
        </w:rPr>
      </w:pPr>
    </w:p>
    <w:p w:rsidR="00A77B3E" w:rsidRDefault="00AD1361">
      <w:pPr>
        <w:rPr>
          <w:rFonts w:ascii="Tahoma" w:eastAsia="Tahoma" w:hAnsi="Tahoma" w:cs="Tahoma"/>
        </w:rPr>
      </w:pPr>
      <w:r>
        <w:t xml:space="preserve">C4. </w:t>
      </w:r>
      <w:r>
        <w:rPr>
          <w:color w:val="000000"/>
        </w:rPr>
        <w:t>¿En qué idioma(s) generalmente habla usted con sus amigos?</w:t>
      </w:r>
    </w:p>
    <w:p w:rsidR="00A77B3E" w:rsidRDefault="00AD1361">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rPr>
          <w:color w:val="000000"/>
        </w:rPr>
        <w:t>Sólo en español</w:t>
      </w:r>
    </w:p>
    <w:p w:rsidR="00A77B3E" w:rsidRDefault="00AD1361">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rPr>
          <w:color w:val="000000"/>
        </w:rPr>
        <w:t>En español más que en inglés</w:t>
      </w:r>
    </w:p>
    <w:p w:rsidR="00A77B3E" w:rsidRDefault="00AD1361">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rPr>
          <w:color w:val="000000"/>
        </w:rPr>
        <w:t>En ambos idiomas igualmente</w:t>
      </w:r>
    </w:p>
    <w:p w:rsidR="00A77B3E" w:rsidRDefault="00AD1361">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rPr>
          <w:color w:val="000000"/>
        </w:rPr>
        <w:t>En inglés más que en español</w:t>
      </w:r>
    </w:p>
    <w:p w:rsidR="00A77B3E" w:rsidRDefault="00AD1361">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rPr>
          <w:color w:val="000000"/>
        </w:rPr>
        <w:t>Sólo en inglés</w:t>
      </w:r>
    </w:p>
    <w:p w:rsidR="00A77B3E" w:rsidRDefault="00AD1361">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rPr>
          <w:color w:val="000000"/>
        </w:rPr>
        <w:t xml:space="preserve">No se/sin opinion </w:t>
      </w:r>
    </w:p>
    <w:p w:rsidR="00A77B3E" w:rsidRDefault="00A85FB6">
      <w:pPr>
        <w:rPr>
          <w:rFonts w:ascii="Tahoma" w:eastAsia="Tahoma" w:hAnsi="Tahoma" w:cs="Tahoma"/>
        </w:rPr>
      </w:pPr>
    </w:p>
    <w:p w:rsidR="00A77B3E" w:rsidRDefault="00AD1361">
      <w:pPr>
        <w:rPr>
          <w:rFonts w:ascii="Tahoma" w:eastAsia="Tahoma" w:hAnsi="Tahoma" w:cs="Tahoma"/>
        </w:rPr>
      </w:pPr>
      <w:r>
        <w:t xml:space="preserve">C6. </w:t>
      </w:r>
      <w:r>
        <w:rPr>
          <w:color w:val="000000"/>
        </w:rPr>
        <w:t xml:space="preserve">¿Cuál de los siguientes es el que mejor describe su herencia hispana o latina? Por favor seleccionar solo una respuesta. </w:t>
      </w:r>
    </w:p>
    <w:p w:rsidR="00A77B3E" w:rsidRDefault="00AD1361">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rPr>
          <w:color w:val="000000"/>
        </w:rPr>
        <w:t>Dominicano o de origen dominicano</w:t>
      </w:r>
    </w:p>
    <w:p w:rsidR="00A77B3E" w:rsidRDefault="00AD1361">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rPr>
          <w:color w:val="000000"/>
        </w:rPr>
        <w:t>Centroamericano o de origen centroamericano</w:t>
      </w:r>
    </w:p>
    <w:p w:rsidR="00A77B3E" w:rsidRDefault="00AD1361">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rPr>
          <w:color w:val="000000"/>
        </w:rPr>
        <w:t xml:space="preserve">Cubano o de origen cubano </w:t>
      </w:r>
    </w:p>
    <w:p w:rsidR="00A77B3E" w:rsidRDefault="00AD1361">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rPr>
          <w:color w:val="000000"/>
        </w:rPr>
        <w:t xml:space="preserve">Mexicano o de origen mexicano </w:t>
      </w:r>
    </w:p>
    <w:p w:rsidR="00A77B3E" w:rsidRDefault="00AD1361">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rPr>
          <w:color w:val="000000"/>
        </w:rPr>
        <w:t>Puertorriqueño o de origen puertorriqueño</w:t>
      </w:r>
    </w:p>
    <w:p w:rsidR="00A77B3E" w:rsidRDefault="00AD1361">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rPr>
          <w:color w:val="000000"/>
        </w:rPr>
        <w:t xml:space="preserve">Sudamericano o de origen sudamericano </w:t>
      </w:r>
    </w:p>
    <w:p w:rsidR="00A77B3E" w:rsidRDefault="00AD1361">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rPr>
          <w:color w:val="000000"/>
        </w:rPr>
        <w:t xml:space="preserve">Tengo más de un solo origen </w:t>
      </w:r>
    </w:p>
    <w:p w:rsidR="00A77B3E" w:rsidRDefault="00AD1361">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rPr>
          <w:color w:val="000000"/>
        </w:rPr>
        <w:t>Otras (Especifique)</w:t>
      </w:r>
      <w:r>
        <w:rPr>
          <w:rFonts w:ascii="Tahoma" w:eastAsia="Tahoma" w:hAnsi="Tahoma" w:cs="Tahoma"/>
        </w:rPr>
        <w:t xml:space="preserve"> ____________________</w:t>
      </w:r>
    </w:p>
    <w:p w:rsidR="00A77B3E" w:rsidRDefault="00AD1361">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rPr>
          <w:color w:val="000000"/>
        </w:rPr>
        <w:t>Prefiero no responder</w:t>
      </w:r>
    </w:p>
    <w:p w:rsidR="00A77B3E" w:rsidRDefault="00AD1361">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rPr>
          <w:color w:val="000000"/>
        </w:rPr>
        <w:t xml:space="preserve">No se/sin opinion </w:t>
      </w:r>
    </w:p>
    <w:p w:rsidR="00A77B3E" w:rsidRDefault="00A85FB6">
      <w:pPr>
        <w:rPr>
          <w:rFonts w:ascii="Tahoma" w:eastAsia="Tahoma" w:hAnsi="Tahoma" w:cs="Tahoma"/>
        </w:rPr>
      </w:pPr>
    </w:p>
    <w:p w:rsidR="00A77B3E" w:rsidRDefault="00A85FB6">
      <w:pPr>
        <w:rPr>
          <w:rFonts w:ascii="Tahoma" w:eastAsia="Tahoma" w:hAnsi="Tahoma" w:cs="Tahoma"/>
        </w:rPr>
      </w:pPr>
    </w:p>
    <w:p w:rsidR="00A77B3E" w:rsidRDefault="00AD1361">
      <w:pPr>
        <w:jc w:val="center"/>
        <w:rPr>
          <w:rFonts w:ascii="Tahoma" w:eastAsia="Tahoma" w:hAnsi="Tahoma" w:cs="Tahoma"/>
        </w:rPr>
      </w:pPr>
      <w:r>
        <w:t>(End of Page 50 )</w:t>
      </w:r>
      <w:r>
        <w:rPr>
          <w:rFonts w:ascii="Tahoma" w:eastAsia="Tahoma" w:hAnsi="Tahoma" w:cs="Tahoma"/>
        </w:rPr>
        <w:br/>
      </w:r>
    </w:p>
    <w:p w:rsidR="00A77B3E" w:rsidRDefault="00A85FB6">
      <w:pPr>
        <w:rPr>
          <w:rFonts w:ascii="Tahoma" w:eastAsia="Tahoma" w:hAnsi="Tahoma" w:cs="Tahoma"/>
        </w:rPr>
      </w:pPr>
      <w:r>
        <w:rPr>
          <w:noProof/>
        </w:rPr>
        <mc:AlternateContent>
          <mc:Choice Requires="wps">
            <w:drawing>
              <wp:anchor distT="0" distB="0" distL="114300" distR="114300" simplePos="0" relativeHeight="251708416" behindDoc="0" locked="0" layoutInCell="1" allowOverlap="1">
                <wp:simplePos x="0" y="0"/>
                <wp:positionH relativeFrom="column">
                  <wp:posOffset>0</wp:posOffset>
                </wp:positionH>
                <wp:positionV relativeFrom="paragraph">
                  <wp:posOffset>0</wp:posOffset>
                </wp:positionV>
                <wp:extent cx="5486400" cy="0"/>
                <wp:effectExtent l="9525" t="9525" r="9525" b="9525"/>
                <wp:wrapNone/>
                <wp:docPr id="3"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6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N6EwIAACk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"/>
            </w:pict>
          </mc:Fallback>
        </mc:AlternateContent>
      </w:r>
      <w:r w:rsidR="00AD1361">
        <w:rPr>
          <w:rFonts w:ascii="Tahoma" w:eastAsia="Tahoma" w:hAnsi="Tahoma" w:cs="Tahoma"/>
        </w:rPr>
        <w:br w:type="page"/>
      </w:r>
      <w:r w:rsidR="00AD1361">
        <w:lastRenderedPageBreak/>
        <w:t xml:space="preserve">Y1. </w:t>
      </w:r>
      <w:r w:rsidR="00AD1361">
        <w:rPr>
          <w:color w:val="000000"/>
        </w:rPr>
        <w:t>¿Diría usted que su salud en general es? Por favor seleccionar solo una respuesta</w:t>
      </w:r>
    </w:p>
    <w:p w:rsidR="00A77B3E" w:rsidRDefault="00AD1361">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rPr>
          <w:color w:val="000000"/>
        </w:rPr>
        <w:t>Excelente</w:t>
      </w:r>
    </w:p>
    <w:p w:rsidR="00A77B3E" w:rsidRDefault="00AD1361">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rPr>
          <w:color w:val="000000"/>
        </w:rPr>
        <w:t xml:space="preserve">Muy buena </w:t>
      </w:r>
    </w:p>
    <w:p w:rsidR="00A77B3E" w:rsidRDefault="00AD1361">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rPr>
          <w:color w:val="000000"/>
        </w:rPr>
        <w:t>Buena</w:t>
      </w:r>
    </w:p>
    <w:p w:rsidR="00A77B3E" w:rsidRDefault="00AD1361">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rPr>
          <w:color w:val="000000"/>
        </w:rPr>
        <w:t>Más o menos</w:t>
      </w:r>
    </w:p>
    <w:p w:rsidR="00A77B3E" w:rsidRDefault="00AD1361">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rPr>
          <w:color w:val="000000"/>
        </w:rPr>
        <w:t>Mala</w:t>
      </w:r>
    </w:p>
    <w:p w:rsidR="00A77B3E" w:rsidRDefault="00AD1361">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rPr>
          <w:color w:val="000000"/>
        </w:rPr>
        <w:t>Prefiero no responder</w:t>
      </w:r>
    </w:p>
    <w:p w:rsidR="00A77B3E" w:rsidRDefault="00AD1361">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rPr>
          <w:color w:val="000000"/>
        </w:rPr>
        <w:t xml:space="preserve">No se/sin opinion </w:t>
      </w:r>
    </w:p>
    <w:p w:rsidR="00A77B3E" w:rsidRDefault="00A85FB6">
      <w:pPr>
        <w:rPr>
          <w:rFonts w:ascii="Tahoma" w:eastAsia="Tahoma" w:hAnsi="Tahoma" w:cs="Tahoma"/>
        </w:rPr>
      </w:pPr>
    </w:p>
    <w:p w:rsidR="00A77B3E" w:rsidRDefault="00AD1361">
      <w:pPr>
        <w:rPr>
          <w:rFonts w:ascii="Tahoma" w:eastAsia="Tahoma" w:hAnsi="Tahoma" w:cs="Tahoma"/>
        </w:rPr>
      </w:pPr>
      <w:r>
        <w:t xml:space="preserve">Y2. </w:t>
      </w:r>
      <w:r>
        <w:rPr>
          <w:color w:val="000000"/>
        </w:rPr>
        <w:t xml:space="preserve">¿Le ha dicho algún médico u otro profesional de la salud que usted tiene alguno de estos problemas de salud? Marque todas las que apliquen. </w:t>
      </w:r>
    </w:p>
    <w:p w:rsidR="00A77B3E" w:rsidRDefault="00AD1361">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rPr>
          <w:color w:val="000000"/>
        </w:rPr>
        <w:t>cáncer</w:t>
      </w:r>
    </w:p>
    <w:p w:rsidR="00A77B3E" w:rsidRDefault="00AD1361">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rPr>
          <w:color w:val="000000"/>
        </w:rPr>
        <w:t>diabetes</w:t>
      </w:r>
    </w:p>
    <w:p w:rsidR="00A77B3E" w:rsidRDefault="00AD1361">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rPr>
          <w:color w:val="000000"/>
        </w:rPr>
        <w:t>enfermedades del corazón</w:t>
      </w:r>
    </w:p>
    <w:p w:rsidR="00A77B3E" w:rsidRDefault="00AD1361">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rPr>
          <w:color w:val="000000"/>
        </w:rPr>
        <w:t xml:space="preserve">hipertensión o presión arterial alta </w:t>
      </w:r>
    </w:p>
    <w:p w:rsidR="00A77B3E" w:rsidRDefault="00AD1361">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rPr>
          <w:color w:val="000000"/>
        </w:rPr>
        <w:t>colesterol alto</w:t>
      </w:r>
    </w:p>
    <w:p w:rsidR="00A77B3E" w:rsidRDefault="00AD1361">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rPr>
          <w:color w:val="000000"/>
        </w:rPr>
        <w:t>obesidad o sobrepeso</w:t>
      </w:r>
    </w:p>
    <w:p w:rsidR="00A77B3E" w:rsidRDefault="00AD1361">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rPr>
          <w:color w:val="000000"/>
        </w:rPr>
        <w:t>osteoporosis o problema en los huesos</w:t>
      </w:r>
    </w:p>
    <w:p w:rsidR="00A77B3E" w:rsidRDefault="00AD1361">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rPr>
          <w:color w:val="000000"/>
        </w:rPr>
        <w:t>derrame cerebral</w:t>
      </w:r>
    </w:p>
    <w:p w:rsidR="00A77B3E" w:rsidRDefault="00AD1361">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rPr>
          <w:color w:val="000000"/>
        </w:rPr>
        <w:t xml:space="preserve">funciones inmunológicas </w:t>
      </w:r>
    </w:p>
    <w:p w:rsidR="00A77B3E" w:rsidRDefault="00AD1361">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rPr>
          <w:color w:val="000000"/>
        </w:rPr>
        <w:t xml:space="preserve">Ninguna de estas </w:t>
      </w:r>
    </w:p>
    <w:p w:rsidR="00A77B3E" w:rsidRDefault="00AD1361">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rPr>
          <w:color w:val="000000"/>
        </w:rPr>
        <w:t>Prefiero no responder</w:t>
      </w:r>
    </w:p>
    <w:p w:rsidR="00A77B3E" w:rsidRDefault="00AD1361">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rPr>
          <w:color w:val="000000"/>
        </w:rPr>
        <w:t xml:space="preserve">No se/sin opinion </w:t>
      </w:r>
    </w:p>
    <w:p w:rsidR="00A77B3E" w:rsidRDefault="00A85FB6">
      <w:pPr>
        <w:rPr>
          <w:rFonts w:ascii="Tahoma" w:eastAsia="Tahoma" w:hAnsi="Tahoma" w:cs="Tahoma"/>
        </w:rPr>
      </w:pPr>
    </w:p>
    <w:p w:rsidR="00A77B3E" w:rsidRDefault="00AD1361">
      <w:pPr>
        <w:rPr>
          <w:rFonts w:ascii="Tahoma" w:eastAsia="Tahoma" w:hAnsi="Tahoma" w:cs="Tahoma"/>
        </w:rPr>
      </w:pPr>
      <w:r>
        <w:t xml:space="preserve">Y3. </w:t>
      </w:r>
      <w:r>
        <w:rPr>
          <w:color w:val="000000"/>
        </w:rPr>
        <w:t xml:space="preserve">¿Le preocupa a usted enfermarse de cualquiera de estas enfermedades? </w:t>
      </w:r>
    </w:p>
    <w:p w:rsidR="00A77B3E" w:rsidRDefault="00AD1361">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rPr>
          <w:color w:val="000000"/>
        </w:rPr>
        <w:t>cáncer</w:t>
      </w:r>
    </w:p>
    <w:p w:rsidR="00A77B3E" w:rsidRDefault="00AD1361">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rPr>
          <w:color w:val="000000"/>
        </w:rPr>
        <w:t>diabetes</w:t>
      </w:r>
    </w:p>
    <w:p w:rsidR="00A77B3E" w:rsidRDefault="00AD1361">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rPr>
          <w:color w:val="000000"/>
        </w:rPr>
        <w:t>enfermedades del corazón</w:t>
      </w:r>
    </w:p>
    <w:p w:rsidR="00A77B3E" w:rsidRDefault="00AD1361">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rPr>
          <w:color w:val="000000"/>
        </w:rPr>
        <w:t xml:space="preserve">hipertensión o presión arterial alta </w:t>
      </w:r>
    </w:p>
    <w:p w:rsidR="00A77B3E" w:rsidRDefault="00AD1361">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rPr>
          <w:color w:val="000000"/>
        </w:rPr>
        <w:t>colesterol alto</w:t>
      </w:r>
    </w:p>
    <w:p w:rsidR="00A77B3E" w:rsidRDefault="00AD1361">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rPr>
          <w:color w:val="000000"/>
        </w:rPr>
        <w:t>obesidad o sobrepeso</w:t>
      </w:r>
    </w:p>
    <w:p w:rsidR="00A77B3E" w:rsidRDefault="00AD1361">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rPr>
          <w:color w:val="000000"/>
        </w:rPr>
        <w:t>osteoporosis o problema en los huesos</w:t>
      </w:r>
    </w:p>
    <w:p w:rsidR="00A77B3E" w:rsidRDefault="00AD1361">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rPr>
          <w:color w:val="000000"/>
        </w:rPr>
        <w:t>derrame cerebral</w:t>
      </w:r>
    </w:p>
    <w:p w:rsidR="00A77B3E" w:rsidRDefault="00AD1361">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rPr>
          <w:color w:val="000000"/>
        </w:rPr>
        <w:t xml:space="preserve">funciones inmunológicas </w:t>
      </w:r>
    </w:p>
    <w:p w:rsidR="00A77B3E" w:rsidRDefault="00AD1361">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rPr>
          <w:color w:val="000000"/>
        </w:rPr>
        <w:t xml:space="preserve">Ninguna de estas </w:t>
      </w:r>
    </w:p>
    <w:p w:rsidR="00A77B3E" w:rsidRDefault="00AD1361">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rPr>
          <w:color w:val="000000"/>
        </w:rPr>
        <w:t>Prefiero no responder</w:t>
      </w:r>
    </w:p>
    <w:p w:rsidR="00A77B3E" w:rsidRDefault="00AD1361">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rPr>
          <w:color w:val="000000"/>
        </w:rPr>
        <w:t xml:space="preserve">No se/sin opinión </w:t>
      </w:r>
    </w:p>
    <w:p w:rsidR="00A77B3E" w:rsidRDefault="00A85FB6">
      <w:pPr>
        <w:rPr>
          <w:rFonts w:ascii="Tahoma" w:eastAsia="Tahoma" w:hAnsi="Tahoma" w:cs="Tahoma"/>
        </w:rPr>
      </w:pPr>
    </w:p>
    <w:p w:rsidR="00A77B3E" w:rsidRDefault="00AD1361">
      <w:pPr>
        <w:rPr>
          <w:rFonts w:ascii="Tahoma" w:eastAsia="Tahoma" w:hAnsi="Tahoma" w:cs="Tahoma"/>
        </w:rPr>
      </w:pPr>
      <w:r>
        <w:t xml:space="preserve">M1. </w:t>
      </w:r>
      <w:r>
        <w:rPr>
          <w:color w:val="000000"/>
        </w:rPr>
        <w:t xml:space="preserve">¿Tiene usted actualmente, o sospecha que es alérgico a algún alimento? </w:t>
      </w:r>
    </w:p>
    <w:p w:rsidR="00A77B3E" w:rsidRDefault="00AD1361">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rPr>
          <w:color w:val="000000"/>
        </w:rPr>
        <w:t>Sí</w:t>
      </w:r>
    </w:p>
    <w:p w:rsidR="00A77B3E" w:rsidRDefault="00AD1361">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rPr>
          <w:color w:val="000000"/>
        </w:rPr>
        <w:t>No</w:t>
      </w:r>
    </w:p>
    <w:p w:rsidR="00A77B3E" w:rsidRDefault="00AD1361">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rPr>
          <w:color w:val="000000"/>
        </w:rPr>
        <w:t xml:space="preserve">No se/sin opinion </w:t>
      </w:r>
    </w:p>
    <w:p w:rsidR="00A77B3E" w:rsidRDefault="00A85FB6">
      <w:pPr>
        <w:rPr>
          <w:rFonts w:ascii="Tahoma" w:eastAsia="Tahoma" w:hAnsi="Tahoma" w:cs="Tahoma"/>
        </w:rPr>
      </w:pPr>
    </w:p>
    <w:p w:rsidR="00A77B3E" w:rsidRDefault="00A85FB6">
      <w:pPr>
        <w:rPr>
          <w:rFonts w:ascii="Tahoma" w:eastAsia="Tahoma" w:hAnsi="Tahoma" w:cs="Tahoma"/>
        </w:rPr>
      </w:pPr>
    </w:p>
    <w:p w:rsidR="00A77B3E" w:rsidRDefault="00AD1361">
      <w:pPr>
        <w:jc w:val="center"/>
        <w:rPr>
          <w:rFonts w:ascii="Tahoma" w:eastAsia="Tahoma" w:hAnsi="Tahoma" w:cs="Tahoma"/>
        </w:rPr>
      </w:pPr>
      <w:r>
        <w:t>(End of Page 51 )</w:t>
      </w:r>
      <w:r>
        <w:rPr>
          <w:rFonts w:ascii="Tahoma" w:eastAsia="Tahoma" w:hAnsi="Tahoma" w:cs="Tahoma"/>
        </w:rPr>
        <w:br/>
      </w:r>
    </w:p>
    <w:p w:rsidR="00A77B3E" w:rsidRDefault="00A85FB6">
      <w:pPr>
        <w:rPr>
          <w:rFonts w:ascii="Tahoma" w:eastAsia="Tahoma" w:hAnsi="Tahoma" w:cs="Tahoma"/>
        </w:rPr>
      </w:pPr>
      <w:r>
        <w:rPr>
          <w:noProof/>
        </w:rPr>
        <mc:AlternateContent>
          <mc:Choice Requires="wps">
            <w:drawing>
              <wp:anchor distT="0" distB="0" distL="114300" distR="114300" simplePos="0" relativeHeight="251709440" behindDoc="0" locked="0" layoutInCell="1" allowOverlap="1">
                <wp:simplePos x="0" y="0"/>
                <wp:positionH relativeFrom="column">
                  <wp:posOffset>0</wp:posOffset>
                </wp:positionH>
                <wp:positionV relativeFrom="paragraph">
                  <wp:posOffset>0</wp:posOffset>
                </wp:positionV>
                <wp:extent cx="5486400" cy="0"/>
                <wp:effectExtent l="9525" t="9525" r="9525" b="9525"/>
                <wp:wrapNone/>
                <wp:docPr id="2"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6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GNAFAIAACk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"/>
            </w:pict>
          </mc:Fallback>
        </mc:AlternateContent>
      </w:r>
      <w:r w:rsidR="00AD1361">
        <w:rPr>
          <w:rFonts w:ascii="Tahoma" w:eastAsia="Tahoma" w:hAnsi="Tahoma" w:cs="Tahoma"/>
        </w:rPr>
        <w:br w:type="page"/>
      </w:r>
      <w:r w:rsidR="00AD1361">
        <w:lastRenderedPageBreak/>
        <w:t>This Page is Conditionally Shown if: (M1 = Sí)</w:t>
      </w:r>
    </w:p>
    <w:p w:rsidR="00A77B3E" w:rsidRDefault="00AD1361">
      <w:pPr>
        <w:rPr>
          <w:rFonts w:ascii="Tahoma" w:eastAsia="Tahoma" w:hAnsi="Tahoma" w:cs="Tahoma"/>
        </w:rPr>
      </w:pPr>
      <w:r>
        <w:t xml:space="preserve">M4. </w:t>
      </w:r>
      <w:r>
        <w:rPr>
          <w:color w:val="000000"/>
        </w:rPr>
        <w:t xml:space="preserve">¿A qué alimentos o ingredientes es usted alérgico? Marque todas las respuestas que apliquen. </w:t>
      </w:r>
    </w:p>
    <w:p w:rsidR="00A77B3E" w:rsidRDefault="00AD1361">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rPr>
          <w:color w:val="000000"/>
        </w:rPr>
        <w:t>Leche</w:t>
      </w:r>
    </w:p>
    <w:p w:rsidR="00A77B3E" w:rsidRDefault="00AD1361">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rPr>
          <w:color w:val="000000"/>
        </w:rPr>
        <w:t>Huevos</w:t>
      </w:r>
    </w:p>
    <w:p w:rsidR="00A77B3E" w:rsidRDefault="00AD1361">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rPr>
          <w:color w:val="000000"/>
        </w:rPr>
        <w:t>Pescado</w:t>
      </w:r>
    </w:p>
    <w:p w:rsidR="00A77B3E" w:rsidRDefault="00AD1361">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rPr>
          <w:color w:val="000000"/>
        </w:rPr>
        <w:t>crustáceos como el camarón, cangrejo, langosta</w:t>
      </w:r>
    </w:p>
    <w:p w:rsidR="00A77B3E" w:rsidRDefault="00AD1361">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rPr>
          <w:color w:val="000000"/>
        </w:rPr>
        <w:t>Frutos secos como nueces, almendras, nueces de pecan o nogales</w:t>
      </w:r>
    </w:p>
    <w:p w:rsidR="00A77B3E" w:rsidRDefault="00AD1361">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rPr>
          <w:color w:val="000000"/>
        </w:rPr>
        <w:t>Maní</w:t>
      </w:r>
    </w:p>
    <w:p w:rsidR="00A77B3E" w:rsidRDefault="00AD1361">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rPr>
          <w:color w:val="000000"/>
        </w:rPr>
        <w:t>Trigo</w:t>
      </w:r>
    </w:p>
    <w:p w:rsidR="00A77B3E" w:rsidRDefault="00AD1361">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rPr>
          <w:color w:val="000000"/>
        </w:rPr>
        <w:t>Soya</w:t>
      </w:r>
    </w:p>
    <w:p w:rsidR="00A77B3E" w:rsidRDefault="00AD1361">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rPr>
          <w:color w:val="000000"/>
        </w:rPr>
        <w:t>Otras (Especifique)</w:t>
      </w:r>
      <w:r>
        <w:rPr>
          <w:rFonts w:ascii="Tahoma" w:eastAsia="Tahoma" w:hAnsi="Tahoma" w:cs="Tahoma"/>
        </w:rPr>
        <w:t xml:space="preserve"> ____________________</w:t>
      </w:r>
    </w:p>
    <w:p w:rsidR="00A77B3E" w:rsidRDefault="00AD1361">
      <w:pPr>
        <w:rPr>
          <w:rFonts w:ascii="Tahoma" w:eastAsia="Tahoma" w:hAnsi="Tahoma" w:cs="Tahoma"/>
        </w:rPr>
      </w:pPr>
      <w:r>
        <w:rPr>
          <w:rFonts w:ascii="Tahoma" w:eastAsia="Tahoma" w:hAnsi="Tahoma" w:cs="Tahoma"/>
        </w:rPr>
        <w:t xml:space="preserve">   </w:t>
      </w:r>
      <w:r>
        <w:rPr>
          <w:rFonts w:ascii="Wingdings" w:eastAsia="Wingdings" w:hAnsi="Wingdings" w:cs="Wingdings"/>
        </w:rPr>
        <w:t></w:t>
      </w:r>
      <w:r>
        <w:rPr>
          <w:rFonts w:ascii="Tahoma" w:eastAsia="Tahoma" w:hAnsi="Tahoma" w:cs="Tahoma"/>
        </w:rPr>
        <w:t xml:space="preserve"> </w:t>
      </w:r>
      <w:r>
        <w:rPr>
          <w:color w:val="000000"/>
        </w:rPr>
        <w:t xml:space="preserve">No se/sin opinion </w:t>
      </w:r>
    </w:p>
    <w:p w:rsidR="00A77B3E" w:rsidRDefault="00A85FB6">
      <w:pPr>
        <w:rPr>
          <w:rFonts w:ascii="Tahoma" w:eastAsia="Tahoma" w:hAnsi="Tahoma" w:cs="Tahoma"/>
        </w:rPr>
      </w:pPr>
    </w:p>
    <w:p w:rsidR="00A77B3E" w:rsidRDefault="00A85FB6">
      <w:pPr>
        <w:rPr>
          <w:rFonts w:ascii="Tahoma" w:eastAsia="Tahoma" w:hAnsi="Tahoma" w:cs="Tahoma"/>
        </w:rPr>
      </w:pPr>
    </w:p>
    <w:p w:rsidR="00A77B3E" w:rsidRDefault="00AD1361">
      <w:pPr>
        <w:jc w:val="center"/>
        <w:rPr>
          <w:rFonts w:ascii="Tahoma" w:eastAsia="Tahoma" w:hAnsi="Tahoma" w:cs="Tahoma"/>
        </w:rPr>
      </w:pPr>
      <w:r>
        <w:t>(End of Page 52 )</w:t>
      </w:r>
      <w:r>
        <w:rPr>
          <w:rFonts w:ascii="Tahoma" w:eastAsia="Tahoma" w:hAnsi="Tahoma" w:cs="Tahoma"/>
        </w:rPr>
        <w:br/>
      </w:r>
    </w:p>
    <w:p w:rsidR="002E0ADE" w:rsidRDefault="00A85FB6" w:rsidP="002E0ADE">
      <w:pPr>
        <w:rPr>
          <w:rFonts w:ascii="Tahoma" w:eastAsia="Tahoma" w:hAnsi="Tahoma" w:cs="Tahoma"/>
        </w:rPr>
      </w:pPr>
      <w:r>
        <w:rPr>
          <w:noProof/>
        </w:rPr>
        <mc:AlternateContent>
          <mc:Choice Requires="wps">
            <w:drawing>
              <wp:anchor distT="0" distB="0" distL="114300" distR="114300" simplePos="0" relativeHeight="251712512" behindDoc="0" locked="0" layoutInCell="1" allowOverlap="1">
                <wp:simplePos x="0" y="0"/>
                <wp:positionH relativeFrom="column">
                  <wp:posOffset>0</wp:posOffset>
                </wp:positionH>
                <wp:positionV relativeFrom="paragraph">
                  <wp:posOffset>0</wp:posOffset>
                </wp:positionV>
                <wp:extent cx="5486400" cy="0"/>
                <wp:effectExtent l="9525" t="9525" r="9525" b="9525"/>
                <wp:wrapNone/>
                <wp:docPr id="1"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4"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6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v1q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"/>
            </w:pict>
          </mc:Fallback>
        </mc:AlternateContent>
      </w:r>
    </w:p>
    <w:p w:rsidR="002E0ADE" w:rsidRDefault="002E0ADE">
      <w:pPr>
        <w:jc w:val="center"/>
        <w:rPr>
          <w:rFonts w:ascii="Tahoma" w:eastAsia="Tahoma" w:hAnsi="Tahoma" w:cs="Tahoma"/>
        </w:rPr>
      </w:pPr>
    </w:p>
    <w:p w:rsidR="002E0ADE" w:rsidRDefault="002E0ADE" w:rsidP="002E0ADE">
      <w:pPr>
        <w:rPr>
          <w:rFonts w:ascii="Tahoma" w:eastAsia="Tahoma" w:hAnsi="Tahoma" w:cs="Tahoma"/>
        </w:rPr>
      </w:pPr>
      <w:r>
        <w:rPr>
          <w:rFonts w:ascii="Tahoma" w:eastAsia="Tahoma" w:hAnsi="Tahoma" w:cs="Tahoma"/>
        </w:rPr>
        <w:br w:type="page"/>
      </w:r>
      <w:r w:rsidRPr="002E0ADE">
        <w:rPr>
          <w:color w:val="000000"/>
        </w:rPr>
        <w:lastRenderedPageBreak/>
        <w:t>Gracias. Estas son todas las preguntas que tenemos para ti hoy.</w:t>
      </w:r>
      <w:r>
        <w:rPr>
          <w:color w:val="000000"/>
        </w:rPr>
        <w:t xml:space="preserve"> </w:t>
      </w:r>
    </w:p>
    <w:p w:rsidR="002E0ADE" w:rsidRDefault="002E0ADE">
      <w:pPr>
        <w:jc w:val="center"/>
        <w:rPr>
          <w:rFonts w:ascii="Tahoma" w:eastAsia="Tahoma" w:hAnsi="Tahoma" w:cs="Tahoma"/>
        </w:rPr>
      </w:pPr>
    </w:p>
    <w:p w:rsidR="002E0ADE" w:rsidRDefault="002E0ADE">
      <w:pPr>
        <w:jc w:val="center"/>
        <w:rPr>
          <w:rFonts w:ascii="Tahoma" w:eastAsia="Tahoma" w:hAnsi="Tahoma" w:cs="Tahoma"/>
        </w:rPr>
      </w:pPr>
    </w:p>
    <w:sectPr w:rsidR="002E0AD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AC1"/>
    <w:rsid w:val="002B1AC1"/>
    <w:rsid w:val="002E0ADE"/>
    <w:rsid w:val="003C5EA1"/>
    <w:rsid w:val="00805014"/>
    <w:rsid w:val="009D4E8B"/>
    <w:rsid w:val="00A85FB6"/>
    <w:rsid w:val="00AD1361"/>
    <w:rsid w:val="00D32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D322DE"/>
    <w:rPr>
      <w:rFonts w:ascii="Segoe UI" w:hAnsi="Segoe UI" w:cs="Segoe UI"/>
      <w:sz w:val="18"/>
      <w:szCs w:val="18"/>
    </w:rPr>
  </w:style>
  <w:style w:type="character" w:customStyle="1" w:styleId="BalloonTextChar">
    <w:name w:val="Balloon Text Char"/>
    <w:basedOn w:val="DefaultParagraphFont"/>
    <w:link w:val="BalloonText"/>
    <w:semiHidden/>
    <w:rsid w:val="00D322DE"/>
    <w:rPr>
      <w:rFonts w:ascii="Segoe UI" w:hAnsi="Segoe UI" w:cs="Segoe UI"/>
      <w:sz w:val="18"/>
      <w:szCs w:val="18"/>
    </w:rPr>
  </w:style>
  <w:style w:type="character" w:styleId="Strong">
    <w:name w:val="Strong"/>
    <w:basedOn w:val="DefaultParagraphFont"/>
    <w:uiPriority w:val="22"/>
    <w:qFormat/>
    <w:rsid w:val="00D322D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D322DE"/>
    <w:rPr>
      <w:rFonts w:ascii="Segoe UI" w:hAnsi="Segoe UI" w:cs="Segoe UI"/>
      <w:sz w:val="18"/>
      <w:szCs w:val="18"/>
    </w:rPr>
  </w:style>
  <w:style w:type="character" w:customStyle="1" w:styleId="BalloonTextChar">
    <w:name w:val="Balloon Text Char"/>
    <w:basedOn w:val="DefaultParagraphFont"/>
    <w:link w:val="BalloonText"/>
    <w:semiHidden/>
    <w:rsid w:val="00D322DE"/>
    <w:rPr>
      <w:rFonts w:ascii="Segoe UI" w:hAnsi="Segoe UI" w:cs="Segoe UI"/>
      <w:sz w:val="18"/>
      <w:szCs w:val="18"/>
    </w:rPr>
  </w:style>
  <w:style w:type="character" w:styleId="Strong">
    <w:name w:val="Strong"/>
    <w:basedOn w:val="DefaultParagraphFont"/>
    <w:uiPriority w:val="22"/>
    <w:qFormat/>
    <w:rsid w:val="00D322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55</Pages>
  <Words>3702</Words>
  <Characters>21102</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US FDA</Company>
  <LinksUpToDate>false</LinksUpToDate>
  <CharactersWithSpaces>24755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 Ergun</dc:creator>
  <cp:lastModifiedBy>Colburn, Christopher</cp:lastModifiedBy>
  <cp:revision>2</cp:revision>
  <dcterms:created xsi:type="dcterms:W3CDTF">2016-06-23T19:27:00Z</dcterms:created>
  <dcterms:modified xsi:type="dcterms:W3CDTF">2016-06-23T19:27:00Z</dcterms:modified>
</cp:coreProperties>
</file>