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A0923" w14:textId="77777777" w:rsidR="006F1A7F" w:rsidRPr="00C26892" w:rsidRDefault="006F1A7F">
      <w:pPr>
        <w:spacing w:after="120" w:line="360" w:lineRule="auto"/>
        <w:rPr>
          <w:rFonts w:ascii="Arial" w:hAnsi="Arial" w:cs="Arial"/>
          <w:b/>
          <w:sz w:val="20"/>
          <w:szCs w:val="20"/>
        </w:rPr>
      </w:pPr>
      <w:r w:rsidRPr="00C26892">
        <w:rPr>
          <w:rFonts w:ascii="Arial" w:hAnsi="Arial" w:cs="Arial"/>
          <w:b/>
          <w:sz w:val="20"/>
          <w:szCs w:val="20"/>
        </w:rPr>
        <w:t>Person Completing Form ______________________</w:t>
      </w:r>
      <w:r w:rsidR="00C26892">
        <w:rPr>
          <w:rFonts w:ascii="Arial" w:hAnsi="Arial" w:cs="Arial"/>
          <w:b/>
          <w:sz w:val="20"/>
          <w:szCs w:val="20"/>
        </w:rPr>
        <w:tab/>
      </w:r>
      <w:r w:rsidR="00C26892">
        <w:rPr>
          <w:rFonts w:ascii="Arial" w:hAnsi="Arial" w:cs="Arial"/>
          <w:b/>
          <w:sz w:val="20"/>
          <w:szCs w:val="20"/>
        </w:rPr>
        <w:tab/>
        <w:t xml:space="preserve">              </w:t>
      </w:r>
      <w:r w:rsidRPr="00C26892">
        <w:rPr>
          <w:rFonts w:ascii="Arial" w:hAnsi="Arial" w:cs="Arial"/>
          <w:b/>
          <w:sz w:val="20"/>
          <w:szCs w:val="20"/>
        </w:rPr>
        <w:t xml:space="preserve">Date Completed: </w:t>
      </w:r>
      <w:bookmarkStart w:id="0" w:name="OLE_LINK1"/>
      <w:r w:rsidRPr="00C26892">
        <w:rPr>
          <w:rFonts w:ascii="Arial" w:hAnsi="Arial" w:cs="Arial"/>
          <w:b/>
          <w:sz w:val="20"/>
          <w:szCs w:val="20"/>
        </w:rPr>
        <w:t>____/____/____</w:t>
      </w:r>
      <w:bookmarkEnd w:id="0"/>
    </w:p>
    <w:p w14:paraId="6E7D46C6" w14:textId="77777777" w:rsidR="001837C2" w:rsidRPr="00C26892" w:rsidRDefault="001837C2" w:rsidP="0020177C">
      <w:pPr>
        <w:tabs>
          <w:tab w:val="left" w:pos="3561"/>
          <w:tab w:val="left" w:pos="6666"/>
        </w:tabs>
        <w:spacing w:line="360" w:lineRule="auto"/>
        <w:rPr>
          <w:rFonts w:ascii="Arial" w:hAnsi="Arial" w:cs="Arial"/>
          <w:sz w:val="20"/>
          <w:szCs w:val="20"/>
        </w:rPr>
      </w:pPr>
    </w:p>
    <w:p w14:paraId="57110992" w14:textId="77777777" w:rsidR="006F1A7F" w:rsidRPr="00C26892" w:rsidRDefault="006F1A7F" w:rsidP="00C26892">
      <w:pPr>
        <w:tabs>
          <w:tab w:val="left" w:pos="3561"/>
          <w:tab w:val="left" w:pos="6666"/>
        </w:tabs>
        <w:spacing w:line="360" w:lineRule="auto"/>
        <w:rPr>
          <w:rFonts w:ascii="Arial" w:hAnsi="Arial" w:cs="Arial"/>
          <w:bCs/>
          <w:sz w:val="20"/>
          <w:szCs w:val="20"/>
        </w:rPr>
      </w:pPr>
    </w:p>
    <w:p w14:paraId="43A918C1" w14:textId="77777777" w:rsidR="006F1A7F" w:rsidRPr="00C26892" w:rsidRDefault="006F1A7F">
      <w:pPr>
        <w:tabs>
          <w:tab w:val="left" w:pos="3561"/>
          <w:tab w:val="left" w:pos="6666"/>
        </w:tabs>
        <w:spacing w:line="360" w:lineRule="auto"/>
        <w:rPr>
          <w:rFonts w:ascii="Arial" w:hAnsi="Arial" w:cs="Arial"/>
          <w:bCs/>
          <w:sz w:val="20"/>
          <w:szCs w:val="20"/>
        </w:rPr>
      </w:pPr>
    </w:p>
    <w:p w14:paraId="49278179" w14:textId="77777777" w:rsidR="006F1A7F" w:rsidRPr="00C26892" w:rsidRDefault="006F1A7F">
      <w:pPr>
        <w:tabs>
          <w:tab w:val="left" w:pos="3561"/>
          <w:tab w:val="left" w:pos="6666"/>
        </w:tabs>
        <w:spacing w:line="360" w:lineRule="auto"/>
        <w:rPr>
          <w:rFonts w:ascii="Arial" w:hAnsi="Arial" w:cs="Arial"/>
          <w:b/>
          <w:sz w:val="20"/>
          <w:szCs w:val="20"/>
        </w:rPr>
      </w:pPr>
      <w:r w:rsidRPr="00C26892">
        <w:rPr>
          <w:rFonts w:ascii="Arial" w:hAnsi="Arial" w:cs="Arial"/>
          <w:b/>
          <w:bCs/>
          <w:sz w:val="20"/>
          <w:szCs w:val="20"/>
        </w:rPr>
        <w:t>A.  Resident Background</w:t>
      </w:r>
      <w:r w:rsidRPr="00C26892">
        <w:rPr>
          <w:rFonts w:ascii="Arial" w:hAnsi="Arial" w:cs="Arial"/>
          <w:b/>
          <w:sz w:val="20"/>
          <w:szCs w:val="20"/>
        </w:rPr>
        <w:tab/>
      </w:r>
    </w:p>
    <w:p w14:paraId="0B9EE53D" w14:textId="77777777" w:rsidR="006F1A7F" w:rsidRPr="00C26892" w:rsidRDefault="006F1A7F">
      <w:pPr>
        <w:tabs>
          <w:tab w:val="left" w:pos="3561"/>
          <w:tab w:val="left" w:pos="6666"/>
        </w:tabs>
        <w:spacing w:line="360" w:lineRule="auto"/>
        <w:rPr>
          <w:rFonts w:ascii="Arial" w:hAnsi="Arial" w:cs="Arial"/>
          <w:sz w:val="20"/>
          <w:szCs w:val="20"/>
        </w:rPr>
      </w:pPr>
      <w:r w:rsidRPr="00C26892">
        <w:rPr>
          <w:rFonts w:ascii="Arial" w:hAnsi="Arial" w:cs="Arial"/>
          <w:sz w:val="20"/>
          <w:szCs w:val="20"/>
        </w:rPr>
        <w:t xml:space="preserve">1.  Sex:    </w:t>
      </w:r>
      <w:r w:rsidRPr="00C26892">
        <w:rPr>
          <w:rFonts w:ascii="Arial" w:hAnsi="Arial" w:cs="Arial"/>
          <w:sz w:val="20"/>
          <w:szCs w:val="20"/>
        </w:rPr>
        <w:sym w:font="WP Greek Helve" w:char="F07F"/>
      </w:r>
      <w:r w:rsidRPr="00C26892">
        <w:rPr>
          <w:rFonts w:ascii="Arial" w:hAnsi="Arial" w:cs="Arial"/>
          <w:sz w:val="20"/>
          <w:szCs w:val="20"/>
        </w:rPr>
        <w:t xml:space="preserve"> Male    </w:t>
      </w:r>
      <w:r w:rsidRPr="00C26892">
        <w:rPr>
          <w:rFonts w:ascii="Arial" w:hAnsi="Arial" w:cs="Arial"/>
          <w:sz w:val="20"/>
          <w:szCs w:val="20"/>
        </w:rPr>
        <w:sym w:font="WP Greek Helve" w:char="F07F"/>
      </w:r>
      <w:r w:rsidRPr="00C26892">
        <w:rPr>
          <w:rFonts w:ascii="Arial" w:hAnsi="Arial" w:cs="Arial"/>
          <w:sz w:val="20"/>
          <w:szCs w:val="20"/>
        </w:rPr>
        <w:t xml:space="preserve"> Female</w:t>
      </w:r>
      <w:r w:rsidRPr="00C26892">
        <w:rPr>
          <w:rFonts w:ascii="Arial" w:hAnsi="Arial" w:cs="Arial"/>
          <w:sz w:val="20"/>
          <w:szCs w:val="20"/>
        </w:rPr>
        <w:tab/>
        <w:t>2. Age: __________</w:t>
      </w:r>
      <w:r w:rsidRPr="00C26892">
        <w:rPr>
          <w:rFonts w:ascii="Arial" w:hAnsi="Arial" w:cs="Arial"/>
          <w:sz w:val="20"/>
          <w:szCs w:val="20"/>
        </w:rPr>
        <w:tab/>
        <w:t xml:space="preserve">3. Date of Birth: </w:t>
      </w:r>
      <w:r w:rsidRPr="00C26892">
        <w:rPr>
          <w:rFonts w:ascii="Arial" w:hAnsi="Arial" w:cs="Arial"/>
          <w:b/>
          <w:sz w:val="20"/>
          <w:szCs w:val="20"/>
        </w:rPr>
        <w:t>____/____/____</w:t>
      </w:r>
    </w:p>
    <w:p w14:paraId="69CD0650" w14:textId="77777777" w:rsidR="006F1A7F" w:rsidRPr="00C26892" w:rsidRDefault="006F1A7F">
      <w:pPr>
        <w:tabs>
          <w:tab w:val="left" w:pos="2762"/>
          <w:tab w:val="left" w:pos="3561"/>
          <w:tab w:val="left" w:pos="4202"/>
          <w:tab w:val="left" w:pos="5181"/>
        </w:tabs>
        <w:spacing w:line="360" w:lineRule="auto"/>
        <w:rPr>
          <w:rFonts w:ascii="Arial" w:hAnsi="Arial" w:cs="Arial"/>
          <w:sz w:val="20"/>
          <w:szCs w:val="20"/>
        </w:rPr>
      </w:pPr>
    </w:p>
    <w:p w14:paraId="79780AE5" w14:textId="77777777" w:rsidR="006F1A7F" w:rsidRPr="00C26892" w:rsidRDefault="006F1A7F">
      <w:pPr>
        <w:tabs>
          <w:tab w:val="left" w:pos="2762"/>
          <w:tab w:val="left" w:pos="3561"/>
          <w:tab w:val="left" w:pos="4202"/>
          <w:tab w:val="left" w:pos="5181"/>
        </w:tabs>
        <w:spacing w:line="360" w:lineRule="auto"/>
        <w:rPr>
          <w:rFonts w:ascii="Arial" w:hAnsi="Arial" w:cs="Arial"/>
          <w:sz w:val="20"/>
          <w:szCs w:val="20"/>
        </w:rPr>
      </w:pPr>
      <w:r w:rsidRPr="00C26892">
        <w:rPr>
          <w:rFonts w:ascii="Arial" w:hAnsi="Arial" w:cs="Arial"/>
          <w:sz w:val="20"/>
          <w:szCs w:val="20"/>
        </w:rPr>
        <w:t>4.  Ro</w:t>
      </w:r>
      <w:r w:rsidR="00F165DB" w:rsidRPr="00C26892">
        <w:rPr>
          <w:rFonts w:ascii="Arial" w:hAnsi="Arial" w:cs="Arial"/>
          <w:sz w:val="20"/>
          <w:szCs w:val="20"/>
        </w:rPr>
        <w:t>om History since [DATE]</w:t>
      </w:r>
      <w:r w:rsidRPr="00C26892">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1661"/>
        <w:gridCol w:w="2283"/>
        <w:gridCol w:w="2287"/>
        <w:gridCol w:w="2309"/>
      </w:tblGrid>
      <w:tr w:rsidR="00A701DF" w:rsidRPr="00C26892" w14:paraId="0CD4C1AF" w14:textId="77777777" w:rsidTr="00A701DF">
        <w:tc>
          <w:tcPr>
            <w:tcW w:w="1704" w:type="dxa"/>
          </w:tcPr>
          <w:p w14:paraId="0D46D93F" w14:textId="77777777" w:rsidR="00A701DF" w:rsidRPr="00C26892" w:rsidRDefault="00A701DF">
            <w:pPr>
              <w:tabs>
                <w:tab w:val="left" w:pos="2762"/>
                <w:tab w:val="left" w:pos="3561"/>
                <w:tab w:val="left" w:pos="4202"/>
                <w:tab w:val="left" w:pos="5181"/>
              </w:tabs>
              <w:spacing w:line="360" w:lineRule="auto"/>
              <w:jc w:val="center"/>
              <w:rPr>
                <w:rFonts w:ascii="Arial" w:hAnsi="Arial" w:cs="Arial"/>
                <w:sz w:val="20"/>
                <w:szCs w:val="20"/>
              </w:rPr>
            </w:pPr>
            <w:r w:rsidRPr="00C26892">
              <w:rPr>
                <w:rFonts w:ascii="Arial" w:hAnsi="Arial" w:cs="Arial"/>
                <w:sz w:val="20"/>
                <w:szCs w:val="20"/>
              </w:rPr>
              <w:t>Room Number</w:t>
            </w:r>
          </w:p>
        </w:tc>
        <w:tc>
          <w:tcPr>
            <w:tcW w:w="1704" w:type="dxa"/>
          </w:tcPr>
          <w:p w14:paraId="720908A5" w14:textId="77777777" w:rsidR="00A701DF" w:rsidRPr="00C26892" w:rsidRDefault="00A701DF">
            <w:pPr>
              <w:tabs>
                <w:tab w:val="left" w:pos="2762"/>
                <w:tab w:val="left" w:pos="3561"/>
                <w:tab w:val="left" w:pos="4202"/>
                <w:tab w:val="left" w:pos="5181"/>
              </w:tabs>
              <w:spacing w:line="360" w:lineRule="auto"/>
              <w:jc w:val="center"/>
              <w:rPr>
                <w:rFonts w:ascii="Arial" w:hAnsi="Arial" w:cs="Arial"/>
                <w:sz w:val="20"/>
                <w:szCs w:val="20"/>
              </w:rPr>
            </w:pPr>
            <w:r>
              <w:rPr>
                <w:rFonts w:ascii="Arial" w:hAnsi="Arial" w:cs="Arial"/>
                <w:sz w:val="20"/>
                <w:szCs w:val="20"/>
              </w:rPr>
              <w:t>Unit</w:t>
            </w:r>
          </w:p>
        </w:tc>
        <w:tc>
          <w:tcPr>
            <w:tcW w:w="2344" w:type="dxa"/>
          </w:tcPr>
          <w:p w14:paraId="5F9D9C13" w14:textId="77777777" w:rsidR="00A701DF" w:rsidRPr="00C26892" w:rsidRDefault="00A701DF">
            <w:pPr>
              <w:tabs>
                <w:tab w:val="left" w:pos="2762"/>
                <w:tab w:val="left" w:pos="3561"/>
                <w:tab w:val="left" w:pos="4202"/>
                <w:tab w:val="left" w:pos="5181"/>
              </w:tabs>
              <w:spacing w:line="360" w:lineRule="auto"/>
              <w:jc w:val="center"/>
              <w:rPr>
                <w:rFonts w:ascii="Arial" w:hAnsi="Arial" w:cs="Arial"/>
                <w:sz w:val="20"/>
                <w:szCs w:val="20"/>
              </w:rPr>
            </w:pPr>
            <w:r w:rsidRPr="00C26892">
              <w:rPr>
                <w:rFonts w:ascii="Arial" w:hAnsi="Arial" w:cs="Arial"/>
                <w:sz w:val="20"/>
                <w:szCs w:val="20"/>
              </w:rPr>
              <w:t>Dates</w:t>
            </w:r>
          </w:p>
        </w:tc>
        <w:tc>
          <w:tcPr>
            <w:tcW w:w="2344" w:type="dxa"/>
          </w:tcPr>
          <w:p w14:paraId="3C7961BD" w14:textId="77777777" w:rsidR="00A701DF" w:rsidRPr="00C26892" w:rsidRDefault="00A701DF">
            <w:pPr>
              <w:tabs>
                <w:tab w:val="left" w:pos="2762"/>
                <w:tab w:val="left" w:pos="3561"/>
                <w:tab w:val="left" w:pos="4202"/>
                <w:tab w:val="left" w:pos="5181"/>
              </w:tabs>
              <w:spacing w:line="360" w:lineRule="auto"/>
              <w:jc w:val="center"/>
              <w:rPr>
                <w:rFonts w:ascii="Arial" w:hAnsi="Arial" w:cs="Arial"/>
                <w:sz w:val="20"/>
                <w:szCs w:val="20"/>
              </w:rPr>
            </w:pPr>
            <w:r w:rsidRPr="00C26892">
              <w:rPr>
                <w:rFonts w:ascii="Arial" w:hAnsi="Arial" w:cs="Arial"/>
                <w:sz w:val="20"/>
                <w:szCs w:val="20"/>
              </w:rPr>
              <w:t>Type</w:t>
            </w:r>
          </w:p>
        </w:tc>
        <w:tc>
          <w:tcPr>
            <w:tcW w:w="2344" w:type="dxa"/>
          </w:tcPr>
          <w:p w14:paraId="17A76B86" w14:textId="77777777" w:rsidR="00A701DF" w:rsidRPr="00C26892" w:rsidRDefault="00A701DF">
            <w:pPr>
              <w:tabs>
                <w:tab w:val="left" w:pos="2762"/>
                <w:tab w:val="left" w:pos="3561"/>
                <w:tab w:val="left" w:pos="4202"/>
                <w:tab w:val="left" w:pos="5181"/>
              </w:tabs>
              <w:spacing w:line="360" w:lineRule="auto"/>
              <w:jc w:val="center"/>
              <w:rPr>
                <w:rFonts w:ascii="Arial" w:hAnsi="Arial" w:cs="Arial"/>
                <w:sz w:val="20"/>
                <w:szCs w:val="20"/>
              </w:rPr>
            </w:pPr>
            <w:r w:rsidRPr="00C26892">
              <w:rPr>
                <w:rFonts w:ascii="Arial" w:hAnsi="Arial" w:cs="Arial"/>
                <w:sz w:val="20"/>
                <w:szCs w:val="20"/>
              </w:rPr>
              <w:t>Acuity</w:t>
            </w:r>
          </w:p>
        </w:tc>
      </w:tr>
      <w:tr w:rsidR="00A701DF" w:rsidRPr="00C26892" w14:paraId="1EE471B4" w14:textId="77777777" w:rsidTr="00A701DF">
        <w:tc>
          <w:tcPr>
            <w:tcW w:w="1704" w:type="dxa"/>
          </w:tcPr>
          <w:p w14:paraId="59170D6C" w14:textId="77777777" w:rsidR="00A701DF" w:rsidRPr="00C26892" w:rsidRDefault="00A701DF">
            <w:pPr>
              <w:tabs>
                <w:tab w:val="left" w:pos="2762"/>
                <w:tab w:val="left" w:pos="3561"/>
                <w:tab w:val="left" w:pos="4202"/>
                <w:tab w:val="left" w:pos="5181"/>
              </w:tabs>
              <w:spacing w:line="360" w:lineRule="auto"/>
              <w:rPr>
                <w:rFonts w:ascii="Arial" w:hAnsi="Arial" w:cs="Arial"/>
                <w:sz w:val="20"/>
                <w:szCs w:val="20"/>
              </w:rPr>
            </w:pPr>
            <w:r w:rsidRPr="00C26892">
              <w:rPr>
                <w:rFonts w:ascii="Arial" w:hAnsi="Arial" w:cs="Arial"/>
                <w:sz w:val="20"/>
                <w:szCs w:val="20"/>
              </w:rPr>
              <w:t>a.</w:t>
            </w:r>
          </w:p>
        </w:tc>
        <w:tc>
          <w:tcPr>
            <w:tcW w:w="1704" w:type="dxa"/>
          </w:tcPr>
          <w:p w14:paraId="646AC093" w14:textId="77777777" w:rsidR="00A701DF" w:rsidRPr="00C26892" w:rsidRDefault="00A701DF">
            <w:pPr>
              <w:tabs>
                <w:tab w:val="left" w:pos="2762"/>
                <w:tab w:val="left" w:pos="3561"/>
                <w:tab w:val="left" w:pos="4202"/>
                <w:tab w:val="left" w:pos="5181"/>
              </w:tabs>
              <w:spacing w:line="360" w:lineRule="auto"/>
              <w:rPr>
                <w:rFonts w:ascii="Arial" w:hAnsi="Arial" w:cs="Arial"/>
                <w:sz w:val="20"/>
                <w:szCs w:val="20"/>
              </w:rPr>
            </w:pPr>
          </w:p>
        </w:tc>
        <w:tc>
          <w:tcPr>
            <w:tcW w:w="2344" w:type="dxa"/>
          </w:tcPr>
          <w:p w14:paraId="6E6AA728" w14:textId="77777777" w:rsidR="00A701DF" w:rsidRPr="00C26892" w:rsidRDefault="00A701DF">
            <w:pPr>
              <w:tabs>
                <w:tab w:val="left" w:pos="2762"/>
                <w:tab w:val="left" w:pos="3561"/>
                <w:tab w:val="left" w:pos="4202"/>
                <w:tab w:val="left" w:pos="5181"/>
              </w:tabs>
              <w:spacing w:line="360" w:lineRule="auto"/>
              <w:rPr>
                <w:rFonts w:ascii="Arial" w:hAnsi="Arial" w:cs="Arial"/>
                <w:sz w:val="20"/>
                <w:szCs w:val="20"/>
              </w:rPr>
            </w:pPr>
          </w:p>
        </w:tc>
        <w:tc>
          <w:tcPr>
            <w:tcW w:w="2344" w:type="dxa"/>
          </w:tcPr>
          <w:p w14:paraId="0C9BAEFB" w14:textId="77777777" w:rsidR="00A701DF" w:rsidRPr="00C26892" w:rsidRDefault="00A701DF" w:rsidP="00A701DF">
            <w:pPr>
              <w:tabs>
                <w:tab w:val="left" w:pos="2762"/>
                <w:tab w:val="left" w:pos="3561"/>
                <w:tab w:val="left" w:pos="4202"/>
                <w:tab w:val="left" w:pos="5181"/>
              </w:tabs>
              <w:spacing w:line="360" w:lineRule="auto"/>
              <w:jc w:val="center"/>
              <w:rPr>
                <w:rFonts w:ascii="Arial" w:hAnsi="Arial" w:cs="Arial"/>
                <w:sz w:val="20"/>
                <w:szCs w:val="20"/>
              </w:rPr>
            </w:pPr>
            <w:r w:rsidRPr="00C26892">
              <w:rPr>
                <w:rFonts w:ascii="Arial" w:hAnsi="Arial" w:cs="Arial"/>
                <w:sz w:val="20"/>
                <w:szCs w:val="20"/>
              </w:rPr>
              <w:sym w:font="WP Greek Helve" w:char="F07F"/>
            </w:r>
            <w:r w:rsidRPr="00C26892">
              <w:rPr>
                <w:rFonts w:ascii="Arial" w:hAnsi="Arial" w:cs="Arial"/>
                <w:sz w:val="20"/>
                <w:szCs w:val="20"/>
              </w:rPr>
              <w:t xml:space="preserve"> Private     </w:t>
            </w:r>
            <w:r>
              <w:rPr>
                <w:rFonts w:ascii="Arial" w:hAnsi="Arial" w:cs="Arial"/>
                <w:sz w:val="20"/>
                <w:szCs w:val="20"/>
              </w:rPr>
              <w:br/>
            </w:r>
            <w:r w:rsidRPr="00C26892">
              <w:rPr>
                <w:rFonts w:ascii="Arial" w:hAnsi="Arial" w:cs="Arial"/>
                <w:sz w:val="20"/>
                <w:szCs w:val="20"/>
              </w:rPr>
              <w:sym w:font="WP Greek Helve" w:char="F07F"/>
            </w:r>
            <w:r>
              <w:rPr>
                <w:rFonts w:ascii="Arial" w:hAnsi="Arial" w:cs="Arial"/>
                <w:sz w:val="20"/>
                <w:szCs w:val="20"/>
              </w:rPr>
              <w:t xml:space="preserve"> Double</w:t>
            </w:r>
          </w:p>
        </w:tc>
        <w:tc>
          <w:tcPr>
            <w:tcW w:w="2344" w:type="dxa"/>
          </w:tcPr>
          <w:p w14:paraId="4B9499FE" w14:textId="77777777" w:rsidR="00A701DF" w:rsidRPr="00C26892" w:rsidRDefault="00A701DF" w:rsidP="00A701DF">
            <w:pPr>
              <w:tabs>
                <w:tab w:val="left" w:pos="2762"/>
                <w:tab w:val="left" w:pos="3561"/>
                <w:tab w:val="left" w:pos="4202"/>
                <w:tab w:val="left" w:pos="5181"/>
              </w:tabs>
              <w:spacing w:line="360" w:lineRule="auto"/>
              <w:ind w:left="720"/>
              <w:rPr>
                <w:rFonts w:ascii="Arial" w:hAnsi="Arial" w:cs="Arial"/>
                <w:sz w:val="20"/>
                <w:szCs w:val="20"/>
              </w:rPr>
            </w:pPr>
            <w:r w:rsidRPr="00C26892">
              <w:rPr>
                <w:rFonts w:ascii="Arial" w:hAnsi="Arial" w:cs="Arial"/>
                <w:sz w:val="20"/>
                <w:szCs w:val="20"/>
              </w:rPr>
              <w:sym w:font="WP Greek Helve" w:char="F07F"/>
            </w:r>
            <w:r w:rsidRPr="00C26892">
              <w:rPr>
                <w:rFonts w:ascii="Arial" w:hAnsi="Arial" w:cs="Arial"/>
                <w:sz w:val="20"/>
                <w:szCs w:val="20"/>
              </w:rPr>
              <w:t xml:space="preserve"> </w:t>
            </w:r>
            <w:r>
              <w:rPr>
                <w:rFonts w:ascii="Arial" w:hAnsi="Arial" w:cs="Arial"/>
                <w:sz w:val="20"/>
                <w:szCs w:val="20"/>
              </w:rPr>
              <w:t>Short Term</w:t>
            </w:r>
            <w:r w:rsidRPr="00C26892">
              <w:rPr>
                <w:rFonts w:ascii="Arial" w:hAnsi="Arial" w:cs="Arial"/>
                <w:sz w:val="20"/>
                <w:szCs w:val="20"/>
              </w:rPr>
              <w:t xml:space="preserve">    </w:t>
            </w:r>
            <w:r>
              <w:rPr>
                <w:rFonts w:ascii="Arial" w:hAnsi="Arial" w:cs="Arial"/>
                <w:sz w:val="20"/>
                <w:szCs w:val="20"/>
              </w:rPr>
              <w:br/>
            </w:r>
            <w:r w:rsidRPr="00C26892">
              <w:rPr>
                <w:rFonts w:ascii="Arial" w:hAnsi="Arial" w:cs="Arial"/>
                <w:sz w:val="20"/>
                <w:szCs w:val="20"/>
              </w:rPr>
              <w:sym w:font="WP Greek Helve" w:char="F07F"/>
            </w:r>
            <w:r w:rsidRPr="00C26892">
              <w:rPr>
                <w:rFonts w:ascii="Arial" w:hAnsi="Arial" w:cs="Arial"/>
                <w:sz w:val="20"/>
                <w:szCs w:val="20"/>
              </w:rPr>
              <w:t xml:space="preserve"> Long Term</w:t>
            </w:r>
          </w:p>
        </w:tc>
      </w:tr>
      <w:tr w:rsidR="00A701DF" w:rsidRPr="00C26892" w14:paraId="6DF9A66D" w14:textId="77777777" w:rsidTr="00A701DF">
        <w:tc>
          <w:tcPr>
            <w:tcW w:w="1704" w:type="dxa"/>
          </w:tcPr>
          <w:p w14:paraId="3CEAC45B" w14:textId="77777777" w:rsidR="00A701DF" w:rsidRPr="00C26892" w:rsidRDefault="00A701DF">
            <w:pPr>
              <w:tabs>
                <w:tab w:val="left" w:pos="2762"/>
                <w:tab w:val="left" w:pos="3561"/>
                <w:tab w:val="left" w:pos="4202"/>
                <w:tab w:val="left" w:pos="5181"/>
              </w:tabs>
              <w:spacing w:line="360" w:lineRule="auto"/>
              <w:rPr>
                <w:rFonts w:ascii="Arial" w:hAnsi="Arial" w:cs="Arial"/>
                <w:sz w:val="20"/>
                <w:szCs w:val="20"/>
              </w:rPr>
            </w:pPr>
            <w:r w:rsidRPr="00C26892">
              <w:rPr>
                <w:rFonts w:ascii="Arial" w:hAnsi="Arial" w:cs="Arial"/>
                <w:sz w:val="20"/>
                <w:szCs w:val="20"/>
              </w:rPr>
              <w:t>b.</w:t>
            </w:r>
          </w:p>
        </w:tc>
        <w:tc>
          <w:tcPr>
            <w:tcW w:w="1704" w:type="dxa"/>
          </w:tcPr>
          <w:p w14:paraId="157BB938" w14:textId="77777777" w:rsidR="00A701DF" w:rsidRPr="00C26892" w:rsidRDefault="00A701DF">
            <w:pPr>
              <w:tabs>
                <w:tab w:val="left" w:pos="2762"/>
                <w:tab w:val="left" w:pos="3561"/>
                <w:tab w:val="left" w:pos="4202"/>
                <w:tab w:val="left" w:pos="5181"/>
              </w:tabs>
              <w:spacing w:line="360" w:lineRule="auto"/>
              <w:rPr>
                <w:rFonts w:ascii="Arial" w:hAnsi="Arial" w:cs="Arial"/>
                <w:sz w:val="20"/>
                <w:szCs w:val="20"/>
              </w:rPr>
            </w:pPr>
          </w:p>
        </w:tc>
        <w:tc>
          <w:tcPr>
            <w:tcW w:w="2344" w:type="dxa"/>
          </w:tcPr>
          <w:p w14:paraId="467D4ADF" w14:textId="77777777" w:rsidR="00A701DF" w:rsidRPr="00C26892" w:rsidRDefault="00A701DF">
            <w:pPr>
              <w:tabs>
                <w:tab w:val="left" w:pos="2762"/>
                <w:tab w:val="left" w:pos="3561"/>
                <w:tab w:val="left" w:pos="4202"/>
                <w:tab w:val="left" w:pos="5181"/>
              </w:tabs>
              <w:spacing w:line="360" w:lineRule="auto"/>
              <w:rPr>
                <w:rFonts w:ascii="Arial" w:hAnsi="Arial" w:cs="Arial"/>
                <w:sz w:val="20"/>
                <w:szCs w:val="20"/>
              </w:rPr>
            </w:pPr>
          </w:p>
        </w:tc>
        <w:tc>
          <w:tcPr>
            <w:tcW w:w="2344" w:type="dxa"/>
          </w:tcPr>
          <w:p w14:paraId="4FAE2953" w14:textId="77777777" w:rsidR="00A701DF" w:rsidRPr="00C26892" w:rsidRDefault="00A701DF" w:rsidP="00A701DF">
            <w:pPr>
              <w:tabs>
                <w:tab w:val="left" w:pos="2762"/>
                <w:tab w:val="left" w:pos="3561"/>
                <w:tab w:val="left" w:pos="4202"/>
                <w:tab w:val="left" w:pos="5181"/>
              </w:tabs>
              <w:spacing w:line="360" w:lineRule="auto"/>
              <w:jc w:val="center"/>
              <w:rPr>
                <w:rFonts w:ascii="Arial" w:hAnsi="Arial" w:cs="Arial"/>
                <w:sz w:val="20"/>
                <w:szCs w:val="20"/>
              </w:rPr>
            </w:pPr>
            <w:r w:rsidRPr="00C26892">
              <w:rPr>
                <w:rFonts w:ascii="Arial" w:hAnsi="Arial" w:cs="Arial"/>
                <w:sz w:val="20"/>
                <w:szCs w:val="20"/>
              </w:rPr>
              <w:sym w:font="WP Greek Helve" w:char="F07F"/>
            </w:r>
            <w:r w:rsidRPr="00C26892">
              <w:rPr>
                <w:rFonts w:ascii="Arial" w:hAnsi="Arial" w:cs="Arial"/>
                <w:sz w:val="20"/>
                <w:szCs w:val="20"/>
              </w:rPr>
              <w:t xml:space="preserve"> Private     </w:t>
            </w:r>
            <w:r>
              <w:rPr>
                <w:rFonts w:ascii="Arial" w:hAnsi="Arial" w:cs="Arial"/>
                <w:sz w:val="20"/>
                <w:szCs w:val="20"/>
              </w:rPr>
              <w:br/>
            </w:r>
            <w:r w:rsidRPr="00C26892">
              <w:rPr>
                <w:rFonts w:ascii="Arial" w:hAnsi="Arial" w:cs="Arial"/>
                <w:sz w:val="20"/>
                <w:szCs w:val="20"/>
              </w:rPr>
              <w:sym w:font="WP Greek Helve" w:char="F07F"/>
            </w:r>
            <w:r>
              <w:rPr>
                <w:rFonts w:ascii="Arial" w:hAnsi="Arial" w:cs="Arial"/>
                <w:sz w:val="20"/>
                <w:szCs w:val="20"/>
              </w:rPr>
              <w:t xml:space="preserve"> Double</w:t>
            </w:r>
          </w:p>
        </w:tc>
        <w:tc>
          <w:tcPr>
            <w:tcW w:w="2344" w:type="dxa"/>
          </w:tcPr>
          <w:p w14:paraId="67742699" w14:textId="77777777" w:rsidR="00A701DF" w:rsidRPr="00C26892" w:rsidRDefault="00A701DF" w:rsidP="00A701DF">
            <w:pPr>
              <w:tabs>
                <w:tab w:val="left" w:pos="2762"/>
                <w:tab w:val="left" w:pos="3561"/>
                <w:tab w:val="left" w:pos="4202"/>
                <w:tab w:val="left" w:pos="5181"/>
              </w:tabs>
              <w:spacing w:line="360" w:lineRule="auto"/>
              <w:ind w:left="720"/>
              <w:rPr>
                <w:rFonts w:ascii="Arial" w:hAnsi="Arial" w:cs="Arial"/>
                <w:sz w:val="20"/>
                <w:szCs w:val="20"/>
              </w:rPr>
            </w:pPr>
            <w:r w:rsidRPr="00C26892">
              <w:rPr>
                <w:rFonts w:ascii="Arial" w:hAnsi="Arial" w:cs="Arial"/>
                <w:sz w:val="20"/>
                <w:szCs w:val="20"/>
              </w:rPr>
              <w:sym w:font="WP Greek Helve" w:char="F07F"/>
            </w:r>
            <w:r w:rsidRPr="00C26892">
              <w:rPr>
                <w:rFonts w:ascii="Arial" w:hAnsi="Arial" w:cs="Arial"/>
                <w:sz w:val="20"/>
                <w:szCs w:val="20"/>
              </w:rPr>
              <w:t xml:space="preserve"> </w:t>
            </w:r>
            <w:r>
              <w:rPr>
                <w:rFonts w:ascii="Arial" w:hAnsi="Arial" w:cs="Arial"/>
                <w:sz w:val="20"/>
                <w:szCs w:val="20"/>
              </w:rPr>
              <w:t>Short Term</w:t>
            </w:r>
            <w:r w:rsidRPr="00C26892">
              <w:rPr>
                <w:rFonts w:ascii="Arial" w:hAnsi="Arial" w:cs="Arial"/>
                <w:sz w:val="20"/>
                <w:szCs w:val="20"/>
              </w:rPr>
              <w:t xml:space="preserve">    </w:t>
            </w:r>
            <w:r>
              <w:rPr>
                <w:rFonts w:ascii="Arial" w:hAnsi="Arial" w:cs="Arial"/>
                <w:sz w:val="20"/>
                <w:szCs w:val="20"/>
              </w:rPr>
              <w:br/>
            </w:r>
            <w:r w:rsidRPr="00C26892">
              <w:rPr>
                <w:rFonts w:ascii="Arial" w:hAnsi="Arial" w:cs="Arial"/>
                <w:sz w:val="20"/>
                <w:szCs w:val="20"/>
              </w:rPr>
              <w:sym w:font="WP Greek Helve" w:char="F07F"/>
            </w:r>
            <w:r w:rsidRPr="00C26892">
              <w:rPr>
                <w:rFonts w:ascii="Arial" w:hAnsi="Arial" w:cs="Arial"/>
                <w:sz w:val="20"/>
                <w:szCs w:val="20"/>
              </w:rPr>
              <w:t xml:space="preserve"> Long Term</w:t>
            </w:r>
          </w:p>
        </w:tc>
      </w:tr>
      <w:tr w:rsidR="00A701DF" w:rsidRPr="00C26892" w14:paraId="0DBD9A3A" w14:textId="77777777" w:rsidTr="00A701DF">
        <w:tc>
          <w:tcPr>
            <w:tcW w:w="1704" w:type="dxa"/>
          </w:tcPr>
          <w:p w14:paraId="1D72A48D" w14:textId="77777777" w:rsidR="00A701DF" w:rsidRPr="00C26892" w:rsidRDefault="00A701DF">
            <w:pPr>
              <w:tabs>
                <w:tab w:val="left" w:pos="2762"/>
                <w:tab w:val="left" w:pos="3561"/>
                <w:tab w:val="left" w:pos="4202"/>
                <w:tab w:val="left" w:pos="5181"/>
              </w:tabs>
              <w:spacing w:line="360" w:lineRule="auto"/>
              <w:rPr>
                <w:rFonts w:ascii="Arial" w:hAnsi="Arial" w:cs="Arial"/>
                <w:sz w:val="20"/>
                <w:szCs w:val="20"/>
              </w:rPr>
            </w:pPr>
            <w:r w:rsidRPr="00C26892">
              <w:rPr>
                <w:rFonts w:ascii="Arial" w:hAnsi="Arial" w:cs="Arial"/>
                <w:sz w:val="20"/>
                <w:szCs w:val="20"/>
              </w:rPr>
              <w:t>c.</w:t>
            </w:r>
          </w:p>
        </w:tc>
        <w:tc>
          <w:tcPr>
            <w:tcW w:w="1704" w:type="dxa"/>
          </w:tcPr>
          <w:p w14:paraId="521F7FED" w14:textId="77777777" w:rsidR="00A701DF" w:rsidRPr="00C26892" w:rsidRDefault="00A701DF">
            <w:pPr>
              <w:tabs>
                <w:tab w:val="left" w:pos="2762"/>
                <w:tab w:val="left" w:pos="3561"/>
                <w:tab w:val="left" w:pos="4202"/>
                <w:tab w:val="left" w:pos="5181"/>
              </w:tabs>
              <w:spacing w:line="360" w:lineRule="auto"/>
              <w:rPr>
                <w:rFonts w:ascii="Arial" w:hAnsi="Arial" w:cs="Arial"/>
                <w:sz w:val="20"/>
                <w:szCs w:val="20"/>
              </w:rPr>
            </w:pPr>
          </w:p>
        </w:tc>
        <w:tc>
          <w:tcPr>
            <w:tcW w:w="2344" w:type="dxa"/>
          </w:tcPr>
          <w:p w14:paraId="1D7B849C" w14:textId="77777777" w:rsidR="00A701DF" w:rsidRPr="00C26892" w:rsidRDefault="00A701DF">
            <w:pPr>
              <w:tabs>
                <w:tab w:val="left" w:pos="2762"/>
                <w:tab w:val="left" w:pos="3561"/>
                <w:tab w:val="left" w:pos="4202"/>
                <w:tab w:val="left" w:pos="5181"/>
              </w:tabs>
              <w:spacing w:line="360" w:lineRule="auto"/>
              <w:rPr>
                <w:rFonts w:ascii="Arial" w:hAnsi="Arial" w:cs="Arial"/>
                <w:sz w:val="20"/>
                <w:szCs w:val="20"/>
              </w:rPr>
            </w:pPr>
          </w:p>
        </w:tc>
        <w:tc>
          <w:tcPr>
            <w:tcW w:w="2344" w:type="dxa"/>
          </w:tcPr>
          <w:p w14:paraId="269B2286" w14:textId="77777777" w:rsidR="00A701DF" w:rsidRPr="00C26892" w:rsidRDefault="00A701DF" w:rsidP="00A701DF">
            <w:pPr>
              <w:tabs>
                <w:tab w:val="left" w:pos="2762"/>
                <w:tab w:val="left" w:pos="3561"/>
                <w:tab w:val="left" w:pos="4202"/>
                <w:tab w:val="left" w:pos="5181"/>
              </w:tabs>
              <w:spacing w:line="360" w:lineRule="auto"/>
              <w:jc w:val="center"/>
              <w:rPr>
                <w:rFonts w:ascii="Arial" w:hAnsi="Arial" w:cs="Arial"/>
                <w:sz w:val="20"/>
                <w:szCs w:val="20"/>
              </w:rPr>
            </w:pPr>
            <w:r w:rsidRPr="00C26892">
              <w:rPr>
                <w:rFonts w:ascii="Arial" w:hAnsi="Arial" w:cs="Arial"/>
                <w:sz w:val="20"/>
                <w:szCs w:val="20"/>
              </w:rPr>
              <w:sym w:font="WP Greek Helve" w:char="F07F"/>
            </w:r>
            <w:r w:rsidRPr="00C26892">
              <w:rPr>
                <w:rFonts w:ascii="Arial" w:hAnsi="Arial" w:cs="Arial"/>
                <w:sz w:val="20"/>
                <w:szCs w:val="20"/>
              </w:rPr>
              <w:t xml:space="preserve"> Private     </w:t>
            </w:r>
            <w:r>
              <w:rPr>
                <w:rFonts w:ascii="Arial" w:hAnsi="Arial" w:cs="Arial"/>
                <w:sz w:val="20"/>
                <w:szCs w:val="20"/>
              </w:rPr>
              <w:br/>
            </w:r>
            <w:r w:rsidRPr="00C26892">
              <w:rPr>
                <w:rFonts w:ascii="Arial" w:hAnsi="Arial" w:cs="Arial"/>
                <w:sz w:val="20"/>
                <w:szCs w:val="20"/>
              </w:rPr>
              <w:sym w:font="WP Greek Helve" w:char="F07F"/>
            </w:r>
            <w:r>
              <w:rPr>
                <w:rFonts w:ascii="Arial" w:hAnsi="Arial" w:cs="Arial"/>
                <w:sz w:val="20"/>
                <w:szCs w:val="20"/>
              </w:rPr>
              <w:t xml:space="preserve"> Double</w:t>
            </w:r>
          </w:p>
        </w:tc>
        <w:tc>
          <w:tcPr>
            <w:tcW w:w="2344" w:type="dxa"/>
          </w:tcPr>
          <w:p w14:paraId="28883DF5" w14:textId="77777777" w:rsidR="00A701DF" w:rsidRPr="00C26892" w:rsidRDefault="00A701DF" w:rsidP="00A701DF">
            <w:pPr>
              <w:tabs>
                <w:tab w:val="left" w:pos="2762"/>
                <w:tab w:val="left" w:pos="3561"/>
                <w:tab w:val="left" w:pos="4202"/>
                <w:tab w:val="left" w:pos="5181"/>
              </w:tabs>
              <w:spacing w:line="360" w:lineRule="auto"/>
              <w:ind w:left="720"/>
              <w:rPr>
                <w:rFonts w:ascii="Arial" w:hAnsi="Arial" w:cs="Arial"/>
                <w:sz w:val="20"/>
                <w:szCs w:val="20"/>
              </w:rPr>
            </w:pPr>
            <w:r w:rsidRPr="00C26892">
              <w:rPr>
                <w:rFonts w:ascii="Arial" w:hAnsi="Arial" w:cs="Arial"/>
                <w:sz w:val="20"/>
                <w:szCs w:val="20"/>
              </w:rPr>
              <w:sym w:font="WP Greek Helve" w:char="F07F"/>
            </w:r>
            <w:r w:rsidRPr="00C26892">
              <w:rPr>
                <w:rFonts w:ascii="Arial" w:hAnsi="Arial" w:cs="Arial"/>
                <w:sz w:val="20"/>
                <w:szCs w:val="20"/>
              </w:rPr>
              <w:t xml:space="preserve"> </w:t>
            </w:r>
            <w:r>
              <w:rPr>
                <w:rFonts w:ascii="Arial" w:hAnsi="Arial" w:cs="Arial"/>
                <w:sz w:val="20"/>
                <w:szCs w:val="20"/>
              </w:rPr>
              <w:t>Short Term</w:t>
            </w:r>
            <w:r w:rsidRPr="00C26892">
              <w:rPr>
                <w:rFonts w:ascii="Arial" w:hAnsi="Arial" w:cs="Arial"/>
                <w:sz w:val="20"/>
                <w:szCs w:val="20"/>
              </w:rPr>
              <w:t xml:space="preserve">    </w:t>
            </w:r>
            <w:r>
              <w:rPr>
                <w:rFonts w:ascii="Arial" w:hAnsi="Arial" w:cs="Arial"/>
                <w:sz w:val="20"/>
                <w:szCs w:val="20"/>
              </w:rPr>
              <w:br/>
            </w:r>
            <w:r w:rsidRPr="00C26892">
              <w:rPr>
                <w:rFonts w:ascii="Arial" w:hAnsi="Arial" w:cs="Arial"/>
                <w:sz w:val="20"/>
                <w:szCs w:val="20"/>
              </w:rPr>
              <w:sym w:font="WP Greek Helve" w:char="F07F"/>
            </w:r>
            <w:r w:rsidRPr="00C26892">
              <w:rPr>
                <w:rFonts w:ascii="Arial" w:hAnsi="Arial" w:cs="Arial"/>
                <w:sz w:val="20"/>
                <w:szCs w:val="20"/>
              </w:rPr>
              <w:t xml:space="preserve"> Long Term</w:t>
            </w:r>
          </w:p>
        </w:tc>
      </w:tr>
      <w:tr w:rsidR="00A701DF" w:rsidRPr="00C26892" w14:paraId="735CED28" w14:textId="77777777" w:rsidTr="00A701DF">
        <w:tc>
          <w:tcPr>
            <w:tcW w:w="1704" w:type="dxa"/>
          </w:tcPr>
          <w:p w14:paraId="3DD25BB7" w14:textId="77777777" w:rsidR="00A701DF" w:rsidRPr="00C26892" w:rsidRDefault="00A701DF">
            <w:pPr>
              <w:tabs>
                <w:tab w:val="left" w:pos="2762"/>
                <w:tab w:val="left" w:pos="3561"/>
                <w:tab w:val="left" w:pos="4202"/>
                <w:tab w:val="left" w:pos="5181"/>
              </w:tabs>
              <w:spacing w:line="360" w:lineRule="auto"/>
              <w:rPr>
                <w:rFonts w:ascii="Arial" w:hAnsi="Arial" w:cs="Arial"/>
                <w:sz w:val="20"/>
                <w:szCs w:val="20"/>
              </w:rPr>
            </w:pPr>
            <w:r w:rsidRPr="00C26892">
              <w:rPr>
                <w:rFonts w:ascii="Arial" w:hAnsi="Arial" w:cs="Arial"/>
                <w:sz w:val="20"/>
                <w:szCs w:val="20"/>
              </w:rPr>
              <w:t>d.</w:t>
            </w:r>
          </w:p>
        </w:tc>
        <w:tc>
          <w:tcPr>
            <w:tcW w:w="1704" w:type="dxa"/>
          </w:tcPr>
          <w:p w14:paraId="4A15619C" w14:textId="77777777" w:rsidR="00A701DF" w:rsidRPr="00C26892" w:rsidRDefault="00A701DF">
            <w:pPr>
              <w:tabs>
                <w:tab w:val="left" w:pos="2762"/>
                <w:tab w:val="left" w:pos="3561"/>
                <w:tab w:val="left" w:pos="4202"/>
                <w:tab w:val="left" w:pos="5181"/>
              </w:tabs>
              <w:spacing w:line="360" w:lineRule="auto"/>
              <w:rPr>
                <w:rFonts w:ascii="Arial" w:hAnsi="Arial" w:cs="Arial"/>
                <w:sz w:val="20"/>
                <w:szCs w:val="20"/>
              </w:rPr>
            </w:pPr>
            <w:bookmarkStart w:id="1" w:name="_GoBack"/>
            <w:bookmarkEnd w:id="1"/>
          </w:p>
        </w:tc>
        <w:tc>
          <w:tcPr>
            <w:tcW w:w="2344" w:type="dxa"/>
          </w:tcPr>
          <w:p w14:paraId="314E6741" w14:textId="77777777" w:rsidR="00A701DF" w:rsidRPr="00C26892" w:rsidRDefault="00A701DF">
            <w:pPr>
              <w:tabs>
                <w:tab w:val="left" w:pos="2762"/>
                <w:tab w:val="left" w:pos="3561"/>
                <w:tab w:val="left" w:pos="4202"/>
                <w:tab w:val="left" w:pos="5181"/>
              </w:tabs>
              <w:spacing w:line="360" w:lineRule="auto"/>
              <w:rPr>
                <w:rFonts w:ascii="Arial" w:hAnsi="Arial" w:cs="Arial"/>
                <w:sz w:val="20"/>
                <w:szCs w:val="20"/>
              </w:rPr>
            </w:pPr>
          </w:p>
        </w:tc>
        <w:tc>
          <w:tcPr>
            <w:tcW w:w="2344" w:type="dxa"/>
          </w:tcPr>
          <w:p w14:paraId="27DBEA54" w14:textId="77777777" w:rsidR="00A701DF" w:rsidRPr="00C26892" w:rsidRDefault="00A701DF" w:rsidP="00A701DF">
            <w:pPr>
              <w:tabs>
                <w:tab w:val="left" w:pos="2762"/>
                <w:tab w:val="left" w:pos="3561"/>
                <w:tab w:val="left" w:pos="4202"/>
                <w:tab w:val="left" w:pos="5181"/>
              </w:tabs>
              <w:spacing w:line="360" w:lineRule="auto"/>
              <w:jc w:val="center"/>
              <w:rPr>
                <w:rFonts w:ascii="Arial" w:hAnsi="Arial" w:cs="Arial"/>
                <w:sz w:val="20"/>
                <w:szCs w:val="20"/>
              </w:rPr>
            </w:pPr>
            <w:r w:rsidRPr="00C26892">
              <w:rPr>
                <w:rFonts w:ascii="Arial" w:hAnsi="Arial" w:cs="Arial"/>
                <w:sz w:val="20"/>
                <w:szCs w:val="20"/>
              </w:rPr>
              <w:sym w:font="WP Greek Helve" w:char="F07F"/>
            </w:r>
            <w:r w:rsidRPr="00C26892">
              <w:rPr>
                <w:rFonts w:ascii="Arial" w:hAnsi="Arial" w:cs="Arial"/>
                <w:sz w:val="20"/>
                <w:szCs w:val="20"/>
              </w:rPr>
              <w:t xml:space="preserve"> Private     </w:t>
            </w:r>
            <w:r>
              <w:rPr>
                <w:rFonts w:ascii="Arial" w:hAnsi="Arial" w:cs="Arial"/>
                <w:sz w:val="20"/>
                <w:szCs w:val="20"/>
              </w:rPr>
              <w:br/>
            </w:r>
            <w:r w:rsidRPr="00C26892">
              <w:rPr>
                <w:rFonts w:ascii="Arial" w:hAnsi="Arial" w:cs="Arial"/>
                <w:sz w:val="20"/>
                <w:szCs w:val="20"/>
              </w:rPr>
              <w:sym w:font="WP Greek Helve" w:char="F07F"/>
            </w:r>
            <w:r>
              <w:rPr>
                <w:rFonts w:ascii="Arial" w:hAnsi="Arial" w:cs="Arial"/>
                <w:sz w:val="20"/>
                <w:szCs w:val="20"/>
              </w:rPr>
              <w:t xml:space="preserve"> Double</w:t>
            </w:r>
          </w:p>
        </w:tc>
        <w:tc>
          <w:tcPr>
            <w:tcW w:w="2344" w:type="dxa"/>
          </w:tcPr>
          <w:p w14:paraId="3AB95775" w14:textId="77777777" w:rsidR="00A701DF" w:rsidRPr="00C26892" w:rsidRDefault="00A701DF" w:rsidP="00A701DF">
            <w:pPr>
              <w:tabs>
                <w:tab w:val="left" w:pos="2762"/>
                <w:tab w:val="left" w:pos="3561"/>
                <w:tab w:val="left" w:pos="4202"/>
                <w:tab w:val="left" w:pos="5181"/>
              </w:tabs>
              <w:spacing w:line="360" w:lineRule="auto"/>
              <w:ind w:left="720"/>
              <w:rPr>
                <w:rFonts w:ascii="Arial" w:hAnsi="Arial" w:cs="Arial"/>
                <w:sz w:val="20"/>
                <w:szCs w:val="20"/>
              </w:rPr>
            </w:pPr>
            <w:r w:rsidRPr="00C26892">
              <w:rPr>
                <w:rFonts w:ascii="Arial" w:hAnsi="Arial" w:cs="Arial"/>
                <w:sz w:val="20"/>
                <w:szCs w:val="20"/>
              </w:rPr>
              <w:sym w:font="WP Greek Helve" w:char="F07F"/>
            </w:r>
            <w:r w:rsidRPr="00C26892">
              <w:rPr>
                <w:rFonts w:ascii="Arial" w:hAnsi="Arial" w:cs="Arial"/>
                <w:sz w:val="20"/>
                <w:szCs w:val="20"/>
              </w:rPr>
              <w:t xml:space="preserve"> </w:t>
            </w:r>
            <w:r>
              <w:rPr>
                <w:rFonts w:ascii="Arial" w:hAnsi="Arial" w:cs="Arial"/>
                <w:sz w:val="20"/>
                <w:szCs w:val="20"/>
              </w:rPr>
              <w:t>Short Term</w:t>
            </w:r>
            <w:r w:rsidRPr="00C26892">
              <w:rPr>
                <w:rFonts w:ascii="Arial" w:hAnsi="Arial" w:cs="Arial"/>
                <w:sz w:val="20"/>
                <w:szCs w:val="20"/>
              </w:rPr>
              <w:t xml:space="preserve">    </w:t>
            </w:r>
            <w:r>
              <w:rPr>
                <w:rFonts w:ascii="Arial" w:hAnsi="Arial" w:cs="Arial"/>
                <w:sz w:val="20"/>
                <w:szCs w:val="20"/>
              </w:rPr>
              <w:br/>
            </w:r>
            <w:r w:rsidRPr="00C26892">
              <w:rPr>
                <w:rFonts w:ascii="Arial" w:hAnsi="Arial" w:cs="Arial"/>
                <w:sz w:val="20"/>
                <w:szCs w:val="20"/>
              </w:rPr>
              <w:sym w:font="WP Greek Helve" w:char="F07F"/>
            </w:r>
            <w:r w:rsidRPr="00C26892">
              <w:rPr>
                <w:rFonts w:ascii="Arial" w:hAnsi="Arial" w:cs="Arial"/>
                <w:sz w:val="20"/>
                <w:szCs w:val="20"/>
              </w:rPr>
              <w:t xml:space="preserve"> Long Term</w:t>
            </w:r>
          </w:p>
        </w:tc>
      </w:tr>
      <w:tr w:rsidR="00A701DF" w:rsidRPr="00C26892" w14:paraId="7036D336" w14:textId="77777777" w:rsidTr="00A701DF">
        <w:tc>
          <w:tcPr>
            <w:tcW w:w="1704" w:type="dxa"/>
          </w:tcPr>
          <w:p w14:paraId="4F030693" w14:textId="77777777" w:rsidR="00A701DF" w:rsidRPr="00C26892" w:rsidRDefault="00A701DF">
            <w:pPr>
              <w:tabs>
                <w:tab w:val="left" w:pos="2762"/>
                <w:tab w:val="left" w:pos="3561"/>
                <w:tab w:val="left" w:pos="4202"/>
                <w:tab w:val="left" w:pos="5181"/>
              </w:tabs>
              <w:spacing w:line="360" w:lineRule="auto"/>
              <w:rPr>
                <w:rFonts w:ascii="Arial" w:hAnsi="Arial" w:cs="Arial"/>
                <w:sz w:val="20"/>
                <w:szCs w:val="20"/>
              </w:rPr>
            </w:pPr>
            <w:r w:rsidRPr="00C26892">
              <w:rPr>
                <w:rFonts w:ascii="Arial" w:hAnsi="Arial" w:cs="Arial"/>
                <w:sz w:val="20"/>
                <w:szCs w:val="20"/>
              </w:rPr>
              <w:t>e.</w:t>
            </w:r>
          </w:p>
        </w:tc>
        <w:tc>
          <w:tcPr>
            <w:tcW w:w="1704" w:type="dxa"/>
          </w:tcPr>
          <w:p w14:paraId="422016BC" w14:textId="77777777" w:rsidR="00A701DF" w:rsidRPr="00C26892" w:rsidRDefault="00A701DF">
            <w:pPr>
              <w:tabs>
                <w:tab w:val="left" w:pos="2762"/>
                <w:tab w:val="left" w:pos="3561"/>
                <w:tab w:val="left" w:pos="4202"/>
                <w:tab w:val="left" w:pos="5181"/>
              </w:tabs>
              <w:spacing w:line="360" w:lineRule="auto"/>
              <w:rPr>
                <w:rFonts w:ascii="Arial" w:hAnsi="Arial" w:cs="Arial"/>
                <w:sz w:val="20"/>
                <w:szCs w:val="20"/>
              </w:rPr>
            </w:pPr>
          </w:p>
        </w:tc>
        <w:tc>
          <w:tcPr>
            <w:tcW w:w="2344" w:type="dxa"/>
          </w:tcPr>
          <w:p w14:paraId="64150243" w14:textId="77777777" w:rsidR="00A701DF" w:rsidRPr="00C26892" w:rsidRDefault="00A701DF">
            <w:pPr>
              <w:tabs>
                <w:tab w:val="left" w:pos="2762"/>
                <w:tab w:val="left" w:pos="3561"/>
                <w:tab w:val="left" w:pos="4202"/>
                <w:tab w:val="left" w:pos="5181"/>
              </w:tabs>
              <w:spacing w:line="360" w:lineRule="auto"/>
              <w:rPr>
                <w:rFonts w:ascii="Arial" w:hAnsi="Arial" w:cs="Arial"/>
                <w:sz w:val="20"/>
                <w:szCs w:val="20"/>
              </w:rPr>
            </w:pPr>
          </w:p>
        </w:tc>
        <w:tc>
          <w:tcPr>
            <w:tcW w:w="2344" w:type="dxa"/>
          </w:tcPr>
          <w:p w14:paraId="1504A79F" w14:textId="77777777" w:rsidR="00A701DF" w:rsidRPr="00C26892" w:rsidRDefault="00A701DF" w:rsidP="00A701DF">
            <w:pPr>
              <w:tabs>
                <w:tab w:val="left" w:pos="2762"/>
                <w:tab w:val="left" w:pos="3561"/>
                <w:tab w:val="left" w:pos="4202"/>
                <w:tab w:val="left" w:pos="5181"/>
              </w:tabs>
              <w:spacing w:line="360" w:lineRule="auto"/>
              <w:jc w:val="center"/>
              <w:rPr>
                <w:rFonts w:ascii="Arial" w:hAnsi="Arial" w:cs="Arial"/>
                <w:sz w:val="20"/>
                <w:szCs w:val="20"/>
              </w:rPr>
            </w:pPr>
            <w:r w:rsidRPr="00C26892">
              <w:rPr>
                <w:rFonts w:ascii="Arial" w:hAnsi="Arial" w:cs="Arial"/>
                <w:sz w:val="20"/>
                <w:szCs w:val="20"/>
              </w:rPr>
              <w:sym w:font="WP Greek Helve" w:char="F07F"/>
            </w:r>
            <w:r w:rsidRPr="00C26892">
              <w:rPr>
                <w:rFonts w:ascii="Arial" w:hAnsi="Arial" w:cs="Arial"/>
                <w:sz w:val="20"/>
                <w:szCs w:val="20"/>
              </w:rPr>
              <w:t xml:space="preserve"> Private     </w:t>
            </w:r>
            <w:r>
              <w:rPr>
                <w:rFonts w:ascii="Arial" w:hAnsi="Arial" w:cs="Arial"/>
                <w:sz w:val="20"/>
                <w:szCs w:val="20"/>
              </w:rPr>
              <w:br/>
            </w:r>
            <w:r w:rsidRPr="00C26892">
              <w:rPr>
                <w:rFonts w:ascii="Arial" w:hAnsi="Arial" w:cs="Arial"/>
                <w:sz w:val="20"/>
                <w:szCs w:val="20"/>
              </w:rPr>
              <w:sym w:font="WP Greek Helve" w:char="F07F"/>
            </w:r>
            <w:r>
              <w:rPr>
                <w:rFonts w:ascii="Arial" w:hAnsi="Arial" w:cs="Arial"/>
                <w:sz w:val="20"/>
                <w:szCs w:val="20"/>
              </w:rPr>
              <w:t xml:space="preserve"> Double</w:t>
            </w:r>
          </w:p>
        </w:tc>
        <w:tc>
          <w:tcPr>
            <w:tcW w:w="2344" w:type="dxa"/>
          </w:tcPr>
          <w:p w14:paraId="6E9F4C16" w14:textId="77777777" w:rsidR="00A701DF" w:rsidRPr="00C26892" w:rsidRDefault="00A701DF" w:rsidP="00A701DF">
            <w:pPr>
              <w:tabs>
                <w:tab w:val="left" w:pos="2762"/>
                <w:tab w:val="left" w:pos="3561"/>
                <w:tab w:val="left" w:pos="4202"/>
                <w:tab w:val="left" w:pos="5181"/>
              </w:tabs>
              <w:spacing w:line="360" w:lineRule="auto"/>
              <w:ind w:left="720"/>
              <w:rPr>
                <w:rFonts w:ascii="Arial" w:hAnsi="Arial" w:cs="Arial"/>
                <w:sz w:val="20"/>
                <w:szCs w:val="20"/>
              </w:rPr>
            </w:pPr>
            <w:r w:rsidRPr="00C26892">
              <w:rPr>
                <w:rFonts w:ascii="Arial" w:hAnsi="Arial" w:cs="Arial"/>
                <w:sz w:val="20"/>
                <w:szCs w:val="20"/>
              </w:rPr>
              <w:sym w:font="WP Greek Helve" w:char="F07F"/>
            </w:r>
            <w:r w:rsidRPr="00C26892">
              <w:rPr>
                <w:rFonts w:ascii="Arial" w:hAnsi="Arial" w:cs="Arial"/>
                <w:sz w:val="20"/>
                <w:szCs w:val="20"/>
              </w:rPr>
              <w:t xml:space="preserve"> </w:t>
            </w:r>
            <w:r>
              <w:rPr>
                <w:rFonts w:ascii="Arial" w:hAnsi="Arial" w:cs="Arial"/>
                <w:sz w:val="20"/>
                <w:szCs w:val="20"/>
              </w:rPr>
              <w:t>Short Term</w:t>
            </w:r>
            <w:r w:rsidRPr="00C26892">
              <w:rPr>
                <w:rFonts w:ascii="Arial" w:hAnsi="Arial" w:cs="Arial"/>
                <w:sz w:val="20"/>
                <w:szCs w:val="20"/>
              </w:rPr>
              <w:t xml:space="preserve">    </w:t>
            </w:r>
            <w:r>
              <w:rPr>
                <w:rFonts w:ascii="Arial" w:hAnsi="Arial" w:cs="Arial"/>
                <w:sz w:val="20"/>
                <w:szCs w:val="20"/>
              </w:rPr>
              <w:br/>
            </w:r>
            <w:r w:rsidRPr="00C26892">
              <w:rPr>
                <w:rFonts w:ascii="Arial" w:hAnsi="Arial" w:cs="Arial"/>
                <w:sz w:val="20"/>
                <w:szCs w:val="20"/>
              </w:rPr>
              <w:sym w:font="WP Greek Helve" w:char="F07F"/>
            </w:r>
            <w:r w:rsidRPr="00C26892">
              <w:rPr>
                <w:rFonts w:ascii="Arial" w:hAnsi="Arial" w:cs="Arial"/>
                <w:sz w:val="20"/>
                <w:szCs w:val="20"/>
              </w:rPr>
              <w:t xml:space="preserve"> Long Term</w:t>
            </w:r>
          </w:p>
        </w:tc>
      </w:tr>
      <w:tr w:rsidR="00A701DF" w:rsidRPr="00C26892" w14:paraId="26984097" w14:textId="77777777" w:rsidTr="00A701DF">
        <w:tc>
          <w:tcPr>
            <w:tcW w:w="1704" w:type="dxa"/>
          </w:tcPr>
          <w:p w14:paraId="0251BC20" w14:textId="77777777" w:rsidR="00A701DF" w:rsidRPr="00C26892" w:rsidRDefault="00A701DF">
            <w:pPr>
              <w:tabs>
                <w:tab w:val="left" w:pos="2762"/>
                <w:tab w:val="left" w:pos="3561"/>
                <w:tab w:val="left" w:pos="4202"/>
                <w:tab w:val="left" w:pos="5181"/>
              </w:tabs>
              <w:spacing w:line="360" w:lineRule="auto"/>
              <w:rPr>
                <w:rFonts w:ascii="Arial" w:hAnsi="Arial" w:cs="Arial"/>
                <w:sz w:val="20"/>
                <w:szCs w:val="20"/>
              </w:rPr>
            </w:pPr>
            <w:r w:rsidRPr="00C26892">
              <w:rPr>
                <w:rFonts w:ascii="Arial" w:hAnsi="Arial" w:cs="Arial"/>
                <w:sz w:val="20"/>
                <w:szCs w:val="20"/>
              </w:rPr>
              <w:t>f.</w:t>
            </w:r>
          </w:p>
        </w:tc>
        <w:tc>
          <w:tcPr>
            <w:tcW w:w="1704" w:type="dxa"/>
          </w:tcPr>
          <w:p w14:paraId="14AAD4B2" w14:textId="77777777" w:rsidR="00A701DF" w:rsidRPr="00C26892" w:rsidRDefault="00A701DF">
            <w:pPr>
              <w:tabs>
                <w:tab w:val="left" w:pos="2762"/>
                <w:tab w:val="left" w:pos="3561"/>
                <w:tab w:val="left" w:pos="4202"/>
                <w:tab w:val="left" w:pos="5181"/>
              </w:tabs>
              <w:spacing w:line="360" w:lineRule="auto"/>
              <w:rPr>
                <w:rFonts w:ascii="Arial" w:hAnsi="Arial" w:cs="Arial"/>
                <w:sz w:val="20"/>
                <w:szCs w:val="20"/>
              </w:rPr>
            </w:pPr>
          </w:p>
        </w:tc>
        <w:tc>
          <w:tcPr>
            <w:tcW w:w="2344" w:type="dxa"/>
          </w:tcPr>
          <w:p w14:paraId="78AE6590" w14:textId="77777777" w:rsidR="00A701DF" w:rsidRPr="00C26892" w:rsidRDefault="00A701DF">
            <w:pPr>
              <w:tabs>
                <w:tab w:val="left" w:pos="2762"/>
                <w:tab w:val="left" w:pos="3561"/>
                <w:tab w:val="left" w:pos="4202"/>
                <w:tab w:val="left" w:pos="5181"/>
              </w:tabs>
              <w:spacing w:line="360" w:lineRule="auto"/>
              <w:rPr>
                <w:rFonts w:ascii="Arial" w:hAnsi="Arial" w:cs="Arial"/>
                <w:sz w:val="20"/>
                <w:szCs w:val="20"/>
              </w:rPr>
            </w:pPr>
          </w:p>
        </w:tc>
        <w:tc>
          <w:tcPr>
            <w:tcW w:w="2344" w:type="dxa"/>
          </w:tcPr>
          <w:p w14:paraId="557B3F4B" w14:textId="77777777" w:rsidR="00A701DF" w:rsidRPr="00C26892" w:rsidRDefault="00A701DF" w:rsidP="00A701DF">
            <w:pPr>
              <w:tabs>
                <w:tab w:val="left" w:pos="2762"/>
                <w:tab w:val="left" w:pos="3561"/>
                <w:tab w:val="left" w:pos="4202"/>
                <w:tab w:val="left" w:pos="5181"/>
              </w:tabs>
              <w:spacing w:line="360" w:lineRule="auto"/>
              <w:jc w:val="center"/>
              <w:rPr>
                <w:rFonts w:ascii="Arial" w:hAnsi="Arial" w:cs="Arial"/>
                <w:sz w:val="20"/>
                <w:szCs w:val="20"/>
              </w:rPr>
            </w:pPr>
            <w:r w:rsidRPr="00C26892">
              <w:rPr>
                <w:rFonts w:ascii="Arial" w:hAnsi="Arial" w:cs="Arial"/>
                <w:sz w:val="20"/>
                <w:szCs w:val="20"/>
              </w:rPr>
              <w:sym w:font="WP Greek Helve" w:char="F07F"/>
            </w:r>
            <w:r w:rsidRPr="00C26892">
              <w:rPr>
                <w:rFonts w:ascii="Arial" w:hAnsi="Arial" w:cs="Arial"/>
                <w:sz w:val="20"/>
                <w:szCs w:val="20"/>
              </w:rPr>
              <w:t xml:space="preserve"> Private     </w:t>
            </w:r>
            <w:r>
              <w:rPr>
                <w:rFonts w:ascii="Arial" w:hAnsi="Arial" w:cs="Arial"/>
                <w:sz w:val="20"/>
                <w:szCs w:val="20"/>
              </w:rPr>
              <w:br/>
            </w:r>
            <w:r w:rsidRPr="00C26892">
              <w:rPr>
                <w:rFonts w:ascii="Arial" w:hAnsi="Arial" w:cs="Arial"/>
                <w:sz w:val="20"/>
                <w:szCs w:val="20"/>
              </w:rPr>
              <w:sym w:font="WP Greek Helve" w:char="F07F"/>
            </w:r>
            <w:r>
              <w:rPr>
                <w:rFonts w:ascii="Arial" w:hAnsi="Arial" w:cs="Arial"/>
                <w:sz w:val="20"/>
                <w:szCs w:val="20"/>
              </w:rPr>
              <w:t xml:space="preserve"> Double</w:t>
            </w:r>
          </w:p>
        </w:tc>
        <w:tc>
          <w:tcPr>
            <w:tcW w:w="2344" w:type="dxa"/>
          </w:tcPr>
          <w:p w14:paraId="7438155B" w14:textId="77777777" w:rsidR="00A701DF" w:rsidRPr="00C26892" w:rsidRDefault="00A701DF" w:rsidP="00A701DF">
            <w:pPr>
              <w:tabs>
                <w:tab w:val="left" w:pos="2762"/>
                <w:tab w:val="left" w:pos="3561"/>
                <w:tab w:val="left" w:pos="4202"/>
                <w:tab w:val="left" w:pos="5181"/>
              </w:tabs>
              <w:spacing w:line="360" w:lineRule="auto"/>
              <w:ind w:left="720"/>
              <w:rPr>
                <w:rFonts w:ascii="Arial" w:hAnsi="Arial" w:cs="Arial"/>
                <w:sz w:val="20"/>
                <w:szCs w:val="20"/>
              </w:rPr>
            </w:pPr>
            <w:r w:rsidRPr="00C26892">
              <w:rPr>
                <w:rFonts w:ascii="Arial" w:hAnsi="Arial" w:cs="Arial"/>
                <w:sz w:val="20"/>
                <w:szCs w:val="20"/>
              </w:rPr>
              <w:sym w:font="WP Greek Helve" w:char="F07F"/>
            </w:r>
            <w:r w:rsidRPr="00C26892">
              <w:rPr>
                <w:rFonts w:ascii="Arial" w:hAnsi="Arial" w:cs="Arial"/>
                <w:sz w:val="20"/>
                <w:szCs w:val="20"/>
              </w:rPr>
              <w:t xml:space="preserve"> </w:t>
            </w:r>
            <w:r>
              <w:rPr>
                <w:rFonts w:ascii="Arial" w:hAnsi="Arial" w:cs="Arial"/>
                <w:sz w:val="20"/>
                <w:szCs w:val="20"/>
              </w:rPr>
              <w:t>Short Term</w:t>
            </w:r>
            <w:r w:rsidRPr="00C26892">
              <w:rPr>
                <w:rFonts w:ascii="Arial" w:hAnsi="Arial" w:cs="Arial"/>
                <w:sz w:val="20"/>
                <w:szCs w:val="20"/>
              </w:rPr>
              <w:t xml:space="preserve">    </w:t>
            </w:r>
            <w:r>
              <w:rPr>
                <w:rFonts w:ascii="Arial" w:hAnsi="Arial" w:cs="Arial"/>
                <w:sz w:val="20"/>
                <w:szCs w:val="20"/>
              </w:rPr>
              <w:br/>
            </w:r>
            <w:r w:rsidRPr="00C26892">
              <w:rPr>
                <w:rFonts w:ascii="Arial" w:hAnsi="Arial" w:cs="Arial"/>
                <w:sz w:val="20"/>
                <w:szCs w:val="20"/>
              </w:rPr>
              <w:sym w:font="WP Greek Helve" w:char="F07F"/>
            </w:r>
            <w:r w:rsidRPr="00C26892">
              <w:rPr>
                <w:rFonts w:ascii="Arial" w:hAnsi="Arial" w:cs="Arial"/>
                <w:sz w:val="20"/>
                <w:szCs w:val="20"/>
              </w:rPr>
              <w:t xml:space="preserve"> Long Term</w:t>
            </w:r>
          </w:p>
        </w:tc>
      </w:tr>
      <w:tr w:rsidR="00A701DF" w:rsidRPr="00C26892" w14:paraId="04CAE109" w14:textId="77777777" w:rsidTr="00A701DF">
        <w:tc>
          <w:tcPr>
            <w:tcW w:w="1704" w:type="dxa"/>
          </w:tcPr>
          <w:p w14:paraId="39F2B680" w14:textId="77777777" w:rsidR="00A701DF" w:rsidRPr="00C26892" w:rsidRDefault="00A701DF">
            <w:pPr>
              <w:tabs>
                <w:tab w:val="left" w:pos="2762"/>
                <w:tab w:val="left" w:pos="3561"/>
                <w:tab w:val="left" w:pos="4202"/>
                <w:tab w:val="left" w:pos="5181"/>
              </w:tabs>
              <w:spacing w:line="360" w:lineRule="auto"/>
              <w:rPr>
                <w:rFonts w:ascii="Arial" w:hAnsi="Arial" w:cs="Arial"/>
                <w:sz w:val="20"/>
                <w:szCs w:val="20"/>
              </w:rPr>
            </w:pPr>
            <w:r w:rsidRPr="00C26892">
              <w:rPr>
                <w:rFonts w:ascii="Arial" w:hAnsi="Arial" w:cs="Arial"/>
                <w:sz w:val="20"/>
                <w:szCs w:val="20"/>
              </w:rPr>
              <w:t>g.</w:t>
            </w:r>
          </w:p>
        </w:tc>
        <w:tc>
          <w:tcPr>
            <w:tcW w:w="1704" w:type="dxa"/>
          </w:tcPr>
          <w:p w14:paraId="2F501794" w14:textId="77777777" w:rsidR="00A701DF" w:rsidRPr="00C26892" w:rsidRDefault="00A701DF">
            <w:pPr>
              <w:tabs>
                <w:tab w:val="left" w:pos="2762"/>
                <w:tab w:val="left" w:pos="3561"/>
                <w:tab w:val="left" w:pos="4202"/>
                <w:tab w:val="left" w:pos="5181"/>
              </w:tabs>
              <w:spacing w:line="360" w:lineRule="auto"/>
              <w:rPr>
                <w:rFonts w:ascii="Arial" w:hAnsi="Arial" w:cs="Arial"/>
                <w:sz w:val="20"/>
                <w:szCs w:val="20"/>
              </w:rPr>
            </w:pPr>
          </w:p>
        </w:tc>
        <w:tc>
          <w:tcPr>
            <w:tcW w:w="2344" w:type="dxa"/>
          </w:tcPr>
          <w:p w14:paraId="2EA562C2" w14:textId="77777777" w:rsidR="00A701DF" w:rsidRPr="00C26892" w:rsidRDefault="00A701DF">
            <w:pPr>
              <w:tabs>
                <w:tab w:val="left" w:pos="2762"/>
                <w:tab w:val="left" w:pos="3561"/>
                <w:tab w:val="left" w:pos="4202"/>
                <w:tab w:val="left" w:pos="5181"/>
              </w:tabs>
              <w:spacing w:line="360" w:lineRule="auto"/>
              <w:rPr>
                <w:rFonts w:ascii="Arial" w:hAnsi="Arial" w:cs="Arial"/>
                <w:sz w:val="20"/>
                <w:szCs w:val="20"/>
              </w:rPr>
            </w:pPr>
          </w:p>
        </w:tc>
        <w:tc>
          <w:tcPr>
            <w:tcW w:w="2344" w:type="dxa"/>
          </w:tcPr>
          <w:p w14:paraId="19CA65B9" w14:textId="77777777" w:rsidR="00A701DF" w:rsidRPr="00C26892" w:rsidRDefault="00A701DF" w:rsidP="00A701DF">
            <w:pPr>
              <w:tabs>
                <w:tab w:val="left" w:pos="2762"/>
                <w:tab w:val="left" w:pos="3561"/>
                <w:tab w:val="left" w:pos="4202"/>
                <w:tab w:val="left" w:pos="5181"/>
              </w:tabs>
              <w:spacing w:line="360" w:lineRule="auto"/>
              <w:jc w:val="center"/>
              <w:rPr>
                <w:rFonts w:ascii="Arial" w:hAnsi="Arial" w:cs="Arial"/>
                <w:sz w:val="20"/>
                <w:szCs w:val="20"/>
              </w:rPr>
            </w:pPr>
            <w:r w:rsidRPr="00C26892">
              <w:rPr>
                <w:rFonts w:ascii="Arial" w:hAnsi="Arial" w:cs="Arial"/>
                <w:sz w:val="20"/>
                <w:szCs w:val="20"/>
              </w:rPr>
              <w:sym w:font="WP Greek Helve" w:char="F07F"/>
            </w:r>
            <w:r w:rsidRPr="00C26892">
              <w:rPr>
                <w:rFonts w:ascii="Arial" w:hAnsi="Arial" w:cs="Arial"/>
                <w:sz w:val="20"/>
                <w:szCs w:val="20"/>
              </w:rPr>
              <w:t xml:space="preserve"> Private     </w:t>
            </w:r>
            <w:r>
              <w:rPr>
                <w:rFonts w:ascii="Arial" w:hAnsi="Arial" w:cs="Arial"/>
                <w:sz w:val="20"/>
                <w:szCs w:val="20"/>
              </w:rPr>
              <w:br/>
            </w:r>
            <w:r w:rsidRPr="00C26892">
              <w:rPr>
                <w:rFonts w:ascii="Arial" w:hAnsi="Arial" w:cs="Arial"/>
                <w:sz w:val="20"/>
                <w:szCs w:val="20"/>
              </w:rPr>
              <w:sym w:font="WP Greek Helve" w:char="F07F"/>
            </w:r>
            <w:r>
              <w:rPr>
                <w:rFonts w:ascii="Arial" w:hAnsi="Arial" w:cs="Arial"/>
                <w:sz w:val="20"/>
                <w:szCs w:val="20"/>
              </w:rPr>
              <w:t xml:space="preserve"> Double</w:t>
            </w:r>
          </w:p>
        </w:tc>
        <w:tc>
          <w:tcPr>
            <w:tcW w:w="2344" w:type="dxa"/>
          </w:tcPr>
          <w:p w14:paraId="04AD3B5C" w14:textId="77777777" w:rsidR="00A701DF" w:rsidRPr="00C26892" w:rsidRDefault="00A701DF" w:rsidP="00C26892">
            <w:pPr>
              <w:tabs>
                <w:tab w:val="left" w:pos="2762"/>
                <w:tab w:val="left" w:pos="3561"/>
                <w:tab w:val="left" w:pos="4202"/>
                <w:tab w:val="left" w:pos="5181"/>
              </w:tabs>
              <w:spacing w:line="360" w:lineRule="auto"/>
              <w:ind w:left="720"/>
              <w:rPr>
                <w:rFonts w:ascii="Arial" w:hAnsi="Arial" w:cs="Arial"/>
                <w:sz w:val="20"/>
                <w:szCs w:val="20"/>
              </w:rPr>
            </w:pPr>
            <w:r w:rsidRPr="00C26892">
              <w:rPr>
                <w:rFonts w:ascii="Arial" w:hAnsi="Arial" w:cs="Arial"/>
                <w:sz w:val="20"/>
                <w:szCs w:val="20"/>
              </w:rPr>
              <w:sym w:font="WP Greek Helve" w:char="F07F"/>
            </w:r>
            <w:r w:rsidRPr="00C26892">
              <w:rPr>
                <w:rFonts w:ascii="Arial" w:hAnsi="Arial" w:cs="Arial"/>
                <w:sz w:val="20"/>
                <w:szCs w:val="20"/>
              </w:rPr>
              <w:t xml:space="preserve"> </w:t>
            </w:r>
            <w:r>
              <w:rPr>
                <w:rFonts w:ascii="Arial" w:hAnsi="Arial" w:cs="Arial"/>
                <w:sz w:val="20"/>
                <w:szCs w:val="20"/>
              </w:rPr>
              <w:t>Short Term</w:t>
            </w:r>
            <w:r w:rsidRPr="00C26892">
              <w:rPr>
                <w:rFonts w:ascii="Arial" w:hAnsi="Arial" w:cs="Arial"/>
                <w:sz w:val="20"/>
                <w:szCs w:val="20"/>
              </w:rPr>
              <w:t xml:space="preserve">    </w:t>
            </w:r>
            <w:r>
              <w:rPr>
                <w:rFonts w:ascii="Arial" w:hAnsi="Arial" w:cs="Arial"/>
                <w:sz w:val="20"/>
                <w:szCs w:val="20"/>
              </w:rPr>
              <w:br/>
            </w:r>
            <w:r w:rsidRPr="00C26892">
              <w:rPr>
                <w:rFonts w:ascii="Arial" w:hAnsi="Arial" w:cs="Arial"/>
                <w:sz w:val="20"/>
                <w:szCs w:val="20"/>
              </w:rPr>
              <w:sym w:font="WP Greek Helve" w:char="F07F"/>
            </w:r>
            <w:r w:rsidRPr="00C26892">
              <w:rPr>
                <w:rFonts w:ascii="Arial" w:hAnsi="Arial" w:cs="Arial"/>
                <w:sz w:val="20"/>
                <w:szCs w:val="20"/>
              </w:rPr>
              <w:t xml:space="preserve"> Long Term</w:t>
            </w:r>
          </w:p>
        </w:tc>
      </w:tr>
      <w:tr w:rsidR="00A701DF" w:rsidRPr="00C26892" w14:paraId="1152855B" w14:textId="77777777" w:rsidTr="00A701DF">
        <w:tc>
          <w:tcPr>
            <w:tcW w:w="1704" w:type="dxa"/>
          </w:tcPr>
          <w:p w14:paraId="7627DAFA" w14:textId="77777777" w:rsidR="00A701DF" w:rsidRPr="00C26892" w:rsidRDefault="00A701DF">
            <w:pPr>
              <w:tabs>
                <w:tab w:val="left" w:pos="2762"/>
                <w:tab w:val="left" w:pos="3561"/>
                <w:tab w:val="left" w:pos="4202"/>
                <w:tab w:val="left" w:pos="5181"/>
              </w:tabs>
              <w:spacing w:line="360" w:lineRule="auto"/>
              <w:rPr>
                <w:rFonts w:ascii="Arial" w:hAnsi="Arial" w:cs="Arial"/>
                <w:sz w:val="20"/>
                <w:szCs w:val="20"/>
              </w:rPr>
            </w:pPr>
            <w:r w:rsidRPr="00C26892">
              <w:rPr>
                <w:rFonts w:ascii="Arial" w:hAnsi="Arial" w:cs="Arial"/>
                <w:sz w:val="20"/>
                <w:szCs w:val="20"/>
              </w:rPr>
              <w:t>g.</w:t>
            </w:r>
          </w:p>
        </w:tc>
        <w:tc>
          <w:tcPr>
            <w:tcW w:w="1704" w:type="dxa"/>
          </w:tcPr>
          <w:p w14:paraId="72089850" w14:textId="77777777" w:rsidR="00A701DF" w:rsidRPr="00C26892" w:rsidRDefault="00A701DF">
            <w:pPr>
              <w:tabs>
                <w:tab w:val="left" w:pos="2762"/>
                <w:tab w:val="left" w:pos="3561"/>
                <w:tab w:val="left" w:pos="4202"/>
                <w:tab w:val="left" w:pos="5181"/>
              </w:tabs>
              <w:spacing w:line="360" w:lineRule="auto"/>
              <w:rPr>
                <w:rFonts w:ascii="Arial" w:hAnsi="Arial" w:cs="Arial"/>
                <w:sz w:val="20"/>
                <w:szCs w:val="20"/>
              </w:rPr>
            </w:pPr>
          </w:p>
        </w:tc>
        <w:tc>
          <w:tcPr>
            <w:tcW w:w="2344" w:type="dxa"/>
          </w:tcPr>
          <w:p w14:paraId="4EC819B1" w14:textId="77777777" w:rsidR="00A701DF" w:rsidRPr="00C26892" w:rsidRDefault="00A701DF">
            <w:pPr>
              <w:tabs>
                <w:tab w:val="left" w:pos="2762"/>
                <w:tab w:val="left" w:pos="3561"/>
                <w:tab w:val="left" w:pos="4202"/>
                <w:tab w:val="left" w:pos="5181"/>
              </w:tabs>
              <w:spacing w:line="360" w:lineRule="auto"/>
              <w:rPr>
                <w:rFonts w:ascii="Arial" w:hAnsi="Arial" w:cs="Arial"/>
                <w:sz w:val="20"/>
                <w:szCs w:val="20"/>
              </w:rPr>
            </w:pPr>
          </w:p>
        </w:tc>
        <w:tc>
          <w:tcPr>
            <w:tcW w:w="2344" w:type="dxa"/>
          </w:tcPr>
          <w:p w14:paraId="6D8E730A" w14:textId="77777777" w:rsidR="00A701DF" w:rsidRPr="00C26892" w:rsidRDefault="00A701DF" w:rsidP="00A701DF">
            <w:pPr>
              <w:tabs>
                <w:tab w:val="left" w:pos="2762"/>
                <w:tab w:val="left" w:pos="3561"/>
                <w:tab w:val="left" w:pos="4202"/>
                <w:tab w:val="left" w:pos="5181"/>
              </w:tabs>
              <w:spacing w:line="360" w:lineRule="auto"/>
              <w:jc w:val="center"/>
              <w:rPr>
                <w:rFonts w:ascii="Arial" w:hAnsi="Arial" w:cs="Arial"/>
                <w:sz w:val="20"/>
                <w:szCs w:val="20"/>
              </w:rPr>
            </w:pPr>
            <w:r w:rsidRPr="00C26892">
              <w:rPr>
                <w:rFonts w:ascii="Arial" w:hAnsi="Arial" w:cs="Arial"/>
                <w:sz w:val="20"/>
                <w:szCs w:val="20"/>
              </w:rPr>
              <w:sym w:font="WP Greek Helve" w:char="F07F"/>
            </w:r>
            <w:r w:rsidRPr="00C26892">
              <w:rPr>
                <w:rFonts w:ascii="Arial" w:hAnsi="Arial" w:cs="Arial"/>
                <w:sz w:val="20"/>
                <w:szCs w:val="20"/>
              </w:rPr>
              <w:t xml:space="preserve"> Private     </w:t>
            </w:r>
            <w:r>
              <w:rPr>
                <w:rFonts w:ascii="Arial" w:hAnsi="Arial" w:cs="Arial"/>
                <w:sz w:val="20"/>
                <w:szCs w:val="20"/>
              </w:rPr>
              <w:br/>
            </w:r>
            <w:r w:rsidRPr="00C26892">
              <w:rPr>
                <w:rFonts w:ascii="Arial" w:hAnsi="Arial" w:cs="Arial"/>
                <w:sz w:val="20"/>
                <w:szCs w:val="20"/>
              </w:rPr>
              <w:sym w:font="WP Greek Helve" w:char="F07F"/>
            </w:r>
            <w:r>
              <w:rPr>
                <w:rFonts w:ascii="Arial" w:hAnsi="Arial" w:cs="Arial"/>
                <w:sz w:val="20"/>
                <w:szCs w:val="20"/>
              </w:rPr>
              <w:t xml:space="preserve"> Double</w:t>
            </w:r>
          </w:p>
        </w:tc>
        <w:tc>
          <w:tcPr>
            <w:tcW w:w="2344" w:type="dxa"/>
          </w:tcPr>
          <w:p w14:paraId="0CE03B60" w14:textId="77777777" w:rsidR="00A701DF" w:rsidRPr="00C26892" w:rsidRDefault="00A701DF" w:rsidP="00A701DF">
            <w:pPr>
              <w:tabs>
                <w:tab w:val="left" w:pos="2762"/>
                <w:tab w:val="left" w:pos="3561"/>
                <w:tab w:val="left" w:pos="4202"/>
                <w:tab w:val="left" w:pos="5181"/>
              </w:tabs>
              <w:spacing w:line="360" w:lineRule="auto"/>
              <w:ind w:left="720"/>
              <w:rPr>
                <w:rFonts w:ascii="Arial" w:hAnsi="Arial" w:cs="Arial"/>
                <w:sz w:val="20"/>
                <w:szCs w:val="20"/>
              </w:rPr>
            </w:pPr>
            <w:r w:rsidRPr="00C26892">
              <w:rPr>
                <w:rFonts w:ascii="Arial" w:hAnsi="Arial" w:cs="Arial"/>
                <w:sz w:val="20"/>
                <w:szCs w:val="20"/>
              </w:rPr>
              <w:sym w:font="WP Greek Helve" w:char="F07F"/>
            </w:r>
            <w:r w:rsidRPr="00C26892">
              <w:rPr>
                <w:rFonts w:ascii="Arial" w:hAnsi="Arial" w:cs="Arial"/>
                <w:sz w:val="20"/>
                <w:szCs w:val="20"/>
              </w:rPr>
              <w:t xml:space="preserve"> </w:t>
            </w:r>
            <w:r>
              <w:rPr>
                <w:rFonts w:ascii="Arial" w:hAnsi="Arial" w:cs="Arial"/>
                <w:sz w:val="20"/>
                <w:szCs w:val="20"/>
              </w:rPr>
              <w:t>Short Term</w:t>
            </w:r>
            <w:r w:rsidRPr="00C26892">
              <w:rPr>
                <w:rFonts w:ascii="Arial" w:hAnsi="Arial" w:cs="Arial"/>
                <w:sz w:val="20"/>
                <w:szCs w:val="20"/>
              </w:rPr>
              <w:t xml:space="preserve">    </w:t>
            </w:r>
            <w:r>
              <w:rPr>
                <w:rFonts w:ascii="Arial" w:hAnsi="Arial" w:cs="Arial"/>
                <w:sz w:val="20"/>
                <w:szCs w:val="20"/>
              </w:rPr>
              <w:br/>
            </w:r>
            <w:r w:rsidRPr="00C26892">
              <w:rPr>
                <w:rFonts w:ascii="Arial" w:hAnsi="Arial" w:cs="Arial"/>
                <w:sz w:val="20"/>
                <w:szCs w:val="20"/>
              </w:rPr>
              <w:sym w:font="WP Greek Helve" w:char="F07F"/>
            </w:r>
            <w:r w:rsidRPr="00C26892">
              <w:rPr>
                <w:rFonts w:ascii="Arial" w:hAnsi="Arial" w:cs="Arial"/>
                <w:sz w:val="20"/>
                <w:szCs w:val="20"/>
              </w:rPr>
              <w:t xml:space="preserve"> Long Term </w:t>
            </w:r>
          </w:p>
        </w:tc>
      </w:tr>
    </w:tbl>
    <w:p w14:paraId="25D29F5E" w14:textId="77777777" w:rsidR="001837C2" w:rsidRPr="00C26892" w:rsidRDefault="001837C2">
      <w:pPr>
        <w:tabs>
          <w:tab w:val="left" w:pos="2762"/>
          <w:tab w:val="left" w:pos="3561"/>
          <w:tab w:val="left" w:pos="4202"/>
          <w:tab w:val="left" w:pos="5181"/>
        </w:tabs>
        <w:spacing w:line="360" w:lineRule="auto"/>
        <w:rPr>
          <w:rFonts w:ascii="Arial" w:hAnsi="Arial" w:cs="Arial"/>
          <w:sz w:val="20"/>
          <w:szCs w:val="20"/>
        </w:rPr>
      </w:pPr>
    </w:p>
    <w:p w14:paraId="1C38B28A" w14:textId="02F7DF3B" w:rsidR="00DD6F1A" w:rsidRDefault="00DD6F1A">
      <w:pPr>
        <w:tabs>
          <w:tab w:val="left" w:pos="2762"/>
          <w:tab w:val="left" w:pos="3561"/>
          <w:tab w:val="left" w:pos="4202"/>
          <w:tab w:val="left" w:pos="5181"/>
        </w:tabs>
        <w:spacing w:line="360" w:lineRule="auto"/>
        <w:rPr>
          <w:rFonts w:ascii="Arial" w:hAnsi="Arial" w:cs="Arial"/>
          <w:sz w:val="20"/>
          <w:szCs w:val="20"/>
        </w:rPr>
      </w:pPr>
    </w:p>
    <w:p w14:paraId="3619F8F5" w14:textId="77777777" w:rsidR="00DD6F1A" w:rsidRPr="00DD6F1A" w:rsidRDefault="00DD6F1A" w:rsidP="00DD6F1A">
      <w:pPr>
        <w:rPr>
          <w:rFonts w:ascii="Arial" w:hAnsi="Arial" w:cs="Arial"/>
          <w:sz w:val="20"/>
          <w:szCs w:val="20"/>
        </w:rPr>
      </w:pPr>
    </w:p>
    <w:p w14:paraId="7A3B909B" w14:textId="1D70A89F" w:rsidR="00DD6F1A" w:rsidRDefault="00DD6F1A" w:rsidP="00DD6F1A">
      <w:pPr>
        <w:tabs>
          <w:tab w:val="left" w:pos="2762"/>
          <w:tab w:val="left" w:pos="3561"/>
          <w:tab w:val="left" w:pos="4202"/>
          <w:tab w:val="left" w:pos="5181"/>
        </w:tabs>
        <w:spacing w:line="360" w:lineRule="auto"/>
        <w:ind w:firstLine="720"/>
        <w:rPr>
          <w:rFonts w:ascii="Arial" w:hAnsi="Arial" w:cs="Arial"/>
          <w:sz w:val="20"/>
          <w:szCs w:val="20"/>
        </w:rPr>
      </w:pPr>
    </w:p>
    <w:p w14:paraId="305A88F0" w14:textId="77777777" w:rsidR="00DD6F1A" w:rsidRDefault="00DD6F1A" w:rsidP="00DD6F1A">
      <w:pPr>
        <w:tabs>
          <w:tab w:val="left" w:pos="2762"/>
          <w:tab w:val="left" w:pos="3561"/>
          <w:tab w:val="left" w:pos="4202"/>
          <w:tab w:val="left" w:pos="5181"/>
        </w:tabs>
        <w:spacing w:line="360" w:lineRule="auto"/>
        <w:ind w:firstLine="720"/>
        <w:rPr>
          <w:rFonts w:ascii="Arial" w:hAnsi="Arial" w:cs="Arial"/>
          <w:sz w:val="20"/>
          <w:szCs w:val="20"/>
        </w:rPr>
      </w:pPr>
    </w:p>
    <w:p w14:paraId="648B521B" w14:textId="77777777" w:rsidR="00DD6F1A" w:rsidRDefault="00DD6F1A" w:rsidP="00DD6F1A">
      <w:pPr>
        <w:pStyle w:val="Footer"/>
        <w:rPr>
          <w:sz w:val="16"/>
          <w:szCs w:val="16"/>
        </w:rPr>
        <w:sectPr w:rsidR="00DD6F1A">
          <w:headerReference w:type="default" r:id="rId7"/>
          <w:footerReference w:type="default" r:id="rId8"/>
          <w:pgSz w:w="12240" w:h="15840" w:code="1"/>
          <w:pgMar w:top="1008" w:right="1008" w:bottom="1008" w:left="1008" w:header="720" w:footer="720" w:gutter="0"/>
          <w:cols w:space="720"/>
          <w:docGrid w:linePitch="360"/>
        </w:sectPr>
      </w:pPr>
      <w:r>
        <w:rPr>
          <w:sz w:val="16"/>
          <w:szCs w:val="16"/>
        </w:rPr>
        <w:t>Public reporting burden of this collection of infor</w:t>
      </w:r>
      <w:r>
        <w:rPr>
          <w:sz w:val="16"/>
          <w:szCs w:val="16"/>
        </w:rPr>
        <w:t>mation is estimated to average 3</w:t>
      </w:r>
      <w:r>
        <w:rPr>
          <w:sz w:val="16"/>
          <w:szCs w:val="16"/>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14:paraId="06019888" w14:textId="4FD9D45D" w:rsidR="006F1A7F" w:rsidRPr="00C26892" w:rsidRDefault="006F1A7F">
      <w:pPr>
        <w:tabs>
          <w:tab w:val="left" w:pos="2762"/>
          <w:tab w:val="left" w:pos="3561"/>
          <w:tab w:val="left" w:pos="4202"/>
          <w:tab w:val="left" w:pos="5181"/>
        </w:tabs>
        <w:spacing w:line="360" w:lineRule="auto"/>
        <w:rPr>
          <w:rFonts w:ascii="Arial" w:hAnsi="Arial" w:cs="Arial"/>
          <w:i/>
          <w:sz w:val="20"/>
          <w:szCs w:val="20"/>
        </w:rPr>
      </w:pPr>
      <w:r w:rsidRPr="00C26892">
        <w:rPr>
          <w:rFonts w:ascii="Arial" w:hAnsi="Arial" w:cs="Arial"/>
          <w:sz w:val="20"/>
          <w:szCs w:val="20"/>
        </w:rPr>
        <w:lastRenderedPageBreak/>
        <w:t xml:space="preserve">5a. Does/did the patient have a roommate with GAS infection or colonization?   </w:t>
      </w:r>
      <w:r w:rsidRPr="00C26892">
        <w:rPr>
          <w:rFonts w:ascii="Arial" w:hAnsi="Arial" w:cs="Arial"/>
          <w:sz w:val="20"/>
          <w:szCs w:val="20"/>
        </w:rPr>
        <w:tab/>
      </w:r>
      <w:r w:rsidRPr="00C26892">
        <w:rPr>
          <w:rFonts w:ascii="Arial" w:hAnsi="Arial" w:cs="Arial"/>
          <w:sz w:val="20"/>
          <w:szCs w:val="20"/>
        </w:rPr>
        <w:sym w:font="WP Greek Helve" w:char="007F"/>
      </w:r>
      <w:r w:rsidRPr="00C26892">
        <w:rPr>
          <w:rFonts w:ascii="Arial" w:hAnsi="Arial" w:cs="Arial"/>
          <w:sz w:val="20"/>
          <w:szCs w:val="20"/>
        </w:rPr>
        <w:t xml:space="preserve"> Yes</w:t>
      </w:r>
      <w:r w:rsidRPr="00C26892">
        <w:rPr>
          <w:rFonts w:ascii="Arial" w:hAnsi="Arial" w:cs="Arial"/>
          <w:sz w:val="20"/>
          <w:szCs w:val="20"/>
        </w:rPr>
        <w:tab/>
      </w:r>
      <w:r w:rsidRPr="00C26892">
        <w:rPr>
          <w:rFonts w:ascii="Arial" w:hAnsi="Arial" w:cs="Arial"/>
          <w:sz w:val="20"/>
          <w:szCs w:val="20"/>
        </w:rPr>
        <w:sym w:font="WP Greek Helve" w:char="007F"/>
      </w:r>
      <w:r w:rsidRPr="00C26892">
        <w:rPr>
          <w:rFonts w:ascii="Arial" w:hAnsi="Arial" w:cs="Arial"/>
          <w:sz w:val="20"/>
          <w:szCs w:val="20"/>
        </w:rPr>
        <w:t xml:space="preserve"> No   </w:t>
      </w:r>
      <w:r w:rsidRPr="00C26892">
        <w:rPr>
          <w:rFonts w:ascii="Arial" w:hAnsi="Arial" w:cs="Arial"/>
          <w:sz w:val="20"/>
          <w:szCs w:val="20"/>
        </w:rPr>
        <w:sym w:font="WP Greek Helve" w:char="007F"/>
      </w:r>
      <w:r w:rsidRPr="00C26892">
        <w:rPr>
          <w:rFonts w:ascii="Arial" w:hAnsi="Arial" w:cs="Arial"/>
          <w:sz w:val="20"/>
          <w:szCs w:val="20"/>
        </w:rPr>
        <w:t xml:space="preserve"> Unknown</w:t>
      </w:r>
      <w:r w:rsidRPr="00C26892">
        <w:rPr>
          <w:rFonts w:ascii="Arial" w:hAnsi="Arial" w:cs="Arial"/>
          <w:i/>
          <w:sz w:val="20"/>
          <w:szCs w:val="20"/>
        </w:rPr>
        <w:t xml:space="preserve"> (If no or </w:t>
      </w:r>
      <w:proofErr w:type="spellStart"/>
      <w:r w:rsidRPr="00C26892">
        <w:rPr>
          <w:rFonts w:ascii="Arial" w:hAnsi="Arial" w:cs="Arial"/>
          <w:i/>
          <w:sz w:val="20"/>
          <w:szCs w:val="20"/>
        </w:rPr>
        <w:t>unknown,skip</w:t>
      </w:r>
      <w:proofErr w:type="spellEnd"/>
      <w:r w:rsidRPr="00C26892">
        <w:rPr>
          <w:rFonts w:ascii="Arial" w:hAnsi="Arial" w:cs="Arial"/>
          <w:i/>
          <w:sz w:val="20"/>
          <w:szCs w:val="20"/>
        </w:rPr>
        <w:t xml:space="preserve"> to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2112"/>
        <w:gridCol w:w="2402"/>
        <w:gridCol w:w="1970"/>
        <w:gridCol w:w="2026"/>
      </w:tblGrid>
      <w:tr w:rsidR="006F1A7F" w:rsidRPr="00C26892" w14:paraId="593B4B83" w14:textId="77777777">
        <w:tc>
          <w:tcPr>
            <w:tcW w:w="1738" w:type="dxa"/>
            <w:tcBorders>
              <w:top w:val="single" w:sz="4" w:space="0" w:color="auto"/>
              <w:left w:val="single" w:sz="4" w:space="0" w:color="auto"/>
              <w:bottom w:val="single" w:sz="4" w:space="0" w:color="auto"/>
              <w:right w:val="single" w:sz="4" w:space="0" w:color="auto"/>
            </w:tcBorders>
          </w:tcPr>
          <w:p w14:paraId="4626265C" w14:textId="77777777" w:rsidR="006F1A7F" w:rsidRPr="00C26892" w:rsidRDefault="006F1A7F">
            <w:pPr>
              <w:tabs>
                <w:tab w:val="left" w:pos="2762"/>
                <w:tab w:val="left" w:pos="3561"/>
                <w:tab w:val="left" w:pos="4202"/>
                <w:tab w:val="left" w:pos="5181"/>
              </w:tabs>
              <w:spacing w:line="360" w:lineRule="auto"/>
              <w:jc w:val="center"/>
              <w:rPr>
                <w:rFonts w:ascii="Arial" w:hAnsi="Arial" w:cs="Arial"/>
                <w:sz w:val="20"/>
                <w:szCs w:val="20"/>
              </w:rPr>
            </w:pPr>
            <w:r w:rsidRPr="00C26892">
              <w:rPr>
                <w:rFonts w:ascii="Arial" w:hAnsi="Arial" w:cs="Arial"/>
                <w:sz w:val="20"/>
                <w:szCs w:val="20"/>
              </w:rPr>
              <w:t>(I)</w:t>
            </w:r>
            <w:proofErr w:type="spellStart"/>
            <w:r w:rsidRPr="00C26892">
              <w:rPr>
                <w:rFonts w:ascii="Arial" w:hAnsi="Arial" w:cs="Arial"/>
                <w:sz w:val="20"/>
                <w:szCs w:val="20"/>
              </w:rPr>
              <w:t>nfected</w:t>
            </w:r>
            <w:proofErr w:type="spellEnd"/>
            <w:r w:rsidRPr="00C26892">
              <w:rPr>
                <w:rFonts w:ascii="Arial" w:hAnsi="Arial" w:cs="Arial"/>
                <w:sz w:val="20"/>
                <w:szCs w:val="20"/>
              </w:rPr>
              <w:t xml:space="preserve"> or (C)</w:t>
            </w:r>
            <w:proofErr w:type="spellStart"/>
            <w:r w:rsidRPr="00C26892">
              <w:rPr>
                <w:rFonts w:ascii="Arial" w:hAnsi="Arial" w:cs="Arial"/>
                <w:sz w:val="20"/>
                <w:szCs w:val="20"/>
              </w:rPr>
              <w:t>olonized</w:t>
            </w:r>
            <w:proofErr w:type="spellEnd"/>
            <w:r w:rsidRPr="00C26892">
              <w:rPr>
                <w:rFonts w:ascii="Arial" w:hAnsi="Arial" w:cs="Arial"/>
                <w:sz w:val="20"/>
                <w:szCs w:val="20"/>
              </w:rPr>
              <w:t xml:space="preserve"> Roommate</w:t>
            </w:r>
          </w:p>
        </w:tc>
        <w:tc>
          <w:tcPr>
            <w:tcW w:w="2145" w:type="dxa"/>
            <w:tcBorders>
              <w:top w:val="single" w:sz="4" w:space="0" w:color="auto"/>
              <w:left w:val="single" w:sz="4" w:space="0" w:color="auto"/>
              <w:bottom w:val="single" w:sz="4" w:space="0" w:color="auto"/>
              <w:right w:val="single" w:sz="4" w:space="0" w:color="auto"/>
            </w:tcBorders>
          </w:tcPr>
          <w:p w14:paraId="409A632D" w14:textId="77777777" w:rsidR="006F1A7F" w:rsidRPr="00C26892" w:rsidRDefault="006F1A7F">
            <w:pPr>
              <w:tabs>
                <w:tab w:val="left" w:pos="2762"/>
                <w:tab w:val="left" w:pos="3561"/>
                <w:tab w:val="left" w:pos="4202"/>
                <w:tab w:val="left" w:pos="5181"/>
              </w:tabs>
              <w:spacing w:line="360" w:lineRule="auto"/>
              <w:jc w:val="center"/>
              <w:rPr>
                <w:rFonts w:ascii="Arial" w:hAnsi="Arial" w:cs="Arial"/>
                <w:sz w:val="20"/>
                <w:szCs w:val="20"/>
              </w:rPr>
            </w:pPr>
            <w:r w:rsidRPr="00C26892">
              <w:rPr>
                <w:rFonts w:ascii="Arial" w:hAnsi="Arial" w:cs="Arial"/>
                <w:sz w:val="20"/>
                <w:szCs w:val="20"/>
              </w:rPr>
              <w:t>Date of positive culture result</w:t>
            </w:r>
          </w:p>
        </w:tc>
        <w:tc>
          <w:tcPr>
            <w:tcW w:w="2513" w:type="dxa"/>
            <w:tcBorders>
              <w:top w:val="single" w:sz="4" w:space="0" w:color="auto"/>
              <w:left w:val="single" w:sz="4" w:space="0" w:color="auto"/>
              <w:bottom w:val="single" w:sz="4" w:space="0" w:color="auto"/>
              <w:right w:val="single" w:sz="4" w:space="0" w:color="auto"/>
            </w:tcBorders>
          </w:tcPr>
          <w:p w14:paraId="7DDB8152" w14:textId="77777777" w:rsidR="006F1A7F" w:rsidRPr="00C26892" w:rsidRDefault="006F1A7F">
            <w:pPr>
              <w:tabs>
                <w:tab w:val="left" w:pos="2762"/>
                <w:tab w:val="left" w:pos="3561"/>
                <w:tab w:val="left" w:pos="4202"/>
                <w:tab w:val="left" w:pos="5181"/>
              </w:tabs>
              <w:spacing w:line="360" w:lineRule="auto"/>
              <w:jc w:val="center"/>
              <w:rPr>
                <w:rFonts w:ascii="Arial" w:hAnsi="Arial" w:cs="Arial"/>
                <w:sz w:val="20"/>
                <w:szCs w:val="20"/>
              </w:rPr>
            </w:pPr>
            <w:r w:rsidRPr="00C26892">
              <w:rPr>
                <w:rFonts w:ascii="Arial" w:hAnsi="Arial" w:cs="Arial"/>
                <w:sz w:val="20"/>
                <w:szCs w:val="20"/>
              </w:rPr>
              <w:t>Site of Culture</w:t>
            </w:r>
          </w:p>
        </w:tc>
        <w:tc>
          <w:tcPr>
            <w:tcW w:w="4044" w:type="dxa"/>
            <w:gridSpan w:val="2"/>
            <w:tcBorders>
              <w:top w:val="single" w:sz="4" w:space="0" w:color="auto"/>
              <w:left w:val="single" w:sz="4" w:space="0" w:color="auto"/>
              <w:bottom w:val="single" w:sz="4" w:space="0" w:color="auto"/>
              <w:right w:val="single" w:sz="4" w:space="0" w:color="auto"/>
            </w:tcBorders>
          </w:tcPr>
          <w:p w14:paraId="68FD2E08" w14:textId="77777777" w:rsidR="006F1A7F" w:rsidRPr="00C26892" w:rsidRDefault="006F1A7F">
            <w:pPr>
              <w:tabs>
                <w:tab w:val="left" w:pos="2762"/>
                <w:tab w:val="left" w:pos="3561"/>
                <w:tab w:val="left" w:pos="4202"/>
                <w:tab w:val="left" w:pos="5181"/>
              </w:tabs>
              <w:spacing w:line="360" w:lineRule="auto"/>
              <w:jc w:val="center"/>
              <w:rPr>
                <w:rFonts w:ascii="Arial" w:hAnsi="Arial" w:cs="Arial"/>
                <w:sz w:val="20"/>
                <w:szCs w:val="20"/>
              </w:rPr>
            </w:pPr>
            <w:r w:rsidRPr="00C26892">
              <w:rPr>
                <w:rFonts w:ascii="Arial" w:hAnsi="Arial" w:cs="Arial"/>
                <w:sz w:val="20"/>
                <w:szCs w:val="20"/>
              </w:rPr>
              <w:t>Dates of Shared Rooms</w:t>
            </w:r>
          </w:p>
          <w:p w14:paraId="53DBE3DD" w14:textId="77777777" w:rsidR="006F1A7F" w:rsidRPr="00C26892" w:rsidRDefault="006F1A7F">
            <w:pPr>
              <w:tabs>
                <w:tab w:val="left" w:pos="2762"/>
                <w:tab w:val="left" w:pos="3561"/>
                <w:tab w:val="left" w:pos="4202"/>
                <w:tab w:val="left" w:pos="5181"/>
              </w:tabs>
              <w:spacing w:line="360" w:lineRule="auto"/>
              <w:jc w:val="center"/>
              <w:rPr>
                <w:rFonts w:ascii="Arial" w:hAnsi="Arial" w:cs="Arial"/>
                <w:sz w:val="20"/>
                <w:szCs w:val="20"/>
              </w:rPr>
            </w:pPr>
          </w:p>
          <w:p w14:paraId="35C171E6" w14:textId="77777777" w:rsidR="006F1A7F" w:rsidRPr="00C26892" w:rsidRDefault="006F1A7F">
            <w:pPr>
              <w:tabs>
                <w:tab w:val="left" w:pos="2762"/>
                <w:tab w:val="left" w:pos="3561"/>
                <w:tab w:val="left" w:pos="4202"/>
                <w:tab w:val="left" w:pos="5181"/>
              </w:tabs>
              <w:spacing w:line="360" w:lineRule="auto"/>
              <w:rPr>
                <w:rFonts w:ascii="Arial" w:hAnsi="Arial" w:cs="Arial"/>
                <w:sz w:val="20"/>
                <w:szCs w:val="20"/>
              </w:rPr>
            </w:pPr>
            <w:r w:rsidRPr="00C26892">
              <w:rPr>
                <w:rFonts w:ascii="Arial" w:hAnsi="Arial" w:cs="Arial"/>
                <w:sz w:val="20"/>
                <w:szCs w:val="20"/>
              </w:rPr>
              <w:t xml:space="preserve">              From                             To</w:t>
            </w:r>
          </w:p>
        </w:tc>
      </w:tr>
      <w:tr w:rsidR="006F1A7F" w:rsidRPr="00C26892" w14:paraId="7D5D292F" w14:textId="77777777">
        <w:tc>
          <w:tcPr>
            <w:tcW w:w="1738" w:type="dxa"/>
            <w:tcBorders>
              <w:top w:val="single" w:sz="4" w:space="0" w:color="auto"/>
              <w:left w:val="single" w:sz="4" w:space="0" w:color="auto"/>
              <w:bottom w:val="single" w:sz="4" w:space="0" w:color="auto"/>
              <w:right w:val="single" w:sz="4" w:space="0" w:color="auto"/>
            </w:tcBorders>
          </w:tcPr>
          <w:p w14:paraId="52CCBAF4" w14:textId="77777777" w:rsidR="006F1A7F" w:rsidRPr="00C26892" w:rsidRDefault="006F1A7F">
            <w:pPr>
              <w:tabs>
                <w:tab w:val="left" w:pos="2762"/>
                <w:tab w:val="left" w:pos="3561"/>
                <w:tab w:val="left" w:pos="4202"/>
                <w:tab w:val="left" w:pos="5181"/>
              </w:tabs>
              <w:spacing w:line="360" w:lineRule="auto"/>
              <w:rPr>
                <w:rFonts w:ascii="Arial" w:hAnsi="Arial" w:cs="Arial"/>
                <w:sz w:val="20"/>
                <w:szCs w:val="20"/>
              </w:rPr>
            </w:pPr>
            <w:r w:rsidRPr="00C26892">
              <w:rPr>
                <w:rFonts w:ascii="Arial" w:hAnsi="Arial" w:cs="Arial"/>
                <w:sz w:val="20"/>
                <w:szCs w:val="20"/>
              </w:rPr>
              <w:t>b.</w:t>
            </w:r>
          </w:p>
        </w:tc>
        <w:tc>
          <w:tcPr>
            <w:tcW w:w="2145" w:type="dxa"/>
            <w:tcBorders>
              <w:top w:val="single" w:sz="4" w:space="0" w:color="auto"/>
              <w:left w:val="single" w:sz="4" w:space="0" w:color="auto"/>
              <w:bottom w:val="single" w:sz="4" w:space="0" w:color="auto"/>
              <w:right w:val="single" w:sz="4" w:space="0" w:color="auto"/>
            </w:tcBorders>
          </w:tcPr>
          <w:p w14:paraId="132CFEBB" w14:textId="77777777" w:rsidR="006F1A7F" w:rsidRPr="00C26892" w:rsidRDefault="006F1A7F">
            <w:pPr>
              <w:tabs>
                <w:tab w:val="left" w:pos="2762"/>
                <w:tab w:val="left" w:pos="3561"/>
                <w:tab w:val="left" w:pos="4202"/>
                <w:tab w:val="left" w:pos="5181"/>
              </w:tabs>
              <w:spacing w:line="360" w:lineRule="auto"/>
              <w:jc w:val="center"/>
              <w:rPr>
                <w:rFonts w:ascii="Arial" w:hAnsi="Arial" w:cs="Arial"/>
                <w:sz w:val="20"/>
                <w:szCs w:val="20"/>
              </w:rPr>
            </w:pPr>
            <w:r w:rsidRPr="00C26892">
              <w:rPr>
                <w:rFonts w:ascii="Arial" w:hAnsi="Arial" w:cs="Arial"/>
                <w:b/>
                <w:sz w:val="20"/>
                <w:szCs w:val="20"/>
              </w:rPr>
              <w:t>____/____/____</w:t>
            </w:r>
          </w:p>
        </w:tc>
        <w:tc>
          <w:tcPr>
            <w:tcW w:w="2513" w:type="dxa"/>
            <w:tcBorders>
              <w:top w:val="single" w:sz="4" w:space="0" w:color="auto"/>
              <w:left w:val="single" w:sz="4" w:space="0" w:color="auto"/>
              <w:bottom w:val="single" w:sz="4" w:space="0" w:color="auto"/>
              <w:right w:val="single" w:sz="4" w:space="0" w:color="auto"/>
            </w:tcBorders>
          </w:tcPr>
          <w:p w14:paraId="4035087A" w14:textId="77777777" w:rsidR="006F1A7F" w:rsidRPr="00C26892" w:rsidRDefault="006F1A7F">
            <w:pPr>
              <w:tabs>
                <w:tab w:val="left" w:pos="2762"/>
                <w:tab w:val="left" w:pos="3561"/>
                <w:tab w:val="left" w:pos="4202"/>
                <w:tab w:val="left" w:pos="5181"/>
              </w:tabs>
              <w:spacing w:line="360" w:lineRule="auto"/>
              <w:jc w:val="center"/>
              <w:rPr>
                <w:rFonts w:ascii="Arial" w:hAnsi="Arial" w:cs="Arial"/>
                <w:sz w:val="20"/>
                <w:szCs w:val="20"/>
              </w:rPr>
            </w:pPr>
          </w:p>
        </w:tc>
        <w:tc>
          <w:tcPr>
            <w:tcW w:w="1992" w:type="dxa"/>
            <w:tcBorders>
              <w:top w:val="single" w:sz="4" w:space="0" w:color="auto"/>
              <w:left w:val="single" w:sz="4" w:space="0" w:color="auto"/>
              <w:bottom w:val="single" w:sz="4" w:space="0" w:color="auto"/>
              <w:right w:val="single" w:sz="4" w:space="0" w:color="auto"/>
            </w:tcBorders>
          </w:tcPr>
          <w:p w14:paraId="4D93012B" w14:textId="77777777" w:rsidR="006F1A7F" w:rsidRPr="00C26892" w:rsidRDefault="006F1A7F">
            <w:pPr>
              <w:tabs>
                <w:tab w:val="left" w:pos="2762"/>
                <w:tab w:val="left" w:pos="3561"/>
                <w:tab w:val="left" w:pos="4202"/>
                <w:tab w:val="left" w:pos="5181"/>
              </w:tabs>
              <w:spacing w:line="360" w:lineRule="auto"/>
              <w:jc w:val="center"/>
              <w:rPr>
                <w:rFonts w:ascii="Arial" w:hAnsi="Arial" w:cs="Arial"/>
                <w:sz w:val="20"/>
                <w:szCs w:val="20"/>
              </w:rPr>
            </w:pPr>
            <w:r w:rsidRPr="00C26892">
              <w:rPr>
                <w:rFonts w:ascii="Arial" w:hAnsi="Arial" w:cs="Arial"/>
                <w:b/>
                <w:sz w:val="20"/>
                <w:szCs w:val="20"/>
              </w:rPr>
              <w:t>____/____/____</w:t>
            </w:r>
          </w:p>
        </w:tc>
        <w:tc>
          <w:tcPr>
            <w:tcW w:w="2052" w:type="dxa"/>
            <w:tcBorders>
              <w:top w:val="single" w:sz="4" w:space="0" w:color="auto"/>
              <w:left w:val="single" w:sz="4" w:space="0" w:color="auto"/>
              <w:bottom w:val="single" w:sz="4" w:space="0" w:color="auto"/>
              <w:right w:val="single" w:sz="4" w:space="0" w:color="auto"/>
            </w:tcBorders>
          </w:tcPr>
          <w:p w14:paraId="1BA0A817" w14:textId="77777777" w:rsidR="006F1A7F" w:rsidRPr="00C26892" w:rsidRDefault="006F1A7F">
            <w:pPr>
              <w:tabs>
                <w:tab w:val="left" w:pos="2762"/>
                <w:tab w:val="left" w:pos="3561"/>
                <w:tab w:val="left" w:pos="4202"/>
                <w:tab w:val="left" w:pos="5181"/>
              </w:tabs>
              <w:spacing w:line="360" w:lineRule="auto"/>
              <w:jc w:val="center"/>
              <w:rPr>
                <w:rFonts w:ascii="Arial" w:hAnsi="Arial" w:cs="Arial"/>
                <w:sz w:val="20"/>
                <w:szCs w:val="20"/>
              </w:rPr>
            </w:pPr>
            <w:r w:rsidRPr="00C26892">
              <w:rPr>
                <w:rFonts w:ascii="Arial" w:hAnsi="Arial" w:cs="Arial"/>
                <w:b/>
                <w:sz w:val="20"/>
                <w:szCs w:val="20"/>
              </w:rPr>
              <w:t>____/____/____</w:t>
            </w:r>
          </w:p>
        </w:tc>
      </w:tr>
      <w:tr w:rsidR="006F1A7F" w:rsidRPr="00C26892" w14:paraId="5F1858BF" w14:textId="77777777">
        <w:tc>
          <w:tcPr>
            <w:tcW w:w="1738" w:type="dxa"/>
            <w:tcBorders>
              <w:top w:val="single" w:sz="4" w:space="0" w:color="auto"/>
              <w:left w:val="single" w:sz="4" w:space="0" w:color="auto"/>
              <w:bottom w:val="single" w:sz="4" w:space="0" w:color="auto"/>
              <w:right w:val="single" w:sz="4" w:space="0" w:color="auto"/>
            </w:tcBorders>
          </w:tcPr>
          <w:p w14:paraId="7A01DE11" w14:textId="77777777" w:rsidR="006F1A7F" w:rsidRPr="00C26892" w:rsidRDefault="006F1A7F">
            <w:pPr>
              <w:tabs>
                <w:tab w:val="left" w:pos="2762"/>
                <w:tab w:val="left" w:pos="3561"/>
                <w:tab w:val="left" w:pos="4202"/>
                <w:tab w:val="left" w:pos="5181"/>
              </w:tabs>
              <w:spacing w:line="360" w:lineRule="auto"/>
              <w:rPr>
                <w:rFonts w:ascii="Arial" w:hAnsi="Arial" w:cs="Arial"/>
                <w:sz w:val="20"/>
                <w:szCs w:val="20"/>
              </w:rPr>
            </w:pPr>
            <w:r w:rsidRPr="00C26892">
              <w:rPr>
                <w:rFonts w:ascii="Arial" w:hAnsi="Arial" w:cs="Arial"/>
                <w:sz w:val="20"/>
                <w:szCs w:val="20"/>
              </w:rPr>
              <w:t>c.</w:t>
            </w:r>
          </w:p>
        </w:tc>
        <w:tc>
          <w:tcPr>
            <w:tcW w:w="2145" w:type="dxa"/>
            <w:tcBorders>
              <w:top w:val="single" w:sz="4" w:space="0" w:color="auto"/>
              <w:left w:val="single" w:sz="4" w:space="0" w:color="auto"/>
              <w:bottom w:val="single" w:sz="4" w:space="0" w:color="auto"/>
              <w:right w:val="single" w:sz="4" w:space="0" w:color="auto"/>
            </w:tcBorders>
          </w:tcPr>
          <w:p w14:paraId="34B124E4" w14:textId="77777777" w:rsidR="006F1A7F" w:rsidRPr="00C26892" w:rsidRDefault="006F1A7F">
            <w:pPr>
              <w:tabs>
                <w:tab w:val="left" w:pos="2762"/>
                <w:tab w:val="left" w:pos="3561"/>
                <w:tab w:val="left" w:pos="4202"/>
                <w:tab w:val="left" w:pos="5181"/>
              </w:tabs>
              <w:spacing w:line="360" w:lineRule="auto"/>
              <w:jc w:val="center"/>
              <w:rPr>
                <w:rFonts w:ascii="Arial" w:hAnsi="Arial" w:cs="Arial"/>
                <w:sz w:val="20"/>
                <w:szCs w:val="20"/>
              </w:rPr>
            </w:pPr>
            <w:r w:rsidRPr="00C26892">
              <w:rPr>
                <w:rFonts w:ascii="Arial" w:hAnsi="Arial" w:cs="Arial"/>
                <w:b/>
                <w:sz w:val="20"/>
                <w:szCs w:val="20"/>
              </w:rPr>
              <w:t>____/____/____</w:t>
            </w:r>
          </w:p>
        </w:tc>
        <w:tc>
          <w:tcPr>
            <w:tcW w:w="2513" w:type="dxa"/>
            <w:tcBorders>
              <w:top w:val="single" w:sz="4" w:space="0" w:color="auto"/>
              <w:left w:val="single" w:sz="4" w:space="0" w:color="auto"/>
              <w:bottom w:val="single" w:sz="4" w:space="0" w:color="auto"/>
              <w:right w:val="single" w:sz="4" w:space="0" w:color="auto"/>
            </w:tcBorders>
          </w:tcPr>
          <w:p w14:paraId="0AE11C44" w14:textId="77777777" w:rsidR="006F1A7F" w:rsidRPr="00C26892" w:rsidRDefault="006F1A7F">
            <w:pPr>
              <w:tabs>
                <w:tab w:val="left" w:pos="2762"/>
                <w:tab w:val="left" w:pos="3561"/>
                <w:tab w:val="left" w:pos="4202"/>
                <w:tab w:val="left" w:pos="5181"/>
              </w:tabs>
              <w:spacing w:line="360" w:lineRule="auto"/>
              <w:jc w:val="center"/>
              <w:rPr>
                <w:rFonts w:ascii="Arial" w:hAnsi="Arial" w:cs="Arial"/>
                <w:sz w:val="20"/>
                <w:szCs w:val="20"/>
              </w:rPr>
            </w:pPr>
          </w:p>
        </w:tc>
        <w:tc>
          <w:tcPr>
            <w:tcW w:w="1992" w:type="dxa"/>
            <w:tcBorders>
              <w:top w:val="single" w:sz="4" w:space="0" w:color="auto"/>
              <w:left w:val="single" w:sz="4" w:space="0" w:color="auto"/>
              <w:bottom w:val="single" w:sz="4" w:space="0" w:color="auto"/>
              <w:right w:val="single" w:sz="4" w:space="0" w:color="auto"/>
            </w:tcBorders>
          </w:tcPr>
          <w:p w14:paraId="79062395" w14:textId="77777777" w:rsidR="006F1A7F" w:rsidRPr="00C26892" w:rsidRDefault="006F1A7F">
            <w:pPr>
              <w:tabs>
                <w:tab w:val="left" w:pos="2762"/>
                <w:tab w:val="left" w:pos="3561"/>
                <w:tab w:val="left" w:pos="4202"/>
                <w:tab w:val="left" w:pos="5181"/>
              </w:tabs>
              <w:spacing w:line="360" w:lineRule="auto"/>
              <w:jc w:val="center"/>
              <w:rPr>
                <w:rFonts w:ascii="Arial" w:hAnsi="Arial" w:cs="Arial"/>
                <w:sz w:val="20"/>
                <w:szCs w:val="20"/>
              </w:rPr>
            </w:pPr>
            <w:r w:rsidRPr="00C26892">
              <w:rPr>
                <w:rFonts w:ascii="Arial" w:hAnsi="Arial" w:cs="Arial"/>
                <w:b/>
                <w:sz w:val="20"/>
                <w:szCs w:val="20"/>
              </w:rPr>
              <w:t>____/____/____</w:t>
            </w:r>
          </w:p>
        </w:tc>
        <w:tc>
          <w:tcPr>
            <w:tcW w:w="2052" w:type="dxa"/>
            <w:tcBorders>
              <w:top w:val="single" w:sz="4" w:space="0" w:color="auto"/>
              <w:left w:val="single" w:sz="4" w:space="0" w:color="auto"/>
              <w:bottom w:val="single" w:sz="4" w:space="0" w:color="auto"/>
              <w:right w:val="single" w:sz="4" w:space="0" w:color="auto"/>
            </w:tcBorders>
          </w:tcPr>
          <w:p w14:paraId="7B9004E2" w14:textId="77777777" w:rsidR="006F1A7F" w:rsidRPr="00C26892" w:rsidRDefault="006F1A7F">
            <w:pPr>
              <w:tabs>
                <w:tab w:val="left" w:pos="2762"/>
                <w:tab w:val="left" w:pos="3561"/>
                <w:tab w:val="left" w:pos="4202"/>
                <w:tab w:val="left" w:pos="5181"/>
              </w:tabs>
              <w:spacing w:line="360" w:lineRule="auto"/>
              <w:jc w:val="center"/>
              <w:rPr>
                <w:rFonts w:ascii="Arial" w:hAnsi="Arial" w:cs="Arial"/>
                <w:sz w:val="20"/>
                <w:szCs w:val="20"/>
              </w:rPr>
            </w:pPr>
            <w:r w:rsidRPr="00C26892">
              <w:rPr>
                <w:rFonts w:ascii="Arial" w:hAnsi="Arial" w:cs="Arial"/>
                <w:b/>
                <w:sz w:val="20"/>
                <w:szCs w:val="20"/>
              </w:rPr>
              <w:t>____/____/____</w:t>
            </w:r>
          </w:p>
        </w:tc>
      </w:tr>
      <w:tr w:rsidR="006F1A7F" w:rsidRPr="00C26892" w14:paraId="323DABF2" w14:textId="77777777">
        <w:tc>
          <w:tcPr>
            <w:tcW w:w="1738" w:type="dxa"/>
            <w:tcBorders>
              <w:top w:val="single" w:sz="4" w:space="0" w:color="auto"/>
              <w:left w:val="single" w:sz="4" w:space="0" w:color="auto"/>
              <w:bottom w:val="single" w:sz="4" w:space="0" w:color="auto"/>
              <w:right w:val="single" w:sz="4" w:space="0" w:color="auto"/>
            </w:tcBorders>
          </w:tcPr>
          <w:p w14:paraId="441180F6" w14:textId="77777777" w:rsidR="006F1A7F" w:rsidRPr="00C26892" w:rsidRDefault="006F1A7F">
            <w:pPr>
              <w:tabs>
                <w:tab w:val="left" w:pos="2762"/>
                <w:tab w:val="left" w:pos="3561"/>
                <w:tab w:val="left" w:pos="4202"/>
                <w:tab w:val="left" w:pos="5181"/>
              </w:tabs>
              <w:spacing w:line="360" w:lineRule="auto"/>
              <w:rPr>
                <w:rFonts w:ascii="Arial" w:hAnsi="Arial" w:cs="Arial"/>
                <w:sz w:val="20"/>
                <w:szCs w:val="20"/>
              </w:rPr>
            </w:pPr>
            <w:r w:rsidRPr="00C26892">
              <w:rPr>
                <w:rFonts w:ascii="Arial" w:hAnsi="Arial" w:cs="Arial"/>
                <w:sz w:val="20"/>
                <w:szCs w:val="20"/>
              </w:rPr>
              <w:t>d.</w:t>
            </w:r>
          </w:p>
        </w:tc>
        <w:tc>
          <w:tcPr>
            <w:tcW w:w="2145" w:type="dxa"/>
            <w:tcBorders>
              <w:top w:val="single" w:sz="4" w:space="0" w:color="auto"/>
              <w:left w:val="single" w:sz="4" w:space="0" w:color="auto"/>
              <w:bottom w:val="single" w:sz="4" w:space="0" w:color="auto"/>
              <w:right w:val="single" w:sz="4" w:space="0" w:color="auto"/>
            </w:tcBorders>
          </w:tcPr>
          <w:p w14:paraId="6E8D3495" w14:textId="77777777" w:rsidR="006F1A7F" w:rsidRPr="00C26892" w:rsidRDefault="006F1A7F">
            <w:pPr>
              <w:tabs>
                <w:tab w:val="left" w:pos="2762"/>
                <w:tab w:val="left" w:pos="3561"/>
                <w:tab w:val="left" w:pos="4202"/>
                <w:tab w:val="left" w:pos="5181"/>
              </w:tabs>
              <w:spacing w:line="360" w:lineRule="auto"/>
              <w:jc w:val="center"/>
              <w:rPr>
                <w:rFonts w:ascii="Arial" w:hAnsi="Arial" w:cs="Arial"/>
                <w:sz w:val="20"/>
                <w:szCs w:val="20"/>
              </w:rPr>
            </w:pPr>
            <w:r w:rsidRPr="00C26892">
              <w:rPr>
                <w:rFonts w:ascii="Arial" w:hAnsi="Arial" w:cs="Arial"/>
                <w:b/>
                <w:sz w:val="20"/>
                <w:szCs w:val="20"/>
              </w:rPr>
              <w:t>____/____/____</w:t>
            </w:r>
          </w:p>
        </w:tc>
        <w:tc>
          <w:tcPr>
            <w:tcW w:w="2513" w:type="dxa"/>
            <w:tcBorders>
              <w:top w:val="single" w:sz="4" w:space="0" w:color="auto"/>
              <w:left w:val="single" w:sz="4" w:space="0" w:color="auto"/>
              <w:bottom w:val="single" w:sz="4" w:space="0" w:color="auto"/>
              <w:right w:val="single" w:sz="4" w:space="0" w:color="auto"/>
            </w:tcBorders>
          </w:tcPr>
          <w:p w14:paraId="3A272274" w14:textId="77777777" w:rsidR="006F1A7F" w:rsidRPr="00C26892" w:rsidRDefault="006F1A7F">
            <w:pPr>
              <w:tabs>
                <w:tab w:val="left" w:pos="2762"/>
                <w:tab w:val="left" w:pos="3561"/>
                <w:tab w:val="left" w:pos="4202"/>
                <w:tab w:val="left" w:pos="5181"/>
              </w:tabs>
              <w:spacing w:line="360" w:lineRule="auto"/>
              <w:jc w:val="center"/>
              <w:rPr>
                <w:rFonts w:ascii="Arial" w:hAnsi="Arial" w:cs="Arial"/>
                <w:sz w:val="20"/>
                <w:szCs w:val="20"/>
              </w:rPr>
            </w:pPr>
          </w:p>
        </w:tc>
        <w:tc>
          <w:tcPr>
            <w:tcW w:w="1992" w:type="dxa"/>
            <w:tcBorders>
              <w:top w:val="single" w:sz="4" w:space="0" w:color="auto"/>
              <w:left w:val="single" w:sz="4" w:space="0" w:color="auto"/>
              <w:bottom w:val="single" w:sz="4" w:space="0" w:color="auto"/>
              <w:right w:val="single" w:sz="4" w:space="0" w:color="auto"/>
            </w:tcBorders>
          </w:tcPr>
          <w:p w14:paraId="0A618C64" w14:textId="77777777" w:rsidR="006F1A7F" w:rsidRPr="00C26892" w:rsidRDefault="006F1A7F">
            <w:pPr>
              <w:tabs>
                <w:tab w:val="left" w:pos="2762"/>
                <w:tab w:val="left" w:pos="3561"/>
                <w:tab w:val="left" w:pos="4202"/>
                <w:tab w:val="left" w:pos="5181"/>
              </w:tabs>
              <w:spacing w:line="360" w:lineRule="auto"/>
              <w:jc w:val="center"/>
              <w:rPr>
                <w:rFonts w:ascii="Arial" w:hAnsi="Arial" w:cs="Arial"/>
                <w:sz w:val="20"/>
                <w:szCs w:val="20"/>
              </w:rPr>
            </w:pPr>
            <w:r w:rsidRPr="00C26892">
              <w:rPr>
                <w:rFonts w:ascii="Arial" w:hAnsi="Arial" w:cs="Arial"/>
                <w:b/>
                <w:sz w:val="20"/>
                <w:szCs w:val="20"/>
              </w:rPr>
              <w:t>____/____/____</w:t>
            </w:r>
          </w:p>
        </w:tc>
        <w:tc>
          <w:tcPr>
            <w:tcW w:w="2052" w:type="dxa"/>
            <w:tcBorders>
              <w:top w:val="single" w:sz="4" w:space="0" w:color="auto"/>
              <w:left w:val="single" w:sz="4" w:space="0" w:color="auto"/>
              <w:bottom w:val="single" w:sz="4" w:space="0" w:color="auto"/>
              <w:right w:val="single" w:sz="4" w:space="0" w:color="auto"/>
            </w:tcBorders>
          </w:tcPr>
          <w:p w14:paraId="5B53A068" w14:textId="77777777" w:rsidR="006F1A7F" w:rsidRPr="00C26892" w:rsidRDefault="006F1A7F">
            <w:pPr>
              <w:tabs>
                <w:tab w:val="left" w:pos="2762"/>
                <w:tab w:val="left" w:pos="3561"/>
                <w:tab w:val="left" w:pos="4202"/>
                <w:tab w:val="left" w:pos="5181"/>
              </w:tabs>
              <w:spacing w:line="360" w:lineRule="auto"/>
              <w:jc w:val="center"/>
              <w:rPr>
                <w:rFonts w:ascii="Arial" w:hAnsi="Arial" w:cs="Arial"/>
                <w:sz w:val="20"/>
                <w:szCs w:val="20"/>
              </w:rPr>
            </w:pPr>
            <w:r w:rsidRPr="00C26892">
              <w:rPr>
                <w:rFonts w:ascii="Arial" w:hAnsi="Arial" w:cs="Arial"/>
                <w:b/>
                <w:sz w:val="20"/>
                <w:szCs w:val="20"/>
              </w:rPr>
              <w:t>____/____/____</w:t>
            </w:r>
          </w:p>
        </w:tc>
      </w:tr>
      <w:tr w:rsidR="006F1A7F" w:rsidRPr="00C26892" w14:paraId="6536F597" w14:textId="77777777">
        <w:tc>
          <w:tcPr>
            <w:tcW w:w="1738" w:type="dxa"/>
            <w:tcBorders>
              <w:top w:val="single" w:sz="4" w:space="0" w:color="auto"/>
              <w:left w:val="single" w:sz="4" w:space="0" w:color="auto"/>
              <w:bottom w:val="single" w:sz="4" w:space="0" w:color="auto"/>
              <w:right w:val="single" w:sz="4" w:space="0" w:color="auto"/>
            </w:tcBorders>
          </w:tcPr>
          <w:p w14:paraId="02FA278D" w14:textId="77777777" w:rsidR="006F1A7F" w:rsidRPr="00C26892" w:rsidRDefault="006F1A7F">
            <w:pPr>
              <w:tabs>
                <w:tab w:val="left" w:pos="2762"/>
                <w:tab w:val="left" w:pos="3561"/>
                <w:tab w:val="left" w:pos="4202"/>
                <w:tab w:val="left" w:pos="5181"/>
              </w:tabs>
              <w:spacing w:line="360" w:lineRule="auto"/>
              <w:rPr>
                <w:rFonts w:ascii="Arial" w:hAnsi="Arial" w:cs="Arial"/>
                <w:sz w:val="20"/>
                <w:szCs w:val="20"/>
              </w:rPr>
            </w:pPr>
            <w:r w:rsidRPr="00C26892">
              <w:rPr>
                <w:rFonts w:ascii="Arial" w:hAnsi="Arial" w:cs="Arial"/>
                <w:sz w:val="20"/>
                <w:szCs w:val="20"/>
              </w:rPr>
              <w:t>e.</w:t>
            </w:r>
          </w:p>
        </w:tc>
        <w:tc>
          <w:tcPr>
            <w:tcW w:w="2145" w:type="dxa"/>
            <w:tcBorders>
              <w:top w:val="single" w:sz="4" w:space="0" w:color="auto"/>
              <w:left w:val="single" w:sz="4" w:space="0" w:color="auto"/>
              <w:bottom w:val="single" w:sz="4" w:space="0" w:color="auto"/>
              <w:right w:val="single" w:sz="4" w:space="0" w:color="auto"/>
            </w:tcBorders>
          </w:tcPr>
          <w:p w14:paraId="51CC0E62" w14:textId="77777777" w:rsidR="006F1A7F" w:rsidRPr="00C26892" w:rsidRDefault="006F1A7F">
            <w:pPr>
              <w:tabs>
                <w:tab w:val="left" w:pos="2762"/>
                <w:tab w:val="left" w:pos="3561"/>
                <w:tab w:val="left" w:pos="4202"/>
                <w:tab w:val="left" w:pos="5181"/>
              </w:tabs>
              <w:spacing w:line="360" w:lineRule="auto"/>
              <w:jc w:val="center"/>
              <w:rPr>
                <w:rFonts w:ascii="Arial" w:hAnsi="Arial" w:cs="Arial"/>
                <w:sz w:val="20"/>
                <w:szCs w:val="20"/>
              </w:rPr>
            </w:pPr>
            <w:r w:rsidRPr="00C26892">
              <w:rPr>
                <w:rFonts w:ascii="Arial" w:hAnsi="Arial" w:cs="Arial"/>
                <w:b/>
                <w:sz w:val="20"/>
                <w:szCs w:val="20"/>
              </w:rPr>
              <w:t>____/____/____</w:t>
            </w:r>
          </w:p>
        </w:tc>
        <w:tc>
          <w:tcPr>
            <w:tcW w:w="2513" w:type="dxa"/>
            <w:tcBorders>
              <w:top w:val="single" w:sz="4" w:space="0" w:color="auto"/>
              <w:left w:val="single" w:sz="4" w:space="0" w:color="auto"/>
              <w:bottom w:val="single" w:sz="4" w:space="0" w:color="auto"/>
              <w:right w:val="single" w:sz="4" w:space="0" w:color="auto"/>
            </w:tcBorders>
          </w:tcPr>
          <w:p w14:paraId="1C50AE5B" w14:textId="77777777" w:rsidR="006F1A7F" w:rsidRPr="00C26892" w:rsidRDefault="006F1A7F">
            <w:pPr>
              <w:tabs>
                <w:tab w:val="left" w:pos="2762"/>
                <w:tab w:val="left" w:pos="3561"/>
                <w:tab w:val="left" w:pos="4202"/>
                <w:tab w:val="left" w:pos="5181"/>
              </w:tabs>
              <w:spacing w:line="360" w:lineRule="auto"/>
              <w:jc w:val="center"/>
              <w:rPr>
                <w:rFonts w:ascii="Arial" w:hAnsi="Arial" w:cs="Arial"/>
                <w:sz w:val="20"/>
                <w:szCs w:val="20"/>
              </w:rPr>
            </w:pPr>
          </w:p>
        </w:tc>
        <w:tc>
          <w:tcPr>
            <w:tcW w:w="1992" w:type="dxa"/>
            <w:tcBorders>
              <w:top w:val="single" w:sz="4" w:space="0" w:color="auto"/>
              <w:left w:val="single" w:sz="4" w:space="0" w:color="auto"/>
              <w:bottom w:val="single" w:sz="4" w:space="0" w:color="auto"/>
              <w:right w:val="single" w:sz="4" w:space="0" w:color="auto"/>
            </w:tcBorders>
          </w:tcPr>
          <w:p w14:paraId="5E3DA0FD" w14:textId="77777777" w:rsidR="006F1A7F" w:rsidRPr="00C26892" w:rsidRDefault="006F1A7F">
            <w:pPr>
              <w:tabs>
                <w:tab w:val="left" w:pos="2762"/>
                <w:tab w:val="left" w:pos="3561"/>
                <w:tab w:val="left" w:pos="4202"/>
                <w:tab w:val="left" w:pos="5181"/>
              </w:tabs>
              <w:spacing w:line="360" w:lineRule="auto"/>
              <w:jc w:val="center"/>
              <w:rPr>
                <w:rFonts w:ascii="Arial" w:hAnsi="Arial" w:cs="Arial"/>
                <w:sz w:val="20"/>
                <w:szCs w:val="20"/>
              </w:rPr>
            </w:pPr>
            <w:r w:rsidRPr="00C26892">
              <w:rPr>
                <w:rFonts w:ascii="Arial" w:hAnsi="Arial" w:cs="Arial"/>
                <w:b/>
                <w:sz w:val="20"/>
                <w:szCs w:val="20"/>
              </w:rPr>
              <w:t>____/____/____</w:t>
            </w:r>
          </w:p>
        </w:tc>
        <w:tc>
          <w:tcPr>
            <w:tcW w:w="2052" w:type="dxa"/>
            <w:tcBorders>
              <w:top w:val="single" w:sz="4" w:space="0" w:color="auto"/>
              <w:left w:val="single" w:sz="4" w:space="0" w:color="auto"/>
              <w:bottom w:val="single" w:sz="4" w:space="0" w:color="auto"/>
              <w:right w:val="single" w:sz="4" w:space="0" w:color="auto"/>
            </w:tcBorders>
          </w:tcPr>
          <w:p w14:paraId="7D55F222" w14:textId="77777777" w:rsidR="006F1A7F" w:rsidRPr="00C26892" w:rsidRDefault="006F1A7F">
            <w:pPr>
              <w:tabs>
                <w:tab w:val="left" w:pos="2762"/>
                <w:tab w:val="left" w:pos="3561"/>
                <w:tab w:val="left" w:pos="4202"/>
                <w:tab w:val="left" w:pos="5181"/>
              </w:tabs>
              <w:spacing w:line="360" w:lineRule="auto"/>
              <w:jc w:val="center"/>
              <w:rPr>
                <w:rFonts w:ascii="Arial" w:hAnsi="Arial" w:cs="Arial"/>
                <w:sz w:val="20"/>
                <w:szCs w:val="20"/>
              </w:rPr>
            </w:pPr>
            <w:r w:rsidRPr="00C26892">
              <w:rPr>
                <w:rFonts w:ascii="Arial" w:hAnsi="Arial" w:cs="Arial"/>
                <w:b/>
                <w:sz w:val="20"/>
                <w:szCs w:val="20"/>
              </w:rPr>
              <w:t>____/____/____</w:t>
            </w:r>
          </w:p>
        </w:tc>
      </w:tr>
    </w:tbl>
    <w:p w14:paraId="087889C9" w14:textId="77777777" w:rsidR="006F1A7F" w:rsidRPr="00C26892" w:rsidRDefault="006F1A7F">
      <w:pPr>
        <w:tabs>
          <w:tab w:val="left" w:pos="1440"/>
          <w:tab w:val="left" w:pos="2762"/>
          <w:tab w:val="left" w:pos="3561"/>
          <w:tab w:val="left" w:pos="4202"/>
          <w:tab w:val="left" w:pos="5181"/>
        </w:tabs>
        <w:spacing w:line="360" w:lineRule="auto"/>
        <w:rPr>
          <w:rFonts w:ascii="Arial" w:hAnsi="Arial" w:cs="Arial"/>
          <w:sz w:val="20"/>
          <w:szCs w:val="20"/>
        </w:rPr>
      </w:pPr>
      <w:r w:rsidRPr="00C26892">
        <w:rPr>
          <w:rFonts w:ascii="Arial" w:hAnsi="Arial" w:cs="Arial"/>
          <w:sz w:val="20"/>
          <w:szCs w:val="20"/>
        </w:rPr>
        <w:tab/>
      </w:r>
      <w:r w:rsidRPr="00C26892">
        <w:rPr>
          <w:rFonts w:ascii="Arial" w:hAnsi="Arial" w:cs="Arial"/>
          <w:sz w:val="20"/>
          <w:szCs w:val="20"/>
        </w:rPr>
        <w:tab/>
      </w:r>
      <w:r w:rsidRPr="00C26892">
        <w:rPr>
          <w:rFonts w:ascii="Arial" w:hAnsi="Arial" w:cs="Arial"/>
          <w:sz w:val="20"/>
          <w:szCs w:val="20"/>
        </w:rPr>
        <w:tab/>
      </w:r>
      <w:r w:rsidRPr="00C26892">
        <w:rPr>
          <w:rFonts w:ascii="Arial" w:hAnsi="Arial" w:cs="Arial"/>
          <w:sz w:val="20"/>
          <w:szCs w:val="20"/>
        </w:rPr>
        <w:tab/>
      </w:r>
      <w:r w:rsidRPr="00C26892">
        <w:rPr>
          <w:rFonts w:ascii="Arial" w:hAnsi="Arial" w:cs="Arial"/>
          <w:sz w:val="20"/>
          <w:szCs w:val="20"/>
        </w:rPr>
        <w:tab/>
      </w:r>
    </w:p>
    <w:p w14:paraId="134A9507" w14:textId="77777777" w:rsidR="006F1A7F" w:rsidRPr="00C26892" w:rsidRDefault="006F1A7F">
      <w:pPr>
        <w:spacing w:line="360" w:lineRule="auto"/>
        <w:rPr>
          <w:rFonts w:ascii="Arial" w:hAnsi="Arial" w:cs="Arial"/>
          <w:sz w:val="20"/>
          <w:szCs w:val="20"/>
        </w:rPr>
      </w:pPr>
      <w:r w:rsidRPr="00C26892">
        <w:rPr>
          <w:rFonts w:ascii="Arial" w:hAnsi="Arial" w:cs="Arial"/>
          <w:sz w:val="20"/>
          <w:szCs w:val="20"/>
        </w:rPr>
        <w:t>6. Total length of stay at time of chart review (</w:t>
      </w:r>
      <w:r w:rsidRPr="00C26892">
        <w:rPr>
          <w:rFonts w:ascii="Arial" w:hAnsi="Arial" w:cs="Arial"/>
          <w:i/>
          <w:sz w:val="20"/>
          <w:szCs w:val="20"/>
        </w:rPr>
        <w:t>mark only one</w:t>
      </w:r>
      <w:r w:rsidRPr="00C26892">
        <w:rPr>
          <w:rFonts w:ascii="Arial" w:hAnsi="Arial" w:cs="Arial"/>
          <w:sz w:val="20"/>
          <w:szCs w:val="20"/>
        </w:rPr>
        <w:t>):</w:t>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 1 week      </w:t>
      </w:r>
      <w:r w:rsidRPr="00C26892">
        <w:rPr>
          <w:rFonts w:ascii="Arial" w:hAnsi="Arial" w:cs="Arial"/>
          <w:sz w:val="20"/>
          <w:szCs w:val="20"/>
        </w:rPr>
        <w:sym w:font="WP Greek Helve" w:char="F07F"/>
      </w:r>
      <w:r w:rsidRPr="00C26892">
        <w:rPr>
          <w:rFonts w:ascii="Arial" w:hAnsi="Arial" w:cs="Arial"/>
          <w:sz w:val="20"/>
          <w:szCs w:val="20"/>
        </w:rPr>
        <w:t xml:space="preserve"> 1-3 weeks     </w:t>
      </w:r>
      <w:r w:rsidRPr="00C26892">
        <w:rPr>
          <w:rFonts w:ascii="Arial" w:hAnsi="Arial" w:cs="Arial"/>
          <w:sz w:val="20"/>
          <w:szCs w:val="20"/>
        </w:rPr>
        <w:sym w:font="WP Greek Helve" w:char="F07F"/>
      </w:r>
      <w:r w:rsidRPr="00C26892">
        <w:rPr>
          <w:rFonts w:ascii="Arial" w:hAnsi="Arial" w:cs="Arial"/>
          <w:sz w:val="20"/>
          <w:szCs w:val="20"/>
        </w:rPr>
        <w:t xml:space="preserve"> 4-8 weeks     </w:t>
      </w:r>
      <w:r w:rsidRPr="00C26892">
        <w:rPr>
          <w:rFonts w:ascii="Arial" w:hAnsi="Arial" w:cs="Arial"/>
          <w:sz w:val="20"/>
          <w:szCs w:val="20"/>
        </w:rPr>
        <w:sym w:font="WP Greek Helve" w:char="F07F"/>
      </w:r>
      <w:r w:rsidRPr="00C26892">
        <w:rPr>
          <w:rFonts w:ascii="Arial" w:hAnsi="Arial" w:cs="Arial"/>
          <w:sz w:val="20"/>
          <w:szCs w:val="20"/>
        </w:rPr>
        <w:t xml:space="preserve"> ≥ 8 weeks</w:t>
      </w:r>
    </w:p>
    <w:p w14:paraId="2F43D914" w14:textId="77777777" w:rsidR="006F1A7F" w:rsidRPr="00C26892" w:rsidRDefault="006F1A7F">
      <w:pPr>
        <w:spacing w:line="360" w:lineRule="auto"/>
        <w:rPr>
          <w:rFonts w:ascii="Arial" w:hAnsi="Arial" w:cs="Arial"/>
          <w:sz w:val="20"/>
          <w:szCs w:val="20"/>
        </w:rPr>
      </w:pPr>
    </w:p>
    <w:p w14:paraId="58EB9C32" w14:textId="77777777" w:rsidR="006F1A7F" w:rsidRPr="00C26892" w:rsidRDefault="006F1A7F">
      <w:pPr>
        <w:spacing w:line="360" w:lineRule="auto"/>
        <w:rPr>
          <w:rFonts w:ascii="Arial" w:hAnsi="Arial" w:cs="Arial"/>
          <w:sz w:val="20"/>
          <w:szCs w:val="20"/>
        </w:rPr>
      </w:pPr>
      <w:r w:rsidRPr="00C26892">
        <w:rPr>
          <w:rFonts w:ascii="Arial" w:hAnsi="Arial" w:cs="Arial"/>
          <w:sz w:val="20"/>
          <w:szCs w:val="20"/>
        </w:rPr>
        <w:t xml:space="preserve">7a. Is resident currently living?  </w:t>
      </w:r>
      <w:r w:rsidRPr="00C26892">
        <w:rPr>
          <w:rFonts w:ascii="Arial" w:hAnsi="Arial" w:cs="Arial"/>
          <w:sz w:val="20"/>
          <w:szCs w:val="20"/>
        </w:rPr>
        <w:tab/>
      </w:r>
      <w:r w:rsidRPr="00C26892">
        <w:rPr>
          <w:rFonts w:ascii="Arial" w:hAnsi="Arial" w:cs="Arial"/>
          <w:sz w:val="20"/>
          <w:szCs w:val="20"/>
        </w:rPr>
        <w:tab/>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Yes</w:t>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No</w:t>
      </w:r>
      <w:r w:rsidRPr="00C26892">
        <w:rPr>
          <w:rFonts w:ascii="Arial" w:hAnsi="Arial" w:cs="Arial"/>
          <w:sz w:val="20"/>
          <w:szCs w:val="20"/>
        </w:rPr>
        <w:tab/>
      </w:r>
      <w:r w:rsidRPr="00C26892">
        <w:rPr>
          <w:rFonts w:ascii="Arial" w:hAnsi="Arial" w:cs="Arial"/>
          <w:sz w:val="20"/>
          <w:szCs w:val="20"/>
        </w:rPr>
        <w:tab/>
        <w:t>If deceased, date of death</w:t>
      </w:r>
      <w:r w:rsidRPr="00C26892">
        <w:rPr>
          <w:rFonts w:ascii="Arial" w:hAnsi="Arial" w:cs="Arial"/>
          <w:sz w:val="20"/>
          <w:szCs w:val="20"/>
        </w:rPr>
        <w:tab/>
        <w:t>____/____/____</w:t>
      </w:r>
    </w:p>
    <w:p w14:paraId="61D41263" w14:textId="77777777" w:rsidR="006F1A7F" w:rsidRPr="00C26892" w:rsidRDefault="006F1A7F">
      <w:pPr>
        <w:spacing w:line="360" w:lineRule="auto"/>
        <w:rPr>
          <w:rFonts w:ascii="Arial" w:hAnsi="Arial" w:cs="Arial"/>
          <w:sz w:val="20"/>
          <w:szCs w:val="20"/>
        </w:rPr>
      </w:pPr>
      <w:r w:rsidRPr="00C26892">
        <w:rPr>
          <w:rFonts w:ascii="Arial" w:hAnsi="Arial" w:cs="Arial"/>
          <w:sz w:val="20"/>
          <w:szCs w:val="20"/>
        </w:rPr>
        <w:t>7b. If resident died, death was:</w:t>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Related to GAS infection     </w:t>
      </w:r>
      <w:r w:rsidRPr="00C26892">
        <w:rPr>
          <w:rFonts w:ascii="Arial" w:hAnsi="Arial" w:cs="Arial"/>
          <w:sz w:val="20"/>
          <w:szCs w:val="20"/>
        </w:rPr>
        <w:sym w:font="WP Greek Helve" w:char="F07F"/>
      </w:r>
      <w:r w:rsidRPr="00C26892">
        <w:rPr>
          <w:rFonts w:ascii="Arial" w:hAnsi="Arial" w:cs="Arial"/>
          <w:sz w:val="20"/>
          <w:szCs w:val="20"/>
        </w:rPr>
        <w:t xml:space="preserve"> Possibly related to GAS infection     </w:t>
      </w:r>
      <w:r w:rsidRPr="00C26892">
        <w:rPr>
          <w:rFonts w:ascii="Arial" w:hAnsi="Arial" w:cs="Arial"/>
          <w:sz w:val="20"/>
          <w:szCs w:val="20"/>
        </w:rPr>
        <w:sym w:font="WP Greek Helve" w:char="F07F"/>
      </w:r>
      <w:r w:rsidRPr="00C26892">
        <w:rPr>
          <w:rFonts w:ascii="Arial" w:hAnsi="Arial" w:cs="Arial"/>
          <w:sz w:val="20"/>
          <w:szCs w:val="20"/>
        </w:rPr>
        <w:t xml:space="preserve"> Not related</w:t>
      </w:r>
    </w:p>
    <w:p w14:paraId="1FD25335" w14:textId="77777777" w:rsidR="006F1A7F" w:rsidRPr="00C26892" w:rsidRDefault="006F1A7F">
      <w:pPr>
        <w:spacing w:line="360" w:lineRule="auto"/>
        <w:rPr>
          <w:rFonts w:ascii="Arial" w:hAnsi="Arial" w:cs="Arial"/>
          <w:sz w:val="20"/>
          <w:szCs w:val="20"/>
        </w:rPr>
      </w:pPr>
      <w:r w:rsidRPr="00C26892">
        <w:rPr>
          <w:rFonts w:ascii="Arial" w:hAnsi="Arial" w:cs="Arial"/>
          <w:sz w:val="20"/>
          <w:szCs w:val="20"/>
        </w:rPr>
        <w:tab/>
      </w:r>
      <w:r w:rsidRPr="00C26892">
        <w:rPr>
          <w:rFonts w:ascii="Arial" w:hAnsi="Arial" w:cs="Arial"/>
          <w:sz w:val="20"/>
          <w:szCs w:val="20"/>
        </w:rPr>
        <w:tab/>
      </w:r>
      <w:r w:rsidRPr="00C26892">
        <w:rPr>
          <w:rFonts w:ascii="Arial" w:hAnsi="Arial" w:cs="Arial"/>
          <w:sz w:val="20"/>
          <w:szCs w:val="20"/>
        </w:rPr>
        <w:tab/>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Not applicable</w:t>
      </w:r>
    </w:p>
    <w:p w14:paraId="62CED9AA" w14:textId="77777777" w:rsidR="006F1A7F" w:rsidRPr="00C26892" w:rsidRDefault="006F1A7F">
      <w:pPr>
        <w:spacing w:line="360" w:lineRule="auto"/>
        <w:rPr>
          <w:rFonts w:ascii="Arial" w:hAnsi="Arial" w:cs="Arial"/>
          <w:sz w:val="20"/>
          <w:szCs w:val="20"/>
        </w:rPr>
      </w:pPr>
    </w:p>
    <w:p w14:paraId="34813E8D" w14:textId="77777777" w:rsidR="006F1A7F" w:rsidRPr="00C26892" w:rsidRDefault="006F1A7F">
      <w:pPr>
        <w:spacing w:line="360" w:lineRule="auto"/>
        <w:rPr>
          <w:rFonts w:ascii="Arial" w:hAnsi="Arial" w:cs="Arial"/>
          <w:sz w:val="20"/>
          <w:szCs w:val="20"/>
        </w:rPr>
      </w:pPr>
      <w:r w:rsidRPr="00C26892">
        <w:rPr>
          <w:rFonts w:ascii="Arial" w:hAnsi="Arial" w:cs="Arial"/>
          <w:sz w:val="20"/>
          <w:szCs w:val="20"/>
        </w:rPr>
        <w:t>8a. Resident’s primary physician?  __________________________________</w:t>
      </w:r>
    </w:p>
    <w:p w14:paraId="5D49815C" w14:textId="77777777" w:rsidR="006F1A7F" w:rsidRPr="00C26892" w:rsidRDefault="006F1A7F">
      <w:pPr>
        <w:spacing w:line="360" w:lineRule="auto"/>
        <w:rPr>
          <w:rFonts w:ascii="Arial" w:hAnsi="Arial" w:cs="Arial"/>
          <w:sz w:val="20"/>
          <w:szCs w:val="20"/>
        </w:rPr>
      </w:pPr>
    </w:p>
    <w:p w14:paraId="67F493F7" w14:textId="77777777" w:rsidR="006F1A7F" w:rsidRPr="00C26892" w:rsidRDefault="006F1A7F">
      <w:pPr>
        <w:spacing w:line="360" w:lineRule="auto"/>
        <w:rPr>
          <w:rFonts w:ascii="Arial" w:hAnsi="Arial" w:cs="Arial"/>
          <w:sz w:val="20"/>
          <w:szCs w:val="20"/>
        </w:rPr>
      </w:pPr>
      <w:r w:rsidRPr="00C26892">
        <w:rPr>
          <w:rFonts w:ascii="Arial" w:hAnsi="Arial" w:cs="Arial"/>
          <w:sz w:val="20"/>
          <w:szCs w:val="20"/>
        </w:rPr>
        <w:t xml:space="preserve">8b. Was this patient admitted to this facility from home?  . </w:t>
      </w:r>
      <w:r w:rsidRPr="00C26892">
        <w:rPr>
          <w:rFonts w:ascii="Arial" w:hAnsi="Arial" w:cs="Arial"/>
          <w:sz w:val="20"/>
          <w:szCs w:val="20"/>
        </w:rPr>
        <w:sym w:font="WP Greek Helve" w:char="F07F"/>
      </w:r>
      <w:r w:rsidRPr="00C26892">
        <w:rPr>
          <w:rFonts w:ascii="Arial" w:hAnsi="Arial" w:cs="Arial"/>
          <w:sz w:val="20"/>
          <w:szCs w:val="20"/>
        </w:rPr>
        <w:t xml:space="preserve"> Yes     </w:t>
      </w:r>
      <w:r w:rsidRPr="00C26892">
        <w:rPr>
          <w:rFonts w:ascii="Arial" w:hAnsi="Arial" w:cs="Arial"/>
          <w:sz w:val="20"/>
          <w:szCs w:val="20"/>
        </w:rPr>
        <w:sym w:font="WP Greek Helve" w:char="F07F"/>
      </w:r>
      <w:r w:rsidRPr="00C26892">
        <w:rPr>
          <w:rFonts w:ascii="Arial" w:hAnsi="Arial" w:cs="Arial"/>
          <w:sz w:val="20"/>
          <w:szCs w:val="20"/>
        </w:rPr>
        <w:t xml:space="preserve"> No</w:t>
      </w:r>
    </w:p>
    <w:p w14:paraId="2CDD5A00" w14:textId="77777777" w:rsidR="006F1A7F" w:rsidRPr="00C26892" w:rsidRDefault="006F1A7F">
      <w:pPr>
        <w:spacing w:line="360" w:lineRule="auto"/>
        <w:rPr>
          <w:rFonts w:ascii="Arial" w:hAnsi="Arial" w:cs="Arial"/>
          <w:sz w:val="20"/>
          <w:szCs w:val="20"/>
        </w:rPr>
      </w:pPr>
      <w:r w:rsidRPr="00C26892">
        <w:rPr>
          <w:rFonts w:ascii="Arial" w:hAnsi="Arial" w:cs="Arial"/>
          <w:sz w:val="20"/>
          <w:szCs w:val="20"/>
        </w:rPr>
        <w:t xml:space="preserve">8c. Was this patient discharged from this facility to home?  . </w:t>
      </w:r>
      <w:r w:rsidRPr="00C26892">
        <w:rPr>
          <w:rFonts w:ascii="Arial" w:hAnsi="Arial" w:cs="Arial"/>
          <w:sz w:val="20"/>
          <w:szCs w:val="20"/>
        </w:rPr>
        <w:sym w:font="WP Greek Helve" w:char="F07F"/>
      </w:r>
      <w:r w:rsidRPr="00C26892">
        <w:rPr>
          <w:rFonts w:ascii="Arial" w:hAnsi="Arial" w:cs="Arial"/>
          <w:sz w:val="20"/>
          <w:szCs w:val="20"/>
        </w:rPr>
        <w:t xml:space="preserve"> Yes     </w:t>
      </w:r>
      <w:r w:rsidRPr="00C26892">
        <w:rPr>
          <w:rFonts w:ascii="Arial" w:hAnsi="Arial" w:cs="Arial"/>
          <w:sz w:val="20"/>
          <w:szCs w:val="20"/>
        </w:rPr>
        <w:sym w:font="WP Greek Helve" w:char="F07F"/>
      </w:r>
      <w:r w:rsidRPr="00C26892">
        <w:rPr>
          <w:rFonts w:ascii="Arial" w:hAnsi="Arial" w:cs="Arial"/>
          <w:sz w:val="20"/>
          <w:szCs w:val="20"/>
        </w:rPr>
        <w:t xml:space="preserve"> No    </w:t>
      </w:r>
      <w:r w:rsidRPr="00C26892">
        <w:rPr>
          <w:rFonts w:ascii="Arial" w:hAnsi="Arial" w:cs="Arial"/>
          <w:sz w:val="20"/>
          <w:szCs w:val="20"/>
        </w:rPr>
        <w:sym w:font="WP Greek Helve" w:char="F07F"/>
      </w:r>
      <w:r w:rsidRPr="00C26892">
        <w:rPr>
          <w:rFonts w:ascii="Arial" w:hAnsi="Arial" w:cs="Arial"/>
          <w:sz w:val="20"/>
          <w:szCs w:val="20"/>
        </w:rPr>
        <w:t xml:space="preserve"> Still in facility at time of chart review</w:t>
      </w:r>
    </w:p>
    <w:p w14:paraId="42D281B9" w14:textId="77777777" w:rsidR="006F1A7F" w:rsidRPr="00C26892" w:rsidRDefault="006F1A7F">
      <w:pPr>
        <w:spacing w:line="360" w:lineRule="auto"/>
        <w:rPr>
          <w:rFonts w:ascii="Arial" w:hAnsi="Arial" w:cs="Arial"/>
          <w:sz w:val="20"/>
          <w:szCs w:val="20"/>
        </w:rPr>
      </w:pPr>
    </w:p>
    <w:p w14:paraId="20C77A3D" w14:textId="690F7BF0" w:rsidR="006F1A7F" w:rsidRPr="00C26892" w:rsidRDefault="006F1A7F">
      <w:pPr>
        <w:spacing w:line="360" w:lineRule="auto"/>
        <w:rPr>
          <w:rFonts w:ascii="Arial" w:hAnsi="Arial" w:cs="Arial"/>
          <w:sz w:val="20"/>
          <w:szCs w:val="20"/>
        </w:rPr>
      </w:pPr>
      <w:r w:rsidRPr="00C26892">
        <w:rPr>
          <w:rFonts w:ascii="Arial" w:hAnsi="Arial" w:cs="Arial"/>
          <w:sz w:val="20"/>
          <w:szCs w:val="20"/>
        </w:rPr>
        <w:t xml:space="preserve"> 9. List admission and discharge i</w:t>
      </w:r>
      <w:r w:rsidR="00F165DB" w:rsidRPr="00C26892">
        <w:rPr>
          <w:rFonts w:ascii="Arial" w:hAnsi="Arial" w:cs="Arial"/>
          <w:sz w:val="20"/>
          <w:szCs w:val="20"/>
        </w:rPr>
        <w:t>nformation since [</w:t>
      </w:r>
      <w:r w:rsidR="00AA3E3E">
        <w:rPr>
          <w:rFonts w:ascii="Arial" w:hAnsi="Arial" w:cs="Arial"/>
          <w:sz w:val="20"/>
          <w:szCs w:val="20"/>
        </w:rPr>
        <w:t>5/1/2015</w:t>
      </w:r>
      <w:r w:rsidR="00F165DB" w:rsidRPr="00C26892">
        <w:rPr>
          <w:rFonts w:ascii="Arial" w:hAnsi="Arial" w:cs="Arial"/>
          <w:sz w:val="20"/>
          <w:szCs w:val="20"/>
        </w:rPr>
        <w:t>]</w:t>
      </w:r>
      <w:r w:rsidRPr="00C26892">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2666"/>
        <w:gridCol w:w="2665"/>
        <w:gridCol w:w="2211"/>
      </w:tblGrid>
      <w:tr w:rsidR="006F1A7F" w:rsidRPr="00C26892" w14:paraId="56C30B77" w14:textId="77777777" w:rsidTr="00A701DF">
        <w:tc>
          <w:tcPr>
            <w:tcW w:w="2718" w:type="dxa"/>
          </w:tcPr>
          <w:p w14:paraId="1FA93C72" w14:textId="77777777" w:rsidR="006F1A7F" w:rsidRPr="00C26892" w:rsidRDefault="006F1A7F">
            <w:pPr>
              <w:spacing w:line="360" w:lineRule="auto"/>
              <w:jc w:val="center"/>
              <w:rPr>
                <w:rFonts w:ascii="Arial" w:hAnsi="Arial" w:cs="Arial"/>
                <w:sz w:val="20"/>
                <w:szCs w:val="20"/>
              </w:rPr>
            </w:pPr>
            <w:r w:rsidRPr="00C26892">
              <w:rPr>
                <w:rFonts w:ascii="Arial" w:hAnsi="Arial" w:cs="Arial"/>
                <w:sz w:val="20"/>
                <w:szCs w:val="20"/>
              </w:rPr>
              <w:t>Facility</w:t>
            </w:r>
          </w:p>
        </w:tc>
        <w:tc>
          <w:tcPr>
            <w:tcW w:w="2705" w:type="dxa"/>
          </w:tcPr>
          <w:p w14:paraId="3A80A36D" w14:textId="77777777" w:rsidR="006F1A7F" w:rsidRPr="00C26892" w:rsidRDefault="006F1A7F">
            <w:pPr>
              <w:spacing w:line="360" w:lineRule="auto"/>
              <w:jc w:val="center"/>
              <w:rPr>
                <w:rFonts w:ascii="Arial" w:hAnsi="Arial" w:cs="Arial"/>
                <w:sz w:val="20"/>
                <w:szCs w:val="20"/>
              </w:rPr>
            </w:pPr>
            <w:r w:rsidRPr="00C26892">
              <w:rPr>
                <w:rFonts w:ascii="Arial" w:hAnsi="Arial" w:cs="Arial"/>
                <w:sz w:val="20"/>
                <w:szCs w:val="20"/>
              </w:rPr>
              <w:t>Admission Date</w:t>
            </w:r>
          </w:p>
        </w:tc>
        <w:tc>
          <w:tcPr>
            <w:tcW w:w="2705" w:type="dxa"/>
          </w:tcPr>
          <w:p w14:paraId="740A6768" w14:textId="77777777" w:rsidR="006F1A7F" w:rsidRPr="00C26892" w:rsidRDefault="006F1A7F">
            <w:pPr>
              <w:spacing w:line="360" w:lineRule="auto"/>
              <w:jc w:val="center"/>
              <w:rPr>
                <w:rFonts w:ascii="Arial" w:hAnsi="Arial" w:cs="Arial"/>
                <w:sz w:val="20"/>
                <w:szCs w:val="20"/>
              </w:rPr>
            </w:pPr>
            <w:r w:rsidRPr="00C26892">
              <w:rPr>
                <w:rFonts w:ascii="Arial" w:hAnsi="Arial" w:cs="Arial"/>
                <w:sz w:val="20"/>
                <w:szCs w:val="20"/>
              </w:rPr>
              <w:t>Discharge Date</w:t>
            </w:r>
          </w:p>
        </w:tc>
        <w:tc>
          <w:tcPr>
            <w:tcW w:w="2240" w:type="dxa"/>
          </w:tcPr>
          <w:p w14:paraId="4E2E06AD" w14:textId="77777777" w:rsidR="006F1A7F" w:rsidRPr="00C26892" w:rsidRDefault="006F1A7F">
            <w:pPr>
              <w:spacing w:line="360" w:lineRule="auto"/>
              <w:jc w:val="center"/>
              <w:rPr>
                <w:rFonts w:ascii="Arial" w:hAnsi="Arial" w:cs="Arial"/>
                <w:sz w:val="20"/>
                <w:szCs w:val="20"/>
              </w:rPr>
            </w:pPr>
            <w:r w:rsidRPr="00C26892">
              <w:rPr>
                <w:rFonts w:ascii="Arial" w:hAnsi="Arial" w:cs="Arial"/>
                <w:sz w:val="20"/>
                <w:szCs w:val="20"/>
              </w:rPr>
              <w:t>Diagnosis</w:t>
            </w:r>
          </w:p>
        </w:tc>
      </w:tr>
      <w:tr w:rsidR="006F1A7F" w:rsidRPr="00C26892" w14:paraId="54992F80" w14:textId="77777777" w:rsidTr="00A701DF">
        <w:tc>
          <w:tcPr>
            <w:tcW w:w="2718" w:type="dxa"/>
          </w:tcPr>
          <w:p w14:paraId="139BAE4C" w14:textId="77777777" w:rsidR="006F1A7F" w:rsidRPr="00C26892" w:rsidRDefault="006F1A7F">
            <w:pPr>
              <w:spacing w:line="360" w:lineRule="auto"/>
              <w:rPr>
                <w:rFonts w:ascii="Arial" w:hAnsi="Arial" w:cs="Arial"/>
                <w:sz w:val="20"/>
                <w:szCs w:val="20"/>
              </w:rPr>
            </w:pPr>
            <w:r w:rsidRPr="00C26892">
              <w:rPr>
                <w:rFonts w:ascii="Arial" w:hAnsi="Arial" w:cs="Arial"/>
                <w:sz w:val="20"/>
                <w:szCs w:val="20"/>
              </w:rPr>
              <w:t>a.</w:t>
            </w:r>
          </w:p>
        </w:tc>
        <w:tc>
          <w:tcPr>
            <w:tcW w:w="2705" w:type="dxa"/>
          </w:tcPr>
          <w:p w14:paraId="567A59D2" w14:textId="77777777" w:rsidR="006F1A7F" w:rsidRPr="00C26892" w:rsidRDefault="006F1A7F">
            <w:pPr>
              <w:spacing w:line="360" w:lineRule="auto"/>
              <w:rPr>
                <w:rFonts w:ascii="Arial" w:hAnsi="Arial" w:cs="Arial"/>
                <w:sz w:val="20"/>
                <w:szCs w:val="20"/>
              </w:rPr>
            </w:pPr>
            <w:r w:rsidRPr="00C26892">
              <w:rPr>
                <w:rFonts w:ascii="Arial" w:hAnsi="Arial" w:cs="Arial"/>
                <w:sz w:val="20"/>
                <w:szCs w:val="20"/>
              </w:rPr>
              <w:t>______ / _______ / _______</w:t>
            </w:r>
          </w:p>
        </w:tc>
        <w:tc>
          <w:tcPr>
            <w:tcW w:w="2705" w:type="dxa"/>
          </w:tcPr>
          <w:p w14:paraId="2ED4C0AE" w14:textId="77777777" w:rsidR="006F1A7F" w:rsidRPr="00C26892" w:rsidRDefault="006F1A7F">
            <w:pPr>
              <w:spacing w:line="360" w:lineRule="auto"/>
              <w:rPr>
                <w:rFonts w:ascii="Arial" w:hAnsi="Arial" w:cs="Arial"/>
                <w:sz w:val="20"/>
                <w:szCs w:val="20"/>
              </w:rPr>
            </w:pPr>
            <w:r w:rsidRPr="00C26892">
              <w:rPr>
                <w:rFonts w:ascii="Arial" w:hAnsi="Arial" w:cs="Arial"/>
                <w:sz w:val="20"/>
                <w:szCs w:val="20"/>
              </w:rPr>
              <w:t>______ / _______ / _______</w:t>
            </w:r>
          </w:p>
        </w:tc>
        <w:tc>
          <w:tcPr>
            <w:tcW w:w="2240" w:type="dxa"/>
          </w:tcPr>
          <w:p w14:paraId="32F0A290" w14:textId="77777777" w:rsidR="006F1A7F" w:rsidRPr="00C26892" w:rsidRDefault="006F1A7F">
            <w:pPr>
              <w:spacing w:line="360" w:lineRule="auto"/>
              <w:rPr>
                <w:rFonts w:ascii="Arial" w:hAnsi="Arial" w:cs="Arial"/>
                <w:sz w:val="20"/>
                <w:szCs w:val="20"/>
              </w:rPr>
            </w:pPr>
          </w:p>
        </w:tc>
      </w:tr>
      <w:tr w:rsidR="006F1A7F" w:rsidRPr="00C26892" w14:paraId="265668E5" w14:textId="77777777" w:rsidTr="00A701DF">
        <w:tc>
          <w:tcPr>
            <w:tcW w:w="2718" w:type="dxa"/>
          </w:tcPr>
          <w:p w14:paraId="13C01C64" w14:textId="77777777" w:rsidR="006F1A7F" w:rsidRPr="00C26892" w:rsidRDefault="006F1A7F">
            <w:pPr>
              <w:spacing w:line="360" w:lineRule="auto"/>
              <w:rPr>
                <w:rFonts w:ascii="Arial" w:hAnsi="Arial" w:cs="Arial"/>
                <w:sz w:val="20"/>
                <w:szCs w:val="20"/>
              </w:rPr>
            </w:pPr>
            <w:r w:rsidRPr="00C26892">
              <w:rPr>
                <w:rFonts w:ascii="Arial" w:hAnsi="Arial" w:cs="Arial"/>
                <w:sz w:val="20"/>
                <w:szCs w:val="20"/>
              </w:rPr>
              <w:t>b.</w:t>
            </w:r>
          </w:p>
        </w:tc>
        <w:tc>
          <w:tcPr>
            <w:tcW w:w="2705" w:type="dxa"/>
          </w:tcPr>
          <w:p w14:paraId="4C0DE877" w14:textId="77777777" w:rsidR="006F1A7F" w:rsidRPr="00C26892" w:rsidRDefault="006F1A7F">
            <w:pPr>
              <w:spacing w:line="360" w:lineRule="auto"/>
              <w:rPr>
                <w:rFonts w:ascii="Arial" w:hAnsi="Arial" w:cs="Arial"/>
                <w:sz w:val="20"/>
                <w:szCs w:val="20"/>
              </w:rPr>
            </w:pPr>
            <w:r w:rsidRPr="00C26892">
              <w:rPr>
                <w:rFonts w:ascii="Arial" w:hAnsi="Arial" w:cs="Arial"/>
                <w:sz w:val="20"/>
                <w:szCs w:val="20"/>
              </w:rPr>
              <w:t>______ / _______ / _______</w:t>
            </w:r>
          </w:p>
        </w:tc>
        <w:tc>
          <w:tcPr>
            <w:tcW w:w="2705" w:type="dxa"/>
          </w:tcPr>
          <w:p w14:paraId="4C9C09A7" w14:textId="77777777" w:rsidR="006F1A7F" w:rsidRPr="00C26892" w:rsidRDefault="006F1A7F">
            <w:pPr>
              <w:spacing w:line="360" w:lineRule="auto"/>
              <w:rPr>
                <w:rFonts w:ascii="Arial" w:hAnsi="Arial" w:cs="Arial"/>
                <w:sz w:val="20"/>
                <w:szCs w:val="20"/>
              </w:rPr>
            </w:pPr>
            <w:r w:rsidRPr="00C26892">
              <w:rPr>
                <w:rFonts w:ascii="Arial" w:hAnsi="Arial" w:cs="Arial"/>
                <w:sz w:val="20"/>
                <w:szCs w:val="20"/>
              </w:rPr>
              <w:t>______ / _______ / _______</w:t>
            </w:r>
          </w:p>
        </w:tc>
        <w:tc>
          <w:tcPr>
            <w:tcW w:w="2240" w:type="dxa"/>
          </w:tcPr>
          <w:p w14:paraId="192B1F24" w14:textId="77777777" w:rsidR="006F1A7F" w:rsidRPr="00C26892" w:rsidRDefault="006F1A7F">
            <w:pPr>
              <w:spacing w:line="360" w:lineRule="auto"/>
              <w:rPr>
                <w:rFonts w:ascii="Arial" w:hAnsi="Arial" w:cs="Arial"/>
                <w:sz w:val="20"/>
                <w:szCs w:val="20"/>
              </w:rPr>
            </w:pPr>
          </w:p>
        </w:tc>
      </w:tr>
      <w:tr w:rsidR="006F1A7F" w:rsidRPr="00C26892" w14:paraId="662F44A0" w14:textId="77777777" w:rsidTr="00A701DF">
        <w:tc>
          <w:tcPr>
            <w:tcW w:w="2718" w:type="dxa"/>
          </w:tcPr>
          <w:p w14:paraId="5C02D13D" w14:textId="77777777" w:rsidR="006F1A7F" w:rsidRPr="00C26892" w:rsidRDefault="006F1A7F">
            <w:pPr>
              <w:spacing w:line="360" w:lineRule="auto"/>
              <w:rPr>
                <w:rFonts w:ascii="Arial" w:hAnsi="Arial" w:cs="Arial"/>
                <w:sz w:val="20"/>
                <w:szCs w:val="20"/>
              </w:rPr>
            </w:pPr>
            <w:r w:rsidRPr="00C26892">
              <w:rPr>
                <w:rFonts w:ascii="Arial" w:hAnsi="Arial" w:cs="Arial"/>
                <w:sz w:val="20"/>
                <w:szCs w:val="20"/>
              </w:rPr>
              <w:t>c</w:t>
            </w:r>
          </w:p>
        </w:tc>
        <w:tc>
          <w:tcPr>
            <w:tcW w:w="2705" w:type="dxa"/>
          </w:tcPr>
          <w:p w14:paraId="7321E5E7" w14:textId="77777777" w:rsidR="006F1A7F" w:rsidRPr="00C26892" w:rsidRDefault="006F1A7F">
            <w:pPr>
              <w:spacing w:line="360" w:lineRule="auto"/>
              <w:rPr>
                <w:rFonts w:ascii="Arial" w:hAnsi="Arial" w:cs="Arial"/>
                <w:sz w:val="20"/>
                <w:szCs w:val="20"/>
              </w:rPr>
            </w:pPr>
            <w:r w:rsidRPr="00C26892">
              <w:rPr>
                <w:rFonts w:ascii="Arial" w:hAnsi="Arial" w:cs="Arial"/>
                <w:sz w:val="20"/>
                <w:szCs w:val="20"/>
              </w:rPr>
              <w:t>______ / _______ / _______</w:t>
            </w:r>
          </w:p>
        </w:tc>
        <w:tc>
          <w:tcPr>
            <w:tcW w:w="2705" w:type="dxa"/>
          </w:tcPr>
          <w:p w14:paraId="767DB977" w14:textId="77777777" w:rsidR="006F1A7F" w:rsidRPr="00C26892" w:rsidRDefault="006F1A7F">
            <w:pPr>
              <w:spacing w:line="360" w:lineRule="auto"/>
              <w:rPr>
                <w:rFonts w:ascii="Arial" w:hAnsi="Arial" w:cs="Arial"/>
                <w:sz w:val="20"/>
                <w:szCs w:val="20"/>
              </w:rPr>
            </w:pPr>
            <w:r w:rsidRPr="00C26892">
              <w:rPr>
                <w:rFonts w:ascii="Arial" w:hAnsi="Arial" w:cs="Arial"/>
                <w:sz w:val="20"/>
                <w:szCs w:val="20"/>
              </w:rPr>
              <w:t>______ / _______ / _______</w:t>
            </w:r>
          </w:p>
        </w:tc>
        <w:tc>
          <w:tcPr>
            <w:tcW w:w="2240" w:type="dxa"/>
          </w:tcPr>
          <w:p w14:paraId="5040EF75" w14:textId="77777777" w:rsidR="006F1A7F" w:rsidRPr="00C26892" w:rsidRDefault="006F1A7F">
            <w:pPr>
              <w:spacing w:line="360" w:lineRule="auto"/>
              <w:rPr>
                <w:rFonts w:ascii="Arial" w:hAnsi="Arial" w:cs="Arial"/>
                <w:sz w:val="20"/>
                <w:szCs w:val="20"/>
              </w:rPr>
            </w:pPr>
          </w:p>
        </w:tc>
      </w:tr>
      <w:tr w:rsidR="006F1A7F" w:rsidRPr="00C26892" w14:paraId="6D8A4876" w14:textId="77777777" w:rsidTr="00A701DF">
        <w:tc>
          <w:tcPr>
            <w:tcW w:w="2718" w:type="dxa"/>
          </w:tcPr>
          <w:p w14:paraId="3E68A842" w14:textId="77777777" w:rsidR="006F1A7F" w:rsidRPr="00C26892" w:rsidRDefault="006F1A7F">
            <w:pPr>
              <w:spacing w:line="360" w:lineRule="auto"/>
              <w:rPr>
                <w:rFonts w:ascii="Arial" w:hAnsi="Arial" w:cs="Arial"/>
                <w:sz w:val="20"/>
                <w:szCs w:val="20"/>
              </w:rPr>
            </w:pPr>
            <w:r w:rsidRPr="00C26892">
              <w:rPr>
                <w:rFonts w:ascii="Arial" w:hAnsi="Arial" w:cs="Arial"/>
                <w:sz w:val="20"/>
                <w:szCs w:val="20"/>
              </w:rPr>
              <w:t>d.</w:t>
            </w:r>
          </w:p>
        </w:tc>
        <w:tc>
          <w:tcPr>
            <w:tcW w:w="2705" w:type="dxa"/>
          </w:tcPr>
          <w:p w14:paraId="500BC8AA" w14:textId="77777777" w:rsidR="006F1A7F" w:rsidRPr="00C26892" w:rsidRDefault="006F1A7F">
            <w:pPr>
              <w:spacing w:line="360" w:lineRule="auto"/>
              <w:rPr>
                <w:rFonts w:ascii="Arial" w:hAnsi="Arial" w:cs="Arial"/>
                <w:sz w:val="20"/>
                <w:szCs w:val="20"/>
              </w:rPr>
            </w:pPr>
            <w:r w:rsidRPr="00C26892">
              <w:rPr>
                <w:rFonts w:ascii="Arial" w:hAnsi="Arial" w:cs="Arial"/>
                <w:sz w:val="20"/>
                <w:szCs w:val="20"/>
              </w:rPr>
              <w:t>______ / _______ / _______</w:t>
            </w:r>
          </w:p>
        </w:tc>
        <w:tc>
          <w:tcPr>
            <w:tcW w:w="2705" w:type="dxa"/>
          </w:tcPr>
          <w:p w14:paraId="6F1DEFAE" w14:textId="77777777" w:rsidR="006F1A7F" w:rsidRPr="00C26892" w:rsidRDefault="006F1A7F">
            <w:pPr>
              <w:spacing w:line="360" w:lineRule="auto"/>
              <w:rPr>
                <w:rFonts w:ascii="Arial" w:hAnsi="Arial" w:cs="Arial"/>
                <w:sz w:val="20"/>
                <w:szCs w:val="20"/>
              </w:rPr>
            </w:pPr>
            <w:r w:rsidRPr="00C26892">
              <w:rPr>
                <w:rFonts w:ascii="Arial" w:hAnsi="Arial" w:cs="Arial"/>
                <w:sz w:val="20"/>
                <w:szCs w:val="20"/>
              </w:rPr>
              <w:t>______ / _______ / _______</w:t>
            </w:r>
          </w:p>
        </w:tc>
        <w:tc>
          <w:tcPr>
            <w:tcW w:w="2240" w:type="dxa"/>
          </w:tcPr>
          <w:p w14:paraId="6A80E2D0" w14:textId="77777777" w:rsidR="006F1A7F" w:rsidRPr="00C26892" w:rsidRDefault="006F1A7F">
            <w:pPr>
              <w:spacing w:line="360" w:lineRule="auto"/>
              <w:rPr>
                <w:rFonts w:ascii="Arial" w:hAnsi="Arial" w:cs="Arial"/>
                <w:sz w:val="20"/>
                <w:szCs w:val="20"/>
              </w:rPr>
            </w:pPr>
          </w:p>
        </w:tc>
      </w:tr>
      <w:tr w:rsidR="006F1A7F" w:rsidRPr="00C26892" w14:paraId="2412EE63" w14:textId="77777777" w:rsidTr="00A701DF">
        <w:tc>
          <w:tcPr>
            <w:tcW w:w="2718" w:type="dxa"/>
          </w:tcPr>
          <w:p w14:paraId="6D0ABD38" w14:textId="77777777" w:rsidR="006F1A7F" w:rsidRPr="00C26892" w:rsidRDefault="006F1A7F">
            <w:pPr>
              <w:spacing w:line="360" w:lineRule="auto"/>
              <w:rPr>
                <w:rFonts w:ascii="Arial" w:hAnsi="Arial" w:cs="Arial"/>
                <w:sz w:val="20"/>
                <w:szCs w:val="20"/>
              </w:rPr>
            </w:pPr>
            <w:r w:rsidRPr="00C26892">
              <w:rPr>
                <w:rFonts w:ascii="Arial" w:hAnsi="Arial" w:cs="Arial"/>
                <w:sz w:val="20"/>
                <w:szCs w:val="20"/>
              </w:rPr>
              <w:t>e.</w:t>
            </w:r>
          </w:p>
        </w:tc>
        <w:tc>
          <w:tcPr>
            <w:tcW w:w="2705" w:type="dxa"/>
          </w:tcPr>
          <w:p w14:paraId="5009EBFA" w14:textId="77777777" w:rsidR="006F1A7F" w:rsidRPr="00C26892" w:rsidRDefault="006F1A7F">
            <w:pPr>
              <w:spacing w:line="360" w:lineRule="auto"/>
              <w:rPr>
                <w:rFonts w:ascii="Arial" w:hAnsi="Arial" w:cs="Arial"/>
                <w:sz w:val="20"/>
                <w:szCs w:val="20"/>
              </w:rPr>
            </w:pPr>
            <w:r w:rsidRPr="00C26892">
              <w:rPr>
                <w:rFonts w:ascii="Arial" w:hAnsi="Arial" w:cs="Arial"/>
                <w:sz w:val="20"/>
                <w:szCs w:val="20"/>
              </w:rPr>
              <w:t>______ / _______ / _______</w:t>
            </w:r>
          </w:p>
        </w:tc>
        <w:tc>
          <w:tcPr>
            <w:tcW w:w="2705" w:type="dxa"/>
          </w:tcPr>
          <w:p w14:paraId="27AEBF8C" w14:textId="77777777" w:rsidR="006F1A7F" w:rsidRPr="00C26892" w:rsidRDefault="006F1A7F">
            <w:pPr>
              <w:spacing w:line="360" w:lineRule="auto"/>
              <w:rPr>
                <w:rFonts w:ascii="Arial" w:hAnsi="Arial" w:cs="Arial"/>
                <w:sz w:val="20"/>
                <w:szCs w:val="20"/>
              </w:rPr>
            </w:pPr>
            <w:r w:rsidRPr="00C26892">
              <w:rPr>
                <w:rFonts w:ascii="Arial" w:hAnsi="Arial" w:cs="Arial"/>
                <w:sz w:val="20"/>
                <w:szCs w:val="20"/>
              </w:rPr>
              <w:t>______ / _______ / _______</w:t>
            </w:r>
          </w:p>
        </w:tc>
        <w:tc>
          <w:tcPr>
            <w:tcW w:w="2240" w:type="dxa"/>
          </w:tcPr>
          <w:p w14:paraId="75F71CA5" w14:textId="77777777" w:rsidR="006F1A7F" w:rsidRPr="00C26892" w:rsidRDefault="006F1A7F">
            <w:pPr>
              <w:spacing w:line="360" w:lineRule="auto"/>
              <w:rPr>
                <w:rFonts w:ascii="Arial" w:hAnsi="Arial" w:cs="Arial"/>
                <w:sz w:val="20"/>
                <w:szCs w:val="20"/>
              </w:rPr>
            </w:pPr>
          </w:p>
        </w:tc>
      </w:tr>
    </w:tbl>
    <w:p w14:paraId="05501CF7" w14:textId="77777777" w:rsidR="006F1A7F" w:rsidRPr="00C26892" w:rsidRDefault="006F1A7F">
      <w:pPr>
        <w:spacing w:line="360" w:lineRule="auto"/>
        <w:rPr>
          <w:rFonts w:ascii="Arial" w:hAnsi="Arial" w:cs="Arial"/>
          <w:sz w:val="20"/>
          <w:szCs w:val="20"/>
        </w:rPr>
      </w:pPr>
    </w:p>
    <w:p w14:paraId="6D73F0C4" w14:textId="77777777" w:rsidR="006F1A7F" w:rsidRPr="00C26892" w:rsidRDefault="006F1A7F">
      <w:pPr>
        <w:tabs>
          <w:tab w:val="left" w:pos="3482"/>
        </w:tabs>
        <w:spacing w:line="360" w:lineRule="auto"/>
        <w:rPr>
          <w:rFonts w:ascii="Arial" w:hAnsi="Arial" w:cs="Arial"/>
          <w:b/>
          <w:sz w:val="20"/>
          <w:szCs w:val="20"/>
        </w:rPr>
      </w:pPr>
      <w:r w:rsidRPr="00C26892">
        <w:rPr>
          <w:rFonts w:ascii="Arial" w:hAnsi="Arial" w:cs="Arial"/>
          <w:b/>
          <w:sz w:val="20"/>
          <w:szCs w:val="20"/>
        </w:rPr>
        <w:lastRenderedPageBreak/>
        <w:t>B.  Medical History</w:t>
      </w:r>
      <w:r w:rsidRPr="00C26892">
        <w:rPr>
          <w:rFonts w:ascii="Arial" w:hAnsi="Arial" w:cs="Arial"/>
          <w:b/>
          <w:sz w:val="20"/>
          <w:szCs w:val="20"/>
        </w:rPr>
        <w:tab/>
      </w:r>
    </w:p>
    <w:p w14:paraId="13E88285" w14:textId="77777777" w:rsidR="006F1A7F" w:rsidRPr="00C26892" w:rsidRDefault="006F1A7F">
      <w:pPr>
        <w:spacing w:after="80" w:line="360" w:lineRule="auto"/>
        <w:rPr>
          <w:rFonts w:ascii="Arial" w:hAnsi="Arial" w:cs="Arial"/>
          <w:sz w:val="20"/>
          <w:szCs w:val="20"/>
        </w:rPr>
      </w:pPr>
      <w:r w:rsidRPr="00C26892">
        <w:rPr>
          <w:rFonts w:ascii="Arial" w:hAnsi="Arial" w:cs="Arial"/>
          <w:sz w:val="20"/>
          <w:szCs w:val="20"/>
        </w:rPr>
        <w:t>10a. Original date of admission to this facility: ______ / _______ / _______</w:t>
      </w:r>
    </w:p>
    <w:p w14:paraId="59E3F0C5" w14:textId="77777777" w:rsidR="006F1A7F" w:rsidRPr="00C26892" w:rsidRDefault="006F1A7F">
      <w:pPr>
        <w:spacing w:after="80" w:line="360" w:lineRule="auto"/>
        <w:rPr>
          <w:rFonts w:ascii="Arial" w:hAnsi="Arial" w:cs="Arial"/>
          <w:sz w:val="20"/>
          <w:szCs w:val="20"/>
        </w:rPr>
      </w:pPr>
      <w:r w:rsidRPr="00C26892">
        <w:rPr>
          <w:rFonts w:ascii="Arial" w:hAnsi="Arial" w:cs="Arial"/>
          <w:sz w:val="20"/>
          <w:szCs w:val="20"/>
        </w:rPr>
        <w:t xml:space="preserve">10b. Facility patient admitted from? _____________________________________________________________ </w:t>
      </w:r>
    </w:p>
    <w:p w14:paraId="1898A836" w14:textId="77777777" w:rsidR="006F1A7F" w:rsidRPr="00C26892" w:rsidRDefault="006F1A7F">
      <w:pPr>
        <w:numPr>
          <w:ins w:id="2" w:author="Meredith Deutscher" w:date="2008-02-03T10:24:00Z"/>
        </w:numPr>
        <w:spacing w:after="80" w:line="360" w:lineRule="auto"/>
        <w:rPr>
          <w:rFonts w:ascii="Arial" w:hAnsi="Arial" w:cs="Arial"/>
          <w:sz w:val="20"/>
          <w:szCs w:val="20"/>
        </w:rPr>
      </w:pPr>
      <w:r w:rsidRPr="00C26892">
        <w:rPr>
          <w:rFonts w:ascii="Arial" w:hAnsi="Arial" w:cs="Arial"/>
          <w:sz w:val="20"/>
          <w:szCs w:val="20"/>
        </w:rPr>
        <w:tab/>
        <w:t>□ Patient admitted from home</w:t>
      </w:r>
    </w:p>
    <w:p w14:paraId="3379CFA6" w14:textId="77777777" w:rsidR="006F1A7F" w:rsidRPr="00C26892" w:rsidRDefault="006F1A7F">
      <w:pPr>
        <w:spacing w:after="80" w:line="360" w:lineRule="auto"/>
        <w:rPr>
          <w:rFonts w:ascii="Arial" w:hAnsi="Arial" w:cs="Arial"/>
          <w:sz w:val="20"/>
          <w:szCs w:val="20"/>
        </w:rPr>
      </w:pPr>
      <w:r w:rsidRPr="00C26892">
        <w:rPr>
          <w:rFonts w:ascii="Arial" w:hAnsi="Arial" w:cs="Arial"/>
          <w:sz w:val="20"/>
          <w:szCs w:val="20"/>
        </w:rPr>
        <w:t>10c. Primary diagnosis (reason for admission to facility): _______________________________________________________</w:t>
      </w:r>
    </w:p>
    <w:p w14:paraId="631FD756" w14:textId="77777777" w:rsidR="006F1A7F" w:rsidRPr="00C26892" w:rsidRDefault="006F1A7F">
      <w:pPr>
        <w:spacing w:after="80" w:line="360" w:lineRule="auto"/>
        <w:rPr>
          <w:rFonts w:ascii="Arial" w:hAnsi="Arial" w:cs="Arial"/>
          <w:sz w:val="20"/>
          <w:szCs w:val="20"/>
        </w:rPr>
      </w:pPr>
      <w:r w:rsidRPr="00C26892">
        <w:rPr>
          <w:rFonts w:ascii="Arial" w:hAnsi="Arial" w:cs="Arial"/>
          <w:sz w:val="20"/>
          <w:szCs w:val="20"/>
        </w:rPr>
        <w:t>11. Which medical condition(s) does the resident have? (</w:t>
      </w:r>
      <w:r w:rsidRPr="00C26892">
        <w:rPr>
          <w:rFonts w:ascii="Arial" w:hAnsi="Arial" w:cs="Arial"/>
          <w:i/>
          <w:sz w:val="20"/>
          <w:szCs w:val="20"/>
        </w:rPr>
        <w:t>mark ALL that apply)</w:t>
      </w:r>
      <w:r w:rsidRPr="00C26892">
        <w:rPr>
          <w:rFonts w:ascii="Arial" w:hAnsi="Arial" w:cs="Arial"/>
          <w:sz w:val="20"/>
          <w:szCs w:val="20"/>
        </w:rPr>
        <w:t>:</w:t>
      </w:r>
    </w:p>
    <w:p w14:paraId="5794FBBF" w14:textId="77777777" w:rsidR="006F1A7F" w:rsidRPr="00C26892" w:rsidRDefault="006F1A7F">
      <w:pPr>
        <w:spacing w:after="80" w:line="360" w:lineRule="auto"/>
        <w:rPr>
          <w:rFonts w:ascii="Arial" w:hAnsi="Arial" w:cs="Arial"/>
          <w:sz w:val="20"/>
          <w:szCs w:val="20"/>
        </w:rPr>
      </w:pP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Diabetes</w:t>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CHF/history of MI</w:t>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Peripheral Vascular Disease</w:t>
      </w:r>
      <w:r w:rsidRPr="00C26892">
        <w:rPr>
          <w:rFonts w:ascii="Arial" w:hAnsi="Arial" w:cs="Arial"/>
          <w:sz w:val="20"/>
          <w:szCs w:val="20"/>
        </w:rPr>
        <w:tab/>
      </w:r>
      <w:r w:rsidRPr="00C26892">
        <w:rPr>
          <w:rFonts w:ascii="Arial" w:hAnsi="Arial" w:cs="Arial"/>
          <w:sz w:val="20"/>
          <w:szCs w:val="20"/>
        </w:rPr>
        <w:sym w:font="WP Greek Helve" w:char="F07F"/>
      </w:r>
      <w:r w:rsidR="00A701DF">
        <w:rPr>
          <w:rFonts w:ascii="Arial" w:hAnsi="Arial" w:cs="Arial"/>
          <w:sz w:val="20"/>
          <w:szCs w:val="20"/>
        </w:rPr>
        <w:t xml:space="preserve"> Stroke</w:t>
      </w:r>
      <w:r w:rsidR="00A701DF">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Asthma/COPD</w:t>
      </w:r>
    </w:p>
    <w:p w14:paraId="098AB1BF" w14:textId="77777777" w:rsidR="006F1A7F" w:rsidRPr="00C26892" w:rsidRDefault="006F1A7F">
      <w:pPr>
        <w:spacing w:after="80" w:line="360" w:lineRule="auto"/>
        <w:rPr>
          <w:rFonts w:ascii="Arial" w:hAnsi="Arial" w:cs="Arial"/>
          <w:sz w:val="20"/>
          <w:szCs w:val="20"/>
        </w:rPr>
      </w:pP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Hypertension</w:t>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Chronic Leg Edema</w:t>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Recent Herpes Zoster</w:t>
      </w:r>
      <w:r w:rsidRPr="00C26892">
        <w:rPr>
          <w:rFonts w:ascii="Arial" w:hAnsi="Arial" w:cs="Arial"/>
          <w:sz w:val="20"/>
          <w:szCs w:val="20"/>
        </w:rPr>
        <w:tab/>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Dialysis</w:t>
      </w:r>
      <w:r w:rsidRPr="00C26892">
        <w:rPr>
          <w:rFonts w:ascii="Arial" w:hAnsi="Arial" w:cs="Arial"/>
          <w:sz w:val="20"/>
          <w:szCs w:val="20"/>
        </w:rPr>
        <w:tab/>
      </w:r>
    </w:p>
    <w:p w14:paraId="28D19A52" w14:textId="77777777" w:rsidR="006F1A7F" w:rsidRPr="00C26892" w:rsidRDefault="006F1A7F">
      <w:pPr>
        <w:spacing w:after="80" w:line="360" w:lineRule="auto"/>
        <w:ind w:firstLine="720"/>
        <w:rPr>
          <w:rFonts w:ascii="Arial" w:hAnsi="Arial" w:cs="Arial"/>
          <w:sz w:val="20"/>
          <w:szCs w:val="20"/>
        </w:rPr>
      </w:pPr>
      <w:r w:rsidRPr="00C26892">
        <w:rPr>
          <w:rFonts w:ascii="Arial" w:hAnsi="Arial" w:cs="Arial"/>
          <w:sz w:val="20"/>
          <w:szCs w:val="20"/>
        </w:rPr>
        <w:sym w:font="WP Greek Helve" w:char="F07F"/>
      </w:r>
      <w:r w:rsidRPr="00C26892">
        <w:rPr>
          <w:rFonts w:ascii="Arial" w:hAnsi="Arial" w:cs="Arial"/>
          <w:sz w:val="20"/>
          <w:szCs w:val="20"/>
        </w:rPr>
        <w:t xml:space="preserve"> Renal insufficiency</w:t>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Dementia</w:t>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Cancer (specify type) </w:t>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t>_________________________</w:t>
      </w:r>
      <w:r w:rsidRPr="00C26892">
        <w:rPr>
          <w:rFonts w:ascii="Arial" w:hAnsi="Arial" w:cs="Arial"/>
          <w:sz w:val="20"/>
          <w:szCs w:val="20"/>
        </w:rPr>
        <w:tab/>
      </w:r>
    </w:p>
    <w:p w14:paraId="0C19FC88" w14:textId="77777777" w:rsidR="006F1A7F" w:rsidRPr="00C26892" w:rsidRDefault="006F1A7F">
      <w:pPr>
        <w:numPr>
          <w:ins w:id="3" w:author="Unknown"/>
        </w:numPr>
        <w:spacing w:after="80" w:line="360" w:lineRule="auto"/>
        <w:ind w:firstLine="720"/>
        <w:rPr>
          <w:rFonts w:ascii="Arial" w:hAnsi="Arial" w:cs="Arial"/>
          <w:sz w:val="20"/>
          <w:szCs w:val="20"/>
        </w:rPr>
      </w:pPr>
      <w:r w:rsidRPr="00C26892">
        <w:rPr>
          <w:rFonts w:ascii="Arial" w:hAnsi="Arial" w:cs="Arial"/>
          <w:sz w:val="20"/>
          <w:szCs w:val="20"/>
        </w:rPr>
        <w:sym w:font="WP Greek Helve" w:char="F07F"/>
      </w:r>
      <w:r w:rsidRPr="00C26892">
        <w:rPr>
          <w:rFonts w:ascii="Arial" w:hAnsi="Arial" w:cs="Arial"/>
          <w:sz w:val="20"/>
          <w:szCs w:val="20"/>
        </w:rPr>
        <w:t xml:space="preserve"> Vent dependence</w:t>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None </w:t>
      </w:r>
      <w:r w:rsidRPr="00C26892">
        <w:rPr>
          <w:rFonts w:ascii="Arial" w:hAnsi="Arial" w:cs="Arial"/>
          <w:sz w:val="20"/>
          <w:szCs w:val="20"/>
        </w:rPr>
        <w:tab/>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Other: ____________ </w:t>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t>_________________________</w:t>
      </w:r>
      <w:r w:rsidRPr="00C26892">
        <w:rPr>
          <w:rFonts w:ascii="Arial" w:hAnsi="Arial" w:cs="Arial"/>
          <w:sz w:val="20"/>
          <w:szCs w:val="20"/>
        </w:rPr>
        <w:tab/>
      </w:r>
    </w:p>
    <w:p w14:paraId="5BF99E7C" w14:textId="77777777" w:rsidR="006F1A7F" w:rsidRPr="00C26892" w:rsidRDefault="006F1A7F">
      <w:pPr>
        <w:spacing w:before="240" w:line="360" w:lineRule="auto"/>
        <w:rPr>
          <w:rFonts w:ascii="Arial" w:hAnsi="Arial" w:cs="Arial"/>
          <w:sz w:val="20"/>
          <w:szCs w:val="20"/>
        </w:rPr>
      </w:pPr>
      <w:r w:rsidRPr="00C26892">
        <w:rPr>
          <w:rFonts w:ascii="Arial" w:hAnsi="Arial" w:cs="Arial"/>
          <w:sz w:val="20"/>
          <w:szCs w:val="20"/>
        </w:rPr>
        <w:t xml:space="preserve">12. Weight: ____________ </w:t>
      </w:r>
      <w:proofErr w:type="spellStart"/>
      <w:r w:rsidRPr="00C26892">
        <w:rPr>
          <w:rFonts w:ascii="Arial" w:hAnsi="Arial" w:cs="Arial"/>
          <w:sz w:val="20"/>
          <w:szCs w:val="20"/>
        </w:rPr>
        <w:t>lbs</w:t>
      </w:r>
      <w:proofErr w:type="spellEnd"/>
      <w:r w:rsidRPr="00C26892">
        <w:rPr>
          <w:rFonts w:ascii="Arial" w:hAnsi="Arial" w:cs="Arial"/>
          <w:sz w:val="20"/>
          <w:szCs w:val="20"/>
        </w:rPr>
        <w:t xml:space="preserve"> or kg </w:t>
      </w:r>
      <w:r w:rsidRPr="00C26892">
        <w:rPr>
          <w:rFonts w:ascii="Arial" w:hAnsi="Arial" w:cs="Arial"/>
          <w:i/>
          <w:sz w:val="20"/>
          <w:szCs w:val="20"/>
        </w:rPr>
        <w:t>(circle unit of measure)</w:t>
      </w:r>
      <w:r w:rsidRPr="00C26892">
        <w:rPr>
          <w:rFonts w:ascii="Arial" w:hAnsi="Arial" w:cs="Arial"/>
          <w:i/>
          <w:sz w:val="20"/>
          <w:szCs w:val="20"/>
        </w:rPr>
        <w:tab/>
      </w:r>
      <w:r w:rsidRPr="00C26892">
        <w:rPr>
          <w:rFonts w:ascii="Arial" w:hAnsi="Arial" w:cs="Arial"/>
          <w:i/>
          <w:sz w:val="20"/>
          <w:szCs w:val="20"/>
        </w:rPr>
        <w:tab/>
      </w:r>
      <w:r w:rsidRPr="00C26892">
        <w:rPr>
          <w:rFonts w:ascii="Arial" w:hAnsi="Arial" w:cs="Arial"/>
          <w:sz w:val="20"/>
          <w:szCs w:val="20"/>
        </w:rPr>
        <w:t xml:space="preserve">12b. Height: __________ </w:t>
      </w:r>
    </w:p>
    <w:p w14:paraId="1241D3EA" w14:textId="77777777" w:rsidR="006F1A7F" w:rsidRPr="00C26892" w:rsidRDefault="006F1A7F">
      <w:pPr>
        <w:spacing w:after="80" w:line="360" w:lineRule="auto"/>
        <w:rPr>
          <w:rFonts w:ascii="Arial" w:hAnsi="Arial" w:cs="Arial"/>
          <w:sz w:val="20"/>
          <w:szCs w:val="20"/>
        </w:rPr>
      </w:pPr>
    </w:p>
    <w:p w14:paraId="026B7BD2" w14:textId="466CBF93" w:rsidR="006F1A7F" w:rsidRPr="00C26892" w:rsidRDefault="006F1A7F">
      <w:pPr>
        <w:spacing w:after="80" w:line="360" w:lineRule="auto"/>
        <w:rPr>
          <w:rFonts w:ascii="Arial" w:hAnsi="Arial" w:cs="Arial"/>
          <w:sz w:val="20"/>
          <w:szCs w:val="20"/>
        </w:rPr>
      </w:pPr>
      <w:r w:rsidRPr="00C26892">
        <w:rPr>
          <w:rFonts w:ascii="Arial" w:hAnsi="Arial" w:cs="Arial"/>
          <w:sz w:val="20"/>
          <w:szCs w:val="20"/>
        </w:rPr>
        <w:t>13a. Has the patient had a surgical</w:t>
      </w:r>
      <w:r w:rsidR="00F165DB" w:rsidRPr="00C26892">
        <w:rPr>
          <w:rFonts w:ascii="Arial" w:hAnsi="Arial" w:cs="Arial"/>
          <w:sz w:val="20"/>
          <w:szCs w:val="20"/>
        </w:rPr>
        <w:t xml:space="preserve"> procedure since [</w:t>
      </w:r>
      <w:r w:rsidR="00AA3E3E">
        <w:rPr>
          <w:rFonts w:ascii="Arial" w:hAnsi="Arial" w:cs="Arial"/>
          <w:sz w:val="20"/>
          <w:szCs w:val="20"/>
        </w:rPr>
        <w:t>5/1/2015</w:t>
      </w:r>
      <w:r w:rsidR="00F165DB" w:rsidRPr="00C26892">
        <w:rPr>
          <w:rFonts w:ascii="Arial" w:hAnsi="Arial" w:cs="Arial"/>
          <w:sz w:val="20"/>
          <w:szCs w:val="20"/>
        </w:rPr>
        <w:t>]</w:t>
      </w:r>
      <w:r w:rsidRPr="00C26892">
        <w:rPr>
          <w:rFonts w:ascii="Arial" w:hAnsi="Arial" w:cs="Arial"/>
          <w:sz w:val="20"/>
          <w:szCs w:val="20"/>
        </w:rPr>
        <w:t xml:space="preserve">?     </w:t>
      </w:r>
      <w:r w:rsidRPr="00C26892">
        <w:rPr>
          <w:rFonts w:ascii="Arial" w:hAnsi="Arial" w:cs="Arial"/>
          <w:sz w:val="20"/>
          <w:szCs w:val="20"/>
        </w:rPr>
        <w:sym w:font="WP Greek Helve" w:char="F07F"/>
      </w:r>
      <w:r w:rsidRPr="00C26892">
        <w:rPr>
          <w:rFonts w:ascii="Arial" w:hAnsi="Arial" w:cs="Arial"/>
          <w:sz w:val="20"/>
          <w:szCs w:val="20"/>
        </w:rPr>
        <w:t xml:space="preserve"> Yes     </w:t>
      </w:r>
      <w:r w:rsidRPr="00C26892">
        <w:rPr>
          <w:rFonts w:ascii="Arial" w:hAnsi="Arial" w:cs="Arial"/>
          <w:sz w:val="20"/>
          <w:szCs w:val="20"/>
        </w:rPr>
        <w:sym w:font="WP Greek Helve" w:char="F07F"/>
      </w:r>
      <w:r w:rsidRPr="00C26892">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9"/>
        <w:gridCol w:w="3404"/>
        <w:gridCol w:w="3401"/>
      </w:tblGrid>
      <w:tr w:rsidR="006F1A7F" w:rsidRPr="00C26892" w14:paraId="482FD1AC" w14:textId="77777777">
        <w:tc>
          <w:tcPr>
            <w:tcW w:w="3480" w:type="dxa"/>
          </w:tcPr>
          <w:p w14:paraId="7079E986" w14:textId="77777777" w:rsidR="006F1A7F" w:rsidRPr="00C26892" w:rsidRDefault="006F1A7F">
            <w:pPr>
              <w:spacing w:line="360" w:lineRule="auto"/>
              <w:jc w:val="center"/>
              <w:rPr>
                <w:rFonts w:ascii="Arial" w:hAnsi="Arial" w:cs="Arial"/>
                <w:sz w:val="20"/>
                <w:szCs w:val="20"/>
              </w:rPr>
            </w:pPr>
            <w:r w:rsidRPr="00C26892">
              <w:rPr>
                <w:rFonts w:ascii="Arial" w:hAnsi="Arial" w:cs="Arial"/>
                <w:sz w:val="20"/>
                <w:szCs w:val="20"/>
              </w:rPr>
              <w:t>Procedure</w:t>
            </w:r>
          </w:p>
        </w:tc>
        <w:tc>
          <w:tcPr>
            <w:tcW w:w="3480" w:type="dxa"/>
          </w:tcPr>
          <w:p w14:paraId="1000A967" w14:textId="77777777" w:rsidR="006F1A7F" w:rsidRPr="00C26892" w:rsidRDefault="006F1A7F">
            <w:pPr>
              <w:spacing w:line="360" w:lineRule="auto"/>
              <w:jc w:val="center"/>
              <w:rPr>
                <w:rFonts w:ascii="Arial" w:hAnsi="Arial" w:cs="Arial"/>
                <w:sz w:val="20"/>
                <w:szCs w:val="20"/>
              </w:rPr>
            </w:pPr>
            <w:r w:rsidRPr="00C26892">
              <w:rPr>
                <w:rFonts w:ascii="Arial" w:hAnsi="Arial" w:cs="Arial"/>
                <w:sz w:val="20"/>
                <w:szCs w:val="20"/>
              </w:rPr>
              <w:t>Date</w:t>
            </w:r>
          </w:p>
        </w:tc>
        <w:tc>
          <w:tcPr>
            <w:tcW w:w="3480" w:type="dxa"/>
          </w:tcPr>
          <w:p w14:paraId="046F983B" w14:textId="77777777" w:rsidR="006F1A7F" w:rsidRPr="00C26892" w:rsidRDefault="006F1A7F">
            <w:pPr>
              <w:spacing w:line="360" w:lineRule="auto"/>
              <w:jc w:val="center"/>
              <w:rPr>
                <w:rFonts w:ascii="Arial" w:hAnsi="Arial" w:cs="Arial"/>
                <w:sz w:val="20"/>
                <w:szCs w:val="20"/>
              </w:rPr>
            </w:pPr>
            <w:r w:rsidRPr="00C26892">
              <w:rPr>
                <w:rFonts w:ascii="Arial" w:hAnsi="Arial" w:cs="Arial"/>
                <w:sz w:val="20"/>
                <w:szCs w:val="20"/>
              </w:rPr>
              <w:t>Incision Site</w:t>
            </w:r>
          </w:p>
        </w:tc>
      </w:tr>
      <w:tr w:rsidR="006F1A7F" w:rsidRPr="00C26892" w14:paraId="0A29A95C" w14:textId="77777777">
        <w:tc>
          <w:tcPr>
            <w:tcW w:w="3480" w:type="dxa"/>
          </w:tcPr>
          <w:p w14:paraId="6D8B7CD6" w14:textId="77777777" w:rsidR="006F1A7F" w:rsidRPr="00C26892" w:rsidRDefault="006F1A7F">
            <w:pPr>
              <w:spacing w:line="360" w:lineRule="auto"/>
              <w:rPr>
                <w:rFonts w:ascii="Arial" w:hAnsi="Arial" w:cs="Arial"/>
                <w:sz w:val="20"/>
                <w:szCs w:val="20"/>
              </w:rPr>
            </w:pPr>
          </w:p>
        </w:tc>
        <w:tc>
          <w:tcPr>
            <w:tcW w:w="3480" w:type="dxa"/>
          </w:tcPr>
          <w:p w14:paraId="1B411747" w14:textId="77777777" w:rsidR="006F1A7F" w:rsidRPr="00C26892" w:rsidRDefault="006F1A7F">
            <w:pPr>
              <w:spacing w:line="360" w:lineRule="auto"/>
              <w:jc w:val="center"/>
              <w:rPr>
                <w:rFonts w:ascii="Arial" w:hAnsi="Arial" w:cs="Arial"/>
                <w:sz w:val="20"/>
                <w:szCs w:val="20"/>
              </w:rPr>
            </w:pPr>
            <w:r w:rsidRPr="00C26892">
              <w:rPr>
                <w:rFonts w:ascii="Arial" w:hAnsi="Arial" w:cs="Arial"/>
                <w:sz w:val="20"/>
                <w:szCs w:val="20"/>
              </w:rPr>
              <w:t>______ / _______ / _______</w:t>
            </w:r>
          </w:p>
        </w:tc>
        <w:tc>
          <w:tcPr>
            <w:tcW w:w="3480" w:type="dxa"/>
          </w:tcPr>
          <w:p w14:paraId="2B26CA3F" w14:textId="77777777" w:rsidR="006F1A7F" w:rsidRPr="00C26892" w:rsidRDefault="006F1A7F">
            <w:pPr>
              <w:spacing w:line="360" w:lineRule="auto"/>
              <w:rPr>
                <w:rFonts w:ascii="Arial" w:hAnsi="Arial" w:cs="Arial"/>
                <w:sz w:val="20"/>
                <w:szCs w:val="20"/>
              </w:rPr>
            </w:pPr>
          </w:p>
        </w:tc>
      </w:tr>
      <w:tr w:rsidR="006F1A7F" w:rsidRPr="00C26892" w14:paraId="6AD34CF1" w14:textId="77777777">
        <w:tc>
          <w:tcPr>
            <w:tcW w:w="3480" w:type="dxa"/>
          </w:tcPr>
          <w:p w14:paraId="7B52D30F" w14:textId="77777777" w:rsidR="006F1A7F" w:rsidRPr="00C26892" w:rsidRDefault="006F1A7F">
            <w:pPr>
              <w:spacing w:line="360" w:lineRule="auto"/>
              <w:rPr>
                <w:rFonts w:ascii="Arial" w:hAnsi="Arial" w:cs="Arial"/>
                <w:sz w:val="20"/>
                <w:szCs w:val="20"/>
              </w:rPr>
            </w:pPr>
          </w:p>
        </w:tc>
        <w:tc>
          <w:tcPr>
            <w:tcW w:w="3480" w:type="dxa"/>
          </w:tcPr>
          <w:p w14:paraId="3377DFD6" w14:textId="77777777" w:rsidR="006F1A7F" w:rsidRPr="00C26892" w:rsidRDefault="006F1A7F">
            <w:pPr>
              <w:spacing w:line="360" w:lineRule="auto"/>
              <w:jc w:val="center"/>
              <w:rPr>
                <w:rFonts w:ascii="Arial" w:hAnsi="Arial" w:cs="Arial"/>
                <w:sz w:val="20"/>
                <w:szCs w:val="20"/>
              </w:rPr>
            </w:pPr>
            <w:r w:rsidRPr="00C26892">
              <w:rPr>
                <w:rFonts w:ascii="Arial" w:hAnsi="Arial" w:cs="Arial"/>
                <w:sz w:val="20"/>
                <w:szCs w:val="20"/>
              </w:rPr>
              <w:t>______ / _______ / _______</w:t>
            </w:r>
          </w:p>
        </w:tc>
        <w:tc>
          <w:tcPr>
            <w:tcW w:w="3480" w:type="dxa"/>
          </w:tcPr>
          <w:p w14:paraId="18D2D21C" w14:textId="77777777" w:rsidR="006F1A7F" w:rsidRPr="00C26892" w:rsidRDefault="006F1A7F">
            <w:pPr>
              <w:spacing w:line="360" w:lineRule="auto"/>
              <w:rPr>
                <w:rFonts w:ascii="Arial" w:hAnsi="Arial" w:cs="Arial"/>
                <w:sz w:val="20"/>
                <w:szCs w:val="20"/>
              </w:rPr>
            </w:pPr>
          </w:p>
        </w:tc>
      </w:tr>
      <w:tr w:rsidR="006F1A7F" w:rsidRPr="00C26892" w14:paraId="34995A64" w14:textId="77777777">
        <w:tc>
          <w:tcPr>
            <w:tcW w:w="3480" w:type="dxa"/>
          </w:tcPr>
          <w:p w14:paraId="473BB269" w14:textId="77777777" w:rsidR="006F1A7F" w:rsidRPr="00C26892" w:rsidRDefault="006F1A7F">
            <w:pPr>
              <w:spacing w:line="360" w:lineRule="auto"/>
              <w:rPr>
                <w:rFonts w:ascii="Arial" w:hAnsi="Arial" w:cs="Arial"/>
                <w:sz w:val="20"/>
                <w:szCs w:val="20"/>
              </w:rPr>
            </w:pPr>
          </w:p>
        </w:tc>
        <w:tc>
          <w:tcPr>
            <w:tcW w:w="3480" w:type="dxa"/>
          </w:tcPr>
          <w:p w14:paraId="58383F88" w14:textId="77777777" w:rsidR="006F1A7F" w:rsidRPr="00C26892" w:rsidRDefault="006F1A7F">
            <w:pPr>
              <w:spacing w:line="360" w:lineRule="auto"/>
              <w:jc w:val="center"/>
              <w:rPr>
                <w:rFonts w:ascii="Arial" w:hAnsi="Arial" w:cs="Arial"/>
                <w:sz w:val="20"/>
                <w:szCs w:val="20"/>
              </w:rPr>
            </w:pPr>
            <w:r w:rsidRPr="00C26892">
              <w:rPr>
                <w:rFonts w:ascii="Arial" w:hAnsi="Arial" w:cs="Arial"/>
                <w:sz w:val="20"/>
                <w:szCs w:val="20"/>
              </w:rPr>
              <w:t>______ / _______ / _______</w:t>
            </w:r>
          </w:p>
        </w:tc>
        <w:tc>
          <w:tcPr>
            <w:tcW w:w="3480" w:type="dxa"/>
          </w:tcPr>
          <w:p w14:paraId="00EA3900" w14:textId="77777777" w:rsidR="006F1A7F" w:rsidRPr="00C26892" w:rsidRDefault="006F1A7F">
            <w:pPr>
              <w:spacing w:line="360" w:lineRule="auto"/>
              <w:rPr>
                <w:rFonts w:ascii="Arial" w:hAnsi="Arial" w:cs="Arial"/>
                <w:sz w:val="20"/>
                <w:szCs w:val="20"/>
              </w:rPr>
            </w:pPr>
          </w:p>
        </w:tc>
      </w:tr>
      <w:tr w:rsidR="006F1A7F" w:rsidRPr="00C26892" w14:paraId="47FA54F3" w14:textId="77777777">
        <w:tc>
          <w:tcPr>
            <w:tcW w:w="3480" w:type="dxa"/>
          </w:tcPr>
          <w:p w14:paraId="7A2D7A4E" w14:textId="77777777" w:rsidR="006F1A7F" w:rsidRPr="00C26892" w:rsidRDefault="006F1A7F">
            <w:pPr>
              <w:spacing w:line="360" w:lineRule="auto"/>
              <w:rPr>
                <w:rFonts w:ascii="Arial" w:hAnsi="Arial" w:cs="Arial"/>
                <w:sz w:val="20"/>
                <w:szCs w:val="20"/>
              </w:rPr>
            </w:pPr>
          </w:p>
        </w:tc>
        <w:tc>
          <w:tcPr>
            <w:tcW w:w="3480" w:type="dxa"/>
          </w:tcPr>
          <w:p w14:paraId="3DB9EEB8" w14:textId="77777777" w:rsidR="006F1A7F" w:rsidRPr="00C26892" w:rsidRDefault="006F1A7F">
            <w:pPr>
              <w:spacing w:line="360" w:lineRule="auto"/>
              <w:jc w:val="center"/>
              <w:rPr>
                <w:rFonts w:ascii="Arial" w:hAnsi="Arial" w:cs="Arial"/>
                <w:sz w:val="20"/>
                <w:szCs w:val="20"/>
              </w:rPr>
            </w:pPr>
            <w:r w:rsidRPr="00C26892">
              <w:rPr>
                <w:rFonts w:ascii="Arial" w:hAnsi="Arial" w:cs="Arial"/>
                <w:sz w:val="20"/>
                <w:szCs w:val="20"/>
              </w:rPr>
              <w:t>______ / _______ / _______</w:t>
            </w:r>
          </w:p>
        </w:tc>
        <w:tc>
          <w:tcPr>
            <w:tcW w:w="3480" w:type="dxa"/>
          </w:tcPr>
          <w:p w14:paraId="2107EC20" w14:textId="77777777" w:rsidR="006F1A7F" w:rsidRPr="00C26892" w:rsidRDefault="006F1A7F">
            <w:pPr>
              <w:spacing w:line="360" w:lineRule="auto"/>
              <w:rPr>
                <w:rFonts w:ascii="Arial" w:hAnsi="Arial" w:cs="Arial"/>
                <w:sz w:val="20"/>
                <w:szCs w:val="20"/>
              </w:rPr>
            </w:pPr>
          </w:p>
        </w:tc>
      </w:tr>
      <w:tr w:rsidR="006F1A7F" w:rsidRPr="00C26892" w14:paraId="6068433A" w14:textId="77777777">
        <w:tc>
          <w:tcPr>
            <w:tcW w:w="3480" w:type="dxa"/>
          </w:tcPr>
          <w:p w14:paraId="6999D97F" w14:textId="77777777" w:rsidR="006F1A7F" w:rsidRPr="00C26892" w:rsidRDefault="006F1A7F">
            <w:pPr>
              <w:spacing w:line="360" w:lineRule="auto"/>
              <w:rPr>
                <w:rFonts w:ascii="Arial" w:hAnsi="Arial" w:cs="Arial"/>
                <w:sz w:val="20"/>
                <w:szCs w:val="20"/>
              </w:rPr>
            </w:pPr>
          </w:p>
        </w:tc>
        <w:tc>
          <w:tcPr>
            <w:tcW w:w="3480" w:type="dxa"/>
          </w:tcPr>
          <w:p w14:paraId="4E39DA91" w14:textId="77777777" w:rsidR="006F1A7F" w:rsidRPr="00C26892" w:rsidRDefault="006F1A7F">
            <w:pPr>
              <w:spacing w:line="360" w:lineRule="auto"/>
              <w:jc w:val="center"/>
              <w:rPr>
                <w:rFonts w:ascii="Arial" w:hAnsi="Arial" w:cs="Arial"/>
                <w:sz w:val="20"/>
                <w:szCs w:val="20"/>
              </w:rPr>
            </w:pPr>
            <w:r w:rsidRPr="00C26892">
              <w:rPr>
                <w:rFonts w:ascii="Arial" w:hAnsi="Arial" w:cs="Arial"/>
                <w:sz w:val="20"/>
                <w:szCs w:val="20"/>
              </w:rPr>
              <w:t>______ / _______ / _______</w:t>
            </w:r>
          </w:p>
        </w:tc>
        <w:tc>
          <w:tcPr>
            <w:tcW w:w="3480" w:type="dxa"/>
          </w:tcPr>
          <w:p w14:paraId="1C82C911" w14:textId="77777777" w:rsidR="006F1A7F" w:rsidRPr="00C26892" w:rsidRDefault="006F1A7F">
            <w:pPr>
              <w:spacing w:line="360" w:lineRule="auto"/>
              <w:rPr>
                <w:rFonts w:ascii="Arial" w:hAnsi="Arial" w:cs="Arial"/>
                <w:sz w:val="20"/>
                <w:szCs w:val="20"/>
              </w:rPr>
            </w:pPr>
          </w:p>
        </w:tc>
      </w:tr>
    </w:tbl>
    <w:p w14:paraId="1AE7EECD" w14:textId="77777777" w:rsidR="006F1A7F" w:rsidRPr="00C26892" w:rsidRDefault="006F1A7F">
      <w:pPr>
        <w:spacing w:line="360" w:lineRule="auto"/>
        <w:rPr>
          <w:rFonts w:ascii="Arial" w:hAnsi="Arial" w:cs="Arial"/>
          <w:sz w:val="20"/>
          <w:szCs w:val="20"/>
        </w:rPr>
      </w:pPr>
    </w:p>
    <w:p w14:paraId="4EC0E312" w14:textId="0D129F59" w:rsidR="006F1A7F" w:rsidRPr="00C26892" w:rsidRDefault="006F1A7F">
      <w:pPr>
        <w:spacing w:after="80" w:line="360" w:lineRule="auto"/>
        <w:rPr>
          <w:rFonts w:ascii="Arial" w:hAnsi="Arial" w:cs="Arial"/>
          <w:sz w:val="20"/>
          <w:szCs w:val="20"/>
        </w:rPr>
      </w:pPr>
      <w:r w:rsidRPr="00C26892">
        <w:rPr>
          <w:rFonts w:ascii="Arial" w:hAnsi="Arial" w:cs="Arial"/>
          <w:sz w:val="20"/>
          <w:szCs w:val="20"/>
        </w:rPr>
        <w:t>14b. Surgical skin woun</w:t>
      </w:r>
      <w:r w:rsidR="00F165DB" w:rsidRPr="00C26892">
        <w:rPr>
          <w:rFonts w:ascii="Arial" w:hAnsi="Arial" w:cs="Arial"/>
          <w:sz w:val="20"/>
          <w:szCs w:val="20"/>
        </w:rPr>
        <w:t>ds present since [</w:t>
      </w:r>
      <w:r w:rsidR="00AA3E3E">
        <w:rPr>
          <w:rFonts w:ascii="Arial" w:hAnsi="Arial" w:cs="Arial"/>
          <w:sz w:val="20"/>
          <w:szCs w:val="20"/>
        </w:rPr>
        <w:t>5/1/2015</w:t>
      </w:r>
      <w:r w:rsidR="00F165DB" w:rsidRPr="00C26892">
        <w:rPr>
          <w:rFonts w:ascii="Arial" w:hAnsi="Arial" w:cs="Arial"/>
          <w:sz w:val="20"/>
          <w:szCs w:val="20"/>
        </w:rPr>
        <w:t>]</w:t>
      </w:r>
      <w:r w:rsidRPr="00C26892">
        <w:rPr>
          <w:rFonts w:ascii="Arial" w:hAnsi="Arial" w:cs="Arial"/>
          <w:sz w:val="20"/>
          <w:szCs w:val="20"/>
        </w:rPr>
        <w:t xml:space="preserve"> (</w:t>
      </w:r>
      <w:r w:rsidRPr="00C26892">
        <w:rPr>
          <w:rFonts w:ascii="Arial" w:hAnsi="Arial" w:cs="Arial"/>
          <w:i/>
          <w:sz w:val="20"/>
          <w:szCs w:val="20"/>
        </w:rPr>
        <w:t>mark ALL that apply)</w:t>
      </w:r>
      <w:r w:rsidRPr="00C26892">
        <w:rPr>
          <w:rFonts w:ascii="Arial" w:hAnsi="Arial" w:cs="Arial"/>
          <w:sz w:val="20"/>
          <w:szCs w:val="20"/>
        </w:rPr>
        <w:t>:</w:t>
      </w:r>
    </w:p>
    <w:p w14:paraId="58D41702" w14:textId="77777777" w:rsidR="006F1A7F" w:rsidRPr="00C26892" w:rsidRDefault="006F1A7F">
      <w:pPr>
        <w:spacing w:after="80" w:line="360" w:lineRule="auto"/>
        <w:rPr>
          <w:rFonts w:ascii="Arial" w:hAnsi="Arial" w:cs="Arial"/>
          <w:sz w:val="20"/>
          <w:szCs w:val="20"/>
        </w:rPr>
      </w:pPr>
      <w:r w:rsidRPr="00C26892">
        <w:rPr>
          <w:rFonts w:ascii="Arial" w:hAnsi="Arial" w:cs="Arial"/>
          <w:sz w:val="20"/>
          <w:szCs w:val="20"/>
        </w:rPr>
        <w:tab/>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PICC line</w:t>
      </w:r>
      <w:r w:rsidRPr="00C26892">
        <w:rPr>
          <w:rFonts w:ascii="Arial" w:hAnsi="Arial" w:cs="Arial"/>
          <w:sz w:val="20"/>
          <w:szCs w:val="20"/>
        </w:rPr>
        <w:tab/>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Tracheostomy </w:t>
      </w:r>
      <w:r w:rsidRPr="00C26892">
        <w:rPr>
          <w:rFonts w:ascii="Arial" w:hAnsi="Arial" w:cs="Arial"/>
          <w:sz w:val="20"/>
          <w:szCs w:val="20"/>
        </w:rPr>
        <w:tab/>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PEG/PEJ site</w:t>
      </w:r>
      <w:r w:rsidRPr="00C26892">
        <w:rPr>
          <w:rFonts w:ascii="Arial" w:hAnsi="Arial" w:cs="Arial"/>
          <w:sz w:val="20"/>
          <w:szCs w:val="20"/>
        </w:rPr>
        <w:tab/>
        <w:t xml:space="preserve">     </w:t>
      </w:r>
      <w:r w:rsidRPr="00C26892">
        <w:rPr>
          <w:rFonts w:ascii="Arial" w:hAnsi="Arial" w:cs="Arial"/>
          <w:sz w:val="20"/>
          <w:szCs w:val="20"/>
        </w:rPr>
        <w:sym w:font="WP Greek Helve" w:char="F07F"/>
      </w:r>
      <w:r w:rsidRPr="00C26892">
        <w:rPr>
          <w:rFonts w:ascii="Arial" w:hAnsi="Arial" w:cs="Arial"/>
          <w:sz w:val="20"/>
          <w:szCs w:val="20"/>
        </w:rPr>
        <w:t xml:space="preserve"> Colostomy site </w:t>
      </w:r>
      <w:r w:rsidRPr="00C26892">
        <w:rPr>
          <w:rFonts w:ascii="Arial" w:hAnsi="Arial" w:cs="Arial"/>
          <w:sz w:val="20"/>
          <w:szCs w:val="20"/>
        </w:rPr>
        <w:tab/>
      </w:r>
    </w:p>
    <w:p w14:paraId="5B839006" w14:textId="77777777" w:rsidR="006F1A7F" w:rsidRPr="00C26892" w:rsidRDefault="006F1A7F">
      <w:pPr>
        <w:spacing w:after="80" w:line="360" w:lineRule="auto"/>
        <w:ind w:left="720" w:firstLine="720"/>
        <w:rPr>
          <w:rFonts w:ascii="Arial" w:hAnsi="Arial" w:cs="Arial"/>
          <w:sz w:val="20"/>
          <w:szCs w:val="20"/>
        </w:rPr>
      </w:pPr>
      <w:r w:rsidRPr="00C26892">
        <w:rPr>
          <w:rFonts w:ascii="Arial" w:hAnsi="Arial" w:cs="Arial"/>
          <w:sz w:val="20"/>
          <w:szCs w:val="20"/>
        </w:rPr>
        <w:sym w:font="WP Greek Helve" w:char="F07F"/>
      </w:r>
      <w:r w:rsidRPr="00C26892">
        <w:rPr>
          <w:rFonts w:ascii="Arial" w:hAnsi="Arial" w:cs="Arial"/>
          <w:sz w:val="20"/>
          <w:szCs w:val="20"/>
        </w:rPr>
        <w:t xml:space="preserve"> AV fistula or graft </w:t>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Suprapubic catheter</w:t>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Hemodialysis catheter</w:t>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None</w:t>
      </w:r>
      <w:r w:rsidRPr="00C26892">
        <w:rPr>
          <w:rFonts w:ascii="Arial" w:hAnsi="Arial" w:cs="Arial"/>
          <w:sz w:val="20"/>
          <w:szCs w:val="20"/>
        </w:rPr>
        <w:tab/>
      </w:r>
      <w:r w:rsidRPr="00C26892">
        <w:rPr>
          <w:rFonts w:ascii="Arial" w:hAnsi="Arial" w:cs="Arial"/>
          <w:sz w:val="20"/>
          <w:szCs w:val="20"/>
        </w:rPr>
        <w:tab/>
      </w:r>
    </w:p>
    <w:p w14:paraId="61393063" w14:textId="77777777" w:rsidR="006F1A7F" w:rsidRPr="00C26892" w:rsidRDefault="006F1A7F">
      <w:pPr>
        <w:spacing w:after="80" w:line="360" w:lineRule="auto"/>
        <w:ind w:left="720" w:firstLine="720"/>
        <w:rPr>
          <w:rFonts w:ascii="Arial" w:hAnsi="Arial" w:cs="Arial"/>
          <w:sz w:val="20"/>
          <w:szCs w:val="20"/>
        </w:rPr>
      </w:pPr>
      <w:r w:rsidRPr="00C26892">
        <w:rPr>
          <w:rFonts w:ascii="Arial" w:hAnsi="Arial" w:cs="Arial"/>
          <w:sz w:val="20"/>
          <w:szCs w:val="20"/>
        </w:rPr>
        <w:sym w:font="WP Greek Helve" w:char="F07F"/>
      </w:r>
      <w:r w:rsidRPr="00C26892">
        <w:rPr>
          <w:rFonts w:ascii="Arial" w:hAnsi="Arial" w:cs="Arial"/>
          <w:sz w:val="20"/>
          <w:szCs w:val="20"/>
        </w:rPr>
        <w:t xml:space="preserve"> Surgical wound: ________________________________________________</w:t>
      </w:r>
    </w:p>
    <w:p w14:paraId="6A02299E" w14:textId="77777777" w:rsidR="006F1A7F" w:rsidRPr="00C26892" w:rsidRDefault="006F1A7F">
      <w:pPr>
        <w:spacing w:after="80" w:line="360" w:lineRule="auto"/>
        <w:ind w:left="720" w:firstLine="720"/>
        <w:rPr>
          <w:rFonts w:ascii="Arial" w:hAnsi="Arial" w:cs="Arial"/>
          <w:sz w:val="20"/>
          <w:szCs w:val="20"/>
        </w:rPr>
      </w:pPr>
      <w:r w:rsidRPr="00C26892">
        <w:rPr>
          <w:rFonts w:ascii="Arial" w:hAnsi="Arial" w:cs="Arial"/>
          <w:sz w:val="20"/>
          <w:szCs w:val="20"/>
        </w:rPr>
        <w:sym w:font="WP Greek Helve" w:char="F07F"/>
      </w:r>
      <w:r w:rsidRPr="00C26892">
        <w:rPr>
          <w:rFonts w:ascii="Arial" w:hAnsi="Arial" w:cs="Arial"/>
          <w:sz w:val="20"/>
          <w:szCs w:val="20"/>
        </w:rPr>
        <w:t xml:space="preserve"> Other: </w:t>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t>________________________________________________________</w:t>
      </w:r>
    </w:p>
    <w:p w14:paraId="70038290" w14:textId="77777777" w:rsidR="006F1A7F" w:rsidRPr="00C26892" w:rsidRDefault="006F1A7F">
      <w:pPr>
        <w:spacing w:after="80" w:line="360" w:lineRule="auto"/>
        <w:ind w:left="720" w:firstLine="720"/>
        <w:rPr>
          <w:rFonts w:ascii="Arial" w:hAnsi="Arial" w:cs="Arial"/>
          <w:sz w:val="20"/>
          <w:szCs w:val="20"/>
        </w:rPr>
      </w:pPr>
    </w:p>
    <w:p w14:paraId="51B4CB4B" w14:textId="77777777" w:rsidR="00A701DF" w:rsidRDefault="00A701DF">
      <w:pPr>
        <w:spacing w:after="80" w:line="360" w:lineRule="auto"/>
        <w:rPr>
          <w:rFonts w:ascii="Arial" w:hAnsi="Arial" w:cs="Arial"/>
          <w:sz w:val="20"/>
          <w:szCs w:val="20"/>
        </w:rPr>
      </w:pPr>
    </w:p>
    <w:p w14:paraId="1FE7D530" w14:textId="77777777" w:rsidR="00A701DF" w:rsidRDefault="00A701DF">
      <w:pPr>
        <w:spacing w:after="80" w:line="360" w:lineRule="auto"/>
        <w:rPr>
          <w:rFonts w:ascii="Arial" w:hAnsi="Arial" w:cs="Arial"/>
          <w:sz w:val="20"/>
          <w:szCs w:val="20"/>
        </w:rPr>
      </w:pPr>
    </w:p>
    <w:p w14:paraId="1BEA5D38" w14:textId="77777777" w:rsidR="006F1A7F" w:rsidRPr="00C26892" w:rsidRDefault="006F1A7F">
      <w:pPr>
        <w:spacing w:after="80" w:line="360" w:lineRule="auto"/>
        <w:rPr>
          <w:rFonts w:ascii="Arial" w:hAnsi="Arial" w:cs="Arial"/>
          <w:sz w:val="20"/>
          <w:szCs w:val="20"/>
        </w:rPr>
      </w:pPr>
      <w:r w:rsidRPr="00C26892">
        <w:rPr>
          <w:rFonts w:ascii="Arial" w:hAnsi="Arial" w:cs="Arial"/>
          <w:sz w:val="20"/>
          <w:szCs w:val="20"/>
        </w:rPr>
        <w:t xml:space="preserve">15. Type of IV access present at time of positive GAS culture    </w:t>
      </w:r>
      <w:r w:rsidRPr="00C26892">
        <w:rPr>
          <w:rFonts w:ascii="Arial" w:hAnsi="Arial" w:cs="Arial"/>
          <w:sz w:val="20"/>
          <w:szCs w:val="20"/>
        </w:rPr>
        <w:sym w:font="WP Greek Helve" w:char="F07F"/>
      </w:r>
      <w:r w:rsidRPr="00C26892">
        <w:rPr>
          <w:rFonts w:ascii="Arial" w:hAnsi="Arial" w:cs="Arial"/>
          <w:sz w:val="20"/>
          <w:szCs w:val="20"/>
        </w:rPr>
        <w:t xml:space="preserve"> None     </w:t>
      </w:r>
      <w:r w:rsidRPr="00C26892">
        <w:rPr>
          <w:rFonts w:ascii="Arial" w:hAnsi="Arial" w:cs="Arial"/>
          <w:sz w:val="20"/>
          <w:szCs w:val="20"/>
        </w:rPr>
        <w:sym w:font="WP Greek Helve" w:char="F07F"/>
      </w:r>
      <w:r w:rsidRPr="00C26892">
        <w:rPr>
          <w:rFonts w:ascii="Arial" w:hAnsi="Arial" w:cs="Arial"/>
          <w:sz w:val="20"/>
          <w:szCs w:val="20"/>
        </w:rPr>
        <w:t xml:space="preserve"> Not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406"/>
        <w:gridCol w:w="3406"/>
      </w:tblGrid>
      <w:tr w:rsidR="006F1A7F" w:rsidRPr="00C26892" w14:paraId="5C5E2C7E" w14:textId="77777777">
        <w:tc>
          <w:tcPr>
            <w:tcW w:w="3480" w:type="dxa"/>
          </w:tcPr>
          <w:p w14:paraId="0906EB77" w14:textId="77777777" w:rsidR="006F1A7F" w:rsidRPr="00C26892" w:rsidRDefault="006F1A7F">
            <w:pPr>
              <w:spacing w:after="80" w:line="360" w:lineRule="auto"/>
              <w:jc w:val="center"/>
              <w:rPr>
                <w:rFonts w:ascii="Arial" w:hAnsi="Arial" w:cs="Arial"/>
                <w:sz w:val="20"/>
                <w:szCs w:val="20"/>
              </w:rPr>
            </w:pPr>
            <w:r w:rsidRPr="00C26892">
              <w:rPr>
                <w:rFonts w:ascii="Arial" w:hAnsi="Arial" w:cs="Arial"/>
                <w:sz w:val="20"/>
                <w:szCs w:val="20"/>
              </w:rPr>
              <w:lastRenderedPageBreak/>
              <w:t>18a. Access Type</w:t>
            </w:r>
          </w:p>
        </w:tc>
        <w:tc>
          <w:tcPr>
            <w:tcW w:w="3480" w:type="dxa"/>
          </w:tcPr>
          <w:p w14:paraId="6983D798" w14:textId="77777777" w:rsidR="006F1A7F" w:rsidRPr="00C26892" w:rsidRDefault="006F1A7F">
            <w:pPr>
              <w:spacing w:after="80" w:line="360" w:lineRule="auto"/>
              <w:jc w:val="center"/>
              <w:rPr>
                <w:rFonts w:ascii="Arial" w:hAnsi="Arial" w:cs="Arial"/>
                <w:sz w:val="20"/>
                <w:szCs w:val="20"/>
              </w:rPr>
            </w:pPr>
            <w:r w:rsidRPr="00C26892">
              <w:rPr>
                <w:rFonts w:ascii="Arial" w:hAnsi="Arial" w:cs="Arial"/>
                <w:sz w:val="20"/>
                <w:szCs w:val="20"/>
              </w:rPr>
              <w:t>18b. Date of Insertion</w:t>
            </w:r>
          </w:p>
        </w:tc>
        <w:tc>
          <w:tcPr>
            <w:tcW w:w="3480" w:type="dxa"/>
          </w:tcPr>
          <w:p w14:paraId="01F2D83C" w14:textId="77777777" w:rsidR="006F1A7F" w:rsidRPr="00C26892" w:rsidRDefault="006F1A7F">
            <w:pPr>
              <w:spacing w:after="80" w:line="360" w:lineRule="auto"/>
              <w:jc w:val="center"/>
              <w:rPr>
                <w:rFonts w:ascii="Arial" w:hAnsi="Arial" w:cs="Arial"/>
                <w:sz w:val="20"/>
                <w:szCs w:val="20"/>
              </w:rPr>
            </w:pPr>
            <w:r w:rsidRPr="00C26892">
              <w:rPr>
                <w:rFonts w:ascii="Arial" w:hAnsi="Arial" w:cs="Arial"/>
                <w:sz w:val="20"/>
                <w:szCs w:val="20"/>
              </w:rPr>
              <w:t>18c. Person Inserting (e.g. RN)</w:t>
            </w:r>
          </w:p>
        </w:tc>
      </w:tr>
      <w:tr w:rsidR="006F1A7F" w:rsidRPr="00C26892" w14:paraId="23045426" w14:textId="77777777">
        <w:tc>
          <w:tcPr>
            <w:tcW w:w="3480" w:type="dxa"/>
          </w:tcPr>
          <w:p w14:paraId="23DDCE8B" w14:textId="77777777" w:rsidR="006F1A7F" w:rsidRPr="00C26892" w:rsidRDefault="006F1A7F">
            <w:pPr>
              <w:spacing w:after="80" w:line="360" w:lineRule="auto"/>
              <w:rPr>
                <w:rFonts w:ascii="Arial" w:hAnsi="Arial" w:cs="Arial"/>
                <w:sz w:val="20"/>
                <w:szCs w:val="20"/>
              </w:rPr>
            </w:pPr>
          </w:p>
        </w:tc>
        <w:tc>
          <w:tcPr>
            <w:tcW w:w="3480" w:type="dxa"/>
          </w:tcPr>
          <w:p w14:paraId="0F498324" w14:textId="77777777" w:rsidR="006F1A7F" w:rsidRPr="00C26892" w:rsidRDefault="006F1A7F">
            <w:pPr>
              <w:spacing w:after="80" w:line="360" w:lineRule="auto"/>
              <w:rPr>
                <w:rFonts w:ascii="Arial" w:hAnsi="Arial" w:cs="Arial"/>
                <w:sz w:val="20"/>
                <w:szCs w:val="20"/>
              </w:rPr>
            </w:pPr>
          </w:p>
        </w:tc>
        <w:tc>
          <w:tcPr>
            <w:tcW w:w="3480" w:type="dxa"/>
          </w:tcPr>
          <w:p w14:paraId="1238AAFD" w14:textId="77777777" w:rsidR="006F1A7F" w:rsidRPr="00C26892" w:rsidRDefault="006F1A7F">
            <w:pPr>
              <w:spacing w:after="80" w:line="360" w:lineRule="auto"/>
              <w:rPr>
                <w:rFonts w:ascii="Arial" w:hAnsi="Arial" w:cs="Arial"/>
                <w:sz w:val="20"/>
                <w:szCs w:val="20"/>
              </w:rPr>
            </w:pPr>
          </w:p>
        </w:tc>
      </w:tr>
    </w:tbl>
    <w:p w14:paraId="781CFE08" w14:textId="77777777" w:rsidR="006F1A7F" w:rsidRPr="00C26892" w:rsidRDefault="006F1A7F">
      <w:pPr>
        <w:spacing w:line="360" w:lineRule="auto"/>
        <w:rPr>
          <w:rFonts w:ascii="Arial" w:hAnsi="Arial" w:cs="Arial"/>
          <w:sz w:val="20"/>
          <w:szCs w:val="20"/>
        </w:rPr>
      </w:pPr>
      <w:r w:rsidRPr="00C26892">
        <w:rPr>
          <w:rFonts w:ascii="Arial" w:hAnsi="Arial" w:cs="Arial"/>
          <w:sz w:val="20"/>
          <w:szCs w:val="20"/>
        </w:rPr>
        <w:tab/>
      </w:r>
      <w:r w:rsidRPr="00C26892">
        <w:rPr>
          <w:rFonts w:ascii="Arial" w:hAnsi="Arial" w:cs="Arial"/>
          <w:sz w:val="20"/>
          <w:szCs w:val="20"/>
        </w:rPr>
        <w:tab/>
      </w:r>
      <w:r w:rsidRPr="00C26892">
        <w:rPr>
          <w:rFonts w:ascii="Arial" w:hAnsi="Arial" w:cs="Arial"/>
          <w:sz w:val="20"/>
          <w:szCs w:val="20"/>
        </w:rPr>
        <w:tab/>
      </w:r>
      <w:r w:rsidRPr="00C26892">
        <w:rPr>
          <w:rFonts w:ascii="Arial" w:hAnsi="Arial" w:cs="Arial"/>
          <w:sz w:val="20"/>
          <w:szCs w:val="20"/>
        </w:rPr>
        <w:tab/>
      </w:r>
      <w:r w:rsidRPr="00C26892">
        <w:rPr>
          <w:rFonts w:ascii="Arial" w:hAnsi="Arial" w:cs="Arial"/>
          <w:sz w:val="20"/>
          <w:szCs w:val="20"/>
        </w:rPr>
        <w:tab/>
      </w:r>
      <w:r w:rsidRPr="00C26892">
        <w:rPr>
          <w:rFonts w:ascii="Arial" w:hAnsi="Arial" w:cs="Arial"/>
          <w:sz w:val="20"/>
          <w:szCs w:val="20"/>
        </w:rPr>
        <w:tab/>
      </w:r>
      <w:r w:rsidRPr="00C26892">
        <w:rPr>
          <w:rFonts w:ascii="Arial" w:hAnsi="Arial" w:cs="Arial"/>
          <w:sz w:val="20"/>
          <w:szCs w:val="20"/>
        </w:rPr>
        <w:tab/>
      </w:r>
      <w:r w:rsidRPr="00C26892">
        <w:rPr>
          <w:rFonts w:ascii="Arial" w:hAnsi="Arial" w:cs="Arial"/>
          <w:sz w:val="20"/>
          <w:szCs w:val="20"/>
        </w:rPr>
        <w:tab/>
      </w:r>
    </w:p>
    <w:p w14:paraId="0B4A7D02" w14:textId="7739BA26" w:rsidR="006F1A7F" w:rsidRPr="00C26892" w:rsidRDefault="00F165DB">
      <w:pPr>
        <w:spacing w:after="80" w:line="360" w:lineRule="auto"/>
        <w:rPr>
          <w:rFonts w:ascii="Arial" w:hAnsi="Arial" w:cs="Arial"/>
          <w:i/>
          <w:sz w:val="20"/>
          <w:szCs w:val="20"/>
        </w:rPr>
      </w:pPr>
      <w:r w:rsidRPr="00C26892">
        <w:rPr>
          <w:rFonts w:ascii="Arial" w:hAnsi="Arial" w:cs="Arial"/>
          <w:sz w:val="20"/>
          <w:szCs w:val="20"/>
        </w:rPr>
        <w:t>16a. Since [</w:t>
      </w:r>
      <w:r w:rsidR="00AA3E3E">
        <w:rPr>
          <w:rFonts w:ascii="Arial" w:hAnsi="Arial" w:cs="Arial"/>
          <w:sz w:val="20"/>
          <w:szCs w:val="20"/>
        </w:rPr>
        <w:t>5/1/2015</w:t>
      </w:r>
      <w:r w:rsidRPr="00C26892">
        <w:rPr>
          <w:rFonts w:ascii="Arial" w:hAnsi="Arial" w:cs="Arial"/>
          <w:sz w:val="20"/>
          <w:szCs w:val="20"/>
        </w:rPr>
        <w:t>]</w:t>
      </w:r>
      <w:r w:rsidR="006F1A7F" w:rsidRPr="00C26892">
        <w:rPr>
          <w:rFonts w:ascii="Arial" w:hAnsi="Arial" w:cs="Arial"/>
          <w:sz w:val="20"/>
          <w:szCs w:val="20"/>
        </w:rPr>
        <w:t xml:space="preserve">, did the resident have non-surgical skin breakdown?  </w:t>
      </w:r>
      <w:r w:rsidR="006F1A7F" w:rsidRPr="00C26892">
        <w:rPr>
          <w:rFonts w:ascii="Arial" w:hAnsi="Arial" w:cs="Arial"/>
          <w:sz w:val="20"/>
          <w:szCs w:val="20"/>
        </w:rPr>
        <w:sym w:font="WP Greek Helve" w:char="F07F"/>
      </w:r>
      <w:r w:rsidR="006F1A7F" w:rsidRPr="00C26892">
        <w:rPr>
          <w:rFonts w:ascii="Arial" w:hAnsi="Arial" w:cs="Arial"/>
          <w:sz w:val="20"/>
          <w:szCs w:val="20"/>
        </w:rPr>
        <w:t xml:space="preserve"> Yes       </w:t>
      </w:r>
      <w:r w:rsidR="006F1A7F" w:rsidRPr="00C26892">
        <w:rPr>
          <w:rFonts w:ascii="Arial" w:hAnsi="Arial" w:cs="Arial"/>
          <w:sz w:val="20"/>
          <w:szCs w:val="20"/>
        </w:rPr>
        <w:sym w:font="WP Greek Helve" w:char="F07F"/>
      </w:r>
      <w:r w:rsidR="006F1A7F" w:rsidRPr="00C26892">
        <w:rPr>
          <w:rFonts w:ascii="Arial" w:hAnsi="Arial" w:cs="Arial"/>
          <w:sz w:val="20"/>
          <w:szCs w:val="20"/>
        </w:rPr>
        <w:t xml:space="preserve"> No   </w:t>
      </w:r>
      <w:r w:rsidR="006F1A7F" w:rsidRPr="00C26892">
        <w:rPr>
          <w:rFonts w:ascii="Arial" w:hAnsi="Arial" w:cs="Arial"/>
          <w:i/>
          <w:sz w:val="20"/>
          <w:szCs w:val="20"/>
        </w:rPr>
        <w:t>(If no, skip to 17)</w:t>
      </w:r>
    </w:p>
    <w:p w14:paraId="43AA7232" w14:textId="357E496C" w:rsidR="006F1A7F" w:rsidRPr="00C26892" w:rsidRDefault="006F1A7F">
      <w:pPr>
        <w:spacing w:after="80" w:line="360" w:lineRule="auto"/>
        <w:rPr>
          <w:rFonts w:ascii="Arial" w:hAnsi="Arial" w:cs="Arial"/>
          <w:sz w:val="20"/>
          <w:szCs w:val="20"/>
        </w:rPr>
      </w:pPr>
      <w:r w:rsidRPr="00C26892">
        <w:rPr>
          <w:rFonts w:ascii="Arial" w:hAnsi="Arial" w:cs="Arial"/>
          <w:sz w:val="20"/>
          <w:szCs w:val="20"/>
        </w:rPr>
        <w:t>16b. Non-surgical skin</w:t>
      </w:r>
      <w:r w:rsidR="00F165DB" w:rsidRPr="00C26892">
        <w:rPr>
          <w:rFonts w:ascii="Arial" w:hAnsi="Arial" w:cs="Arial"/>
          <w:sz w:val="20"/>
          <w:szCs w:val="20"/>
        </w:rPr>
        <w:t xml:space="preserve"> breakdown since [</w:t>
      </w:r>
      <w:r w:rsidR="00AA3E3E">
        <w:rPr>
          <w:rFonts w:ascii="Arial" w:hAnsi="Arial" w:cs="Arial"/>
          <w:sz w:val="20"/>
          <w:szCs w:val="20"/>
        </w:rPr>
        <w:t>5/1/2015</w:t>
      </w:r>
      <w:r w:rsidR="00F165DB" w:rsidRPr="00C26892">
        <w:rPr>
          <w:rFonts w:ascii="Arial" w:hAnsi="Arial" w:cs="Arial"/>
          <w:sz w:val="20"/>
          <w:szCs w:val="20"/>
        </w:rPr>
        <w:t>]</w:t>
      </w:r>
      <w:r w:rsidRPr="00C26892">
        <w:rPr>
          <w:rFonts w:ascii="Arial" w:hAnsi="Arial" w:cs="Arial"/>
          <w:sz w:val="20"/>
          <w:szCs w:val="20"/>
        </w:rPr>
        <w:t xml:space="preserve"> (</w:t>
      </w:r>
      <w:r w:rsidRPr="00C26892">
        <w:rPr>
          <w:rFonts w:ascii="Arial" w:hAnsi="Arial" w:cs="Arial"/>
          <w:i/>
          <w:sz w:val="20"/>
          <w:szCs w:val="20"/>
        </w:rPr>
        <w:t>mark ALL that apply)</w:t>
      </w:r>
      <w:r w:rsidRPr="00C26892">
        <w:rPr>
          <w:rFonts w:ascii="Arial" w:hAnsi="Arial" w:cs="Arial"/>
          <w:sz w:val="20"/>
          <w:szCs w:val="20"/>
        </w:rPr>
        <w:t>:</w:t>
      </w:r>
    </w:p>
    <w:p w14:paraId="7CEBB20A" w14:textId="77777777" w:rsidR="006F1A7F" w:rsidRPr="00C26892" w:rsidRDefault="006F1A7F">
      <w:pPr>
        <w:spacing w:after="80" w:line="360" w:lineRule="auto"/>
        <w:rPr>
          <w:rFonts w:ascii="Arial" w:hAnsi="Arial" w:cs="Arial"/>
          <w:sz w:val="20"/>
          <w:szCs w:val="20"/>
        </w:rPr>
      </w:pP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Sacrum     </w:t>
      </w:r>
      <w:r w:rsidRPr="00C26892">
        <w:rPr>
          <w:rFonts w:ascii="Arial" w:hAnsi="Arial" w:cs="Arial"/>
          <w:sz w:val="20"/>
          <w:szCs w:val="20"/>
        </w:rPr>
        <w:sym w:font="WP Greek Helve" w:char="F07F"/>
      </w:r>
      <w:r w:rsidRPr="00C26892">
        <w:rPr>
          <w:rFonts w:ascii="Arial" w:hAnsi="Arial" w:cs="Arial"/>
          <w:sz w:val="20"/>
          <w:szCs w:val="20"/>
        </w:rPr>
        <w:t xml:space="preserve"> Ischium     </w:t>
      </w:r>
      <w:r w:rsidRPr="00C26892">
        <w:rPr>
          <w:rFonts w:ascii="Arial" w:hAnsi="Arial" w:cs="Arial"/>
          <w:sz w:val="20"/>
          <w:szCs w:val="20"/>
        </w:rPr>
        <w:sym w:font="WP Greek Helve" w:char="F07F"/>
      </w:r>
      <w:r w:rsidRPr="00C26892">
        <w:rPr>
          <w:rFonts w:ascii="Arial" w:hAnsi="Arial" w:cs="Arial"/>
          <w:sz w:val="20"/>
          <w:szCs w:val="20"/>
        </w:rPr>
        <w:t xml:space="preserve"> Trochanter     </w:t>
      </w:r>
      <w:r w:rsidRPr="00C26892">
        <w:rPr>
          <w:rFonts w:ascii="Arial" w:hAnsi="Arial" w:cs="Arial"/>
          <w:sz w:val="20"/>
          <w:szCs w:val="20"/>
        </w:rPr>
        <w:sym w:font="WP Greek Helve" w:char="F07F"/>
      </w:r>
      <w:r w:rsidRPr="00C26892">
        <w:rPr>
          <w:rFonts w:ascii="Arial" w:hAnsi="Arial" w:cs="Arial"/>
          <w:sz w:val="20"/>
          <w:szCs w:val="20"/>
        </w:rPr>
        <w:t xml:space="preserve"> Heel     </w:t>
      </w:r>
      <w:r w:rsidRPr="00C26892">
        <w:rPr>
          <w:rFonts w:ascii="Arial" w:hAnsi="Arial" w:cs="Arial"/>
          <w:sz w:val="20"/>
          <w:szCs w:val="20"/>
        </w:rPr>
        <w:sym w:font="WP Greek Helve" w:char="F07F"/>
      </w:r>
      <w:r w:rsidRPr="00C26892">
        <w:rPr>
          <w:rFonts w:ascii="Arial" w:hAnsi="Arial" w:cs="Arial"/>
          <w:sz w:val="20"/>
          <w:szCs w:val="20"/>
        </w:rPr>
        <w:t xml:space="preserve"> Shoulder     </w:t>
      </w:r>
      <w:r w:rsidRPr="00C26892">
        <w:rPr>
          <w:rFonts w:ascii="Arial" w:hAnsi="Arial" w:cs="Arial"/>
          <w:sz w:val="20"/>
          <w:szCs w:val="20"/>
        </w:rPr>
        <w:sym w:font="WP Greek Helve" w:char="F07F"/>
      </w:r>
      <w:r w:rsidRPr="00C26892">
        <w:rPr>
          <w:rFonts w:ascii="Arial" w:hAnsi="Arial" w:cs="Arial"/>
          <w:sz w:val="20"/>
          <w:szCs w:val="20"/>
        </w:rPr>
        <w:t xml:space="preserve"> Occipital     </w:t>
      </w:r>
      <w:r w:rsidRPr="00C26892">
        <w:rPr>
          <w:rFonts w:ascii="Arial" w:hAnsi="Arial" w:cs="Arial"/>
          <w:sz w:val="20"/>
          <w:szCs w:val="20"/>
        </w:rPr>
        <w:sym w:font="WP Greek Helve" w:char="F07F"/>
      </w:r>
      <w:r w:rsidRPr="00C26892">
        <w:rPr>
          <w:rFonts w:ascii="Arial" w:hAnsi="Arial" w:cs="Arial"/>
          <w:sz w:val="20"/>
          <w:szCs w:val="20"/>
        </w:rPr>
        <w:t xml:space="preserve"> Lat. Malleolus</w:t>
      </w:r>
      <w:r w:rsidRPr="00C26892">
        <w:rPr>
          <w:rFonts w:ascii="Arial" w:hAnsi="Arial" w:cs="Arial"/>
          <w:sz w:val="20"/>
          <w:szCs w:val="20"/>
        </w:rPr>
        <w:tab/>
      </w:r>
    </w:p>
    <w:p w14:paraId="791A2D94" w14:textId="77777777" w:rsidR="006F1A7F" w:rsidRPr="00C26892" w:rsidRDefault="006F1A7F">
      <w:pPr>
        <w:spacing w:after="80" w:line="360" w:lineRule="auto"/>
        <w:ind w:firstLine="720"/>
        <w:rPr>
          <w:rFonts w:ascii="Arial" w:hAnsi="Arial" w:cs="Arial"/>
          <w:sz w:val="20"/>
          <w:szCs w:val="20"/>
        </w:rPr>
      </w:pPr>
      <w:r w:rsidRPr="00C26892">
        <w:rPr>
          <w:rFonts w:ascii="Arial" w:hAnsi="Arial" w:cs="Arial"/>
          <w:sz w:val="20"/>
          <w:szCs w:val="20"/>
        </w:rPr>
        <w:sym w:font="WP Greek Helve" w:char="F07F"/>
      </w:r>
      <w:r w:rsidRPr="00C26892">
        <w:rPr>
          <w:rFonts w:ascii="Arial" w:hAnsi="Arial" w:cs="Arial"/>
          <w:sz w:val="20"/>
          <w:szCs w:val="20"/>
        </w:rPr>
        <w:t xml:space="preserve"> Med. Malleolus     </w:t>
      </w:r>
      <w:r w:rsidRPr="00C26892">
        <w:rPr>
          <w:rFonts w:ascii="Arial" w:hAnsi="Arial" w:cs="Arial"/>
          <w:sz w:val="20"/>
          <w:szCs w:val="20"/>
        </w:rPr>
        <w:sym w:font="WP Greek Helve" w:char="F07F"/>
      </w:r>
      <w:r w:rsidRPr="00C26892">
        <w:rPr>
          <w:rFonts w:ascii="Arial" w:hAnsi="Arial" w:cs="Arial"/>
          <w:sz w:val="20"/>
          <w:szCs w:val="20"/>
        </w:rPr>
        <w:t xml:space="preserve"> Elbow     </w:t>
      </w:r>
      <w:r w:rsidRPr="00C26892">
        <w:rPr>
          <w:rFonts w:ascii="Arial" w:hAnsi="Arial" w:cs="Arial"/>
          <w:sz w:val="20"/>
          <w:szCs w:val="20"/>
        </w:rPr>
        <w:sym w:font="WP Greek Helve" w:char="F07F"/>
      </w:r>
      <w:r w:rsidRPr="00C26892">
        <w:rPr>
          <w:rFonts w:ascii="Arial" w:hAnsi="Arial" w:cs="Arial"/>
          <w:sz w:val="20"/>
          <w:szCs w:val="20"/>
        </w:rPr>
        <w:t xml:space="preserve"> Ear     </w:t>
      </w:r>
      <w:r w:rsidRPr="00C26892">
        <w:rPr>
          <w:rFonts w:ascii="Arial" w:hAnsi="Arial" w:cs="Arial"/>
          <w:sz w:val="20"/>
          <w:szCs w:val="20"/>
        </w:rPr>
        <w:sym w:font="WP Greek Helve" w:char="F07F"/>
      </w:r>
      <w:r w:rsidRPr="00C26892">
        <w:rPr>
          <w:rFonts w:ascii="Arial" w:hAnsi="Arial" w:cs="Arial"/>
          <w:sz w:val="20"/>
          <w:szCs w:val="20"/>
        </w:rPr>
        <w:t xml:space="preserve"> Coccyx     </w:t>
      </w:r>
      <w:r w:rsidRPr="00C26892">
        <w:rPr>
          <w:rFonts w:ascii="Arial" w:hAnsi="Arial" w:cs="Arial"/>
          <w:sz w:val="20"/>
          <w:szCs w:val="20"/>
        </w:rPr>
        <w:sym w:font="WP Greek Helve" w:char="F07F"/>
      </w:r>
      <w:r w:rsidRPr="00C26892">
        <w:rPr>
          <w:rFonts w:ascii="Arial" w:hAnsi="Arial" w:cs="Arial"/>
          <w:sz w:val="20"/>
          <w:szCs w:val="20"/>
        </w:rPr>
        <w:t xml:space="preserve"> Toe     </w:t>
      </w:r>
      <w:r w:rsidRPr="00C26892">
        <w:rPr>
          <w:rFonts w:ascii="Arial" w:hAnsi="Arial" w:cs="Arial"/>
          <w:sz w:val="20"/>
          <w:szCs w:val="20"/>
        </w:rPr>
        <w:sym w:font="WP Greek Helve" w:char="F07F"/>
      </w:r>
      <w:r w:rsidRPr="00C26892">
        <w:rPr>
          <w:rFonts w:ascii="Arial" w:hAnsi="Arial" w:cs="Arial"/>
          <w:sz w:val="20"/>
          <w:szCs w:val="20"/>
        </w:rPr>
        <w:t xml:space="preserve"> Other: ________________________</w:t>
      </w:r>
    </w:p>
    <w:p w14:paraId="7C538205" w14:textId="77777777" w:rsidR="006F1A7F" w:rsidRPr="00C26892" w:rsidRDefault="006F1A7F">
      <w:pPr>
        <w:spacing w:after="80" w:line="360" w:lineRule="auto"/>
        <w:rPr>
          <w:rFonts w:ascii="Arial" w:hAnsi="Arial" w:cs="Arial"/>
          <w:sz w:val="20"/>
          <w:szCs w:val="20"/>
        </w:rPr>
      </w:pPr>
    </w:p>
    <w:p w14:paraId="2AAFF261" w14:textId="77777777" w:rsidR="006F1A7F" w:rsidRPr="00C26892" w:rsidRDefault="006F1A7F">
      <w:pPr>
        <w:spacing w:after="80" w:line="360" w:lineRule="auto"/>
        <w:rPr>
          <w:rFonts w:ascii="Arial" w:hAnsi="Arial" w:cs="Arial"/>
          <w:sz w:val="20"/>
          <w:szCs w:val="20"/>
        </w:rPr>
      </w:pPr>
      <w:r w:rsidRPr="00C26892">
        <w:rPr>
          <w:rFonts w:ascii="Arial" w:hAnsi="Arial" w:cs="Arial"/>
          <w:sz w:val="20"/>
          <w:szCs w:val="20"/>
        </w:rPr>
        <w:t>17. Products used for wound care (surgical and nonsurgical):</w:t>
      </w:r>
    </w:p>
    <w:p w14:paraId="3AF230C1" w14:textId="77777777" w:rsidR="006F1A7F" w:rsidRPr="00C26892" w:rsidRDefault="006F1A7F">
      <w:pPr>
        <w:spacing w:after="80" w:line="360" w:lineRule="auto"/>
        <w:rPr>
          <w:rFonts w:ascii="Arial" w:hAnsi="Arial" w:cs="Arial"/>
          <w:sz w:val="20"/>
          <w:szCs w:val="20"/>
        </w:rPr>
      </w:pP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w:t>
      </w:r>
      <w:proofErr w:type="spellStart"/>
      <w:r w:rsidRPr="00C26892">
        <w:rPr>
          <w:rFonts w:ascii="Arial" w:hAnsi="Arial" w:cs="Arial"/>
          <w:sz w:val="20"/>
          <w:szCs w:val="20"/>
        </w:rPr>
        <w:t>Versafoam</w:t>
      </w:r>
      <w:proofErr w:type="spellEnd"/>
      <w:r w:rsidRPr="00C26892">
        <w:rPr>
          <w:rFonts w:ascii="Arial" w:hAnsi="Arial" w:cs="Arial"/>
          <w:sz w:val="20"/>
          <w:szCs w:val="20"/>
        </w:rPr>
        <w:t xml:space="preserve">     </w:t>
      </w:r>
      <w:r w:rsidRPr="00C26892">
        <w:rPr>
          <w:rFonts w:ascii="Arial" w:hAnsi="Arial" w:cs="Arial"/>
          <w:sz w:val="20"/>
          <w:szCs w:val="20"/>
        </w:rPr>
        <w:sym w:font="WP Greek Helve" w:char="F07F"/>
      </w:r>
      <w:r w:rsidRPr="00C26892">
        <w:rPr>
          <w:rFonts w:ascii="Arial" w:hAnsi="Arial" w:cs="Arial"/>
          <w:sz w:val="20"/>
          <w:szCs w:val="20"/>
        </w:rPr>
        <w:t xml:space="preserve"> </w:t>
      </w:r>
      <w:proofErr w:type="spellStart"/>
      <w:r w:rsidRPr="00C26892">
        <w:rPr>
          <w:rFonts w:ascii="Arial" w:hAnsi="Arial" w:cs="Arial"/>
          <w:sz w:val="20"/>
          <w:szCs w:val="20"/>
        </w:rPr>
        <w:t>Granufoam</w:t>
      </w:r>
      <w:proofErr w:type="spellEnd"/>
      <w:r w:rsidRPr="00C26892">
        <w:rPr>
          <w:rFonts w:ascii="Arial" w:hAnsi="Arial" w:cs="Arial"/>
          <w:sz w:val="20"/>
          <w:szCs w:val="20"/>
        </w:rPr>
        <w:t xml:space="preserve">     </w:t>
      </w:r>
      <w:r w:rsidRPr="00C26892">
        <w:rPr>
          <w:rFonts w:ascii="Arial" w:hAnsi="Arial" w:cs="Arial"/>
          <w:sz w:val="20"/>
          <w:szCs w:val="20"/>
        </w:rPr>
        <w:sym w:font="WP Greek Helve" w:char="F07F"/>
      </w:r>
      <w:r w:rsidRPr="00C26892">
        <w:rPr>
          <w:rFonts w:ascii="Arial" w:hAnsi="Arial" w:cs="Arial"/>
          <w:sz w:val="20"/>
          <w:szCs w:val="20"/>
        </w:rPr>
        <w:t xml:space="preserve"> </w:t>
      </w:r>
      <w:proofErr w:type="spellStart"/>
      <w:r w:rsidRPr="00C26892">
        <w:rPr>
          <w:rFonts w:ascii="Arial" w:hAnsi="Arial" w:cs="Arial"/>
          <w:sz w:val="20"/>
          <w:szCs w:val="20"/>
        </w:rPr>
        <w:t>Prisma</w:t>
      </w:r>
      <w:proofErr w:type="spellEnd"/>
      <w:r w:rsidRPr="00C26892">
        <w:rPr>
          <w:rFonts w:ascii="Arial" w:hAnsi="Arial" w:cs="Arial"/>
          <w:sz w:val="20"/>
          <w:szCs w:val="20"/>
        </w:rPr>
        <w:t xml:space="preserve"> Wound     </w:t>
      </w:r>
      <w:r w:rsidRPr="00C26892">
        <w:rPr>
          <w:rFonts w:ascii="Arial" w:hAnsi="Arial" w:cs="Arial"/>
          <w:sz w:val="20"/>
          <w:szCs w:val="20"/>
        </w:rPr>
        <w:sym w:font="WP Greek Helve" w:char="F07F"/>
      </w:r>
      <w:r w:rsidRPr="00C26892">
        <w:rPr>
          <w:rFonts w:ascii="Arial" w:hAnsi="Arial" w:cs="Arial"/>
          <w:sz w:val="20"/>
          <w:szCs w:val="20"/>
        </w:rPr>
        <w:t xml:space="preserve"> Matrix     </w:t>
      </w:r>
      <w:r w:rsidRPr="00C26892">
        <w:rPr>
          <w:rFonts w:ascii="Arial" w:hAnsi="Arial" w:cs="Arial"/>
          <w:sz w:val="20"/>
          <w:szCs w:val="20"/>
        </w:rPr>
        <w:sym w:font="WP Greek Helve" w:char="F07F"/>
      </w:r>
      <w:r w:rsidRPr="00C26892">
        <w:rPr>
          <w:rFonts w:ascii="Arial" w:hAnsi="Arial" w:cs="Arial"/>
          <w:sz w:val="20"/>
          <w:szCs w:val="20"/>
        </w:rPr>
        <w:t xml:space="preserve"> </w:t>
      </w:r>
      <w:proofErr w:type="spellStart"/>
      <w:r w:rsidRPr="00C26892">
        <w:rPr>
          <w:rFonts w:ascii="Arial" w:hAnsi="Arial" w:cs="Arial"/>
          <w:sz w:val="20"/>
          <w:szCs w:val="20"/>
        </w:rPr>
        <w:t>Mepilex</w:t>
      </w:r>
      <w:proofErr w:type="spellEnd"/>
      <w:r w:rsidRPr="00C26892">
        <w:rPr>
          <w:rFonts w:ascii="Arial" w:hAnsi="Arial" w:cs="Arial"/>
          <w:sz w:val="20"/>
          <w:szCs w:val="20"/>
        </w:rPr>
        <w:t xml:space="preserve">     </w:t>
      </w:r>
      <w:r w:rsidRPr="00C26892">
        <w:rPr>
          <w:rFonts w:ascii="Arial" w:hAnsi="Arial" w:cs="Arial"/>
          <w:sz w:val="20"/>
          <w:szCs w:val="20"/>
        </w:rPr>
        <w:sym w:font="WP Greek Helve" w:char="F07F"/>
      </w:r>
      <w:r w:rsidRPr="00C26892">
        <w:rPr>
          <w:rFonts w:ascii="Arial" w:hAnsi="Arial" w:cs="Arial"/>
          <w:sz w:val="20"/>
          <w:szCs w:val="20"/>
        </w:rPr>
        <w:t xml:space="preserve"> </w:t>
      </w:r>
      <w:proofErr w:type="spellStart"/>
      <w:r w:rsidRPr="00C26892">
        <w:rPr>
          <w:rFonts w:ascii="Arial" w:hAnsi="Arial" w:cs="Arial"/>
          <w:sz w:val="20"/>
          <w:szCs w:val="20"/>
        </w:rPr>
        <w:t>Accuzyme</w:t>
      </w:r>
      <w:proofErr w:type="spellEnd"/>
    </w:p>
    <w:p w14:paraId="78453AD2" w14:textId="77777777" w:rsidR="006F1A7F" w:rsidRPr="00C26892" w:rsidRDefault="006F1A7F" w:rsidP="00686E22">
      <w:pPr>
        <w:spacing w:after="80" w:line="360" w:lineRule="auto"/>
        <w:rPr>
          <w:rFonts w:ascii="Arial" w:hAnsi="Arial" w:cs="Arial"/>
          <w:sz w:val="20"/>
          <w:szCs w:val="20"/>
        </w:rPr>
      </w:pP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w:t>
      </w:r>
      <w:proofErr w:type="spellStart"/>
      <w:r w:rsidRPr="00C26892">
        <w:rPr>
          <w:rFonts w:ascii="Arial" w:hAnsi="Arial" w:cs="Arial"/>
          <w:sz w:val="20"/>
          <w:szCs w:val="20"/>
        </w:rPr>
        <w:t>Ethyzyme</w:t>
      </w:r>
      <w:proofErr w:type="spellEnd"/>
      <w:r w:rsidRPr="00C26892">
        <w:rPr>
          <w:rFonts w:ascii="Arial" w:hAnsi="Arial" w:cs="Arial"/>
          <w:sz w:val="20"/>
          <w:szCs w:val="20"/>
        </w:rPr>
        <w:t xml:space="preserve">     </w:t>
      </w:r>
      <w:r w:rsidRPr="00C26892">
        <w:rPr>
          <w:rFonts w:ascii="Arial" w:hAnsi="Arial" w:cs="Arial"/>
          <w:sz w:val="20"/>
          <w:szCs w:val="20"/>
        </w:rPr>
        <w:sym w:font="WP Greek Helve" w:char="F07F"/>
      </w:r>
      <w:r w:rsidRPr="00C26892">
        <w:rPr>
          <w:rFonts w:ascii="Arial" w:hAnsi="Arial" w:cs="Arial"/>
          <w:sz w:val="20"/>
          <w:szCs w:val="20"/>
        </w:rPr>
        <w:t xml:space="preserve"> </w:t>
      </w:r>
      <w:proofErr w:type="spellStart"/>
      <w:r w:rsidRPr="00C26892">
        <w:rPr>
          <w:rFonts w:ascii="Arial" w:hAnsi="Arial" w:cs="Arial"/>
          <w:sz w:val="20"/>
          <w:szCs w:val="20"/>
        </w:rPr>
        <w:t>DuoDerm</w:t>
      </w:r>
      <w:proofErr w:type="spellEnd"/>
      <w:r w:rsidRPr="00C26892">
        <w:rPr>
          <w:rFonts w:ascii="Arial" w:hAnsi="Arial" w:cs="Arial"/>
          <w:sz w:val="20"/>
          <w:szCs w:val="20"/>
        </w:rPr>
        <w:t xml:space="preserve">     </w:t>
      </w:r>
      <w:r w:rsidRPr="00C26892">
        <w:rPr>
          <w:rFonts w:ascii="Arial" w:hAnsi="Arial" w:cs="Arial"/>
          <w:sz w:val="20"/>
          <w:szCs w:val="20"/>
        </w:rPr>
        <w:sym w:font="WP Greek Helve" w:char="F07F"/>
      </w:r>
      <w:r w:rsidRPr="00C26892">
        <w:rPr>
          <w:rFonts w:ascii="Arial" w:hAnsi="Arial" w:cs="Arial"/>
          <w:sz w:val="20"/>
          <w:szCs w:val="20"/>
        </w:rPr>
        <w:t xml:space="preserve"> </w:t>
      </w:r>
      <w:proofErr w:type="spellStart"/>
      <w:r w:rsidRPr="00C26892">
        <w:rPr>
          <w:rFonts w:ascii="Arial" w:hAnsi="Arial" w:cs="Arial"/>
          <w:sz w:val="20"/>
          <w:szCs w:val="20"/>
        </w:rPr>
        <w:t>Biotane</w:t>
      </w:r>
      <w:proofErr w:type="spellEnd"/>
      <w:r w:rsidRPr="00C26892">
        <w:rPr>
          <w:rFonts w:ascii="Arial" w:hAnsi="Arial" w:cs="Arial"/>
          <w:sz w:val="20"/>
          <w:szCs w:val="20"/>
        </w:rPr>
        <w:t xml:space="preserve"> Foam </w:t>
      </w:r>
      <w:r w:rsidR="00686E22" w:rsidRPr="00C26892">
        <w:rPr>
          <w:rFonts w:ascii="Arial" w:hAnsi="Arial" w:cs="Arial"/>
          <w:sz w:val="20"/>
          <w:szCs w:val="20"/>
        </w:rPr>
        <w:t xml:space="preserve">   </w:t>
      </w:r>
      <w:r w:rsidR="00686E22" w:rsidRPr="00C26892">
        <w:rPr>
          <w:rFonts w:ascii="Arial" w:hAnsi="Arial" w:cs="Arial"/>
          <w:sz w:val="20"/>
          <w:szCs w:val="20"/>
        </w:rPr>
        <w:sym w:font="WP Greek Helve" w:char="F07F"/>
      </w:r>
      <w:r w:rsidR="00686E22" w:rsidRPr="00C26892">
        <w:rPr>
          <w:rFonts w:ascii="Arial" w:hAnsi="Arial" w:cs="Arial"/>
          <w:sz w:val="20"/>
          <w:szCs w:val="20"/>
        </w:rPr>
        <w:t xml:space="preserve"> None     </w:t>
      </w:r>
      <w:r w:rsidR="00686E22" w:rsidRPr="00C26892">
        <w:rPr>
          <w:rFonts w:ascii="Arial" w:hAnsi="Arial" w:cs="Arial"/>
          <w:sz w:val="20"/>
          <w:szCs w:val="20"/>
        </w:rPr>
        <w:sym w:font="WP Greek Helve" w:char="F07F"/>
      </w:r>
      <w:r w:rsidR="00686E22" w:rsidRPr="00C26892">
        <w:rPr>
          <w:rFonts w:ascii="Arial" w:hAnsi="Arial" w:cs="Arial"/>
          <w:sz w:val="20"/>
          <w:szCs w:val="20"/>
        </w:rPr>
        <w:t xml:space="preserve"> </w:t>
      </w:r>
      <w:r w:rsidRPr="00C26892">
        <w:rPr>
          <w:rFonts w:ascii="Arial" w:hAnsi="Arial" w:cs="Arial"/>
          <w:sz w:val="20"/>
          <w:szCs w:val="20"/>
        </w:rPr>
        <w:t>Other: _______________________________________</w:t>
      </w:r>
    </w:p>
    <w:p w14:paraId="12EE7AE9" w14:textId="77777777" w:rsidR="006F1A7F" w:rsidRPr="00C26892" w:rsidRDefault="006F1A7F">
      <w:pPr>
        <w:spacing w:after="80" w:line="360" w:lineRule="auto"/>
        <w:rPr>
          <w:rFonts w:ascii="Arial" w:hAnsi="Arial" w:cs="Arial"/>
          <w:sz w:val="20"/>
          <w:szCs w:val="20"/>
        </w:rPr>
      </w:pPr>
    </w:p>
    <w:p w14:paraId="61EDF06B" w14:textId="4C38E576" w:rsidR="006F1A7F" w:rsidRPr="00C26892" w:rsidRDefault="006F1A7F">
      <w:pPr>
        <w:spacing w:after="80" w:line="360" w:lineRule="auto"/>
        <w:rPr>
          <w:rFonts w:ascii="Arial" w:hAnsi="Arial" w:cs="Arial"/>
          <w:sz w:val="20"/>
          <w:szCs w:val="20"/>
        </w:rPr>
      </w:pPr>
      <w:r w:rsidRPr="00C26892">
        <w:rPr>
          <w:rFonts w:ascii="Arial" w:hAnsi="Arial" w:cs="Arial"/>
          <w:sz w:val="20"/>
          <w:szCs w:val="20"/>
        </w:rPr>
        <w:t>18a. Was a clinical diagnosis of cellu</w:t>
      </w:r>
      <w:r w:rsidR="00F165DB" w:rsidRPr="00C26892">
        <w:rPr>
          <w:rFonts w:ascii="Arial" w:hAnsi="Arial" w:cs="Arial"/>
          <w:sz w:val="20"/>
          <w:szCs w:val="20"/>
        </w:rPr>
        <w:t>litis made since [</w:t>
      </w:r>
      <w:r w:rsidR="00AA3E3E">
        <w:rPr>
          <w:rFonts w:ascii="Arial" w:hAnsi="Arial" w:cs="Arial"/>
          <w:sz w:val="20"/>
          <w:szCs w:val="20"/>
        </w:rPr>
        <w:t>5/1/2015</w:t>
      </w:r>
      <w:r w:rsidR="00F165DB" w:rsidRPr="00C26892">
        <w:rPr>
          <w:rFonts w:ascii="Arial" w:hAnsi="Arial" w:cs="Arial"/>
          <w:sz w:val="20"/>
          <w:szCs w:val="20"/>
        </w:rPr>
        <w:t>]</w:t>
      </w:r>
      <w:r w:rsidRPr="00C26892">
        <w:rPr>
          <w:rFonts w:ascii="Arial" w:hAnsi="Arial" w:cs="Arial"/>
          <w:sz w:val="20"/>
          <w:szCs w:val="20"/>
        </w:rPr>
        <w:t xml:space="preserve">?        </w:t>
      </w:r>
      <w:r w:rsidRPr="00C26892">
        <w:rPr>
          <w:rFonts w:ascii="Arial" w:hAnsi="Arial" w:cs="Arial"/>
          <w:sz w:val="20"/>
          <w:szCs w:val="20"/>
        </w:rPr>
        <w:sym w:font="WP Greek Helve" w:char="F07F"/>
      </w:r>
      <w:r w:rsidRPr="00C26892">
        <w:rPr>
          <w:rFonts w:ascii="Arial" w:hAnsi="Arial" w:cs="Arial"/>
          <w:sz w:val="20"/>
          <w:szCs w:val="20"/>
        </w:rPr>
        <w:t xml:space="preserve"> Yes         </w:t>
      </w:r>
      <w:r w:rsidRPr="00C26892">
        <w:rPr>
          <w:rFonts w:ascii="Arial" w:hAnsi="Arial" w:cs="Arial"/>
          <w:sz w:val="20"/>
          <w:szCs w:val="20"/>
        </w:rPr>
        <w:sym w:font="WP Greek Helve" w:char="F07F"/>
      </w:r>
      <w:r w:rsidRPr="00C26892">
        <w:rPr>
          <w:rFonts w:ascii="Arial" w:hAnsi="Arial" w:cs="Arial"/>
          <w:sz w:val="20"/>
          <w:szCs w:val="20"/>
        </w:rPr>
        <w:t xml:space="preserve"> No  </w:t>
      </w:r>
      <w:r w:rsidRPr="00C26892">
        <w:rPr>
          <w:rFonts w:ascii="Arial" w:hAnsi="Arial" w:cs="Arial"/>
          <w:i/>
          <w:sz w:val="20"/>
          <w:szCs w:val="20"/>
        </w:rPr>
        <w:t>(If no, skip to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5"/>
        <w:gridCol w:w="1596"/>
        <w:gridCol w:w="2640"/>
        <w:gridCol w:w="2193"/>
      </w:tblGrid>
      <w:tr w:rsidR="006F1A7F" w:rsidRPr="00C26892" w14:paraId="7ACCF87F" w14:textId="77777777">
        <w:tc>
          <w:tcPr>
            <w:tcW w:w="3888" w:type="dxa"/>
          </w:tcPr>
          <w:p w14:paraId="002D266C" w14:textId="77777777" w:rsidR="006F1A7F" w:rsidRPr="00C26892" w:rsidRDefault="006F1A7F">
            <w:pPr>
              <w:spacing w:after="80" w:line="360" w:lineRule="auto"/>
              <w:jc w:val="center"/>
              <w:rPr>
                <w:rFonts w:ascii="Arial" w:hAnsi="Arial" w:cs="Arial"/>
                <w:sz w:val="20"/>
                <w:szCs w:val="20"/>
              </w:rPr>
            </w:pPr>
            <w:r w:rsidRPr="00C26892">
              <w:rPr>
                <w:rFonts w:ascii="Arial" w:hAnsi="Arial" w:cs="Arial"/>
                <w:sz w:val="20"/>
                <w:szCs w:val="20"/>
              </w:rPr>
              <w:t>Location</w:t>
            </w:r>
          </w:p>
        </w:tc>
        <w:tc>
          <w:tcPr>
            <w:tcW w:w="1620" w:type="dxa"/>
          </w:tcPr>
          <w:p w14:paraId="5F279FC6" w14:textId="77777777" w:rsidR="006F1A7F" w:rsidRPr="00C26892" w:rsidRDefault="006F1A7F">
            <w:pPr>
              <w:spacing w:after="80" w:line="360" w:lineRule="auto"/>
              <w:jc w:val="center"/>
              <w:rPr>
                <w:rFonts w:ascii="Arial" w:hAnsi="Arial" w:cs="Arial"/>
                <w:sz w:val="20"/>
                <w:szCs w:val="20"/>
              </w:rPr>
            </w:pPr>
            <w:r w:rsidRPr="00C26892">
              <w:rPr>
                <w:rFonts w:ascii="Arial" w:hAnsi="Arial" w:cs="Arial"/>
                <w:sz w:val="20"/>
                <w:szCs w:val="20"/>
              </w:rPr>
              <w:t>Surgical Site</w:t>
            </w:r>
          </w:p>
        </w:tc>
        <w:tc>
          <w:tcPr>
            <w:tcW w:w="2700" w:type="dxa"/>
          </w:tcPr>
          <w:p w14:paraId="0E296506" w14:textId="77777777" w:rsidR="006F1A7F" w:rsidRPr="00C26892" w:rsidRDefault="006F1A7F">
            <w:pPr>
              <w:spacing w:after="80" w:line="360" w:lineRule="auto"/>
              <w:jc w:val="center"/>
              <w:rPr>
                <w:rFonts w:ascii="Arial" w:hAnsi="Arial" w:cs="Arial"/>
                <w:sz w:val="20"/>
                <w:szCs w:val="20"/>
              </w:rPr>
            </w:pPr>
            <w:r w:rsidRPr="00C26892">
              <w:rPr>
                <w:rFonts w:ascii="Arial" w:hAnsi="Arial" w:cs="Arial"/>
                <w:sz w:val="20"/>
                <w:szCs w:val="20"/>
              </w:rPr>
              <w:t>Date of Onset</w:t>
            </w:r>
          </w:p>
        </w:tc>
        <w:tc>
          <w:tcPr>
            <w:tcW w:w="2232" w:type="dxa"/>
          </w:tcPr>
          <w:p w14:paraId="65153CDE" w14:textId="77777777" w:rsidR="006F1A7F" w:rsidRPr="00C26892" w:rsidRDefault="006F1A7F">
            <w:pPr>
              <w:spacing w:after="80" w:line="360" w:lineRule="auto"/>
              <w:jc w:val="center"/>
              <w:rPr>
                <w:rFonts w:ascii="Arial" w:hAnsi="Arial" w:cs="Arial"/>
                <w:sz w:val="20"/>
                <w:szCs w:val="20"/>
              </w:rPr>
            </w:pPr>
            <w:r w:rsidRPr="00C26892">
              <w:rPr>
                <w:rFonts w:ascii="Arial" w:hAnsi="Arial" w:cs="Arial"/>
                <w:sz w:val="20"/>
                <w:szCs w:val="20"/>
              </w:rPr>
              <w:t>Treated with Antibiotics</w:t>
            </w:r>
          </w:p>
        </w:tc>
      </w:tr>
      <w:tr w:rsidR="006F1A7F" w:rsidRPr="00C26892" w14:paraId="0D3A0670" w14:textId="77777777">
        <w:tc>
          <w:tcPr>
            <w:tcW w:w="3888" w:type="dxa"/>
          </w:tcPr>
          <w:p w14:paraId="246616E6" w14:textId="77777777" w:rsidR="006F1A7F" w:rsidRPr="00C26892" w:rsidRDefault="006F1A7F">
            <w:pPr>
              <w:spacing w:after="80" w:line="360" w:lineRule="auto"/>
              <w:rPr>
                <w:rFonts w:ascii="Arial" w:hAnsi="Arial" w:cs="Arial"/>
                <w:sz w:val="20"/>
                <w:szCs w:val="20"/>
              </w:rPr>
            </w:pPr>
            <w:r w:rsidRPr="00C26892">
              <w:rPr>
                <w:rFonts w:ascii="Arial" w:hAnsi="Arial" w:cs="Arial"/>
                <w:sz w:val="20"/>
                <w:szCs w:val="20"/>
              </w:rPr>
              <w:t>b.</w:t>
            </w:r>
          </w:p>
        </w:tc>
        <w:tc>
          <w:tcPr>
            <w:tcW w:w="1620" w:type="dxa"/>
          </w:tcPr>
          <w:p w14:paraId="7B894BA5" w14:textId="77777777" w:rsidR="006F1A7F" w:rsidRPr="00C26892" w:rsidRDefault="006F1A7F">
            <w:pPr>
              <w:spacing w:after="80" w:line="360" w:lineRule="auto"/>
              <w:jc w:val="center"/>
              <w:rPr>
                <w:rFonts w:ascii="Arial" w:hAnsi="Arial" w:cs="Arial"/>
                <w:sz w:val="20"/>
                <w:szCs w:val="20"/>
              </w:rPr>
            </w:pPr>
            <w:r w:rsidRPr="00C26892">
              <w:rPr>
                <w:rFonts w:ascii="Arial" w:hAnsi="Arial" w:cs="Arial"/>
                <w:sz w:val="20"/>
                <w:szCs w:val="20"/>
              </w:rPr>
              <w:sym w:font="WP Greek Helve" w:char="F07F"/>
            </w:r>
            <w:r w:rsidRPr="00C26892">
              <w:rPr>
                <w:rFonts w:ascii="Arial" w:hAnsi="Arial" w:cs="Arial"/>
                <w:sz w:val="20"/>
                <w:szCs w:val="20"/>
              </w:rPr>
              <w:t xml:space="preserve"> Yes     </w:t>
            </w:r>
            <w:r w:rsidRPr="00C26892">
              <w:rPr>
                <w:rFonts w:ascii="Arial" w:hAnsi="Arial" w:cs="Arial"/>
                <w:sz w:val="20"/>
                <w:szCs w:val="20"/>
              </w:rPr>
              <w:sym w:font="WP Greek Helve" w:char="F07F"/>
            </w:r>
            <w:r w:rsidRPr="00C26892">
              <w:rPr>
                <w:rFonts w:ascii="Arial" w:hAnsi="Arial" w:cs="Arial"/>
                <w:sz w:val="20"/>
                <w:szCs w:val="20"/>
              </w:rPr>
              <w:t xml:space="preserve"> No</w:t>
            </w:r>
          </w:p>
        </w:tc>
        <w:tc>
          <w:tcPr>
            <w:tcW w:w="2700" w:type="dxa"/>
          </w:tcPr>
          <w:p w14:paraId="5D27EDD4" w14:textId="77777777" w:rsidR="006F1A7F" w:rsidRPr="00C26892" w:rsidRDefault="006F1A7F">
            <w:pPr>
              <w:spacing w:after="80" w:line="360" w:lineRule="auto"/>
              <w:jc w:val="center"/>
              <w:rPr>
                <w:rFonts w:ascii="Arial" w:hAnsi="Arial" w:cs="Arial"/>
                <w:sz w:val="20"/>
                <w:szCs w:val="20"/>
              </w:rPr>
            </w:pPr>
            <w:r w:rsidRPr="00C26892">
              <w:rPr>
                <w:rFonts w:ascii="Arial" w:hAnsi="Arial" w:cs="Arial"/>
                <w:sz w:val="20"/>
                <w:szCs w:val="20"/>
              </w:rPr>
              <w:t>______ / _______ / _______</w:t>
            </w:r>
          </w:p>
        </w:tc>
        <w:tc>
          <w:tcPr>
            <w:tcW w:w="2232" w:type="dxa"/>
          </w:tcPr>
          <w:p w14:paraId="5FDBC5A4" w14:textId="77777777" w:rsidR="006F1A7F" w:rsidRPr="00C26892" w:rsidRDefault="006F1A7F">
            <w:pPr>
              <w:spacing w:after="80" w:line="360" w:lineRule="auto"/>
              <w:jc w:val="center"/>
              <w:rPr>
                <w:rFonts w:ascii="Arial" w:hAnsi="Arial" w:cs="Arial"/>
                <w:sz w:val="20"/>
                <w:szCs w:val="20"/>
              </w:rPr>
            </w:pPr>
            <w:r w:rsidRPr="00C26892">
              <w:rPr>
                <w:rFonts w:ascii="Arial" w:hAnsi="Arial" w:cs="Arial"/>
                <w:sz w:val="20"/>
                <w:szCs w:val="20"/>
              </w:rPr>
              <w:sym w:font="WP Greek Helve" w:char="F07F"/>
            </w:r>
            <w:r w:rsidRPr="00C26892">
              <w:rPr>
                <w:rFonts w:ascii="Arial" w:hAnsi="Arial" w:cs="Arial"/>
                <w:sz w:val="20"/>
                <w:szCs w:val="20"/>
              </w:rPr>
              <w:t xml:space="preserve"> Yes     </w:t>
            </w:r>
            <w:r w:rsidRPr="00C26892">
              <w:rPr>
                <w:rFonts w:ascii="Arial" w:hAnsi="Arial" w:cs="Arial"/>
                <w:sz w:val="20"/>
                <w:szCs w:val="20"/>
              </w:rPr>
              <w:sym w:font="WP Greek Helve" w:char="F07F"/>
            </w:r>
            <w:r w:rsidRPr="00C26892">
              <w:rPr>
                <w:rFonts w:ascii="Arial" w:hAnsi="Arial" w:cs="Arial"/>
                <w:sz w:val="20"/>
                <w:szCs w:val="20"/>
              </w:rPr>
              <w:t xml:space="preserve"> No</w:t>
            </w:r>
          </w:p>
        </w:tc>
      </w:tr>
      <w:tr w:rsidR="006F1A7F" w:rsidRPr="00C26892" w14:paraId="0D5B0935" w14:textId="77777777">
        <w:tc>
          <w:tcPr>
            <w:tcW w:w="3888" w:type="dxa"/>
          </w:tcPr>
          <w:p w14:paraId="0615B2B5" w14:textId="77777777" w:rsidR="006F1A7F" w:rsidRPr="00C26892" w:rsidRDefault="006F1A7F">
            <w:pPr>
              <w:spacing w:after="80" w:line="360" w:lineRule="auto"/>
              <w:rPr>
                <w:rFonts w:ascii="Arial" w:hAnsi="Arial" w:cs="Arial"/>
                <w:sz w:val="20"/>
                <w:szCs w:val="20"/>
              </w:rPr>
            </w:pPr>
            <w:r w:rsidRPr="00C26892">
              <w:rPr>
                <w:rFonts w:ascii="Arial" w:hAnsi="Arial" w:cs="Arial"/>
                <w:sz w:val="20"/>
                <w:szCs w:val="20"/>
              </w:rPr>
              <w:t>c.</w:t>
            </w:r>
          </w:p>
        </w:tc>
        <w:tc>
          <w:tcPr>
            <w:tcW w:w="1620" w:type="dxa"/>
          </w:tcPr>
          <w:p w14:paraId="09759031" w14:textId="77777777" w:rsidR="006F1A7F" w:rsidRPr="00C26892" w:rsidRDefault="006F1A7F">
            <w:pPr>
              <w:spacing w:after="80" w:line="360" w:lineRule="auto"/>
              <w:jc w:val="center"/>
              <w:rPr>
                <w:rFonts w:ascii="Arial" w:hAnsi="Arial" w:cs="Arial"/>
                <w:sz w:val="20"/>
                <w:szCs w:val="20"/>
              </w:rPr>
            </w:pPr>
            <w:r w:rsidRPr="00C26892">
              <w:rPr>
                <w:rFonts w:ascii="Arial" w:hAnsi="Arial" w:cs="Arial"/>
                <w:sz w:val="20"/>
                <w:szCs w:val="20"/>
              </w:rPr>
              <w:sym w:font="WP Greek Helve" w:char="F07F"/>
            </w:r>
            <w:r w:rsidRPr="00C26892">
              <w:rPr>
                <w:rFonts w:ascii="Arial" w:hAnsi="Arial" w:cs="Arial"/>
                <w:sz w:val="20"/>
                <w:szCs w:val="20"/>
              </w:rPr>
              <w:t xml:space="preserve"> Yes     </w:t>
            </w:r>
            <w:r w:rsidRPr="00C26892">
              <w:rPr>
                <w:rFonts w:ascii="Arial" w:hAnsi="Arial" w:cs="Arial"/>
                <w:sz w:val="20"/>
                <w:szCs w:val="20"/>
              </w:rPr>
              <w:sym w:font="WP Greek Helve" w:char="F07F"/>
            </w:r>
            <w:r w:rsidRPr="00C26892">
              <w:rPr>
                <w:rFonts w:ascii="Arial" w:hAnsi="Arial" w:cs="Arial"/>
                <w:sz w:val="20"/>
                <w:szCs w:val="20"/>
              </w:rPr>
              <w:t xml:space="preserve"> No</w:t>
            </w:r>
          </w:p>
        </w:tc>
        <w:tc>
          <w:tcPr>
            <w:tcW w:w="2700" w:type="dxa"/>
          </w:tcPr>
          <w:p w14:paraId="7E295162" w14:textId="77777777" w:rsidR="006F1A7F" w:rsidRPr="00C26892" w:rsidRDefault="006F1A7F">
            <w:pPr>
              <w:spacing w:after="80" w:line="360" w:lineRule="auto"/>
              <w:jc w:val="center"/>
              <w:rPr>
                <w:rFonts w:ascii="Arial" w:hAnsi="Arial" w:cs="Arial"/>
                <w:sz w:val="20"/>
                <w:szCs w:val="20"/>
              </w:rPr>
            </w:pPr>
            <w:r w:rsidRPr="00C26892">
              <w:rPr>
                <w:rFonts w:ascii="Arial" w:hAnsi="Arial" w:cs="Arial"/>
                <w:sz w:val="20"/>
                <w:szCs w:val="20"/>
              </w:rPr>
              <w:t>______ / _______ / _______</w:t>
            </w:r>
          </w:p>
        </w:tc>
        <w:tc>
          <w:tcPr>
            <w:tcW w:w="2232" w:type="dxa"/>
          </w:tcPr>
          <w:p w14:paraId="1224158A" w14:textId="77777777" w:rsidR="006F1A7F" w:rsidRPr="00C26892" w:rsidRDefault="006F1A7F">
            <w:pPr>
              <w:spacing w:after="80" w:line="360" w:lineRule="auto"/>
              <w:jc w:val="center"/>
              <w:rPr>
                <w:rFonts w:ascii="Arial" w:hAnsi="Arial" w:cs="Arial"/>
                <w:sz w:val="20"/>
                <w:szCs w:val="20"/>
              </w:rPr>
            </w:pPr>
            <w:r w:rsidRPr="00C26892">
              <w:rPr>
                <w:rFonts w:ascii="Arial" w:hAnsi="Arial" w:cs="Arial"/>
                <w:sz w:val="20"/>
                <w:szCs w:val="20"/>
              </w:rPr>
              <w:sym w:font="WP Greek Helve" w:char="F07F"/>
            </w:r>
            <w:r w:rsidRPr="00C26892">
              <w:rPr>
                <w:rFonts w:ascii="Arial" w:hAnsi="Arial" w:cs="Arial"/>
                <w:sz w:val="20"/>
                <w:szCs w:val="20"/>
              </w:rPr>
              <w:t xml:space="preserve"> Yes     </w:t>
            </w:r>
            <w:r w:rsidRPr="00C26892">
              <w:rPr>
                <w:rFonts w:ascii="Arial" w:hAnsi="Arial" w:cs="Arial"/>
                <w:sz w:val="20"/>
                <w:szCs w:val="20"/>
              </w:rPr>
              <w:sym w:font="WP Greek Helve" w:char="F07F"/>
            </w:r>
            <w:r w:rsidRPr="00C26892">
              <w:rPr>
                <w:rFonts w:ascii="Arial" w:hAnsi="Arial" w:cs="Arial"/>
                <w:sz w:val="20"/>
                <w:szCs w:val="20"/>
              </w:rPr>
              <w:t xml:space="preserve"> No</w:t>
            </w:r>
          </w:p>
        </w:tc>
      </w:tr>
      <w:tr w:rsidR="006F1A7F" w:rsidRPr="00C26892" w14:paraId="43FD5916" w14:textId="77777777">
        <w:tc>
          <w:tcPr>
            <w:tcW w:w="3888" w:type="dxa"/>
          </w:tcPr>
          <w:p w14:paraId="787CE0F6" w14:textId="77777777" w:rsidR="006F1A7F" w:rsidRPr="00C26892" w:rsidRDefault="006F1A7F">
            <w:pPr>
              <w:spacing w:after="80" w:line="360" w:lineRule="auto"/>
              <w:rPr>
                <w:rFonts w:ascii="Arial" w:hAnsi="Arial" w:cs="Arial"/>
                <w:sz w:val="20"/>
                <w:szCs w:val="20"/>
              </w:rPr>
            </w:pPr>
            <w:r w:rsidRPr="00C26892">
              <w:rPr>
                <w:rFonts w:ascii="Arial" w:hAnsi="Arial" w:cs="Arial"/>
                <w:sz w:val="20"/>
                <w:szCs w:val="20"/>
              </w:rPr>
              <w:t>d.</w:t>
            </w:r>
          </w:p>
        </w:tc>
        <w:tc>
          <w:tcPr>
            <w:tcW w:w="1620" w:type="dxa"/>
          </w:tcPr>
          <w:p w14:paraId="69CF2BBC" w14:textId="77777777" w:rsidR="006F1A7F" w:rsidRPr="00C26892" w:rsidRDefault="006F1A7F">
            <w:pPr>
              <w:spacing w:after="80" w:line="360" w:lineRule="auto"/>
              <w:jc w:val="center"/>
              <w:rPr>
                <w:rFonts w:ascii="Arial" w:hAnsi="Arial" w:cs="Arial"/>
                <w:sz w:val="20"/>
                <w:szCs w:val="20"/>
              </w:rPr>
            </w:pPr>
            <w:r w:rsidRPr="00C26892">
              <w:rPr>
                <w:rFonts w:ascii="Arial" w:hAnsi="Arial" w:cs="Arial"/>
                <w:sz w:val="20"/>
                <w:szCs w:val="20"/>
              </w:rPr>
              <w:sym w:font="WP Greek Helve" w:char="F07F"/>
            </w:r>
            <w:r w:rsidRPr="00C26892">
              <w:rPr>
                <w:rFonts w:ascii="Arial" w:hAnsi="Arial" w:cs="Arial"/>
                <w:sz w:val="20"/>
                <w:szCs w:val="20"/>
              </w:rPr>
              <w:t xml:space="preserve"> Yes     </w:t>
            </w:r>
            <w:r w:rsidRPr="00C26892">
              <w:rPr>
                <w:rFonts w:ascii="Arial" w:hAnsi="Arial" w:cs="Arial"/>
                <w:sz w:val="20"/>
                <w:szCs w:val="20"/>
              </w:rPr>
              <w:sym w:font="WP Greek Helve" w:char="F07F"/>
            </w:r>
            <w:r w:rsidRPr="00C26892">
              <w:rPr>
                <w:rFonts w:ascii="Arial" w:hAnsi="Arial" w:cs="Arial"/>
                <w:sz w:val="20"/>
                <w:szCs w:val="20"/>
              </w:rPr>
              <w:t xml:space="preserve"> No</w:t>
            </w:r>
          </w:p>
        </w:tc>
        <w:tc>
          <w:tcPr>
            <w:tcW w:w="2700" w:type="dxa"/>
          </w:tcPr>
          <w:p w14:paraId="4BCDBA91" w14:textId="77777777" w:rsidR="006F1A7F" w:rsidRPr="00C26892" w:rsidRDefault="006F1A7F">
            <w:pPr>
              <w:spacing w:after="80" w:line="360" w:lineRule="auto"/>
              <w:jc w:val="center"/>
              <w:rPr>
                <w:rFonts w:ascii="Arial" w:hAnsi="Arial" w:cs="Arial"/>
                <w:sz w:val="20"/>
                <w:szCs w:val="20"/>
              </w:rPr>
            </w:pPr>
            <w:r w:rsidRPr="00C26892">
              <w:rPr>
                <w:rFonts w:ascii="Arial" w:hAnsi="Arial" w:cs="Arial"/>
                <w:sz w:val="20"/>
                <w:szCs w:val="20"/>
              </w:rPr>
              <w:t>______ / _______ / _______</w:t>
            </w:r>
          </w:p>
        </w:tc>
        <w:tc>
          <w:tcPr>
            <w:tcW w:w="2232" w:type="dxa"/>
          </w:tcPr>
          <w:p w14:paraId="2E7B1C67" w14:textId="77777777" w:rsidR="006F1A7F" w:rsidRPr="00C26892" w:rsidRDefault="006F1A7F">
            <w:pPr>
              <w:spacing w:after="80" w:line="360" w:lineRule="auto"/>
              <w:jc w:val="center"/>
              <w:rPr>
                <w:rFonts w:ascii="Arial" w:hAnsi="Arial" w:cs="Arial"/>
                <w:sz w:val="20"/>
                <w:szCs w:val="20"/>
              </w:rPr>
            </w:pPr>
            <w:r w:rsidRPr="00C26892">
              <w:rPr>
                <w:rFonts w:ascii="Arial" w:hAnsi="Arial" w:cs="Arial"/>
                <w:sz w:val="20"/>
                <w:szCs w:val="20"/>
              </w:rPr>
              <w:sym w:font="WP Greek Helve" w:char="F07F"/>
            </w:r>
            <w:r w:rsidRPr="00C26892">
              <w:rPr>
                <w:rFonts w:ascii="Arial" w:hAnsi="Arial" w:cs="Arial"/>
                <w:sz w:val="20"/>
                <w:szCs w:val="20"/>
              </w:rPr>
              <w:t xml:space="preserve"> Yes     </w:t>
            </w:r>
            <w:r w:rsidRPr="00C26892">
              <w:rPr>
                <w:rFonts w:ascii="Arial" w:hAnsi="Arial" w:cs="Arial"/>
                <w:sz w:val="20"/>
                <w:szCs w:val="20"/>
              </w:rPr>
              <w:sym w:font="WP Greek Helve" w:char="F07F"/>
            </w:r>
            <w:r w:rsidRPr="00C26892">
              <w:rPr>
                <w:rFonts w:ascii="Arial" w:hAnsi="Arial" w:cs="Arial"/>
                <w:sz w:val="20"/>
                <w:szCs w:val="20"/>
              </w:rPr>
              <w:t xml:space="preserve"> No</w:t>
            </w:r>
          </w:p>
        </w:tc>
      </w:tr>
    </w:tbl>
    <w:p w14:paraId="694F6746" w14:textId="77777777" w:rsidR="006F1A7F" w:rsidRPr="00C26892" w:rsidRDefault="006F1A7F">
      <w:pPr>
        <w:spacing w:after="80" w:line="360" w:lineRule="auto"/>
        <w:rPr>
          <w:rFonts w:ascii="Arial" w:hAnsi="Arial" w:cs="Arial"/>
          <w:sz w:val="20"/>
          <w:szCs w:val="20"/>
        </w:rPr>
      </w:pPr>
    </w:p>
    <w:p w14:paraId="2639D0CF" w14:textId="49187F4D" w:rsidR="006F1A7F" w:rsidRPr="00C26892" w:rsidRDefault="006F1A7F">
      <w:pPr>
        <w:spacing w:after="80" w:line="360" w:lineRule="auto"/>
        <w:rPr>
          <w:rFonts w:ascii="Arial" w:hAnsi="Arial" w:cs="Arial"/>
          <w:sz w:val="20"/>
          <w:szCs w:val="20"/>
        </w:rPr>
      </w:pPr>
      <w:r w:rsidRPr="00C26892">
        <w:rPr>
          <w:rFonts w:ascii="Arial" w:hAnsi="Arial" w:cs="Arial"/>
          <w:sz w:val="20"/>
          <w:szCs w:val="20"/>
        </w:rPr>
        <w:t xml:space="preserve">19. </w:t>
      </w:r>
      <w:r w:rsidRPr="00C26892">
        <w:rPr>
          <w:rFonts w:ascii="Arial" w:hAnsi="Arial" w:cs="Arial"/>
          <w:b/>
          <w:sz w:val="20"/>
          <w:szCs w:val="20"/>
        </w:rPr>
        <w:t>Since</w:t>
      </w:r>
      <w:r w:rsidR="00F165DB" w:rsidRPr="00C26892">
        <w:rPr>
          <w:rFonts w:ascii="Arial" w:hAnsi="Arial" w:cs="Arial"/>
          <w:sz w:val="20"/>
          <w:szCs w:val="20"/>
        </w:rPr>
        <w:t xml:space="preserve"> [</w:t>
      </w:r>
      <w:r w:rsidR="00AA3E3E">
        <w:rPr>
          <w:rFonts w:ascii="Arial" w:hAnsi="Arial" w:cs="Arial"/>
          <w:sz w:val="20"/>
          <w:szCs w:val="20"/>
        </w:rPr>
        <w:t>5/1/2015</w:t>
      </w:r>
      <w:r w:rsidR="00F165DB" w:rsidRPr="00C26892">
        <w:rPr>
          <w:rFonts w:ascii="Arial" w:hAnsi="Arial" w:cs="Arial"/>
          <w:sz w:val="20"/>
          <w:szCs w:val="20"/>
        </w:rPr>
        <w:t>]</w:t>
      </w:r>
      <w:r w:rsidRPr="00C26892">
        <w:rPr>
          <w:rFonts w:ascii="Arial" w:hAnsi="Arial" w:cs="Arial"/>
          <w:sz w:val="20"/>
          <w:szCs w:val="20"/>
        </w:rPr>
        <w:t xml:space="preserve"> new, nonsurgical breakdown  (</w:t>
      </w:r>
      <w:r w:rsidRPr="00C26892">
        <w:rPr>
          <w:rFonts w:ascii="Arial" w:hAnsi="Arial" w:cs="Arial"/>
          <w:i/>
          <w:sz w:val="20"/>
          <w:szCs w:val="20"/>
        </w:rPr>
        <w:t>mark ALL that apply)</w:t>
      </w:r>
      <w:r w:rsidRPr="00C26892">
        <w:rPr>
          <w:rFonts w:ascii="Arial" w:hAnsi="Arial" w:cs="Arial"/>
          <w:sz w:val="20"/>
          <w:szCs w:val="20"/>
        </w:rPr>
        <w:t xml:space="preserve">:   </w:t>
      </w:r>
      <w:r w:rsidRPr="00C26892">
        <w:rPr>
          <w:rFonts w:ascii="Arial" w:hAnsi="Arial" w:cs="Arial"/>
          <w:sz w:val="20"/>
          <w:szCs w:val="20"/>
        </w:rPr>
        <w:sym w:font="WP Greek Helve" w:char="F07F"/>
      </w:r>
      <w:r w:rsidRPr="00C26892">
        <w:rPr>
          <w:rFonts w:ascii="Arial" w:hAnsi="Arial" w:cs="Arial"/>
          <w:sz w:val="20"/>
          <w:szCs w:val="20"/>
        </w:rPr>
        <w:t xml:space="preserve"> None     </w:t>
      </w:r>
      <w:r w:rsidRPr="00C26892">
        <w:rPr>
          <w:rFonts w:ascii="Arial" w:hAnsi="Arial" w:cs="Arial"/>
          <w:sz w:val="20"/>
          <w:szCs w:val="20"/>
        </w:rPr>
        <w:sym w:font="WP Greek Helve" w:char="F07F"/>
      </w:r>
      <w:r w:rsidRPr="00C26892">
        <w:rPr>
          <w:rFonts w:ascii="Arial" w:hAnsi="Arial" w:cs="Arial"/>
          <w:sz w:val="20"/>
          <w:szCs w:val="20"/>
        </w:rPr>
        <w:t xml:space="preserve"> Not applicable</w:t>
      </w:r>
    </w:p>
    <w:p w14:paraId="130C49A7" w14:textId="77777777" w:rsidR="006F1A7F" w:rsidRPr="00C26892" w:rsidRDefault="006F1A7F">
      <w:pPr>
        <w:spacing w:after="80" w:line="360" w:lineRule="auto"/>
        <w:rPr>
          <w:rFonts w:ascii="Arial" w:hAnsi="Arial" w:cs="Arial"/>
          <w:sz w:val="20"/>
          <w:szCs w:val="20"/>
        </w:rPr>
      </w:pP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Sacrum     </w:t>
      </w:r>
      <w:r w:rsidRPr="00C26892">
        <w:rPr>
          <w:rFonts w:ascii="Arial" w:hAnsi="Arial" w:cs="Arial"/>
          <w:sz w:val="20"/>
          <w:szCs w:val="20"/>
        </w:rPr>
        <w:sym w:font="WP Greek Helve" w:char="F07F"/>
      </w:r>
      <w:r w:rsidRPr="00C26892">
        <w:rPr>
          <w:rFonts w:ascii="Arial" w:hAnsi="Arial" w:cs="Arial"/>
          <w:sz w:val="20"/>
          <w:szCs w:val="20"/>
        </w:rPr>
        <w:t xml:space="preserve"> Ischium</w:t>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Trochanter</w:t>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Heel</w:t>
      </w:r>
      <w:r w:rsidRPr="00C26892">
        <w:rPr>
          <w:rFonts w:ascii="Arial" w:hAnsi="Arial" w:cs="Arial"/>
          <w:sz w:val="20"/>
          <w:szCs w:val="20"/>
        </w:rPr>
        <w:tab/>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Shoulder</w:t>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Occipital</w:t>
      </w:r>
      <w:r w:rsidRPr="00C26892">
        <w:rPr>
          <w:rFonts w:ascii="Arial" w:hAnsi="Arial" w:cs="Arial"/>
          <w:sz w:val="20"/>
          <w:szCs w:val="20"/>
        </w:rPr>
        <w:tab/>
      </w:r>
      <w:r w:rsidRPr="00C26892">
        <w:rPr>
          <w:rFonts w:ascii="Arial" w:hAnsi="Arial" w:cs="Arial"/>
          <w:sz w:val="20"/>
          <w:szCs w:val="20"/>
        </w:rPr>
        <w:tab/>
      </w:r>
      <w:r w:rsidRPr="00C26892">
        <w:rPr>
          <w:rFonts w:ascii="Arial" w:hAnsi="Arial" w:cs="Arial"/>
          <w:sz w:val="20"/>
          <w:szCs w:val="20"/>
        </w:rPr>
        <w:tab/>
      </w:r>
    </w:p>
    <w:p w14:paraId="597244D6" w14:textId="77777777" w:rsidR="006F1A7F" w:rsidRPr="00C26892" w:rsidRDefault="006F1A7F">
      <w:pPr>
        <w:spacing w:after="80" w:line="360" w:lineRule="auto"/>
        <w:ind w:firstLine="720"/>
        <w:rPr>
          <w:rFonts w:ascii="Arial" w:hAnsi="Arial" w:cs="Arial"/>
          <w:sz w:val="20"/>
          <w:szCs w:val="20"/>
        </w:rPr>
      </w:pPr>
      <w:r w:rsidRPr="00C26892">
        <w:rPr>
          <w:rFonts w:ascii="Arial" w:hAnsi="Arial" w:cs="Arial"/>
          <w:sz w:val="20"/>
          <w:szCs w:val="20"/>
        </w:rPr>
        <w:sym w:font="WP Greek Helve" w:char="F07F"/>
      </w:r>
      <w:r w:rsidRPr="00C26892">
        <w:rPr>
          <w:rFonts w:ascii="Arial" w:hAnsi="Arial" w:cs="Arial"/>
          <w:sz w:val="20"/>
          <w:szCs w:val="20"/>
        </w:rPr>
        <w:t xml:space="preserve"> Lat. Malleolus     </w:t>
      </w:r>
      <w:r w:rsidRPr="00C26892">
        <w:rPr>
          <w:rFonts w:ascii="Arial" w:hAnsi="Arial" w:cs="Arial"/>
          <w:sz w:val="20"/>
          <w:szCs w:val="20"/>
        </w:rPr>
        <w:sym w:font="WP Greek Helve" w:char="F07F"/>
      </w:r>
      <w:r w:rsidRPr="00C26892">
        <w:rPr>
          <w:rFonts w:ascii="Arial" w:hAnsi="Arial" w:cs="Arial"/>
          <w:sz w:val="20"/>
          <w:szCs w:val="20"/>
        </w:rPr>
        <w:t xml:space="preserve"> Med. Malleolus</w:t>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Elbow</w:t>
      </w:r>
      <w:r w:rsidRPr="00C26892">
        <w:rPr>
          <w:rFonts w:ascii="Arial" w:hAnsi="Arial" w:cs="Arial"/>
          <w:sz w:val="20"/>
          <w:szCs w:val="20"/>
        </w:rPr>
        <w:tab/>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Ear</w:t>
      </w:r>
      <w:r w:rsidRPr="00C26892">
        <w:rPr>
          <w:rFonts w:ascii="Arial" w:hAnsi="Arial" w:cs="Arial"/>
          <w:sz w:val="20"/>
          <w:szCs w:val="20"/>
        </w:rPr>
        <w:tab/>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Coccyx</w:t>
      </w:r>
    </w:p>
    <w:p w14:paraId="0FC7B64A" w14:textId="77777777" w:rsidR="006F1A7F" w:rsidRPr="00C26892" w:rsidRDefault="006F1A7F">
      <w:pPr>
        <w:spacing w:after="80" w:line="360" w:lineRule="auto"/>
        <w:ind w:firstLine="720"/>
        <w:rPr>
          <w:rFonts w:ascii="Arial" w:hAnsi="Arial" w:cs="Arial"/>
          <w:sz w:val="20"/>
          <w:szCs w:val="20"/>
        </w:rPr>
      </w:pPr>
      <w:r w:rsidRPr="00C26892">
        <w:rPr>
          <w:rFonts w:ascii="Arial" w:hAnsi="Arial" w:cs="Arial"/>
          <w:sz w:val="20"/>
          <w:szCs w:val="20"/>
        </w:rPr>
        <w:sym w:font="WP Greek Helve" w:char="F07F"/>
      </w:r>
      <w:r w:rsidRPr="00C26892">
        <w:rPr>
          <w:rFonts w:ascii="Arial" w:hAnsi="Arial" w:cs="Arial"/>
          <w:sz w:val="20"/>
          <w:szCs w:val="20"/>
        </w:rPr>
        <w:t xml:space="preserve"> Toe </w:t>
      </w:r>
      <w:r w:rsidRPr="00C26892">
        <w:rPr>
          <w:rFonts w:ascii="Arial" w:hAnsi="Arial" w:cs="Arial"/>
          <w:sz w:val="20"/>
          <w:szCs w:val="20"/>
        </w:rPr>
        <w:tab/>
        <w:t xml:space="preserve">   </w:t>
      </w:r>
      <w:r w:rsidRPr="00C26892">
        <w:rPr>
          <w:rFonts w:ascii="Arial" w:hAnsi="Arial" w:cs="Arial"/>
          <w:sz w:val="20"/>
          <w:szCs w:val="20"/>
        </w:rPr>
        <w:sym w:font="WP Greek Helve" w:char="F07F"/>
      </w:r>
      <w:r w:rsidRPr="00C26892">
        <w:rPr>
          <w:rFonts w:ascii="Arial" w:hAnsi="Arial" w:cs="Arial"/>
          <w:sz w:val="20"/>
          <w:szCs w:val="20"/>
        </w:rPr>
        <w:t xml:space="preserve"> Other: ________________________</w:t>
      </w:r>
    </w:p>
    <w:p w14:paraId="7BA8E19D" w14:textId="77777777" w:rsidR="006F1A7F" w:rsidRPr="00C26892" w:rsidRDefault="006F1A7F">
      <w:pPr>
        <w:spacing w:after="80" w:line="360" w:lineRule="auto"/>
        <w:rPr>
          <w:rFonts w:ascii="Arial" w:hAnsi="Arial" w:cs="Arial"/>
          <w:sz w:val="20"/>
          <w:szCs w:val="20"/>
        </w:rPr>
      </w:pPr>
    </w:p>
    <w:p w14:paraId="18E42EBC" w14:textId="1E6F64B5" w:rsidR="006F1A7F" w:rsidRPr="00C26892" w:rsidRDefault="006F1A7F">
      <w:pPr>
        <w:spacing w:after="80" w:line="360" w:lineRule="auto"/>
        <w:rPr>
          <w:rFonts w:ascii="Arial" w:hAnsi="Arial" w:cs="Arial"/>
          <w:sz w:val="20"/>
          <w:szCs w:val="20"/>
        </w:rPr>
      </w:pPr>
      <w:r w:rsidRPr="00C26892">
        <w:rPr>
          <w:rFonts w:ascii="Arial" w:hAnsi="Arial" w:cs="Arial"/>
          <w:sz w:val="20"/>
          <w:szCs w:val="20"/>
        </w:rPr>
        <w:t xml:space="preserve">20. Surgical procedures </w:t>
      </w:r>
      <w:r w:rsidRPr="00C26892">
        <w:rPr>
          <w:rFonts w:ascii="Arial" w:hAnsi="Arial" w:cs="Arial"/>
          <w:b/>
          <w:sz w:val="20"/>
          <w:szCs w:val="20"/>
        </w:rPr>
        <w:t>since</w:t>
      </w:r>
      <w:r w:rsidR="00F165DB" w:rsidRPr="00C26892">
        <w:rPr>
          <w:rFonts w:ascii="Arial" w:hAnsi="Arial" w:cs="Arial"/>
          <w:sz w:val="20"/>
          <w:szCs w:val="20"/>
        </w:rPr>
        <w:t xml:space="preserve"> [</w:t>
      </w:r>
      <w:r w:rsidR="00AA3E3E">
        <w:rPr>
          <w:rFonts w:ascii="Arial" w:hAnsi="Arial" w:cs="Arial"/>
          <w:sz w:val="20"/>
          <w:szCs w:val="20"/>
        </w:rPr>
        <w:t>5/1/2015</w:t>
      </w:r>
      <w:r w:rsidR="00F165DB" w:rsidRPr="00C26892">
        <w:rPr>
          <w:rFonts w:ascii="Arial" w:hAnsi="Arial" w:cs="Arial"/>
          <w:sz w:val="20"/>
          <w:szCs w:val="20"/>
        </w:rPr>
        <w:t>]</w:t>
      </w:r>
      <w:r w:rsidRPr="00C26892">
        <w:rPr>
          <w:rFonts w:ascii="Arial" w:hAnsi="Arial" w:cs="Arial"/>
          <w:sz w:val="20"/>
          <w:szCs w:val="20"/>
        </w:rPr>
        <w:t xml:space="preserve"> (</w:t>
      </w:r>
      <w:r w:rsidRPr="00C26892">
        <w:rPr>
          <w:rFonts w:ascii="Arial" w:hAnsi="Arial" w:cs="Arial"/>
          <w:i/>
          <w:sz w:val="20"/>
          <w:szCs w:val="20"/>
        </w:rPr>
        <w:t>mark ALL that apply)</w:t>
      </w:r>
      <w:r w:rsidRPr="00C26892">
        <w:rPr>
          <w:rFonts w:ascii="Arial" w:hAnsi="Arial" w:cs="Arial"/>
          <w:sz w:val="20"/>
          <w:szCs w:val="20"/>
        </w:rPr>
        <w:t xml:space="preserve">:   </w:t>
      </w:r>
      <w:r w:rsidRPr="00C26892">
        <w:rPr>
          <w:rFonts w:ascii="Arial" w:hAnsi="Arial" w:cs="Arial"/>
          <w:sz w:val="20"/>
          <w:szCs w:val="20"/>
        </w:rPr>
        <w:sym w:font="WP Greek Helve" w:char="F07F"/>
      </w:r>
      <w:r w:rsidRPr="00C26892">
        <w:rPr>
          <w:rFonts w:ascii="Arial" w:hAnsi="Arial" w:cs="Arial"/>
          <w:sz w:val="20"/>
          <w:szCs w:val="20"/>
        </w:rPr>
        <w:t xml:space="preserve"> None     </w:t>
      </w:r>
      <w:r w:rsidRPr="00C26892">
        <w:rPr>
          <w:rFonts w:ascii="Arial" w:hAnsi="Arial" w:cs="Arial"/>
          <w:sz w:val="20"/>
          <w:szCs w:val="20"/>
        </w:rPr>
        <w:sym w:font="WP Greek Helve" w:char="F07F"/>
      </w:r>
      <w:r w:rsidRPr="00C26892">
        <w:rPr>
          <w:rFonts w:ascii="Arial" w:hAnsi="Arial" w:cs="Arial"/>
          <w:sz w:val="20"/>
          <w:szCs w:val="20"/>
        </w:rPr>
        <w:t xml:space="preserve"> Not applicable</w:t>
      </w:r>
    </w:p>
    <w:p w14:paraId="04E1AEF4" w14:textId="77777777" w:rsidR="006F1A7F" w:rsidRPr="00C26892" w:rsidRDefault="006F1A7F">
      <w:pPr>
        <w:spacing w:after="80" w:line="360" w:lineRule="auto"/>
        <w:rPr>
          <w:rFonts w:ascii="Arial" w:hAnsi="Arial" w:cs="Arial"/>
          <w:sz w:val="20"/>
          <w:szCs w:val="20"/>
        </w:rPr>
      </w:pPr>
      <w:r w:rsidRPr="00C26892">
        <w:rPr>
          <w:rFonts w:ascii="Arial" w:hAnsi="Arial" w:cs="Arial"/>
          <w:sz w:val="20"/>
          <w:szCs w:val="20"/>
        </w:rPr>
        <w:tab/>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PICC line insertion</w:t>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Tracheostomy site</w:t>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PEG/PEJ site</w:t>
      </w:r>
      <w:r w:rsidRPr="00C26892">
        <w:rPr>
          <w:rFonts w:ascii="Arial" w:hAnsi="Arial" w:cs="Arial"/>
          <w:sz w:val="20"/>
          <w:szCs w:val="20"/>
        </w:rPr>
        <w:tab/>
      </w:r>
    </w:p>
    <w:p w14:paraId="61017325" w14:textId="77777777" w:rsidR="006F1A7F" w:rsidRPr="00C26892" w:rsidRDefault="006F1A7F">
      <w:pPr>
        <w:spacing w:after="80" w:line="360" w:lineRule="auto"/>
        <w:ind w:left="720" w:firstLine="720"/>
        <w:rPr>
          <w:rFonts w:ascii="Arial" w:hAnsi="Arial" w:cs="Arial"/>
          <w:sz w:val="20"/>
          <w:szCs w:val="20"/>
        </w:rPr>
      </w:pPr>
      <w:r w:rsidRPr="00C26892">
        <w:rPr>
          <w:rFonts w:ascii="Arial" w:hAnsi="Arial" w:cs="Arial"/>
          <w:sz w:val="20"/>
          <w:szCs w:val="20"/>
        </w:rPr>
        <w:lastRenderedPageBreak/>
        <w:sym w:font="WP Greek Helve" w:char="F07F"/>
      </w:r>
      <w:r w:rsidRPr="00C26892">
        <w:rPr>
          <w:rFonts w:ascii="Arial" w:hAnsi="Arial" w:cs="Arial"/>
          <w:sz w:val="20"/>
          <w:szCs w:val="20"/>
        </w:rPr>
        <w:t xml:space="preserve"> Colostomy site </w:t>
      </w:r>
      <w:r w:rsidRPr="00C26892">
        <w:rPr>
          <w:rFonts w:ascii="Arial" w:hAnsi="Arial" w:cs="Arial"/>
          <w:sz w:val="20"/>
          <w:szCs w:val="20"/>
        </w:rPr>
        <w:tab/>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Suprapubic catheter</w:t>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Hemodialysis catheter</w:t>
      </w:r>
      <w:r w:rsidRPr="00C26892">
        <w:rPr>
          <w:rFonts w:ascii="Arial" w:hAnsi="Arial" w:cs="Arial"/>
          <w:sz w:val="20"/>
          <w:szCs w:val="20"/>
        </w:rPr>
        <w:tab/>
      </w:r>
      <w:r w:rsidRPr="00C26892">
        <w:rPr>
          <w:rFonts w:ascii="Arial" w:hAnsi="Arial" w:cs="Arial"/>
          <w:sz w:val="20"/>
          <w:szCs w:val="20"/>
        </w:rPr>
        <w:tab/>
      </w:r>
      <w:r w:rsidRPr="00C26892">
        <w:rPr>
          <w:rFonts w:ascii="Arial" w:hAnsi="Arial" w:cs="Arial"/>
          <w:sz w:val="20"/>
          <w:szCs w:val="20"/>
        </w:rPr>
        <w:tab/>
      </w:r>
    </w:p>
    <w:p w14:paraId="0FAB4E9A" w14:textId="77777777" w:rsidR="006F1A7F" w:rsidRPr="00C26892" w:rsidRDefault="006F1A7F">
      <w:pPr>
        <w:spacing w:after="80" w:line="360" w:lineRule="auto"/>
        <w:ind w:left="720" w:firstLine="720"/>
        <w:rPr>
          <w:rFonts w:ascii="Arial" w:hAnsi="Arial" w:cs="Arial"/>
          <w:sz w:val="20"/>
          <w:szCs w:val="20"/>
        </w:rPr>
      </w:pPr>
      <w:r w:rsidRPr="00C26892">
        <w:rPr>
          <w:rFonts w:ascii="Arial" w:hAnsi="Arial" w:cs="Arial"/>
          <w:sz w:val="20"/>
          <w:szCs w:val="20"/>
        </w:rPr>
        <w:sym w:font="WP Greek Helve" w:char="F07F"/>
      </w:r>
      <w:r w:rsidRPr="00C26892">
        <w:rPr>
          <w:rFonts w:ascii="Arial" w:hAnsi="Arial" w:cs="Arial"/>
          <w:sz w:val="20"/>
          <w:szCs w:val="20"/>
        </w:rPr>
        <w:t xml:space="preserve"> AV fistula or graft</w:t>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Surgical incision:  ________________________</w:t>
      </w:r>
    </w:p>
    <w:p w14:paraId="39F31C99" w14:textId="77777777" w:rsidR="006F1A7F" w:rsidRPr="00C26892" w:rsidRDefault="006F1A7F">
      <w:pPr>
        <w:spacing w:after="80" w:line="360" w:lineRule="auto"/>
        <w:ind w:left="720" w:firstLine="720"/>
        <w:rPr>
          <w:rFonts w:ascii="Arial" w:hAnsi="Arial" w:cs="Arial"/>
          <w:sz w:val="20"/>
          <w:szCs w:val="20"/>
        </w:rPr>
      </w:pPr>
      <w:r w:rsidRPr="00C26892">
        <w:rPr>
          <w:rFonts w:ascii="Arial" w:hAnsi="Arial" w:cs="Arial"/>
          <w:sz w:val="20"/>
          <w:szCs w:val="20"/>
        </w:rPr>
        <w:sym w:font="WP Greek Helve" w:char="F07F"/>
      </w:r>
      <w:r w:rsidRPr="00C26892">
        <w:rPr>
          <w:rFonts w:ascii="Arial" w:hAnsi="Arial" w:cs="Arial"/>
          <w:sz w:val="20"/>
          <w:szCs w:val="20"/>
        </w:rPr>
        <w:t xml:space="preserve"> Debridement</w:t>
      </w:r>
      <w:r w:rsidRPr="00C26892">
        <w:rPr>
          <w:rFonts w:ascii="Arial" w:hAnsi="Arial" w:cs="Arial"/>
          <w:sz w:val="20"/>
          <w:szCs w:val="20"/>
        </w:rPr>
        <w:tab/>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Other: </w:t>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r>
      <w:r w:rsidRPr="00C26892">
        <w:rPr>
          <w:rFonts w:ascii="Arial" w:hAnsi="Arial" w:cs="Arial"/>
          <w:sz w:val="20"/>
          <w:szCs w:val="20"/>
        </w:rPr>
        <w:softHyphen/>
        <w:t>_________________________________</w:t>
      </w:r>
    </w:p>
    <w:p w14:paraId="3E9CEB54" w14:textId="77777777" w:rsidR="006F1A7F" w:rsidRPr="00C26892" w:rsidRDefault="006F1A7F">
      <w:pPr>
        <w:spacing w:after="80" w:line="360" w:lineRule="auto"/>
        <w:rPr>
          <w:rFonts w:ascii="Arial" w:hAnsi="Arial" w:cs="Arial"/>
          <w:sz w:val="20"/>
          <w:szCs w:val="20"/>
        </w:rPr>
      </w:pPr>
      <w:r w:rsidRPr="00C26892">
        <w:rPr>
          <w:rFonts w:ascii="Arial" w:hAnsi="Arial" w:cs="Arial"/>
          <w:sz w:val="20"/>
          <w:szCs w:val="20"/>
        </w:rPr>
        <w:tab/>
      </w:r>
      <w:r w:rsidRPr="00C26892">
        <w:rPr>
          <w:rFonts w:ascii="Arial" w:hAnsi="Arial" w:cs="Arial"/>
          <w:sz w:val="20"/>
          <w:szCs w:val="20"/>
        </w:rPr>
        <w:tab/>
      </w:r>
      <w:r w:rsidRPr="00C26892">
        <w:rPr>
          <w:rFonts w:ascii="Arial" w:hAnsi="Arial" w:cs="Arial"/>
          <w:sz w:val="20"/>
          <w:szCs w:val="20"/>
        </w:rPr>
        <w:tab/>
      </w:r>
      <w:r w:rsidRPr="00C26892">
        <w:rPr>
          <w:rFonts w:ascii="Arial" w:hAnsi="Arial" w:cs="Arial"/>
          <w:sz w:val="20"/>
          <w:szCs w:val="20"/>
        </w:rPr>
        <w:tab/>
      </w:r>
      <w:r w:rsidRPr="00C26892">
        <w:rPr>
          <w:rFonts w:ascii="Arial" w:hAnsi="Arial" w:cs="Arial"/>
          <w:sz w:val="20"/>
          <w:szCs w:val="20"/>
        </w:rPr>
        <w:tab/>
      </w:r>
      <w:r w:rsidRPr="00C26892">
        <w:rPr>
          <w:rFonts w:ascii="Arial" w:hAnsi="Arial" w:cs="Arial"/>
          <w:sz w:val="20"/>
          <w:szCs w:val="20"/>
        </w:rPr>
        <w:tab/>
      </w:r>
      <w:r w:rsidRPr="00C26892">
        <w:rPr>
          <w:rFonts w:ascii="Arial" w:hAnsi="Arial" w:cs="Arial"/>
          <w:sz w:val="20"/>
          <w:szCs w:val="20"/>
        </w:rPr>
        <w:tab/>
      </w:r>
      <w:r w:rsidRPr="00C26892">
        <w:rPr>
          <w:rFonts w:ascii="Arial" w:hAnsi="Arial" w:cs="Arial"/>
          <w:sz w:val="20"/>
          <w:szCs w:val="20"/>
        </w:rPr>
        <w:tab/>
      </w:r>
      <w:r w:rsidRPr="00C26892">
        <w:rPr>
          <w:rFonts w:ascii="Arial" w:hAnsi="Arial" w:cs="Arial"/>
          <w:sz w:val="20"/>
          <w:szCs w:val="20"/>
        </w:rPr>
        <w:tab/>
      </w:r>
    </w:p>
    <w:p w14:paraId="24FCD5E0" w14:textId="3B22F4BE" w:rsidR="006F1A7F" w:rsidRPr="00C26892" w:rsidRDefault="006F1A7F">
      <w:pPr>
        <w:spacing w:after="80" w:line="360" w:lineRule="auto"/>
        <w:rPr>
          <w:rFonts w:ascii="Arial" w:hAnsi="Arial" w:cs="Arial"/>
          <w:sz w:val="20"/>
          <w:szCs w:val="20"/>
        </w:rPr>
      </w:pPr>
      <w:r w:rsidRPr="00C26892">
        <w:rPr>
          <w:rFonts w:ascii="Arial" w:hAnsi="Arial" w:cs="Arial"/>
          <w:sz w:val="20"/>
          <w:szCs w:val="20"/>
        </w:rPr>
        <w:t>21a. Was a new clinical diagnosis of cellulitis made</w:t>
      </w:r>
      <w:r w:rsidRPr="00C26892">
        <w:rPr>
          <w:rFonts w:ascii="Arial" w:hAnsi="Arial" w:cs="Arial"/>
          <w:b/>
          <w:sz w:val="20"/>
          <w:szCs w:val="20"/>
        </w:rPr>
        <w:t xml:space="preserve"> since</w:t>
      </w:r>
      <w:r w:rsidR="00F165DB" w:rsidRPr="00C26892">
        <w:rPr>
          <w:rFonts w:ascii="Arial" w:hAnsi="Arial" w:cs="Arial"/>
          <w:sz w:val="20"/>
          <w:szCs w:val="20"/>
        </w:rPr>
        <w:t xml:space="preserve"> [</w:t>
      </w:r>
      <w:r w:rsidR="00AA3E3E">
        <w:rPr>
          <w:rFonts w:ascii="Arial" w:hAnsi="Arial" w:cs="Arial"/>
          <w:sz w:val="20"/>
          <w:szCs w:val="20"/>
        </w:rPr>
        <w:t>5/1/2015</w:t>
      </w:r>
      <w:r w:rsidR="00F165DB" w:rsidRPr="00C26892">
        <w:rPr>
          <w:rFonts w:ascii="Arial" w:hAnsi="Arial" w:cs="Arial"/>
          <w:sz w:val="20"/>
          <w:szCs w:val="20"/>
        </w:rPr>
        <w:t>]</w:t>
      </w:r>
      <w:r w:rsidRPr="00C26892">
        <w:rPr>
          <w:rFonts w:ascii="Arial" w:hAnsi="Arial" w:cs="Arial"/>
          <w:sz w:val="20"/>
          <w:szCs w:val="20"/>
        </w:rPr>
        <w:t xml:space="preserve">?  </w:t>
      </w:r>
      <w:r w:rsidRPr="00C26892">
        <w:rPr>
          <w:rFonts w:ascii="Arial" w:hAnsi="Arial" w:cs="Arial"/>
          <w:sz w:val="20"/>
          <w:szCs w:val="20"/>
        </w:rPr>
        <w:sym w:font="WP Greek Helve" w:char="F07F"/>
      </w:r>
      <w:r w:rsidRPr="00C26892">
        <w:rPr>
          <w:rFonts w:ascii="Arial" w:hAnsi="Arial" w:cs="Arial"/>
          <w:sz w:val="20"/>
          <w:szCs w:val="20"/>
        </w:rPr>
        <w:t xml:space="preserve"> Yes    </w:t>
      </w:r>
      <w:r w:rsidRPr="00C26892">
        <w:rPr>
          <w:rFonts w:ascii="Arial" w:hAnsi="Arial" w:cs="Arial"/>
          <w:sz w:val="20"/>
          <w:szCs w:val="20"/>
        </w:rPr>
        <w:sym w:font="WP Greek Helve" w:char="F07F"/>
      </w:r>
      <w:r w:rsidRPr="00C26892">
        <w:rPr>
          <w:rFonts w:ascii="Arial" w:hAnsi="Arial" w:cs="Arial"/>
          <w:sz w:val="20"/>
          <w:szCs w:val="20"/>
        </w:rPr>
        <w:t xml:space="preserve"> No      </w:t>
      </w:r>
      <w:r w:rsidRPr="00C26892">
        <w:rPr>
          <w:rFonts w:ascii="Arial" w:hAnsi="Arial" w:cs="Arial"/>
          <w:sz w:val="20"/>
          <w:szCs w:val="20"/>
        </w:rPr>
        <w:sym w:font="WP Greek Helve" w:char="F07F"/>
      </w:r>
      <w:r w:rsidRPr="00C26892">
        <w:rPr>
          <w:rFonts w:ascii="Arial" w:hAnsi="Arial" w:cs="Arial"/>
          <w:sz w:val="20"/>
          <w:szCs w:val="20"/>
        </w:rPr>
        <w:t xml:space="preserve"> Not applicable</w:t>
      </w:r>
      <w:r w:rsidRPr="00C26892">
        <w:rPr>
          <w:rFonts w:ascii="Arial" w:hAnsi="Arial" w:cs="Arial"/>
          <w:i/>
          <w:sz w:val="20"/>
          <w:szCs w:val="20"/>
        </w:rPr>
        <w:t xml:space="preserve"> (If no or not applicable, skip to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5"/>
        <w:gridCol w:w="1596"/>
        <w:gridCol w:w="2640"/>
        <w:gridCol w:w="2193"/>
      </w:tblGrid>
      <w:tr w:rsidR="006F1A7F" w:rsidRPr="00C26892" w14:paraId="694C5CFB" w14:textId="77777777">
        <w:tc>
          <w:tcPr>
            <w:tcW w:w="3888" w:type="dxa"/>
          </w:tcPr>
          <w:p w14:paraId="12A5BC7B" w14:textId="77777777" w:rsidR="006F1A7F" w:rsidRPr="00C26892" w:rsidRDefault="006F1A7F">
            <w:pPr>
              <w:spacing w:after="80" w:line="360" w:lineRule="auto"/>
              <w:jc w:val="center"/>
              <w:rPr>
                <w:rFonts w:ascii="Arial" w:hAnsi="Arial" w:cs="Arial"/>
                <w:sz w:val="20"/>
                <w:szCs w:val="20"/>
              </w:rPr>
            </w:pPr>
            <w:r w:rsidRPr="00C26892">
              <w:rPr>
                <w:rFonts w:ascii="Arial" w:hAnsi="Arial" w:cs="Arial"/>
                <w:sz w:val="20"/>
                <w:szCs w:val="20"/>
              </w:rPr>
              <w:t>Location</w:t>
            </w:r>
          </w:p>
        </w:tc>
        <w:tc>
          <w:tcPr>
            <w:tcW w:w="1620" w:type="dxa"/>
          </w:tcPr>
          <w:p w14:paraId="7B3C86CF" w14:textId="77777777" w:rsidR="006F1A7F" w:rsidRPr="00C26892" w:rsidRDefault="006F1A7F">
            <w:pPr>
              <w:spacing w:after="80" w:line="360" w:lineRule="auto"/>
              <w:jc w:val="center"/>
              <w:rPr>
                <w:rFonts w:ascii="Arial" w:hAnsi="Arial" w:cs="Arial"/>
                <w:sz w:val="20"/>
                <w:szCs w:val="20"/>
              </w:rPr>
            </w:pPr>
            <w:r w:rsidRPr="00C26892">
              <w:rPr>
                <w:rFonts w:ascii="Arial" w:hAnsi="Arial" w:cs="Arial"/>
                <w:sz w:val="20"/>
                <w:szCs w:val="20"/>
              </w:rPr>
              <w:t>Surgical Site</w:t>
            </w:r>
          </w:p>
        </w:tc>
        <w:tc>
          <w:tcPr>
            <w:tcW w:w="2700" w:type="dxa"/>
          </w:tcPr>
          <w:p w14:paraId="5C0CA204" w14:textId="77777777" w:rsidR="006F1A7F" w:rsidRPr="00C26892" w:rsidRDefault="006F1A7F">
            <w:pPr>
              <w:spacing w:after="80" w:line="360" w:lineRule="auto"/>
              <w:jc w:val="center"/>
              <w:rPr>
                <w:rFonts w:ascii="Arial" w:hAnsi="Arial" w:cs="Arial"/>
                <w:sz w:val="20"/>
                <w:szCs w:val="20"/>
              </w:rPr>
            </w:pPr>
            <w:r w:rsidRPr="00C26892">
              <w:rPr>
                <w:rFonts w:ascii="Arial" w:hAnsi="Arial" w:cs="Arial"/>
                <w:sz w:val="20"/>
                <w:szCs w:val="20"/>
              </w:rPr>
              <w:t>Date of Onset</w:t>
            </w:r>
          </w:p>
        </w:tc>
        <w:tc>
          <w:tcPr>
            <w:tcW w:w="2232" w:type="dxa"/>
          </w:tcPr>
          <w:p w14:paraId="6BB0662A" w14:textId="77777777" w:rsidR="006F1A7F" w:rsidRPr="00C26892" w:rsidRDefault="006F1A7F">
            <w:pPr>
              <w:spacing w:after="80" w:line="360" w:lineRule="auto"/>
              <w:jc w:val="center"/>
              <w:rPr>
                <w:rFonts w:ascii="Arial" w:hAnsi="Arial" w:cs="Arial"/>
                <w:sz w:val="20"/>
                <w:szCs w:val="20"/>
              </w:rPr>
            </w:pPr>
            <w:r w:rsidRPr="00C26892">
              <w:rPr>
                <w:rFonts w:ascii="Arial" w:hAnsi="Arial" w:cs="Arial"/>
                <w:sz w:val="20"/>
                <w:szCs w:val="20"/>
              </w:rPr>
              <w:t>Treated with Antibiotics</w:t>
            </w:r>
          </w:p>
        </w:tc>
      </w:tr>
      <w:tr w:rsidR="006F1A7F" w:rsidRPr="00C26892" w14:paraId="06F96697" w14:textId="77777777">
        <w:tc>
          <w:tcPr>
            <w:tcW w:w="3888" w:type="dxa"/>
          </w:tcPr>
          <w:p w14:paraId="3197EF9D" w14:textId="77777777" w:rsidR="006F1A7F" w:rsidRPr="00C26892" w:rsidRDefault="006F1A7F">
            <w:pPr>
              <w:spacing w:after="80" w:line="360" w:lineRule="auto"/>
              <w:rPr>
                <w:rFonts w:ascii="Arial" w:hAnsi="Arial" w:cs="Arial"/>
                <w:sz w:val="20"/>
                <w:szCs w:val="20"/>
              </w:rPr>
            </w:pPr>
            <w:r w:rsidRPr="00C26892">
              <w:rPr>
                <w:rFonts w:ascii="Arial" w:hAnsi="Arial" w:cs="Arial"/>
                <w:sz w:val="20"/>
                <w:szCs w:val="20"/>
              </w:rPr>
              <w:t>21b.</w:t>
            </w:r>
          </w:p>
        </w:tc>
        <w:tc>
          <w:tcPr>
            <w:tcW w:w="1620" w:type="dxa"/>
          </w:tcPr>
          <w:p w14:paraId="2CD01920" w14:textId="77777777" w:rsidR="006F1A7F" w:rsidRPr="00C26892" w:rsidRDefault="006F1A7F">
            <w:pPr>
              <w:spacing w:after="80" w:line="360" w:lineRule="auto"/>
              <w:jc w:val="center"/>
              <w:rPr>
                <w:rFonts w:ascii="Arial" w:hAnsi="Arial" w:cs="Arial"/>
                <w:sz w:val="20"/>
                <w:szCs w:val="20"/>
              </w:rPr>
            </w:pPr>
            <w:r w:rsidRPr="00C26892">
              <w:rPr>
                <w:rFonts w:ascii="Arial" w:hAnsi="Arial" w:cs="Arial"/>
                <w:sz w:val="20"/>
                <w:szCs w:val="20"/>
              </w:rPr>
              <w:sym w:font="WP Greek Helve" w:char="F07F"/>
            </w:r>
            <w:r w:rsidRPr="00C26892">
              <w:rPr>
                <w:rFonts w:ascii="Arial" w:hAnsi="Arial" w:cs="Arial"/>
                <w:sz w:val="20"/>
                <w:szCs w:val="20"/>
              </w:rPr>
              <w:t xml:space="preserve"> Yes     </w:t>
            </w:r>
            <w:r w:rsidRPr="00C26892">
              <w:rPr>
                <w:rFonts w:ascii="Arial" w:hAnsi="Arial" w:cs="Arial"/>
                <w:sz w:val="20"/>
                <w:szCs w:val="20"/>
              </w:rPr>
              <w:sym w:font="WP Greek Helve" w:char="F07F"/>
            </w:r>
            <w:r w:rsidRPr="00C26892">
              <w:rPr>
                <w:rFonts w:ascii="Arial" w:hAnsi="Arial" w:cs="Arial"/>
                <w:sz w:val="20"/>
                <w:szCs w:val="20"/>
              </w:rPr>
              <w:t xml:space="preserve"> No</w:t>
            </w:r>
          </w:p>
        </w:tc>
        <w:tc>
          <w:tcPr>
            <w:tcW w:w="2700" w:type="dxa"/>
          </w:tcPr>
          <w:p w14:paraId="4660B837" w14:textId="77777777" w:rsidR="006F1A7F" w:rsidRPr="00C26892" w:rsidRDefault="006F1A7F">
            <w:pPr>
              <w:spacing w:after="80" w:line="360" w:lineRule="auto"/>
              <w:jc w:val="center"/>
              <w:rPr>
                <w:rFonts w:ascii="Arial" w:hAnsi="Arial" w:cs="Arial"/>
                <w:sz w:val="20"/>
                <w:szCs w:val="20"/>
              </w:rPr>
            </w:pPr>
            <w:r w:rsidRPr="00C26892">
              <w:rPr>
                <w:rFonts w:ascii="Arial" w:hAnsi="Arial" w:cs="Arial"/>
                <w:sz w:val="20"/>
                <w:szCs w:val="20"/>
              </w:rPr>
              <w:t>______ / _______ / _______</w:t>
            </w:r>
          </w:p>
        </w:tc>
        <w:tc>
          <w:tcPr>
            <w:tcW w:w="2232" w:type="dxa"/>
          </w:tcPr>
          <w:p w14:paraId="0787FCC9" w14:textId="77777777" w:rsidR="006F1A7F" w:rsidRPr="00C26892" w:rsidRDefault="006F1A7F">
            <w:pPr>
              <w:spacing w:after="80" w:line="360" w:lineRule="auto"/>
              <w:jc w:val="center"/>
              <w:rPr>
                <w:rFonts w:ascii="Arial" w:hAnsi="Arial" w:cs="Arial"/>
                <w:sz w:val="20"/>
                <w:szCs w:val="20"/>
              </w:rPr>
            </w:pPr>
            <w:r w:rsidRPr="00C26892">
              <w:rPr>
                <w:rFonts w:ascii="Arial" w:hAnsi="Arial" w:cs="Arial"/>
                <w:sz w:val="20"/>
                <w:szCs w:val="20"/>
              </w:rPr>
              <w:sym w:font="WP Greek Helve" w:char="F07F"/>
            </w:r>
            <w:r w:rsidRPr="00C26892">
              <w:rPr>
                <w:rFonts w:ascii="Arial" w:hAnsi="Arial" w:cs="Arial"/>
                <w:sz w:val="20"/>
                <w:szCs w:val="20"/>
              </w:rPr>
              <w:t xml:space="preserve"> Yes     </w:t>
            </w:r>
            <w:r w:rsidRPr="00C26892">
              <w:rPr>
                <w:rFonts w:ascii="Arial" w:hAnsi="Arial" w:cs="Arial"/>
                <w:sz w:val="20"/>
                <w:szCs w:val="20"/>
              </w:rPr>
              <w:sym w:font="WP Greek Helve" w:char="F07F"/>
            </w:r>
            <w:r w:rsidRPr="00C26892">
              <w:rPr>
                <w:rFonts w:ascii="Arial" w:hAnsi="Arial" w:cs="Arial"/>
                <w:sz w:val="20"/>
                <w:szCs w:val="20"/>
              </w:rPr>
              <w:t xml:space="preserve"> No</w:t>
            </w:r>
          </w:p>
        </w:tc>
      </w:tr>
      <w:tr w:rsidR="006F1A7F" w:rsidRPr="00C26892" w14:paraId="7813EE79" w14:textId="77777777">
        <w:tc>
          <w:tcPr>
            <w:tcW w:w="3888" w:type="dxa"/>
          </w:tcPr>
          <w:p w14:paraId="28E171D8" w14:textId="77777777" w:rsidR="006F1A7F" w:rsidRPr="00C26892" w:rsidRDefault="006F1A7F">
            <w:pPr>
              <w:spacing w:after="80" w:line="360" w:lineRule="auto"/>
              <w:rPr>
                <w:rFonts w:ascii="Arial" w:hAnsi="Arial" w:cs="Arial"/>
                <w:sz w:val="20"/>
                <w:szCs w:val="20"/>
              </w:rPr>
            </w:pPr>
            <w:r w:rsidRPr="00C26892">
              <w:rPr>
                <w:rFonts w:ascii="Arial" w:hAnsi="Arial" w:cs="Arial"/>
                <w:sz w:val="20"/>
                <w:szCs w:val="20"/>
              </w:rPr>
              <w:t>21c.</w:t>
            </w:r>
          </w:p>
        </w:tc>
        <w:tc>
          <w:tcPr>
            <w:tcW w:w="1620" w:type="dxa"/>
          </w:tcPr>
          <w:p w14:paraId="6BD92DC7" w14:textId="77777777" w:rsidR="006F1A7F" w:rsidRPr="00C26892" w:rsidRDefault="006F1A7F">
            <w:pPr>
              <w:spacing w:after="80" w:line="360" w:lineRule="auto"/>
              <w:jc w:val="center"/>
              <w:rPr>
                <w:rFonts w:ascii="Arial" w:hAnsi="Arial" w:cs="Arial"/>
                <w:sz w:val="20"/>
                <w:szCs w:val="20"/>
              </w:rPr>
            </w:pPr>
            <w:r w:rsidRPr="00C26892">
              <w:rPr>
                <w:rFonts w:ascii="Arial" w:hAnsi="Arial" w:cs="Arial"/>
                <w:sz w:val="20"/>
                <w:szCs w:val="20"/>
              </w:rPr>
              <w:sym w:font="WP Greek Helve" w:char="F07F"/>
            </w:r>
            <w:r w:rsidRPr="00C26892">
              <w:rPr>
                <w:rFonts w:ascii="Arial" w:hAnsi="Arial" w:cs="Arial"/>
                <w:sz w:val="20"/>
                <w:szCs w:val="20"/>
              </w:rPr>
              <w:t xml:space="preserve"> Yes     </w:t>
            </w:r>
            <w:r w:rsidRPr="00C26892">
              <w:rPr>
                <w:rFonts w:ascii="Arial" w:hAnsi="Arial" w:cs="Arial"/>
                <w:sz w:val="20"/>
                <w:szCs w:val="20"/>
              </w:rPr>
              <w:sym w:font="WP Greek Helve" w:char="F07F"/>
            </w:r>
            <w:r w:rsidRPr="00C26892">
              <w:rPr>
                <w:rFonts w:ascii="Arial" w:hAnsi="Arial" w:cs="Arial"/>
                <w:sz w:val="20"/>
                <w:szCs w:val="20"/>
              </w:rPr>
              <w:t xml:space="preserve"> No</w:t>
            </w:r>
          </w:p>
        </w:tc>
        <w:tc>
          <w:tcPr>
            <w:tcW w:w="2700" w:type="dxa"/>
          </w:tcPr>
          <w:p w14:paraId="05BE21FC" w14:textId="77777777" w:rsidR="006F1A7F" w:rsidRPr="00C26892" w:rsidRDefault="006F1A7F">
            <w:pPr>
              <w:spacing w:after="80" w:line="360" w:lineRule="auto"/>
              <w:jc w:val="center"/>
              <w:rPr>
                <w:rFonts w:ascii="Arial" w:hAnsi="Arial" w:cs="Arial"/>
                <w:sz w:val="20"/>
                <w:szCs w:val="20"/>
              </w:rPr>
            </w:pPr>
            <w:r w:rsidRPr="00C26892">
              <w:rPr>
                <w:rFonts w:ascii="Arial" w:hAnsi="Arial" w:cs="Arial"/>
                <w:sz w:val="20"/>
                <w:szCs w:val="20"/>
              </w:rPr>
              <w:t>______ / _______ / _______</w:t>
            </w:r>
          </w:p>
        </w:tc>
        <w:tc>
          <w:tcPr>
            <w:tcW w:w="2232" w:type="dxa"/>
          </w:tcPr>
          <w:p w14:paraId="6A2A693B" w14:textId="77777777" w:rsidR="006F1A7F" w:rsidRPr="00C26892" w:rsidRDefault="006F1A7F">
            <w:pPr>
              <w:spacing w:after="80" w:line="360" w:lineRule="auto"/>
              <w:jc w:val="center"/>
              <w:rPr>
                <w:rFonts w:ascii="Arial" w:hAnsi="Arial" w:cs="Arial"/>
                <w:sz w:val="20"/>
                <w:szCs w:val="20"/>
              </w:rPr>
            </w:pPr>
            <w:r w:rsidRPr="00C26892">
              <w:rPr>
                <w:rFonts w:ascii="Arial" w:hAnsi="Arial" w:cs="Arial"/>
                <w:sz w:val="20"/>
                <w:szCs w:val="20"/>
              </w:rPr>
              <w:sym w:font="WP Greek Helve" w:char="F07F"/>
            </w:r>
            <w:r w:rsidRPr="00C26892">
              <w:rPr>
                <w:rFonts w:ascii="Arial" w:hAnsi="Arial" w:cs="Arial"/>
                <w:sz w:val="20"/>
                <w:szCs w:val="20"/>
              </w:rPr>
              <w:t xml:space="preserve"> Yes     </w:t>
            </w:r>
            <w:r w:rsidRPr="00C26892">
              <w:rPr>
                <w:rFonts w:ascii="Arial" w:hAnsi="Arial" w:cs="Arial"/>
                <w:sz w:val="20"/>
                <w:szCs w:val="20"/>
              </w:rPr>
              <w:sym w:font="WP Greek Helve" w:char="F07F"/>
            </w:r>
            <w:r w:rsidRPr="00C26892">
              <w:rPr>
                <w:rFonts w:ascii="Arial" w:hAnsi="Arial" w:cs="Arial"/>
                <w:sz w:val="20"/>
                <w:szCs w:val="20"/>
              </w:rPr>
              <w:t xml:space="preserve"> No</w:t>
            </w:r>
          </w:p>
        </w:tc>
      </w:tr>
      <w:tr w:rsidR="006F1A7F" w:rsidRPr="00C26892" w14:paraId="5EFB76CA" w14:textId="77777777">
        <w:tc>
          <w:tcPr>
            <w:tcW w:w="3888" w:type="dxa"/>
          </w:tcPr>
          <w:p w14:paraId="2FB08355" w14:textId="77777777" w:rsidR="006F1A7F" w:rsidRPr="00C26892" w:rsidRDefault="006F1A7F">
            <w:pPr>
              <w:spacing w:after="80" w:line="360" w:lineRule="auto"/>
              <w:rPr>
                <w:rFonts w:ascii="Arial" w:hAnsi="Arial" w:cs="Arial"/>
                <w:sz w:val="20"/>
                <w:szCs w:val="20"/>
              </w:rPr>
            </w:pPr>
            <w:r w:rsidRPr="00C26892">
              <w:rPr>
                <w:rFonts w:ascii="Arial" w:hAnsi="Arial" w:cs="Arial"/>
                <w:sz w:val="20"/>
                <w:szCs w:val="20"/>
              </w:rPr>
              <w:t>21d.</w:t>
            </w:r>
          </w:p>
        </w:tc>
        <w:tc>
          <w:tcPr>
            <w:tcW w:w="1620" w:type="dxa"/>
          </w:tcPr>
          <w:p w14:paraId="21AB1299" w14:textId="77777777" w:rsidR="006F1A7F" w:rsidRPr="00C26892" w:rsidRDefault="006F1A7F">
            <w:pPr>
              <w:spacing w:after="80" w:line="360" w:lineRule="auto"/>
              <w:jc w:val="center"/>
              <w:rPr>
                <w:rFonts w:ascii="Arial" w:hAnsi="Arial" w:cs="Arial"/>
                <w:sz w:val="20"/>
                <w:szCs w:val="20"/>
              </w:rPr>
            </w:pPr>
            <w:r w:rsidRPr="00C26892">
              <w:rPr>
                <w:rFonts w:ascii="Arial" w:hAnsi="Arial" w:cs="Arial"/>
                <w:sz w:val="20"/>
                <w:szCs w:val="20"/>
              </w:rPr>
              <w:sym w:font="WP Greek Helve" w:char="F07F"/>
            </w:r>
            <w:r w:rsidRPr="00C26892">
              <w:rPr>
                <w:rFonts w:ascii="Arial" w:hAnsi="Arial" w:cs="Arial"/>
                <w:sz w:val="20"/>
                <w:szCs w:val="20"/>
              </w:rPr>
              <w:t xml:space="preserve"> Yes     </w:t>
            </w:r>
            <w:r w:rsidRPr="00C26892">
              <w:rPr>
                <w:rFonts w:ascii="Arial" w:hAnsi="Arial" w:cs="Arial"/>
                <w:sz w:val="20"/>
                <w:szCs w:val="20"/>
              </w:rPr>
              <w:sym w:font="WP Greek Helve" w:char="F07F"/>
            </w:r>
            <w:r w:rsidRPr="00C26892">
              <w:rPr>
                <w:rFonts w:ascii="Arial" w:hAnsi="Arial" w:cs="Arial"/>
                <w:sz w:val="20"/>
                <w:szCs w:val="20"/>
              </w:rPr>
              <w:t xml:space="preserve"> No</w:t>
            </w:r>
          </w:p>
        </w:tc>
        <w:tc>
          <w:tcPr>
            <w:tcW w:w="2700" w:type="dxa"/>
          </w:tcPr>
          <w:p w14:paraId="3AF52C55" w14:textId="77777777" w:rsidR="006F1A7F" w:rsidRPr="00C26892" w:rsidRDefault="006F1A7F">
            <w:pPr>
              <w:spacing w:after="80" w:line="360" w:lineRule="auto"/>
              <w:jc w:val="center"/>
              <w:rPr>
                <w:rFonts w:ascii="Arial" w:hAnsi="Arial" w:cs="Arial"/>
                <w:sz w:val="20"/>
                <w:szCs w:val="20"/>
              </w:rPr>
            </w:pPr>
            <w:r w:rsidRPr="00C26892">
              <w:rPr>
                <w:rFonts w:ascii="Arial" w:hAnsi="Arial" w:cs="Arial"/>
                <w:sz w:val="20"/>
                <w:szCs w:val="20"/>
              </w:rPr>
              <w:t>______ / _______ / _______</w:t>
            </w:r>
          </w:p>
        </w:tc>
        <w:tc>
          <w:tcPr>
            <w:tcW w:w="2232" w:type="dxa"/>
          </w:tcPr>
          <w:p w14:paraId="6AB28DEC" w14:textId="77777777" w:rsidR="006F1A7F" w:rsidRPr="00C26892" w:rsidRDefault="006F1A7F">
            <w:pPr>
              <w:spacing w:after="80" w:line="360" w:lineRule="auto"/>
              <w:jc w:val="center"/>
              <w:rPr>
                <w:rFonts w:ascii="Arial" w:hAnsi="Arial" w:cs="Arial"/>
                <w:sz w:val="20"/>
                <w:szCs w:val="20"/>
              </w:rPr>
            </w:pPr>
            <w:r w:rsidRPr="00C26892">
              <w:rPr>
                <w:rFonts w:ascii="Arial" w:hAnsi="Arial" w:cs="Arial"/>
                <w:sz w:val="20"/>
                <w:szCs w:val="20"/>
              </w:rPr>
              <w:sym w:font="WP Greek Helve" w:char="F07F"/>
            </w:r>
            <w:r w:rsidRPr="00C26892">
              <w:rPr>
                <w:rFonts w:ascii="Arial" w:hAnsi="Arial" w:cs="Arial"/>
                <w:sz w:val="20"/>
                <w:szCs w:val="20"/>
              </w:rPr>
              <w:t xml:space="preserve"> Yes     </w:t>
            </w:r>
            <w:r w:rsidRPr="00C26892">
              <w:rPr>
                <w:rFonts w:ascii="Arial" w:hAnsi="Arial" w:cs="Arial"/>
                <w:sz w:val="20"/>
                <w:szCs w:val="20"/>
              </w:rPr>
              <w:sym w:font="WP Greek Helve" w:char="F07F"/>
            </w:r>
            <w:r w:rsidRPr="00C26892">
              <w:rPr>
                <w:rFonts w:ascii="Arial" w:hAnsi="Arial" w:cs="Arial"/>
                <w:sz w:val="20"/>
                <w:szCs w:val="20"/>
              </w:rPr>
              <w:t xml:space="preserve"> No</w:t>
            </w:r>
          </w:p>
        </w:tc>
      </w:tr>
    </w:tbl>
    <w:p w14:paraId="70091E56" w14:textId="77777777" w:rsidR="006F1A7F" w:rsidRPr="00C26892" w:rsidRDefault="006F1A7F">
      <w:pPr>
        <w:spacing w:after="80" w:line="360" w:lineRule="auto"/>
        <w:rPr>
          <w:rFonts w:ascii="Arial" w:hAnsi="Arial" w:cs="Arial"/>
          <w:sz w:val="20"/>
          <w:szCs w:val="20"/>
        </w:rPr>
      </w:pPr>
    </w:p>
    <w:p w14:paraId="28DDCC38" w14:textId="77777777" w:rsidR="00A701DF" w:rsidRDefault="00A701DF">
      <w:pPr>
        <w:spacing w:after="80" w:line="360" w:lineRule="auto"/>
        <w:rPr>
          <w:rFonts w:ascii="Arial" w:hAnsi="Arial" w:cs="Arial"/>
          <w:sz w:val="20"/>
          <w:szCs w:val="20"/>
        </w:rPr>
      </w:pPr>
      <w:r>
        <w:rPr>
          <w:rFonts w:ascii="Arial" w:hAnsi="Arial" w:cs="Arial"/>
          <w:sz w:val="20"/>
          <w:szCs w:val="20"/>
        </w:rPr>
        <w:t>22a. Does/Did</w:t>
      </w:r>
      <w:r w:rsidR="006F1A7F" w:rsidRPr="00C26892">
        <w:rPr>
          <w:rFonts w:ascii="Arial" w:hAnsi="Arial" w:cs="Arial"/>
          <w:sz w:val="20"/>
          <w:szCs w:val="20"/>
        </w:rPr>
        <w:t xml:space="preserve"> the resident receive negative pressure wound therapy via a vacuum-assisted closure device?      </w:t>
      </w:r>
    </w:p>
    <w:p w14:paraId="5FF0474D" w14:textId="77777777" w:rsidR="006F1A7F" w:rsidRPr="00C26892" w:rsidRDefault="006F1A7F">
      <w:pPr>
        <w:spacing w:after="80" w:line="360" w:lineRule="auto"/>
        <w:rPr>
          <w:rFonts w:ascii="Arial" w:hAnsi="Arial" w:cs="Arial"/>
          <w:sz w:val="20"/>
          <w:szCs w:val="20"/>
        </w:rPr>
      </w:pPr>
      <w:r w:rsidRPr="00C26892">
        <w:rPr>
          <w:rFonts w:ascii="Arial" w:hAnsi="Arial" w:cs="Arial"/>
          <w:sz w:val="20"/>
          <w:szCs w:val="20"/>
        </w:rPr>
        <w:sym w:font="WP Greek Helve" w:char="F07F"/>
      </w:r>
      <w:r w:rsidRPr="00C26892">
        <w:rPr>
          <w:rFonts w:ascii="Arial" w:hAnsi="Arial" w:cs="Arial"/>
          <w:sz w:val="20"/>
          <w:szCs w:val="20"/>
        </w:rPr>
        <w:t xml:space="preserve"> Yes         </w:t>
      </w:r>
      <w:r w:rsidRPr="00C26892">
        <w:rPr>
          <w:rFonts w:ascii="Arial" w:hAnsi="Arial" w:cs="Arial"/>
          <w:sz w:val="20"/>
          <w:szCs w:val="20"/>
        </w:rPr>
        <w:sym w:font="WP Greek Helve" w:char="F07F"/>
      </w:r>
      <w:r w:rsidRPr="00C26892">
        <w:rPr>
          <w:rFonts w:ascii="Arial" w:hAnsi="Arial" w:cs="Arial"/>
          <w:sz w:val="20"/>
          <w:szCs w:val="20"/>
        </w:rPr>
        <w:t xml:space="preserve"> No</w:t>
      </w:r>
    </w:p>
    <w:p w14:paraId="1FEC2F57" w14:textId="77777777" w:rsidR="006F1A7F" w:rsidRPr="00C26892" w:rsidRDefault="006F1A7F">
      <w:pPr>
        <w:spacing w:line="360" w:lineRule="auto"/>
        <w:ind w:firstLine="720"/>
        <w:rPr>
          <w:rFonts w:ascii="Arial" w:hAnsi="Arial" w:cs="Arial"/>
          <w:sz w:val="20"/>
          <w:szCs w:val="20"/>
        </w:rPr>
      </w:pPr>
      <w:r w:rsidRPr="00C26892">
        <w:rPr>
          <w:rFonts w:ascii="Arial" w:hAnsi="Arial" w:cs="Arial"/>
          <w:sz w:val="20"/>
          <w:szCs w:val="20"/>
        </w:rPr>
        <w:t>23b. If yes, date of initiation: _____ / _____ / _____</w:t>
      </w:r>
    </w:p>
    <w:p w14:paraId="42E0D254" w14:textId="77777777" w:rsidR="006F1A7F" w:rsidRPr="00C26892" w:rsidRDefault="006F1A7F">
      <w:pPr>
        <w:spacing w:line="360" w:lineRule="auto"/>
        <w:ind w:firstLine="720"/>
        <w:rPr>
          <w:rFonts w:ascii="Arial" w:hAnsi="Arial" w:cs="Arial"/>
          <w:sz w:val="20"/>
          <w:szCs w:val="20"/>
        </w:rPr>
      </w:pPr>
      <w:r w:rsidRPr="00C26892">
        <w:rPr>
          <w:rFonts w:ascii="Arial" w:hAnsi="Arial" w:cs="Arial"/>
          <w:sz w:val="20"/>
          <w:szCs w:val="20"/>
        </w:rPr>
        <w:t xml:space="preserve">24b. Stop date: _____ / _____ / _____   or    </w:t>
      </w:r>
    </w:p>
    <w:p w14:paraId="45F1C36C" w14:textId="77777777" w:rsidR="006F1A7F" w:rsidRPr="00C26892" w:rsidRDefault="006F1A7F">
      <w:pPr>
        <w:spacing w:line="360" w:lineRule="auto"/>
        <w:ind w:firstLine="720"/>
        <w:rPr>
          <w:rFonts w:ascii="Arial" w:hAnsi="Arial" w:cs="Arial"/>
          <w:sz w:val="20"/>
          <w:szCs w:val="20"/>
        </w:rPr>
      </w:pPr>
      <w:r w:rsidRPr="00C26892">
        <w:rPr>
          <w:rFonts w:ascii="Arial" w:hAnsi="Arial" w:cs="Arial"/>
          <w:sz w:val="20"/>
          <w:szCs w:val="20"/>
        </w:rPr>
        <w:t xml:space="preserve">        </w:t>
      </w:r>
      <w:r w:rsidRPr="00C26892">
        <w:rPr>
          <w:rFonts w:ascii="Arial" w:hAnsi="Arial" w:cs="Arial"/>
          <w:sz w:val="20"/>
          <w:szCs w:val="20"/>
        </w:rPr>
        <w:sym w:font="WP Greek Helve" w:char="F07F"/>
      </w:r>
      <w:r w:rsidRPr="00C26892">
        <w:rPr>
          <w:rFonts w:ascii="Arial" w:hAnsi="Arial" w:cs="Arial"/>
          <w:sz w:val="20"/>
          <w:szCs w:val="20"/>
        </w:rPr>
        <w:t xml:space="preserve"> still in place at time of discharge from facility or at time of chart review</w:t>
      </w:r>
    </w:p>
    <w:p w14:paraId="66E2D714" w14:textId="77777777" w:rsidR="006F1A7F" w:rsidRPr="00C26892" w:rsidRDefault="006F1A7F">
      <w:pPr>
        <w:spacing w:after="80" w:line="360" w:lineRule="auto"/>
        <w:rPr>
          <w:rFonts w:ascii="Arial" w:hAnsi="Arial" w:cs="Arial"/>
          <w:sz w:val="20"/>
          <w:szCs w:val="20"/>
        </w:rPr>
      </w:pPr>
    </w:p>
    <w:p w14:paraId="27621A18" w14:textId="5F614E02" w:rsidR="006F1A7F" w:rsidRPr="00C26892" w:rsidRDefault="00F165DB">
      <w:pPr>
        <w:spacing w:line="360" w:lineRule="auto"/>
        <w:rPr>
          <w:rFonts w:ascii="Arial" w:hAnsi="Arial" w:cs="Arial"/>
          <w:i/>
          <w:sz w:val="20"/>
          <w:szCs w:val="20"/>
        </w:rPr>
      </w:pPr>
      <w:r w:rsidRPr="00C26892">
        <w:rPr>
          <w:rFonts w:ascii="Arial" w:hAnsi="Arial" w:cs="Arial"/>
          <w:sz w:val="20"/>
          <w:szCs w:val="20"/>
        </w:rPr>
        <w:t>23. Since [</w:t>
      </w:r>
      <w:r w:rsidR="00AA3E3E">
        <w:rPr>
          <w:rFonts w:ascii="Arial" w:hAnsi="Arial" w:cs="Arial"/>
          <w:sz w:val="20"/>
          <w:szCs w:val="20"/>
        </w:rPr>
        <w:t>5/1/2015</w:t>
      </w:r>
      <w:r w:rsidRPr="00C26892">
        <w:rPr>
          <w:rFonts w:ascii="Arial" w:hAnsi="Arial" w:cs="Arial"/>
          <w:sz w:val="20"/>
          <w:szCs w:val="20"/>
        </w:rPr>
        <w:t>]</w:t>
      </w:r>
      <w:r w:rsidR="006F1A7F" w:rsidRPr="00C26892">
        <w:rPr>
          <w:rFonts w:ascii="Arial" w:hAnsi="Arial" w:cs="Arial"/>
          <w:sz w:val="20"/>
          <w:szCs w:val="20"/>
        </w:rPr>
        <w:t>, did the resident have any of the following signs or symptoms? (</w:t>
      </w:r>
      <w:r w:rsidR="006F1A7F" w:rsidRPr="00C26892">
        <w:rPr>
          <w:rFonts w:ascii="Arial" w:hAnsi="Arial" w:cs="Arial"/>
          <w:i/>
          <w:sz w:val="20"/>
          <w:szCs w:val="20"/>
        </w:rPr>
        <w:t>mark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2885"/>
        <w:gridCol w:w="4189"/>
        <w:gridCol w:w="2534"/>
      </w:tblGrid>
      <w:tr w:rsidR="006F1A7F" w:rsidRPr="00C26892" w14:paraId="6A2F4790" w14:textId="77777777">
        <w:tc>
          <w:tcPr>
            <w:tcW w:w="566" w:type="dxa"/>
          </w:tcPr>
          <w:p w14:paraId="798FDFE9" w14:textId="77777777" w:rsidR="006F1A7F" w:rsidRPr="00C26892" w:rsidRDefault="006F1A7F">
            <w:pPr>
              <w:spacing w:line="360" w:lineRule="auto"/>
              <w:rPr>
                <w:rFonts w:ascii="Arial" w:hAnsi="Arial" w:cs="Arial"/>
                <w:sz w:val="20"/>
                <w:szCs w:val="20"/>
              </w:rPr>
            </w:pPr>
          </w:p>
        </w:tc>
        <w:tc>
          <w:tcPr>
            <w:tcW w:w="2962" w:type="dxa"/>
          </w:tcPr>
          <w:p w14:paraId="1F8DDBA4" w14:textId="77777777" w:rsidR="006F1A7F" w:rsidRPr="00C26892" w:rsidRDefault="006F1A7F">
            <w:pPr>
              <w:spacing w:line="360" w:lineRule="auto"/>
              <w:rPr>
                <w:rFonts w:ascii="Arial" w:hAnsi="Arial" w:cs="Arial"/>
                <w:sz w:val="20"/>
                <w:szCs w:val="20"/>
              </w:rPr>
            </w:pPr>
          </w:p>
        </w:tc>
        <w:tc>
          <w:tcPr>
            <w:tcW w:w="4322" w:type="dxa"/>
          </w:tcPr>
          <w:p w14:paraId="202FEEEF" w14:textId="77777777" w:rsidR="006F1A7F" w:rsidRPr="00C26892" w:rsidRDefault="006F1A7F">
            <w:pPr>
              <w:spacing w:line="360" w:lineRule="auto"/>
              <w:jc w:val="center"/>
              <w:rPr>
                <w:rFonts w:ascii="Arial" w:hAnsi="Arial" w:cs="Arial"/>
                <w:sz w:val="20"/>
                <w:szCs w:val="20"/>
              </w:rPr>
            </w:pPr>
            <w:r w:rsidRPr="00C26892">
              <w:rPr>
                <w:rFonts w:ascii="Arial" w:hAnsi="Arial" w:cs="Arial"/>
                <w:sz w:val="20"/>
                <w:szCs w:val="20"/>
              </w:rPr>
              <w:t>Date of onset (</w:t>
            </w:r>
            <w:proofErr w:type="spellStart"/>
            <w:r w:rsidRPr="00C26892">
              <w:rPr>
                <w:rFonts w:ascii="Arial" w:hAnsi="Arial" w:cs="Arial"/>
                <w:sz w:val="20"/>
                <w:szCs w:val="20"/>
              </w:rPr>
              <w:t>dd</w:t>
            </w:r>
            <w:proofErr w:type="spellEnd"/>
            <w:r w:rsidRPr="00C26892">
              <w:rPr>
                <w:rFonts w:ascii="Arial" w:hAnsi="Arial" w:cs="Arial"/>
                <w:sz w:val="20"/>
                <w:szCs w:val="20"/>
              </w:rPr>
              <w:t>/mm/</w:t>
            </w:r>
            <w:proofErr w:type="spellStart"/>
            <w:r w:rsidRPr="00C26892">
              <w:rPr>
                <w:rFonts w:ascii="Arial" w:hAnsi="Arial" w:cs="Arial"/>
                <w:sz w:val="20"/>
                <w:szCs w:val="20"/>
              </w:rPr>
              <w:t>yy</w:t>
            </w:r>
            <w:proofErr w:type="spellEnd"/>
            <w:r w:rsidRPr="00C26892">
              <w:rPr>
                <w:rFonts w:ascii="Arial" w:hAnsi="Arial" w:cs="Arial"/>
                <w:sz w:val="20"/>
                <w:szCs w:val="20"/>
              </w:rPr>
              <w:t>)</w:t>
            </w:r>
          </w:p>
        </w:tc>
        <w:tc>
          <w:tcPr>
            <w:tcW w:w="2590" w:type="dxa"/>
          </w:tcPr>
          <w:p w14:paraId="69EDFDD2" w14:textId="77777777" w:rsidR="006F1A7F" w:rsidRPr="00C26892" w:rsidRDefault="006F1A7F">
            <w:pPr>
              <w:spacing w:line="360" w:lineRule="auto"/>
              <w:rPr>
                <w:rFonts w:ascii="Arial" w:hAnsi="Arial" w:cs="Arial"/>
                <w:sz w:val="20"/>
                <w:szCs w:val="20"/>
              </w:rPr>
            </w:pPr>
          </w:p>
        </w:tc>
      </w:tr>
      <w:tr w:rsidR="006F1A7F" w:rsidRPr="00C26892" w14:paraId="5E3F5106" w14:textId="77777777">
        <w:tc>
          <w:tcPr>
            <w:tcW w:w="566" w:type="dxa"/>
          </w:tcPr>
          <w:p w14:paraId="32D95D31" w14:textId="77777777" w:rsidR="006F1A7F" w:rsidRPr="00C26892" w:rsidRDefault="006F1A7F">
            <w:pPr>
              <w:spacing w:line="360" w:lineRule="auto"/>
              <w:rPr>
                <w:rFonts w:ascii="Arial" w:hAnsi="Arial" w:cs="Arial"/>
                <w:sz w:val="20"/>
                <w:szCs w:val="20"/>
              </w:rPr>
            </w:pPr>
            <w:r w:rsidRPr="00C26892">
              <w:rPr>
                <w:rFonts w:ascii="Arial" w:hAnsi="Arial" w:cs="Arial"/>
                <w:sz w:val="20"/>
                <w:szCs w:val="20"/>
              </w:rPr>
              <w:t>24a.</w:t>
            </w:r>
          </w:p>
        </w:tc>
        <w:tc>
          <w:tcPr>
            <w:tcW w:w="2962" w:type="dxa"/>
          </w:tcPr>
          <w:p w14:paraId="57D900A2" w14:textId="77777777" w:rsidR="006F1A7F" w:rsidRPr="00C26892" w:rsidRDefault="006F1A7F">
            <w:pPr>
              <w:spacing w:line="360" w:lineRule="auto"/>
              <w:rPr>
                <w:rFonts w:ascii="Arial" w:hAnsi="Arial" w:cs="Arial"/>
                <w:sz w:val="20"/>
                <w:szCs w:val="20"/>
              </w:rPr>
            </w:pPr>
            <w:r w:rsidRPr="00C26892">
              <w:rPr>
                <w:rFonts w:ascii="Arial" w:hAnsi="Arial" w:cs="Arial"/>
                <w:sz w:val="20"/>
                <w:szCs w:val="20"/>
              </w:rPr>
              <w:sym w:font="WP Greek Helve" w:char="F07F"/>
            </w:r>
            <w:r w:rsidRPr="00C26892">
              <w:rPr>
                <w:rFonts w:ascii="Arial" w:hAnsi="Arial" w:cs="Arial"/>
                <w:sz w:val="20"/>
                <w:szCs w:val="20"/>
              </w:rPr>
              <w:t xml:space="preserve"> Fever (≥100.5</w:t>
            </w:r>
            <w:r w:rsidRPr="00C26892">
              <w:rPr>
                <w:rFonts w:ascii="Arial" w:hAnsi="Arial" w:cs="Arial"/>
                <w:sz w:val="20"/>
                <w:szCs w:val="20"/>
                <w:vertAlign w:val="superscript"/>
              </w:rPr>
              <w:t>o</w:t>
            </w:r>
            <w:r w:rsidRPr="00C26892">
              <w:rPr>
                <w:rFonts w:ascii="Arial" w:hAnsi="Arial" w:cs="Arial"/>
                <w:sz w:val="20"/>
                <w:szCs w:val="20"/>
              </w:rPr>
              <w:t>F)</w:t>
            </w:r>
          </w:p>
        </w:tc>
        <w:tc>
          <w:tcPr>
            <w:tcW w:w="4322" w:type="dxa"/>
          </w:tcPr>
          <w:p w14:paraId="3AFA2CE8" w14:textId="77777777" w:rsidR="006F1A7F" w:rsidRPr="00C26892" w:rsidRDefault="006F1A7F">
            <w:pPr>
              <w:spacing w:line="360" w:lineRule="auto"/>
              <w:jc w:val="center"/>
              <w:rPr>
                <w:rFonts w:ascii="Arial" w:hAnsi="Arial" w:cs="Arial"/>
                <w:sz w:val="20"/>
                <w:szCs w:val="20"/>
              </w:rPr>
            </w:pPr>
            <w:r w:rsidRPr="00C26892">
              <w:rPr>
                <w:rFonts w:ascii="Arial" w:hAnsi="Arial" w:cs="Arial"/>
                <w:sz w:val="20"/>
                <w:szCs w:val="20"/>
              </w:rPr>
              <w:t>______ / _______ / _______</w:t>
            </w:r>
          </w:p>
        </w:tc>
        <w:tc>
          <w:tcPr>
            <w:tcW w:w="2590" w:type="dxa"/>
          </w:tcPr>
          <w:p w14:paraId="2A9982E5" w14:textId="77777777" w:rsidR="006F1A7F" w:rsidRPr="00C26892" w:rsidRDefault="006F1A7F">
            <w:pPr>
              <w:spacing w:line="360" w:lineRule="auto"/>
              <w:rPr>
                <w:rFonts w:ascii="Arial" w:hAnsi="Arial" w:cs="Arial"/>
                <w:sz w:val="20"/>
                <w:szCs w:val="20"/>
              </w:rPr>
            </w:pPr>
            <w:r w:rsidRPr="00C26892">
              <w:rPr>
                <w:rFonts w:ascii="Arial" w:hAnsi="Arial" w:cs="Arial"/>
                <w:sz w:val="20"/>
                <w:szCs w:val="20"/>
              </w:rPr>
              <w:t>Max temp recorded:</w:t>
            </w:r>
          </w:p>
        </w:tc>
      </w:tr>
      <w:tr w:rsidR="006F1A7F" w:rsidRPr="00C26892" w14:paraId="5D069564" w14:textId="77777777">
        <w:tc>
          <w:tcPr>
            <w:tcW w:w="566" w:type="dxa"/>
          </w:tcPr>
          <w:p w14:paraId="3E14381C" w14:textId="77777777" w:rsidR="006F1A7F" w:rsidRPr="00C26892" w:rsidRDefault="006F1A7F">
            <w:pPr>
              <w:spacing w:line="360" w:lineRule="auto"/>
              <w:rPr>
                <w:rFonts w:ascii="Arial" w:hAnsi="Arial" w:cs="Arial"/>
                <w:sz w:val="20"/>
                <w:szCs w:val="20"/>
              </w:rPr>
            </w:pPr>
            <w:r w:rsidRPr="00C26892">
              <w:rPr>
                <w:rFonts w:ascii="Arial" w:hAnsi="Arial" w:cs="Arial"/>
                <w:sz w:val="20"/>
                <w:szCs w:val="20"/>
              </w:rPr>
              <w:t>24b.</w:t>
            </w:r>
          </w:p>
        </w:tc>
        <w:tc>
          <w:tcPr>
            <w:tcW w:w="2962" w:type="dxa"/>
          </w:tcPr>
          <w:p w14:paraId="28B9575A" w14:textId="77777777" w:rsidR="006F1A7F" w:rsidRPr="00C26892" w:rsidRDefault="006F1A7F">
            <w:pPr>
              <w:spacing w:line="360" w:lineRule="auto"/>
              <w:rPr>
                <w:rFonts w:ascii="Arial" w:hAnsi="Arial" w:cs="Arial"/>
                <w:sz w:val="20"/>
                <w:szCs w:val="20"/>
              </w:rPr>
            </w:pPr>
            <w:r w:rsidRPr="00C26892">
              <w:rPr>
                <w:rFonts w:ascii="Arial" w:hAnsi="Arial" w:cs="Arial"/>
                <w:sz w:val="20"/>
                <w:szCs w:val="20"/>
              </w:rPr>
              <w:sym w:font="WP Greek Helve" w:char="F07F"/>
            </w:r>
            <w:r w:rsidRPr="00C26892">
              <w:rPr>
                <w:rFonts w:ascii="Arial" w:hAnsi="Arial" w:cs="Arial"/>
                <w:sz w:val="20"/>
                <w:szCs w:val="20"/>
              </w:rPr>
              <w:t xml:space="preserve"> Sore throat</w:t>
            </w:r>
          </w:p>
        </w:tc>
        <w:tc>
          <w:tcPr>
            <w:tcW w:w="4322" w:type="dxa"/>
          </w:tcPr>
          <w:p w14:paraId="6958CE9E" w14:textId="77777777" w:rsidR="006F1A7F" w:rsidRPr="00C26892" w:rsidRDefault="006F1A7F">
            <w:pPr>
              <w:spacing w:line="360" w:lineRule="auto"/>
              <w:jc w:val="center"/>
              <w:rPr>
                <w:rFonts w:ascii="Arial" w:hAnsi="Arial" w:cs="Arial"/>
                <w:sz w:val="20"/>
                <w:szCs w:val="20"/>
              </w:rPr>
            </w:pPr>
            <w:r w:rsidRPr="00C26892">
              <w:rPr>
                <w:rFonts w:ascii="Arial" w:hAnsi="Arial" w:cs="Arial"/>
                <w:sz w:val="20"/>
                <w:szCs w:val="20"/>
              </w:rPr>
              <w:t>______ / _______ / _______</w:t>
            </w:r>
          </w:p>
        </w:tc>
        <w:tc>
          <w:tcPr>
            <w:tcW w:w="2590" w:type="dxa"/>
          </w:tcPr>
          <w:p w14:paraId="0EFB62B6" w14:textId="77777777" w:rsidR="006F1A7F" w:rsidRPr="00C26892" w:rsidRDefault="006F1A7F">
            <w:pPr>
              <w:spacing w:line="360" w:lineRule="auto"/>
              <w:rPr>
                <w:rFonts w:ascii="Arial" w:hAnsi="Arial" w:cs="Arial"/>
                <w:sz w:val="20"/>
                <w:szCs w:val="20"/>
              </w:rPr>
            </w:pPr>
          </w:p>
        </w:tc>
      </w:tr>
      <w:tr w:rsidR="006F1A7F" w:rsidRPr="00C26892" w14:paraId="03BC7E7B" w14:textId="77777777">
        <w:tc>
          <w:tcPr>
            <w:tcW w:w="566" w:type="dxa"/>
          </w:tcPr>
          <w:p w14:paraId="609DFCC9" w14:textId="77777777" w:rsidR="006F1A7F" w:rsidRPr="00C26892" w:rsidRDefault="006F1A7F">
            <w:pPr>
              <w:spacing w:line="360" w:lineRule="auto"/>
              <w:rPr>
                <w:rFonts w:ascii="Arial" w:hAnsi="Arial" w:cs="Arial"/>
                <w:sz w:val="20"/>
                <w:szCs w:val="20"/>
              </w:rPr>
            </w:pPr>
            <w:r w:rsidRPr="00C26892">
              <w:rPr>
                <w:rFonts w:ascii="Arial" w:hAnsi="Arial" w:cs="Arial"/>
                <w:sz w:val="20"/>
                <w:szCs w:val="20"/>
              </w:rPr>
              <w:t>24c.</w:t>
            </w:r>
          </w:p>
        </w:tc>
        <w:tc>
          <w:tcPr>
            <w:tcW w:w="2962" w:type="dxa"/>
          </w:tcPr>
          <w:p w14:paraId="27F79498" w14:textId="77777777" w:rsidR="006F1A7F" w:rsidRPr="00C26892" w:rsidRDefault="006F1A7F">
            <w:pPr>
              <w:spacing w:line="360" w:lineRule="auto"/>
              <w:rPr>
                <w:rFonts w:ascii="Arial" w:hAnsi="Arial" w:cs="Arial"/>
                <w:sz w:val="20"/>
                <w:szCs w:val="20"/>
              </w:rPr>
            </w:pPr>
            <w:r w:rsidRPr="00C26892">
              <w:rPr>
                <w:rFonts w:ascii="Arial" w:hAnsi="Arial" w:cs="Arial"/>
                <w:sz w:val="20"/>
                <w:szCs w:val="20"/>
              </w:rPr>
              <w:sym w:font="WP Greek Helve" w:char="F07F"/>
            </w:r>
            <w:r w:rsidRPr="00C26892">
              <w:rPr>
                <w:rFonts w:ascii="Arial" w:hAnsi="Arial" w:cs="Arial"/>
                <w:sz w:val="20"/>
                <w:szCs w:val="20"/>
              </w:rPr>
              <w:t xml:space="preserve"> Cough</w:t>
            </w:r>
          </w:p>
        </w:tc>
        <w:tc>
          <w:tcPr>
            <w:tcW w:w="4322" w:type="dxa"/>
          </w:tcPr>
          <w:p w14:paraId="600C626F" w14:textId="77777777" w:rsidR="006F1A7F" w:rsidRPr="00C26892" w:rsidRDefault="006F1A7F">
            <w:pPr>
              <w:spacing w:line="360" w:lineRule="auto"/>
              <w:jc w:val="center"/>
              <w:rPr>
                <w:rFonts w:ascii="Arial" w:hAnsi="Arial" w:cs="Arial"/>
                <w:sz w:val="20"/>
                <w:szCs w:val="20"/>
              </w:rPr>
            </w:pPr>
            <w:r w:rsidRPr="00C26892">
              <w:rPr>
                <w:rFonts w:ascii="Arial" w:hAnsi="Arial" w:cs="Arial"/>
                <w:sz w:val="20"/>
                <w:szCs w:val="20"/>
              </w:rPr>
              <w:t>______ / _______ / _______</w:t>
            </w:r>
          </w:p>
        </w:tc>
        <w:tc>
          <w:tcPr>
            <w:tcW w:w="2590" w:type="dxa"/>
          </w:tcPr>
          <w:p w14:paraId="562926A5" w14:textId="77777777" w:rsidR="006F1A7F" w:rsidRPr="00C26892" w:rsidRDefault="006F1A7F">
            <w:pPr>
              <w:spacing w:line="360" w:lineRule="auto"/>
              <w:rPr>
                <w:rFonts w:ascii="Arial" w:hAnsi="Arial" w:cs="Arial"/>
                <w:sz w:val="20"/>
                <w:szCs w:val="20"/>
              </w:rPr>
            </w:pPr>
            <w:r w:rsidRPr="00C26892">
              <w:rPr>
                <w:rFonts w:ascii="Arial" w:hAnsi="Arial" w:cs="Arial"/>
                <w:sz w:val="20"/>
                <w:szCs w:val="20"/>
              </w:rPr>
              <w:t xml:space="preserve">Productive?    </w:t>
            </w:r>
            <w:r w:rsidRPr="00C26892">
              <w:rPr>
                <w:rFonts w:ascii="Arial" w:hAnsi="Arial" w:cs="Arial"/>
                <w:sz w:val="20"/>
                <w:szCs w:val="20"/>
              </w:rPr>
              <w:sym w:font="WP Greek Helve" w:char="F07F"/>
            </w:r>
            <w:r w:rsidRPr="00C26892">
              <w:rPr>
                <w:rFonts w:ascii="Arial" w:hAnsi="Arial" w:cs="Arial"/>
                <w:sz w:val="20"/>
                <w:szCs w:val="20"/>
              </w:rPr>
              <w:t xml:space="preserve"> Yes      </w:t>
            </w:r>
            <w:r w:rsidRPr="00C26892">
              <w:rPr>
                <w:rFonts w:ascii="Arial" w:hAnsi="Arial" w:cs="Arial"/>
                <w:sz w:val="20"/>
                <w:szCs w:val="20"/>
              </w:rPr>
              <w:sym w:font="WP Greek Helve" w:char="F07F"/>
            </w:r>
            <w:r w:rsidRPr="00C26892">
              <w:rPr>
                <w:rFonts w:ascii="Arial" w:hAnsi="Arial" w:cs="Arial"/>
                <w:sz w:val="20"/>
                <w:szCs w:val="20"/>
              </w:rPr>
              <w:t xml:space="preserve"> No</w:t>
            </w:r>
          </w:p>
        </w:tc>
      </w:tr>
      <w:tr w:rsidR="006F1A7F" w:rsidRPr="00C26892" w14:paraId="397F747A" w14:textId="77777777">
        <w:tc>
          <w:tcPr>
            <w:tcW w:w="566" w:type="dxa"/>
          </w:tcPr>
          <w:p w14:paraId="714CF5CB" w14:textId="77777777" w:rsidR="006F1A7F" w:rsidRPr="00C26892" w:rsidRDefault="006F1A7F">
            <w:pPr>
              <w:spacing w:line="360" w:lineRule="auto"/>
              <w:rPr>
                <w:rFonts w:ascii="Arial" w:hAnsi="Arial" w:cs="Arial"/>
                <w:sz w:val="20"/>
                <w:szCs w:val="20"/>
              </w:rPr>
            </w:pPr>
            <w:r w:rsidRPr="00C26892">
              <w:rPr>
                <w:rFonts w:ascii="Arial" w:hAnsi="Arial" w:cs="Arial"/>
                <w:sz w:val="20"/>
                <w:szCs w:val="20"/>
              </w:rPr>
              <w:t>24d.</w:t>
            </w:r>
          </w:p>
        </w:tc>
        <w:tc>
          <w:tcPr>
            <w:tcW w:w="2962" w:type="dxa"/>
          </w:tcPr>
          <w:p w14:paraId="307E6708" w14:textId="77777777" w:rsidR="006F1A7F" w:rsidRPr="00C26892" w:rsidRDefault="006F1A7F">
            <w:pPr>
              <w:spacing w:line="360" w:lineRule="auto"/>
              <w:rPr>
                <w:rFonts w:ascii="Arial" w:hAnsi="Arial" w:cs="Arial"/>
                <w:sz w:val="20"/>
                <w:szCs w:val="20"/>
              </w:rPr>
            </w:pPr>
            <w:r w:rsidRPr="00C26892">
              <w:rPr>
                <w:rFonts w:ascii="Arial" w:hAnsi="Arial" w:cs="Arial"/>
                <w:sz w:val="20"/>
                <w:szCs w:val="20"/>
              </w:rPr>
              <w:sym w:font="WP Greek Helve" w:char="F07F"/>
            </w:r>
            <w:r w:rsidRPr="00C26892">
              <w:rPr>
                <w:rFonts w:ascii="Arial" w:hAnsi="Arial" w:cs="Arial"/>
                <w:sz w:val="20"/>
                <w:szCs w:val="20"/>
              </w:rPr>
              <w:t xml:space="preserve"> Purulent discharge from wound</w:t>
            </w:r>
          </w:p>
        </w:tc>
        <w:tc>
          <w:tcPr>
            <w:tcW w:w="4322" w:type="dxa"/>
          </w:tcPr>
          <w:p w14:paraId="7C43622A" w14:textId="77777777" w:rsidR="006F1A7F" w:rsidRPr="00C26892" w:rsidRDefault="006F1A7F">
            <w:pPr>
              <w:spacing w:line="360" w:lineRule="auto"/>
              <w:jc w:val="center"/>
              <w:rPr>
                <w:rFonts w:ascii="Arial" w:hAnsi="Arial" w:cs="Arial"/>
                <w:sz w:val="20"/>
                <w:szCs w:val="20"/>
              </w:rPr>
            </w:pPr>
            <w:r w:rsidRPr="00C26892">
              <w:rPr>
                <w:rFonts w:ascii="Arial" w:hAnsi="Arial" w:cs="Arial"/>
                <w:sz w:val="20"/>
                <w:szCs w:val="20"/>
              </w:rPr>
              <w:t>______ / _______ / _______</w:t>
            </w:r>
          </w:p>
        </w:tc>
        <w:tc>
          <w:tcPr>
            <w:tcW w:w="2590" w:type="dxa"/>
          </w:tcPr>
          <w:p w14:paraId="4019D14E" w14:textId="77777777" w:rsidR="006F1A7F" w:rsidRPr="00C26892" w:rsidRDefault="006F1A7F">
            <w:pPr>
              <w:spacing w:line="360" w:lineRule="auto"/>
              <w:rPr>
                <w:rFonts w:ascii="Arial" w:hAnsi="Arial" w:cs="Arial"/>
                <w:sz w:val="20"/>
                <w:szCs w:val="20"/>
              </w:rPr>
            </w:pPr>
            <w:r w:rsidRPr="00C26892">
              <w:rPr>
                <w:rFonts w:ascii="Arial" w:hAnsi="Arial" w:cs="Arial"/>
                <w:sz w:val="20"/>
                <w:szCs w:val="20"/>
              </w:rPr>
              <w:t>Site:</w:t>
            </w:r>
          </w:p>
        </w:tc>
      </w:tr>
    </w:tbl>
    <w:p w14:paraId="69A44FAC" w14:textId="77777777" w:rsidR="006F1A7F" w:rsidRPr="00C26892" w:rsidRDefault="006F1A7F">
      <w:pPr>
        <w:tabs>
          <w:tab w:val="left" w:pos="3561"/>
        </w:tabs>
        <w:spacing w:line="360" w:lineRule="auto"/>
        <w:rPr>
          <w:rFonts w:ascii="Arial" w:hAnsi="Arial" w:cs="Arial"/>
          <w:b/>
          <w:sz w:val="20"/>
          <w:szCs w:val="20"/>
        </w:rPr>
      </w:pPr>
    </w:p>
    <w:p w14:paraId="5F917424" w14:textId="77777777" w:rsidR="006F1A7F" w:rsidRPr="00C26892" w:rsidRDefault="006F1A7F">
      <w:pPr>
        <w:tabs>
          <w:tab w:val="left" w:pos="3561"/>
        </w:tabs>
        <w:spacing w:line="360" w:lineRule="auto"/>
        <w:rPr>
          <w:rFonts w:ascii="Arial" w:hAnsi="Arial" w:cs="Arial"/>
          <w:i/>
          <w:sz w:val="20"/>
          <w:szCs w:val="20"/>
        </w:rPr>
      </w:pPr>
      <w:r w:rsidRPr="00C26892">
        <w:rPr>
          <w:rFonts w:ascii="Arial" w:hAnsi="Arial" w:cs="Arial"/>
          <w:b/>
          <w:sz w:val="20"/>
          <w:szCs w:val="20"/>
        </w:rPr>
        <w:t>C.  Resident Baseline Status</w:t>
      </w:r>
      <w:r w:rsidRPr="00C26892">
        <w:rPr>
          <w:rFonts w:ascii="Arial" w:hAnsi="Arial" w:cs="Arial"/>
          <w:b/>
          <w:sz w:val="20"/>
          <w:szCs w:val="20"/>
        </w:rPr>
        <w:tab/>
      </w:r>
      <w:r w:rsidRPr="00C26892">
        <w:rPr>
          <w:rFonts w:ascii="Arial" w:hAnsi="Arial" w:cs="Arial"/>
          <w:i/>
          <w:sz w:val="20"/>
          <w:szCs w:val="20"/>
        </w:rPr>
        <w:t>(Can get further information from nursing)</w:t>
      </w:r>
    </w:p>
    <w:p w14:paraId="6A21702D" w14:textId="77777777" w:rsidR="006F1A7F" w:rsidRPr="00C26892" w:rsidRDefault="006F1A7F">
      <w:pPr>
        <w:spacing w:after="80" w:line="360" w:lineRule="auto"/>
        <w:rPr>
          <w:rFonts w:ascii="Arial" w:hAnsi="Arial" w:cs="Arial"/>
          <w:sz w:val="20"/>
          <w:szCs w:val="20"/>
        </w:rPr>
      </w:pPr>
      <w:r w:rsidRPr="00C26892">
        <w:rPr>
          <w:rFonts w:ascii="Arial" w:hAnsi="Arial" w:cs="Arial"/>
          <w:sz w:val="20"/>
          <w:szCs w:val="20"/>
        </w:rPr>
        <w:t>24. Which appliances does the resident use (</w:t>
      </w:r>
      <w:r w:rsidRPr="00C26892">
        <w:rPr>
          <w:rFonts w:ascii="Arial" w:hAnsi="Arial" w:cs="Arial"/>
          <w:i/>
          <w:sz w:val="20"/>
          <w:szCs w:val="20"/>
        </w:rPr>
        <w:t>mark ALL that apply)</w:t>
      </w:r>
      <w:r w:rsidRPr="00C26892">
        <w:rPr>
          <w:rFonts w:ascii="Arial" w:hAnsi="Arial" w:cs="Arial"/>
          <w:sz w:val="20"/>
          <w:szCs w:val="20"/>
        </w:rPr>
        <w:t>:</w:t>
      </w:r>
    </w:p>
    <w:p w14:paraId="1FD96C28" w14:textId="77777777" w:rsidR="006F1A7F" w:rsidRPr="00C26892" w:rsidRDefault="006F1A7F">
      <w:pPr>
        <w:spacing w:after="80" w:line="360" w:lineRule="auto"/>
        <w:rPr>
          <w:rFonts w:ascii="Arial" w:hAnsi="Arial" w:cs="Arial"/>
          <w:sz w:val="20"/>
          <w:szCs w:val="20"/>
        </w:rPr>
      </w:pPr>
      <w:r w:rsidRPr="00C26892">
        <w:rPr>
          <w:rFonts w:ascii="Arial" w:hAnsi="Arial" w:cs="Arial"/>
          <w:sz w:val="20"/>
          <w:szCs w:val="20"/>
        </w:rPr>
        <w:lastRenderedPageBreak/>
        <w:tab/>
      </w:r>
      <w:r w:rsidRPr="00C26892">
        <w:rPr>
          <w:rFonts w:ascii="Arial" w:hAnsi="Arial" w:cs="Arial"/>
          <w:sz w:val="20"/>
          <w:szCs w:val="20"/>
        </w:rPr>
        <w:sym w:font="WP Greek Helve" w:char="F07F"/>
      </w:r>
      <w:r w:rsidRPr="00C26892">
        <w:rPr>
          <w:rFonts w:ascii="Arial" w:hAnsi="Arial" w:cs="Arial"/>
          <w:sz w:val="20"/>
          <w:szCs w:val="20"/>
        </w:rPr>
        <w:t xml:space="preserve"> Tracheostomy</w:t>
      </w:r>
      <w:r w:rsidRPr="00C26892">
        <w:rPr>
          <w:rFonts w:ascii="Arial" w:hAnsi="Arial" w:cs="Arial"/>
          <w:sz w:val="20"/>
          <w:szCs w:val="20"/>
        </w:rPr>
        <w:tab/>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Nasal Cannula</w:t>
      </w:r>
      <w:r w:rsidRPr="00C26892">
        <w:rPr>
          <w:rFonts w:ascii="Arial" w:hAnsi="Arial" w:cs="Arial"/>
          <w:sz w:val="20"/>
          <w:szCs w:val="20"/>
        </w:rPr>
        <w:tab/>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Oxygen Mask</w:t>
      </w:r>
      <w:r w:rsidRPr="00C26892">
        <w:rPr>
          <w:rFonts w:ascii="Arial" w:hAnsi="Arial" w:cs="Arial"/>
          <w:sz w:val="20"/>
          <w:szCs w:val="20"/>
        </w:rPr>
        <w:tab/>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Nebulizer treatment</w:t>
      </w:r>
    </w:p>
    <w:p w14:paraId="7316ED08" w14:textId="77777777" w:rsidR="006F1A7F" w:rsidRPr="00C26892" w:rsidRDefault="006F1A7F">
      <w:pPr>
        <w:spacing w:after="80" w:line="360" w:lineRule="auto"/>
        <w:rPr>
          <w:rFonts w:ascii="Arial" w:hAnsi="Arial" w:cs="Arial"/>
          <w:sz w:val="20"/>
          <w:szCs w:val="20"/>
        </w:rPr>
      </w:pP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G or J tube</w:t>
      </w:r>
      <w:r w:rsidRPr="00C26892">
        <w:rPr>
          <w:rFonts w:ascii="Arial" w:hAnsi="Arial" w:cs="Arial"/>
          <w:sz w:val="20"/>
          <w:szCs w:val="20"/>
        </w:rPr>
        <w:tab/>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Nasogastric tube</w:t>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Colostomy</w:t>
      </w:r>
      <w:r w:rsidRPr="00C26892">
        <w:rPr>
          <w:rFonts w:ascii="Arial" w:hAnsi="Arial" w:cs="Arial"/>
          <w:sz w:val="20"/>
          <w:szCs w:val="20"/>
        </w:rPr>
        <w:tab/>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Suprapubic catheter</w:t>
      </w:r>
      <w:r w:rsidRPr="00C26892">
        <w:rPr>
          <w:rFonts w:ascii="Arial" w:hAnsi="Arial" w:cs="Arial"/>
          <w:sz w:val="20"/>
          <w:szCs w:val="20"/>
        </w:rPr>
        <w:tab/>
        <w:t xml:space="preserve"> </w:t>
      </w:r>
    </w:p>
    <w:p w14:paraId="51903614" w14:textId="77777777" w:rsidR="006F1A7F" w:rsidRPr="00C26892" w:rsidRDefault="006F1A7F">
      <w:pPr>
        <w:spacing w:after="80" w:line="360" w:lineRule="auto"/>
        <w:rPr>
          <w:rFonts w:ascii="Arial" w:hAnsi="Arial" w:cs="Arial"/>
          <w:sz w:val="20"/>
          <w:szCs w:val="20"/>
        </w:rPr>
      </w:pP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Chronic Foley</w:t>
      </w:r>
      <w:r w:rsidRPr="00C26892">
        <w:rPr>
          <w:rFonts w:ascii="Arial" w:hAnsi="Arial" w:cs="Arial"/>
          <w:sz w:val="20"/>
          <w:szCs w:val="20"/>
        </w:rPr>
        <w:tab/>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Temporary Foley</w:t>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Texas/Condom catheter</w:t>
      </w:r>
    </w:p>
    <w:p w14:paraId="247785F1" w14:textId="77777777" w:rsidR="006F1A7F" w:rsidRPr="00C26892" w:rsidRDefault="006F1A7F">
      <w:pPr>
        <w:spacing w:line="360" w:lineRule="auto"/>
        <w:rPr>
          <w:rFonts w:ascii="Arial" w:hAnsi="Arial" w:cs="Arial"/>
          <w:sz w:val="20"/>
          <w:szCs w:val="20"/>
        </w:rPr>
      </w:pPr>
      <w:r w:rsidRPr="00C26892">
        <w:rPr>
          <w:rFonts w:ascii="Arial" w:hAnsi="Arial" w:cs="Arial"/>
          <w:color w:val="FF0000"/>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Dialysis Catheter</w:t>
      </w:r>
      <w:r w:rsidRPr="00C26892">
        <w:rPr>
          <w:rFonts w:ascii="Arial" w:hAnsi="Arial" w:cs="Arial"/>
          <w:sz w:val="20"/>
          <w:szCs w:val="20"/>
        </w:rPr>
        <w:tab/>
      </w:r>
      <w:r w:rsidRPr="00C26892">
        <w:rPr>
          <w:rFonts w:ascii="Arial" w:hAnsi="Arial" w:cs="Arial"/>
          <w:sz w:val="20"/>
          <w:szCs w:val="20"/>
        </w:rPr>
        <w:sym w:font="WP Greek Helve" w:char="F07F"/>
      </w:r>
      <w:r w:rsidR="003B336F">
        <w:rPr>
          <w:rFonts w:ascii="Arial" w:hAnsi="Arial" w:cs="Arial"/>
          <w:sz w:val="20"/>
          <w:szCs w:val="20"/>
        </w:rPr>
        <w:t xml:space="preserve"> PICC</w:t>
      </w:r>
      <w:r w:rsidRPr="00C26892">
        <w:rPr>
          <w:rFonts w:ascii="Arial" w:hAnsi="Arial" w:cs="Arial"/>
          <w:sz w:val="20"/>
          <w:szCs w:val="20"/>
        </w:rPr>
        <w:t xml:space="preserve"> Line</w:t>
      </w:r>
      <w:r w:rsidRPr="00C26892">
        <w:rPr>
          <w:rFonts w:ascii="Arial" w:hAnsi="Arial" w:cs="Arial"/>
          <w:sz w:val="20"/>
          <w:szCs w:val="20"/>
        </w:rPr>
        <w:tab/>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Other ____________________________</w:t>
      </w:r>
    </w:p>
    <w:p w14:paraId="185A3EE0" w14:textId="77777777" w:rsidR="006F1A7F" w:rsidRPr="00C26892" w:rsidRDefault="006F1A7F">
      <w:pPr>
        <w:spacing w:line="360" w:lineRule="auto"/>
        <w:rPr>
          <w:rFonts w:ascii="Arial" w:hAnsi="Arial" w:cs="Arial"/>
          <w:sz w:val="20"/>
          <w:szCs w:val="20"/>
        </w:rPr>
      </w:pPr>
    </w:p>
    <w:p w14:paraId="592AE66C" w14:textId="77777777" w:rsidR="006F1A7F" w:rsidRPr="00C26892" w:rsidRDefault="006F1A7F">
      <w:pPr>
        <w:spacing w:line="360" w:lineRule="auto"/>
        <w:rPr>
          <w:rFonts w:ascii="Arial" w:hAnsi="Arial" w:cs="Arial"/>
          <w:sz w:val="20"/>
          <w:szCs w:val="20"/>
        </w:rPr>
      </w:pPr>
      <w:r w:rsidRPr="00C26892">
        <w:rPr>
          <w:rFonts w:ascii="Arial" w:hAnsi="Arial" w:cs="Arial"/>
          <w:sz w:val="20"/>
          <w:szCs w:val="20"/>
        </w:rPr>
        <w:t>25.  Describe the resident’s ambulatory status: (</w:t>
      </w:r>
      <w:r w:rsidRPr="00C26892">
        <w:rPr>
          <w:rFonts w:ascii="Arial" w:hAnsi="Arial" w:cs="Arial"/>
          <w:i/>
          <w:sz w:val="20"/>
          <w:szCs w:val="20"/>
        </w:rPr>
        <w:t>mark ALL that apply)</w:t>
      </w:r>
    </w:p>
    <w:p w14:paraId="5DD6AF46" w14:textId="77777777" w:rsidR="006F1A7F" w:rsidRPr="00C26892" w:rsidRDefault="006F1A7F">
      <w:pPr>
        <w:spacing w:line="360" w:lineRule="auto"/>
        <w:rPr>
          <w:rFonts w:ascii="Arial" w:hAnsi="Arial" w:cs="Arial"/>
          <w:sz w:val="20"/>
          <w:szCs w:val="20"/>
        </w:rPr>
      </w:pP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Walks independently     </w:t>
      </w:r>
      <w:r w:rsidRPr="00C26892">
        <w:rPr>
          <w:rFonts w:ascii="Arial" w:hAnsi="Arial" w:cs="Arial"/>
          <w:sz w:val="20"/>
          <w:szCs w:val="20"/>
        </w:rPr>
        <w:sym w:font="WP Greek Helve" w:char="F07F"/>
      </w:r>
      <w:r w:rsidRPr="00C26892">
        <w:rPr>
          <w:rFonts w:ascii="Arial" w:hAnsi="Arial" w:cs="Arial"/>
          <w:sz w:val="20"/>
          <w:szCs w:val="20"/>
        </w:rPr>
        <w:t xml:space="preserve"> Walks with support     </w:t>
      </w:r>
      <w:r w:rsidRPr="00C26892">
        <w:rPr>
          <w:rFonts w:ascii="Arial" w:hAnsi="Arial" w:cs="Arial"/>
          <w:sz w:val="20"/>
          <w:szCs w:val="20"/>
        </w:rPr>
        <w:sym w:font="WP Greek Helve" w:char="F07F"/>
      </w:r>
      <w:r w:rsidRPr="00C26892">
        <w:rPr>
          <w:rFonts w:ascii="Arial" w:hAnsi="Arial" w:cs="Arial"/>
          <w:sz w:val="20"/>
          <w:szCs w:val="20"/>
        </w:rPr>
        <w:t xml:space="preserve"> Wheelchair     </w:t>
      </w:r>
      <w:r w:rsidRPr="00C26892">
        <w:rPr>
          <w:rFonts w:ascii="Arial" w:hAnsi="Arial" w:cs="Arial"/>
          <w:sz w:val="20"/>
          <w:szCs w:val="20"/>
        </w:rPr>
        <w:sym w:font="WP Greek Helve" w:char="F07F"/>
      </w:r>
      <w:r w:rsidRPr="00C26892">
        <w:rPr>
          <w:rFonts w:ascii="Arial" w:hAnsi="Arial" w:cs="Arial"/>
          <w:sz w:val="20"/>
          <w:szCs w:val="20"/>
        </w:rPr>
        <w:t xml:space="preserve"> Geri chair     </w:t>
      </w:r>
      <w:r w:rsidRPr="00C26892">
        <w:rPr>
          <w:rFonts w:ascii="Arial" w:hAnsi="Arial" w:cs="Arial"/>
          <w:sz w:val="20"/>
          <w:szCs w:val="20"/>
        </w:rPr>
        <w:sym w:font="WP Greek Helve" w:char="F07F"/>
      </w:r>
      <w:r w:rsidRPr="00C26892">
        <w:rPr>
          <w:rFonts w:ascii="Arial" w:hAnsi="Arial" w:cs="Arial"/>
          <w:sz w:val="20"/>
          <w:szCs w:val="20"/>
        </w:rPr>
        <w:t xml:space="preserve"> Bed bound</w:t>
      </w:r>
    </w:p>
    <w:p w14:paraId="100EFBCE" w14:textId="77777777" w:rsidR="006F1A7F" w:rsidRPr="00C26892" w:rsidRDefault="006F1A7F">
      <w:pPr>
        <w:spacing w:after="80" w:line="360" w:lineRule="auto"/>
        <w:rPr>
          <w:rFonts w:ascii="Arial" w:hAnsi="Arial" w:cs="Arial"/>
          <w:sz w:val="20"/>
          <w:szCs w:val="20"/>
        </w:rPr>
      </w:pPr>
      <w:r w:rsidRPr="00C26892">
        <w:rPr>
          <w:rFonts w:ascii="Arial" w:hAnsi="Arial" w:cs="Arial"/>
          <w:sz w:val="20"/>
          <w:szCs w:val="20"/>
        </w:rPr>
        <w:t>26. Indicate if resident incontinent of: (mark ALL that apply)</w:t>
      </w:r>
    </w:p>
    <w:p w14:paraId="29DECC7A" w14:textId="77777777" w:rsidR="006F1A7F" w:rsidRPr="00C26892" w:rsidRDefault="006F1A7F">
      <w:pPr>
        <w:spacing w:after="80" w:line="360" w:lineRule="auto"/>
        <w:rPr>
          <w:rFonts w:ascii="Arial" w:hAnsi="Arial" w:cs="Arial"/>
          <w:sz w:val="20"/>
          <w:szCs w:val="20"/>
        </w:rPr>
      </w:pP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Stool     </w:t>
      </w:r>
      <w:r w:rsidRPr="00C26892">
        <w:rPr>
          <w:rFonts w:ascii="Arial" w:hAnsi="Arial" w:cs="Arial"/>
          <w:sz w:val="20"/>
          <w:szCs w:val="20"/>
        </w:rPr>
        <w:sym w:font="WP Greek Helve" w:char="F07F"/>
      </w:r>
      <w:r w:rsidRPr="00C26892">
        <w:rPr>
          <w:rFonts w:ascii="Arial" w:hAnsi="Arial" w:cs="Arial"/>
          <w:sz w:val="20"/>
          <w:szCs w:val="20"/>
        </w:rPr>
        <w:t xml:space="preserve"> Urine     </w:t>
      </w:r>
      <w:r w:rsidRPr="00C26892">
        <w:rPr>
          <w:rFonts w:ascii="Arial" w:hAnsi="Arial" w:cs="Arial"/>
          <w:sz w:val="20"/>
          <w:szCs w:val="20"/>
        </w:rPr>
        <w:sym w:font="WP Greek Helve" w:char="F07F"/>
      </w:r>
      <w:r w:rsidRPr="00C26892">
        <w:rPr>
          <w:rFonts w:ascii="Arial" w:hAnsi="Arial" w:cs="Arial"/>
          <w:sz w:val="20"/>
          <w:szCs w:val="20"/>
        </w:rPr>
        <w:t xml:space="preserve"> Not Incontinent     </w:t>
      </w:r>
      <w:r w:rsidRPr="00C26892">
        <w:rPr>
          <w:rFonts w:ascii="Arial" w:hAnsi="Arial" w:cs="Arial"/>
          <w:sz w:val="20"/>
          <w:szCs w:val="20"/>
        </w:rPr>
        <w:sym w:font="WP Greek Helve" w:char="F07F"/>
      </w:r>
      <w:r w:rsidRPr="00C26892">
        <w:rPr>
          <w:rFonts w:ascii="Arial" w:hAnsi="Arial" w:cs="Arial"/>
          <w:sz w:val="20"/>
          <w:szCs w:val="20"/>
        </w:rPr>
        <w:t xml:space="preserve"> Urinary catheter     </w:t>
      </w:r>
      <w:r w:rsidRPr="00C26892">
        <w:rPr>
          <w:rFonts w:ascii="Arial" w:hAnsi="Arial" w:cs="Arial"/>
          <w:sz w:val="20"/>
          <w:szCs w:val="20"/>
        </w:rPr>
        <w:sym w:font="WP Greek Helve" w:char="F07F"/>
      </w:r>
      <w:r w:rsidRPr="00C26892">
        <w:rPr>
          <w:rFonts w:ascii="Arial" w:hAnsi="Arial" w:cs="Arial"/>
          <w:sz w:val="20"/>
          <w:szCs w:val="20"/>
        </w:rPr>
        <w:t xml:space="preserve"> Colostomy      </w:t>
      </w:r>
      <w:r w:rsidRPr="00C26892">
        <w:rPr>
          <w:rFonts w:ascii="Arial" w:hAnsi="Arial" w:cs="Arial"/>
          <w:sz w:val="20"/>
          <w:szCs w:val="20"/>
        </w:rPr>
        <w:sym w:font="WP Greek Helve" w:char="F07F"/>
      </w:r>
      <w:r w:rsidRPr="00C26892">
        <w:rPr>
          <w:rFonts w:ascii="Arial" w:hAnsi="Arial" w:cs="Arial"/>
          <w:sz w:val="20"/>
          <w:szCs w:val="20"/>
        </w:rPr>
        <w:t xml:space="preserve"> Unknown</w:t>
      </w:r>
    </w:p>
    <w:p w14:paraId="63573877" w14:textId="77777777" w:rsidR="006F1A7F" w:rsidRPr="00C26892" w:rsidRDefault="006F1A7F">
      <w:pPr>
        <w:spacing w:after="80" w:line="360" w:lineRule="auto"/>
        <w:rPr>
          <w:rFonts w:ascii="Arial" w:hAnsi="Arial" w:cs="Arial"/>
          <w:sz w:val="20"/>
          <w:szCs w:val="20"/>
        </w:rPr>
      </w:pPr>
      <w:r w:rsidRPr="00C26892">
        <w:rPr>
          <w:rFonts w:ascii="Arial" w:hAnsi="Arial" w:cs="Arial"/>
          <w:sz w:val="20"/>
          <w:szCs w:val="20"/>
        </w:rPr>
        <w:t xml:space="preserve">27. Does the resident require tube feeds or TPN?      </w:t>
      </w:r>
      <w:r w:rsidRPr="00C26892">
        <w:rPr>
          <w:rFonts w:ascii="Arial" w:hAnsi="Arial" w:cs="Arial"/>
          <w:sz w:val="20"/>
          <w:szCs w:val="20"/>
        </w:rPr>
        <w:sym w:font="WP Greek Helve" w:char="F07F"/>
      </w:r>
      <w:r w:rsidRPr="00C26892">
        <w:rPr>
          <w:rFonts w:ascii="Arial" w:hAnsi="Arial" w:cs="Arial"/>
          <w:sz w:val="20"/>
          <w:szCs w:val="20"/>
        </w:rPr>
        <w:t xml:space="preserve"> Yes     </w:t>
      </w:r>
      <w:r w:rsidRPr="00C26892">
        <w:rPr>
          <w:rFonts w:ascii="Arial" w:hAnsi="Arial" w:cs="Arial"/>
          <w:sz w:val="20"/>
          <w:szCs w:val="20"/>
        </w:rPr>
        <w:sym w:font="WP Greek Helve" w:char="F07F"/>
      </w:r>
      <w:r w:rsidRPr="00C26892">
        <w:rPr>
          <w:rFonts w:ascii="Arial" w:hAnsi="Arial" w:cs="Arial"/>
          <w:sz w:val="20"/>
          <w:szCs w:val="20"/>
        </w:rPr>
        <w:t xml:space="preserve"> No</w:t>
      </w:r>
    </w:p>
    <w:p w14:paraId="241E0666" w14:textId="77777777" w:rsidR="006F1A7F" w:rsidRPr="00C26892" w:rsidRDefault="006F1A7F">
      <w:pPr>
        <w:spacing w:after="80" w:line="360" w:lineRule="auto"/>
        <w:rPr>
          <w:rFonts w:ascii="Arial" w:hAnsi="Arial" w:cs="Arial"/>
          <w:sz w:val="20"/>
          <w:szCs w:val="20"/>
        </w:rPr>
      </w:pPr>
      <w:r w:rsidRPr="00C26892">
        <w:rPr>
          <w:rFonts w:ascii="Arial" w:hAnsi="Arial" w:cs="Arial"/>
          <w:sz w:val="20"/>
          <w:szCs w:val="20"/>
        </w:rPr>
        <w:t xml:space="preserve">28. Does the patient have an alcohol-based hand-gel dispenser in his/her room?     </w:t>
      </w:r>
      <w:r w:rsidRPr="00C26892">
        <w:rPr>
          <w:rFonts w:ascii="Arial" w:hAnsi="Arial" w:cs="Arial"/>
          <w:sz w:val="20"/>
          <w:szCs w:val="20"/>
        </w:rPr>
        <w:sym w:font="WP Greek Helve" w:char="F07F"/>
      </w:r>
      <w:r w:rsidRPr="00C26892">
        <w:rPr>
          <w:rFonts w:ascii="Arial" w:hAnsi="Arial" w:cs="Arial"/>
          <w:sz w:val="20"/>
          <w:szCs w:val="20"/>
        </w:rPr>
        <w:t xml:space="preserve"> Yes     </w:t>
      </w:r>
      <w:r w:rsidRPr="00C26892">
        <w:rPr>
          <w:rFonts w:ascii="Arial" w:hAnsi="Arial" w:cs="Arial"/>
          <w:sz w:val="20"/>
          <w:szCs w:val="20"/>
        </w:rPr>
        <w:sym w:font="WP Greek Helve" w:char="F07F"/>
      </w:r>
      <w:r w:rsidRPr="00C26892">
        <w:rPr>
          <w:rFonts w:ascii="Arial" w:hAnsi="Arial" w:cs="Arial"/>
          <w:sz w:val="20"/>
          <w:szCs w:val="20"/>
        </w:rPr>
        <w:t xml:space="preserve"> No</w:t>
      </w:r>
    </w:p>
    <w:p w14:paraId="2EE83060" w14:textId="77777777" w:rsidR="006F1A7F" w:rsidRPr="00C26892" w:rsidRDefault="006F1A7F">
      <w:pPr>
        <w:spacing w:after="80" w:line="360" w:lineRule="auto"/>
        <w:rPr>
          <w:rFonts w:ascii="Arial" w:hAnsi="Arial" w:cs="Arial"/>
          <w:sz w:val="20"/>
          <w:szCs w:val="20"/>
        </w:rPr>
      </w:pPr>
      <w:r w:rsidRPr="00C26892">
        <w:rPr>
          <w:rFonts w:ascii="Arial" w:hAnsi="Arial" w:cs="Arial"/>
          <w:sz w:val="20"/>
          <w:szCs w:val="20"/>
        </w:rPr>
        <w:t>29. How often did the resident participate in the following activities (mark ALL that apply):</w:t>
      </w:r>
    </w:p>
    <w:p w14:paraId="1C94AAFE" w14:textId="77777777" w:rsidR="006F1A7F" w:rsidRPr="00C26892" w:rsidRDefault="006F1A7F">
      <w:pPr>
        <w:spacing w:after="80" w:line="360" w:lineRule="auto"/>
        <w:rPr>
          <w:rFonts w:ascii="Arial" w:hAnsi="Arial" w:cs="Arial"/>
          <w:sz w:val="20"/>
          <w:szCs w:val="20"/>
        </w:rPr>
      </w:pPr>
      <w:r w:rsidRPr="00C26892">
        <w:rPr>
          <w:rFonts w:ascii="Arial" w:hAnsi="Arial" w:cs="Arial"/>
          <w:sz w:val="20"/>
          <w:szCs w:val="20"/>
        </w:rPr>
        <w:tab/>
        <w:t>30a.</w:t>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PT/OT</w:t>
      </w:r>
      <w:r w:rsidRPr="00C26892">
        <w:rPr>
          <w:rFonts w:ascii="Arial" w:hAnsi="Arial" w:cs="Arial"/>
          <w:sz w:val="20"/>
          <w:szCs w:val="20"/>
        </w:rPr>
        <w:tab/>
      </w:r>
      <w:r w:rsidRPr="00C26892">
        <w:rPr>
          <w:rFonts w:ascii="Arial" w:hAnsi="Arial" w:cs="Arial"/>
          <w:sz w:val="20"/>
          <w:szCs w:val="20"/>
        </w:rPr>
        <w:tab/>
      </w:r>
      <w:r w:rsidRPr="00C26892">
        <w:rPr>
          <w:rFonts w:ascii="Arial" w:hAnsi="Arial" w:cs="Arial"/>
          <w:sz w:val="20"/>
          <w:szCs w:val="20"/>
        </w:rPr>
        <w:tab/>
        <w:t>Times per 2 month period: ______</w:t>
      </w:r>
    </w:p>
    <w:p w14:paraId="0E709D21" w14:textId="77777777" w:rsidR="006F1A7F" w:rsidRPr="00C26892" w:rsidRDefault="006F1A7F">
      <w:pPr>
        <w:spacing w:after="80" w:line="360" w:lineRule="auto"/>
        <w:rPr>
          <w:rFonts w:ascii="Arial" w:hAnsi="Arial" w:cs="Arial"/>
          <w:sz w:val="20"/>
          <w:szCs w:val="20"/>
        </w:rPr>
      </w:pPr>
      <w:r w:rsidRPr="00C26892">
        <w:rPr>
          <w:rFonts w:ascii="Arial" w:hAnsi="Arial" w:cs="Arial"/>
          <w:sz w:val="20"/>
          <w:szCs w:val="20"/>
        </w:rPr>
        <w:tab/>
        <w:t>30b.</w:t>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Speech pathology</w:t>
      </w:r>
      <w:r w:rsidRPr="00C26892">
        <w:rPr>
          <w:rFonts w:ascii="Arial" w:hAnsi="Arial" w:cs="Arial"/>
          <w:sz w:val="20"/>
          <w:szCs w:val="20"/>
        </w:rPr>
        <w:tab/>
      </w:r>
      <w:r w:rsidRPr="00C26892">
        <w:rPr>
          <w:rFonts w:ascii="Arial" w:hAnsi="Arial" w:cs="Arial"/>
          <w:sz w:val="20"/>
          <w:szCs w:val="20"/>
        </w:rPr>
        <w:tab/>
        <w:t>Times per 2 month period: ______</w:t>
      </w:r>
    </w:p>
    <w:p w14:paraId="1148C013" w14:textId="77777777" w:rsidR="006F1A7F" w:rsidRPr="00C26892" w:rsidRDefault="006F1A7F">
      <w:pPr>
        <w:spacing w:after="80" w:line="360" w:lineRule="auto"/>
        <w:rPr>
          <w:rFonts w:ascii="Arial" w:hAnsi="Arial" w:cs="Arial"/>
          <w:sz w:val="20"/>
          <w:szCs w:val="20"/>
        </w:rPr>
      </w:pPr>
      <w:r w:rsidRPr="00C26892">
        <w:rPr>
          <w:rFonts w:ascii="Arial" w:hAnsi="Arial" w:cs="Arial"/>
          <w:sz w:val="20"/>
          <w:szCs w:val="20"/>
        </w:rPr>
        <w:tab/>
        <w:t>30c.</w:t>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Podiatry</w:t>
      </w:r>
      <w:r w:rsidRPr="00C26892">
        <w:rPr>
          <w:rFonts w:ascii="Arial" w:hAnsi="Arial" w:cs="Arial"/>
          <w:sz w:val="20"/>
          <w:szCs w:val="20"/>
        </w:rPr>
        <w:tab/>
      </w:r>
      <w:r w:rsidRPr="00C26892">
        <w:rPr>
          <w:rFonts w:ascii="Arial" w:hAnsi="Arial" w:cs="Arial"/>
          <w:sz w:val="20"/>
          <w:szCs w:val="20"/>
        </w:rPr>
        <w:tab/>
      </w:r>
      <w:r w:rsidRPr="00C26892">
        <w:rPr>
          <w:rFonts w:ascii="Arial" w:hAnsi="Arial" w:cs="Arial"/>
          <w:sz w:val="20"/>
          <w:szCs w:val="20"/>
        </w:rPr>
        <w:tab/>
        <w:t>Times per 2 month period: ______</w:t>
      </w:r>
    </w:p>
    <w:p w14:paraId="2EFD5E83" w14:textId="77777777" w:rsidR="006F1A7F" w:rsidRPr="00C26892" w:rsidRDefault="006F1A7F">
      <w:pPr>
        <w:spacing w:after="80" w:line="360" w:lineRule="auto"/>
        <w:rPr>
          <w:rFonts w:ascii="Arial" w:hAnsi="Arial" w:cs="Arial"/>
          <w:b/>
          <w:sz w:val="20"/>
          <w:szCs w:val="20"/>
        </w:rPr>
      </w:pPr>
      <w:r w:rsidRPr="00C26892">
        <w:rPr>
          <w:rFonts w:ascii="Arial" w:hAnsi="Arial" w:cs="Arial"/>
          <w:sz w:val="20"/>
          <w:szCs w:val="20"/>
        </w:rPr>
        <w:tab/>
        <w:t>30d.</w:t>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Other: ____________________</w:t>
      </w:r>
      <w:r w:rsidRPr="00C26892">
        <w:rPr>
          <w:rFonts w:ascii="Arial" w:hAnsi="Arial" w:cs="Arial"/>
          <w:sz w:val="20"/>
          <w:szCs w:val="20"/>
        </w:rPr>
        <w:tab/>
        <w:t>Times per 2 month period: ______</w:t>
      </w:r>
    </w:p>
    <w:p w14:paraId="491F979D" w14:textId="77777777" w:rsidR="006F1A7F" w:rsidRPr="00C26892" w:rsidRDefault="006F1A7F">
      <w:pPr>
        <w:tabs>
          <w:tab w:val="left" w:pos="3469"/>
        </w:tabs>
        <w:spacing w:line="360" w:lineRule="auto"/>
        <w:rPr>
          <w:rFonts w:ascii="Arial" w:hAnsi="Arial" w:cs="Arial"/>
          <w:b/>
          <w:sz w:val="20"/>
          <w:szCs w:val="20"/>
        </w:rPr>
      </w:pPr>
    </w:p>
    <w:p w14:paraId="5C083B93" w14:textId="77777777" w:rsidR="006F1A7F" w:rsidRPr="00C26892" w:rsidRDefault="006F1A7F">
      <w:pPr>
        <w:tabs>
          <w:tab w:val="left" w:pos="3469"/>
        </w:tabs>
        <w:spacing w:line="360" w:lineRule="auto"/>
        <w:rPr>
          <w:rFonts w:ascii="Arial" w:hAnsi="Arial" w:cs="Arial"/>
          <w:b/>
          <w:sz w:val="20"/>
          <w:szCs w:val="20"/>
        </w:rPr>
      </w:pPr>
      <w:r w:rsidRPr="00C26892">
        <w:rPr>
          <w:rFonts w:ascii="Arial" w:hAnsi="Arial" w:cs="Arial"/>
          <w:b/>
          <w:sz w:val="20"/>
          <w:szCs w:val="20"/>
        </w:rPr>
        <w:t>D. Medications</w:t>
      </w:r>
    </w:p>
    <w:p w14:paraId="42E25290" w14:textId="32DB59BA" w:rsidR="006F1A7F" w:rsidRPr="00C26892" w:rsidRDefault="006F1A7F">
      <w:pPr>
        <w:spacing w:after="80" w:line="360" w:lineRule="auto"/>
        <w:rPr>
          <w:rFonts w:ascii="Arial" w:hAnsi="Arial" w:cs="Arial"/>
          <w:sz w:val="20"/>
          <w:szCs w:val="20"/>
        </w:rPr>
      </w:pPr>
      <w:r w:rsidRPr="00C26892">
        <w:rPr>
          <w:rFonts w:ascii="Arial" w:hAnsi="Arial" w:cs="Arial"/>
          <w:sz w:val="20"/>
          <w:szCs w:val="20"/>
        </w:rPr>
        <w:t>30. Which of the following medications did th</w:t>
      </w:r>
      <w:r w:rsidR="00F165DB" w:rsidRPr="00C26892">
        <w:rPr>
          <w:rFonts w:ascii="Arial" w:hAnsi="Arial" w:cs="Arial"/>
          <w:sz w:val="20"/>
          <w:szCs w:val="20"/>
        </w:rPr>
        <w:t>e resident receive since [</w:t>
      </w:r>
      <w:r w:rsidR="00AA3E3E">
        <w:rPr>
          <w:rFonts w:ascii="Arial" w:hAnsi="Arial" w:cs="Arial"/>
          <w:sz w:val="20"/>
          <w:szCs w:val="20"/>
        </w:rPr>
        <w:t>5/1/2015</w:t>
      </w:r>
      <w:r w:rsidR="00F165DB" w:rsidRPr="00C26892">
        <w:rPr>
          <w:rFonts w:ascii="Arial" w:hAnsi="Arial" w:cs="Arial"/>
          <w:sz w:val="20"/>
          <w:szCs w:val="20"/>
        </w:rPr>
        <w:t>]</w:t>
      </w:r>
      <w:r w:rsidRPr="00C26892">
        <w:rPr>
          <w:rFonts w:ascii="Arial" w:hAnsi="Arial" w:cs="Arial"/>
          <w:sz w:val="20"/>
          <w:szCs w:val="20"/>
        </w:rPr>
        <w:t>? (</w:t>
      </w:r>
      <w:r w:rsidRPr="00C26892">
        <w:rPr>
          <w:rFonts w:ascii="Arial" w:hAnsi="Arial" w:cs="Arial"/>
          <w:i/>
          <w:sz w:val="20"/>
          <w:szCs w:val="20"/>
        </w:rPr>
        <w:t>mark ALL that apply)</w:t>
      </w:r>
      <w:r w:rsidRPr="00C26892">
        <w:rPr>
          <w:rFonts w:ascii="Arial" w:hAnsi="Arial" w:cs="Arial"/>
          <w:sz w:val="20"/>
          <w:szCs w:val="20"/>
        </w:rPr>
        <w:t>:</w:t>
      </w:r>
    </w:p>
    <w:p w14:paraId="7F86482F" w14:textId="77777777" w:rsidR="006F1A7F" w:rsidRPr="00C26892" w:rsidRDefault="006F1A7F">
      <w:pPr>
        <w:spacing w:line="360" w:lineRule="auto"/>
        <w:rPr>
          <w:rFonts w:ascii="Arial" w:hAnsi="Arial" w:cs="Arial"/>
          <w:sz w:val="20"/>
          <w:szCs w:val="20"/>
        </w:rPr>
      </w:pPr>
      <w:r w:rsidRPr="00C26892">
        <w:rPr>
          <w:rFonts w:ascii="Arial" w:hAnsi="Arial" w:cs="Arial"/>
          <w:sz w:val="20"/>
          <w:szCs w:val="20"/>
        </w:rPr>
        <w:tab/>
        <w:t>30a.</w:t>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Steroids</w:t>
      </w:r>
    </w:p>
    <w:p w14:paraId="5D8C262A" w14:textId="77777777" w:rsidR="006F1A7F" w:rsidRPr="00C26892" w:rsidRDefault="006F1A7F">
      <w:pPr>
        <w:spacing w:line="360" w:lineRule="auto"/>
        <w:ind w:firstLine="720"/>
        <w:rPr>
          <w:rFonts w:ascii="Arial" w:hAnsi="Arial" w:cs="Arial"/>
          <w:sz w:val="20"/>
          <w:szCs w:val="20"/>
        </w:rPr>
      </w:pPr>
      <w:r w:rsidRPr="00C26892">
        <w:rPr>
          <w:rFonts w:ascii="Arial" w:hAnsi="Arial" w:cs="Arial"/>
          <w:sz w:val="20"/>
          <w:szCs w:val="20"/>
        </w:rPr>
        <w:t>30b.</w:t>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Chemotherapy</w:t>
      </w:r>
      <w:r w:rsidRPr="00C26892">
        <w:rPr>
          <w:rFonts w:ascii="Arial" w:hAnsi="Arial" w:cs="Arial"/>
          <w:sz w:val="20"/>
          <w:szCs w:val="20"/>
        </w:rPr>
        <w:tab/>
      </w:r>
    </w:p>
    <w:p w14:paraId="64A0F318" w14:textId="77777777" w:rsidR="006F1A7F" w:rsidRPr="00C26892" w:rsidRDefault="006F1A7F">
      <w:pPr>
        <w:spacing w:line="360" w:lineRule="auto"/>
        <w:ind w:firstLine="720"/>
        <w:rPr>
          <w:rFonts w:ascii="Arial" w:hAnsi="Arial" w:cs="Arial"/>
          <w:sz w:val="20"/>
          <w:szCs w:val="20"/>
        </w:rPr>
      </w:pPr>
      <w:r w:rsidRPr="00C26892">
        <w:rPr>
          <w:rFonts w:ascii="Arial" w:hAnsi="Arial" w:cs="Arial"/>
          <w:sz w:val="20"/>
          <w:szCs w:val="20"/>
        </w:rPr>
        <w:t>30c.</w:t>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Radiation therapy</w:t>
      </w:r>
    </w:p>
    <w:p w14:paraId="0D9AD7C2" w14:textId="77777777" w:rsidR="006F1A7F" w:rsidRPr="00C26892" w:rsidRDefault="006F1A7F">
      <w:pPr>
        <w:spacing w:line="360" w:lineRule="auto"/>
        <w:ind w:firstLine="720"/>
        <w:rPr>
          <w:rFonts w:ascii="Arial" w:hAnsi="Arial" w:cs="Arial"/>
          <w:sz w:val="20"/>
          <w:szCs w:val="20"/>
        </w:rPr>
      </w:pPr>
      <w:r w:rsidRPr="00C26892">
        <w:rPr>
          <w:rFonts w:ascii="Arial" w:hAnsi="Arial" w:cs="Arial"/>
          <w:sz w:val="20"/>
          <w:szCs w:val="20"/>
        </w:rPr>
        <w:t>30d.</w:t>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Immunosuppressive agents to treat autoimmune disorders (e.g. methotrexate, infliximab)</w:t>
      </w:r>
    </w:p>
    <w:p w14:paraId="0853E082" w14:textId="77777777" w:rsidR="006F1A7F" w:rsidRPr="00C26892" w:rsidRDefault="00686E22" w:rsidP="00686E22">
      <w:pPr>
        <w:spacing w:line="360" w:lineRule="auto"/>
        <w:ind w:firstLine="720"/>
        <w:rPr>
          <w:rFonts w:ascii="Arial" w:hAnsi="Arial" w:cs="Arial"/>
          <w:sz w:val="20"/>
          <w:szCs w:val="20"/>
        </w:rPr>
      </w:pPr>
      <w:r w:rsidRPr="00C26892">
        <w:rPr>
          <w:rFonts w:ascii="Arial" w:hAnsi="Arial" w:cs="Arial"/>
          <w:sz w:val="20"/>
          <w:szCs w:val="20"/>
        </w:rPr>
        <w:t xml:space="preserve">             (name)______________________________</w:t>
      </w:r>
    </w:p>
    <w:p w14:paraId="14D88317" w14:textId="77777777" w:rsidR="00686E22" w:rsidRPr="00C26892" w:rsidRDefault="00686E22" w:rsidP="00686E22">
      <w:pPr>
        <w:spacing w:line="360" w:lineRule="auto"/>
        <w:ind w:firstLine="720"/>
        <w:rPr>
          <w:rFonts w:ascii="Arial" w:hAnsi="Arial" w:cs="Arial"/>
          <w:sz w:val="20"/>
          <w:szCs w:val="20"/>
        </w:rPr>
      </w:pPr>
    </w:p>
    <w:p w14:paraId="5129D51B" w14:textId="77777777" w:rsidR="006F1A7F" w:rsidRPr="00C26892" w:rsidRDefault="006F1A7F">
      <w:pPr>
        <w:tabs>
          <w:tab w:val="left" w:pos="3469"/>
        </w:tabs>
        <w:spacing w:line="360" w:lineRule="auto"/>
        <w:rPr>
          <w:rFonts w:ascii="Arial" w:hAnsi="Arial" w:cs="Arial"/>
          <w:i/>
          <w:sz w:val="20"/>
          <w:szCs w:val="20"/>
        </w:rPr>
      </w:pPr>
      <w:r w:rsidRPr="00C26892">
        <w:rPr>
          <w:rFonts w:ascii="Arial" w:hAnsi="Arial" w:cs="Arial"/>
          <w:b/>
          <w:sz w:val="20"/>
          <w:szCs w:val="20"/>
        </w:rPr>
        <w:t>E. Laboratory Results</w:t>
      </w:r>
      <w:r w:rsidRPr="00C26892">
        <w:rPr>
          <w:rFonts w:ascii="Arial" w:hAnsi="Arial" w:cs="Arial"/>
          <w:b/>
          <w:sz w:val="20"/>
          <w:szCs w:val="20"/>
        </w:rPr>
        <w:tab/>
      </w:r>
    </w:p>
    <w:p w14:paraId="4CE15F26" w14:textId="316B3745" w:rsidR="006F1A7F" w:rsidRPr="00C26892" w:rsidRDefault="006F1A7F">
      <w:pPr>
        <w:spacing w:line="360" w:lineRule="auto"/>
        <w:rPr>
          <w:rFonts w:ascii="Arial" w:hAnsi="Arial" w:cs="Arial"/>
          <w:sz w:val="20"/>
          <w:szCs w:val="20"/>
        </w:rPr>
      </w:pPr>
      <w:r w:rsidRPr="00C26892">
        <w:rPr>
          <w:rFonts w:ascii="Arial" w:hAnsi="Arial" w:cs="Arial"/>
          <w:sz w:val="20"/>
          <w:szCs w:val="20"/>
        </w:rPr>
        <w:t xml:space="preserve">31a. Did resident have a rapid Strep test </w:t>
      </w:r>
      <w:r w:rsidR="00F165DB" w:rsidRPr="00C26892">
        <w:rPr>
          <w:rFonts w:ascii="Arial" w:hAnsi="Arial" w:cs="Arial"/>
          <w:sz w:val="20"/>
          <w:szCs w:val="20"/>
        </w:rPr>
        <w:t>since [</w:t>
      </w:r>
      <w:r w:rsidR="00AA3E3E">
        <w:rPr>
          <w:rFonts w:ascii="Arial" w:hAnsi="Arial" w:cs="Arial"/>
          <w:sz w:val="20"/>
          <w:szCs w:val="20"/>
        </w:rPr>
        <w:t>5/1/2015</w:t>
      </w:r>
      <w:r w:rsidR="00F165DB" w:rsidRPr="00C26892">
        <w:rPr>
          <w:rFonts w:ascii="Arial" w:hAnsi="Arial" w:cs="Arial"/>
          <w:sz w:val="20"/>
          <w:szCs w:val="20"/>
        </w:rPr>
        <w:t>]</w:t>
      </w:r>
      <w:r w:rsidRPr="00C26892">
        <w:rPr>
          <w:rFonts w:ascii="Arial" w:hAnsi="Arial" w:cs="Arial"/>
          <w:sz w:val="20"/>
          <w:szCs w:val="20"/>
        </w:rPr>
        <w:t xml:space="preserve">?     </w:t>
      </w:r>
      <w:r w:rsidRPr="00C26892">
        <w:rPr>
          <w:rFonts w:ascii="Arial" w:hAnsi="Arial" w:cs="Arial"/>
          <w:sz w:val="20"/>
          <w:szCs w:val="20"/>
        </w:rPr>
        <w:sym w:font="WP Greek Helve" w:char="F07F"/>
      </w:r>
      <w:r w:rsidRPr="00C26892">
        <w:rPr>
          <w:rFonts w:ascii="Arial" w:hAnsi="Arial" w:cs="Arial"/>
          <w:sz w:val="20"/>
          <w:szCs w:val="20"/>
        </w:rPr>
        <w:t xml:space="preserve"> Yes     </w:t>
      </w:r>
      <w:r w:rsidRPr="00C26892">
        <w:rPr>
          <w:rFonts w:ascii="Arial" w:hAnsi="Arial" w:cs="Arial"/>
          <w:sz w:val="20"/>
          <w:szCs w:val="20"/>
        </w:rPr>
        <w:sym w:font="WP Greek Helve" w:char="F07F"/>
      </w:r>
      <w:r w:rsidRPr="00C26892">
        <w:rPr>
          <w:rFonts w:ascii="Arial" w:hAnsi="Arial" w:cs="Arial"/>
          <w:sz w:val="20"/>
          <w:szCs w:val="20"/>
        </w:rPr>
        <w:t xml:space="preserve"> No</w:t>
      </w:r>
      <w:r w:rsidRPr="00C26892">
        <w:rPr>
          <w:rFonts w:ascii="Arial" w:hAnsi="Arial" w:cs="Arial"/>
          <w:sz w:val="20"/>
          <w:szCs w:val="20"/>
        </w:rPr>
        <w:tab/>
      </w:r>
      <w:r w:rsidRPr="00C26892">
        <w:rPr>
          <w:rFonts w:ascii="Arial" w:hAnsi="Arial" w:cs="Arial"/>
          <w:sz w:val="20"/>
          <w:szCs w:val="20"/>
        </w:rPr>
        <w:tab/>
      </w:r>
    </w:p>
    <w:p w14:paraId="7D0C15AF" w14:textId="77777777" w:rsidR="006F1A7F" w:rsidRPr="00C26892" w:rsidRDefault="006F1A7F">
      <w:pPr>
        <w:spacing w:line="360" w:lineRule="auto"/>
        <w:ind w:firstLine="720"/>
        <w:rPr>
          <w:rFonts w:ascii="Arial" w:hAnsi="Arial" w:cs="Arial"/>
          <w:sz w:val="20"/>
          <w:szCs w:val="20"/>
        </w:rPr>
      </w:pPr>
      <w:r w:rsidRPr="00C26892">
        <w:rPr>
          <w:rFonts w:ascii="Arial" w:hAnsi="Arial" w:cs="Arial"/>
          <w:sz w:val="20"/>
          <w:szCs w:val="20"/>
        </w:rPr>
        <w:t>31b.  Date  ______ / _______ / _______</w:t>
      </w:r>
    </w:p>
    <w:p w14:paraId="53A8D575" w14:textId="77777777" w:rsidR="006F1A7F" w:rsidRPr="00C26892" w:rsidRDefault="006F1A7F">
      <w:pPr>
        <w:spacing w:line="360" w:lineRule="auto"/>
        <w:rPr>
          <w:rFonts w:ascii="Arial" w:hAnsi="Arial" w:cs="Arial"/>
          <w:sz w:val="20"/>
          <w:szCs w:val="20"/>
        </w:rPr>
      </w:pPr>
      <w:r w:rsidRPr="00C26892">
        <w:rPr>
          <w:rFonts w:ascii="Arial" w:hAnsi="Arial" w:cs="Arial"/>
          <w:sz w:val="20"/>
          <w:szCs w:val="20"/>
        </w:rPr>
        <w:tab/>
        <w:t xml:space="preserve">31c. Result?     </w:t>
      </w:r>
      <w:r w:rsidRPr="00C26892">
        <w:rPr>
          <w:rFonts w:ascii="Arial" w:hAnsi="Arial" w:cs="Arial"/>
          <w:sz w:val="20"/>
          <w:szCs w:val="20"/>
        </w:rPr>
        <w:sym w:font="WP Greek Helve" w:char="F07F"/>
      </w:r>
      <w:r w:rsidRPr="00C26892">
        <w:rPr>
          <w:rFonts w:ascii="Arial" w:hAnsi="Arial" w:cs="Arial"/>
          <w:sz w:val="20"/>
          <w:szCs w:val="20"/>
        </w:rPr>
        <w:t xml:space="preserve"> Positive     </w:t>
      </w:r>
      <w:r w:rsidRPr="00C26892">
        <w:rPr>
          <w:rFonts w:ascii="Arial" w:hAnsi="Arial" w:cs="Arial"/>
          <w:sz w:val="20"/>
          <w:szCs w:val="20"/>
        </w:rPr>
        <w:sym w:font="WP Greek Helve" w:char="F07F"/>
      </w:r>
      <w:r w:rsidRPr="00C26892">
        <w:rPr>
          <w:rFonts w:ascii="Arial" w:hAnsi="Arial" w:cs="Arial"/>
          <w:sz w:val="20"/>
          <w:szCs w:val="20"/>
        </w:rPr>
        <w:t xml:space="preserve"> Negative</w:t>
      </w:r>
    </w:p>
    <w:p w14:paraId="0F11BF26" w14:textId="77777777" w:rsidR="006F1A7F" w:rsidRPr="00C26892" w:rsidRDefault="006F1A7F">
      <w:pPr>
        <w:spacing w:line="360" w:lineRule="auto"/>
        <w:rPr>
          <w:rFonts w:ascii="Arial" w:hAnsi="Arial" w:cs="Arial"/>
          <w:sz w:val="20"/>
          <w:szCs w:val="20"/>
        </w:rPr>
      </w:pPr>
    </w:p>
    <w:p w14:paraId="36DEDFE2" w14:textId="628959BC" w:rsidR="006F1A7F" w:rsidRPr="00C26892" w:rsidRDefault="006F1A7F">
      <w:pPr>
        <w:spacing w:line="360" w:lineRule="auto"/>
        <w:rPr>
          <w:rFonts w:ascii="Arial" w:hAnsi="Arial" w:cs="Arial"/>
          <w:sz w:val="20"/>
          <w:szCs w:val="20"/>
        </w:rPr>
      </w:pPr>
      <w:r w:rsidRPr="00C26892">
        <w:rPr>
          <w:rFonts w:ascii="Arial" w:hAnsi="Arial" w:cs="Arial"/>
          <w:sz w:val="20"/>
          <w:szCs w:val="20"/>
        </w:rPr>
        <w:t>32a. Did resident have an OP Str</w:t>
      </w:r>
      <w:r w:rsidR="00F165DB" w:rsidRPr="00C26892">
        <w:rPr>
          <w:rFonts w:ascii="Arial" w:hAnsi="Arial" w:cs="Arial"/>
          <w:sz w:val="20"/>
          <w:szCs w:val="20"/>
        </w:rPr>
        <w:t>ep culture since [</w:t>
      </w:r>
      <w:r w:rsidR="00AA3E3E">
        <w:rPr>
          <w:rFonts w:ascii="Arial" w:hAnsi="Arial" w:cs="Arial"/>
          <w:sz w:val="20"/>
          <w:szCs w:val="20"/>
        </w:rPr>
        <w:t>5/1/2015</w:t>
      </w:r>
      <w:r w:rsidR="00F165DB" w:rsidRPr="00C26892">
        <w:rPr>
          <w:rFonts w:ascii="Arial" w:hAnsi="Arial" w:cs="Arial"/>
          <w:sz w:val="20"/>
          <w:szCs w:val="20"/>
        </w:rPr>
        <w:t>]</w:t>
      </w:r>
      <w:r w:rsidRPr="00C26892">
        <w:rPr>
          <w:rFonts w:ascii="Arial" w:hAnsi="Arial" w:cs="Arial"/>
          <w:sz w:val="20"/>
          <w:szCs w:val="20"/>
        </w:rPr>
        <w:t xml:space="preserve">?     </w:t>
      </w:r>
    </w:p>
    <w:p w14:paraId="1F3FBB18" w14:textId="77777777" w:rsidR="006F1A7F" w:rsidRPr="00C26892" w:rsidRDefault="006F1A7F">
      <w:pPr>
        <w:spacing w:line="360" w:lineRule="auto"/>
        <w:ind w:firstLine="720"/>
        <w:rPr>
          <w:rFonts w:ascii="Arial" w:hAnsi="Arial" w:cs="Arial"/>
          <w:sz w:val="20"/>
          <w:szCs w:val="20"/>
        </w:rPr>
      </w:pPr>
      <w:r w:rsidRPr="00C26892">
        <w:rPr>
          <w:rFonts w:ascii="Arial" w:hAnsi="Arial" w:cs="Arial"/>
          <w:sz w:val="20"/>
          <w:szCs w:val="20"/>
        </w:rPr>
        <w:sym w:font="WP Greek Helve" w:char="F07F"/>
      </w:r>
      <w:r w:rsidRPr="00C26892">
        <w:rPr>
          <w:rFonts w:ascii="Arial" w:hAnsi="Arial" w:cs="Arial"/>
          <w:sz w:val="20"/>
          <w:szCs w:val="20"/>
        </w:rPr>
        <w:t xml:space="preserve"> Yes     </w:t>
      </w:r>
      <w:r w:rsidRPr="00C26892">
        <w:rPr>
          <w:rFonts w:ascii="Arial" w:hAnsi="Arial" w:cs="Arial"/>
          <w:sz w:val="20"/>
          <w:szCs w:val="20"/>
        </w:rPr>
        <w:sym w:font="WP Greek Helve" w:char="F07F"/>
      </w:r>
      <w:r w:rsidRPr="00C26892">
        <w:rPr>
          <w:rFonts w:ascii="Arial" w:hAnsi="Arial" w:cs="Arial"/>
          <w:sz w:val="20"/>
          <w:szCs w:val="20"/>
        </w:rPr>
        <w:t xml:space="preserve"> No</w:t>
      </w:r>
      <w:r w:rsidRPr="00C26892">
        <w:rPr>
          <w:rFonts w:ascii="Arial" w:hAnsi="Arial" w:cs="Arial"/>
          <w:sz w:val="20"/>
          <w:szCs w:val="20"/>
        </w:rPr>
        <w:tab/>
      </w:r>
      <w:r w:rsidRPr="00C26892">
        <w:rPr>
          <w:rFonts w:ascii="Arial" w:hAnsi="Arial" w:cs="Arial"/>
          <w:sz w:val="20"/>
          <w:szCs w:val="20"/>
        </w:rPr>
        <w:tab/>
      </w:r>
    </w:p>
    <w:p w14:paraId="6AF940F6" w14:textId="77777777" w:rsidR="006F1A7F" w:rsidRPr="00C26892" w:rsidRDefault="006F1A7F">
      <w:pPr>
        <w:spacing w:line="360" w:lineRule="auto"/>
        <w:ind w:left="720" w:firstLine="720"/>
        <w:rPr>
          <w:rFonts w:ascii="Arial" w:hAnsi="Arial" w:cs="Arial"/>
          <w:sz w:val="20"/>
          <w:szCs w:val="20"/>
        </w:rPr>
      </w:pPr>
      <w:r w:rsidRPr="00C26892">
        <w:rPr>
          <w:rFonts w:ascii="Arial" w:hAnsi="Arial" w:cs="Arial"/>
          <w:sz w:val="20"/>
          <w:szCs w:val="20"/>
        </w:rPr>
        <w:lastRenderedPageBreak/>
        <w:t>32b.  Date  ______ / _______ / _______</w:t>
      </w:r>
    </w:p>
    <w:p w14:paraId="773E14E0" w14:textId="77777777" w:rsidR="006F1A7F" w:rsidRPr="00C26892" w:rsidRDefault="006F1A7F">
      <w:pPr>
        <w:spacing w:line="360" w:lineRule="auto"/>
        <w:rPr>
          <w:rFonts w:ascii="Arial" w:hAnsi="Arial" w:cs="Arial"/>
          <w:sz w:val="20"/>
          <w:szCs w:val="20"/>
        </w:rPr>
      </w:pPr>
      <w:r w:rsidRPr="00C26892">
        <w:rPr>
          <w:rFonts w:ascii="Arial" w:hAnsi="Arial" w:cs="Arial"/>
          <w:sz w:val="20"/>
          <w:szCs w:val="20"/>
        </w:rPr>
        <w:tab/>
      </w:r>
      <w:r w:rsidRPr="00C26892">
        <w:rPr>
          <w:rFonts w:ascii="Arial" w:hAnsi="Arial" w:cs="Arial"/>
          <w:sz w:val="20"/>
          <w:szCs w:val="20"/>
        </w:rPr>
        <w:tab/>
        <w:t xml:space="preserve">32c. Result?     </w:t>
      </w:r>
      <w:r w:rsidRPr="00C26892">
        <w:rPr>
          <w:rFonts w:ascii="Arial" w:hAnsi="Arial" w:cs="Arial"/>
          <w:sz w:val="20"/>
          <w:szCs w:val="20"/>
        </w:rPr>
        <w:sym w:font="WP Greek Helve" w:char="F07F"/>
      </w:r>
      <w:r w:rsidRPr="00C26892">
        <w:rPr>
          <w:rFonts w:ascii="Arial" w:hAnsi="Arial" w:cs="Arial"/>
          <w:sz w:val="20"/>
          <w:szCs w:val="20"/>
        </w:rPr>
        <w:t xml:space="preserve"> GAS Positive     </w:t>
      </w:r>
      <w:r w:rsidRPr="00C26892">
        <w:rPr>
          <w:rFonts w:ascii="Arial" w:hAnsi="Arial" w:cs="Arial"/>
          <w:sz w:val="20"/>
          <w:szCs w:val="20"/>
        </w:rPr>
        <w:sym w:font="WP Greek Helve" w:char="F07F"/>
      </w:r>
      <w:r w:rsidRPr="00C26892">
        <w:rPr>
          <w:rFonts w:ascii="Arial" w:hAnsi="Arial" w:cs="Arial"/>
          <w:sz w:val="20"/>
          <w:szCs w:val="20"/>
        </w:rPr>
        <w:t xml:space="preserve"> GAS Negative</w:t>
      </w:r>
      <w:r w:rsidRPr="00C26892">
        <w:rPr>
          <w:rFonts w:ascii="Arial" w:hAnsi="Arial" w:cs="Arial"/>
          <w:sz w:val="20"/>
          <w:szCs w:val="20"/>
        </w:rPr>
        <w:tab/>
      </w:r>
    </w:p>
    <w:p w14:paraId="23B3CACA" w14:textId="77777777" w:rsidR="006F1A7F" w:rsidRPr="00C26892" w:rsidRDefault="006F1A7F">
      <w:pPr>
        <w:spacing w:line="360" w:lineRule="auto"/>
        <w:ind w:left="720" w:firstLine="720"/>
        <w:rPr>
          <w:rFonts w:ascii="Arial" w:hAnsi="Arial" w:cs="Arial"/>
          <w:sz w:val="20"/>
          <w:szCs w:val="20"/>
        </w:rPr>
      </w:pPr>
      <w:r w:rsidRPr="00C26892">
        <w:rPr>
          <w:rFonts w:ascii="Arial" w:hAnsi="Arial" w:cs="Arial"/>
          <w:sz w:val="20"/>
          <w:szCs w:val="20"/>
        </w:rPr>
        <w:t xml:space="preserve">32d. </w:t>
      </w:r>
      <w:r w:rsidRPr="00C26892">
        <w:rPr>
          <w:rFonts w:ascii="Arial" w:hAnsi="Arial" w:cs="Arial"/>
          <w:sz w:val="20"/>
          <w:szCs w:val="20"/>
        </w:rPr>
        <w:sym w:font="WP Greek Helve" w:char="F07F"/>
      </w:r>
      <w:r w:rsidRPr="00C26892">
        <w:rPr>
          <w:rFonts w:ascii="Arial" w:hAnsi="Arial" w:cs="Arial"/>
          <w:sz w:val="20"/>
          <w:szCs w:val="20"/>
        </w:rPr>
        <w:t xml:space="preserve"> Positive for other Strep species     32e. List type ________________________</w:t>
      </w:r>
    </w:p>
    <w:p w14:paraId="43777323" w14:textId="77777777" w:rsidR="006F1A7F" w:rsidRPr="00C26892" w:rsidRDefault="006F1A7F">
      <w:pPr>
        <w:spacing w:line="360" w:lineRule="auto"/>
        <w:rPr>
          <w:rFonts w:ascii="Arial" w:hAnsi="Arial" w:cs="Arial"/>
          <w:sz w:val="20"/>
          <w:szCs w:val="20"/>
        </w:rPr>
      </w:pPr>
    </w:p>
    <w:p w14:paraId="5888D1B1" w14:textId="1EBF2FEC" w:rsidR="006F1A7F" w:rsidRPr="00C26892" w:rsidRDefault="006F1A7F">
      <w:pPr>
        <w:spacing w:line="360" w:lineRule="auto"/>
        <w:rPr>
          <w:rFonts w:ascii="Arial" w:hAnsi="Arial" w:cs="Arial"/>
          <w:sz w:val="20"/>
          <w:szCs w:val="20"/>
        </w:rPr>
      </w:pPr>
      <w:r w:rsidRPr="00C26892">
        <w:rPr>
          <w:rFonts w:ascii="Arial" w:hAnsi="Arial" w:cs="Arial"/>
          <w:sz w:val="20"/>
          <w:szCs w:val="20"/>
        </w:rPr>
        <w:t>33a. Did resident have other cultures positi</w:t>
      </w:r>
      <w:r w:rsidR="00F165DB" w:rsidRPr="00C26892">
        <w:rPr>
          <w:rFonts w:ascii="Arial" w:hAnsi="Arial" w:cs="Arial"/>
          <w:sz w:val="20"/>
          <w:szCs w:val="20"/>
        </w:rPr>
        <w:t>ve for GAS since [</w:t>
      </w:r>
      <w:r w:rsidR="00AA3E3E">
        <w:rPr>
          <w:rFonts w:ascii="Arial" w:hAnsi="Arial" w:cs="Arial"/>
          <w:sz w:val="20"/>
          <w:szCs w:val="20"/>
        </w:rPr>
        <w:t>5/1/2015</w:t>
      </w:r>
      <w:r w:rsidR="00F165DB" w:rsidRPr="00C26892">
        <w:rPr>
          <w:rFonts w:ascii="Arial" w:hAnsi="Arial" w:cs="Arial"/>
          <w:sz w:val="20"/>
          <w:szCs w:val="20"/>
        </w:rPr>
        <w:t>]</w:t>
      </w:r>
      <w:r w:rsidRPr="00C26892">
        <w:rPr>
          <w:rFonts w:ascii="Arial" w:hAnsi="Arial" w:cs="Arial"/>
          <w:sz w:val="20"/>
          <w:szCs w:val="20"/>
        </w:rPr>
        <w:t xml:space="preserve">     </w:t>
      </w:r>
      <w:r w:rsidRPr="00C26892">
        <w:rPr>
          <w:rFonts w:ascii="Arial" w:hAnsi="Arial" w:cs="Arial"/>
          <w:sz w:val="20"/>
          <w:szCs w:val="20"/>
        </w:rPr>
        <w:sym w:font="WP Greek Helve" w:char="F07F"/>
      </w:r>
      <w:r w:rsidRPr="00C26892">
        <w:rPr>
          <w:rFonts w:ascii="Arial" w:hAnsi="Arial" w:cs="Arial"/>
          <w:sz w:val="20"/>
          <w:szCs w:val="20"/>
        </w:rPr>
        <w:t xml:space="preserve"> Yes     </w:t>
      </w:r>
      <w:r w:rsidRPr="00C26892">
        <w:rPr>
          <w:rFonts w:ascii="Arial" w:hAnsi="Arial" w:cs="Arial"/>
          <w:sz w:val="20"/>
          <w:szCs w:val="20"/>
        </w:rPr>
        <w:sym w:font="WP Greek Helve" w:char="F07F"/>
      </w:r>
      <w:r w:rsidRPr="00C26892">
        <w:rPr>
          <w:rFonts w:ascii="Arial" w:hAnsi="Arial" w:cs="Arial"/>
          <w:sz w:val="20"/>
          <w:szCs w:val="20"/>
        </w:rPr>
        <w:t xml:space="preserve"> No </w:t>
      </w:r>
      <w:r w:rsidRPr="00C26892">
        <w:rPr>
          <w:rFonts w:ascii="Arial" w:hAnsi="Arial" w:cs="Arial"/>
          <w:i/>
          <w:sz w:val="20"/>
          <w:szCs w:val="20"/>
        </w:rPr>
        <w:t>(if No skip to 35)</w:t>
      </w:r>
    </w:p>
    <w:p w14:paraId="13E15430" w14:textId="77777777" w:rsidR="006F1A7F" w:rsidRPr="00C26892" w:rsidRDefault="006F1A7F">
      <w:pPr>
        <w:spacing w:line="360" w:lineRule="auto"/>
        <w:rPr>
          <w:rFonts w:ascii="Arial" w:hAnsi="Arial" w:cs="Arial"/>
          <w:sz w:val="20"/>
          <w:szCs w:val="20"/>
        </w:rPr>
      </w:pPr>
      <w:r w:rsidRPr="00C26892">
        <w:rPr>
          <w:rFonts w:ascii="Arial" w:hAnsi="Arial" w:cs="Arial"/>
          <w:sz w:val="20"/>
          <w:szCs w:val="20"/>
        </w:rPr>
        <w:tab/>
        <w:t>33b. Culture #1</w:t>
      </w:r>
      <w:r w:rsidRPr="00C26892">
        <w:rPr>
          <w:rFonts w:ascii="Arial" w:hAnsi="Arial" w:cs="Arial"/>
          <w:sz w:val="20"/>
          <w:szCs w:val="20"/>
        </w:rPr>
        <w:tab/>
        <w:t>33c. Date obtained ______ / _______ / _______</w:t>
      </w:r>
    </w:p>
    <w:p w14:paraId="46676398" w14:textId="77777777" w:rsidR="006F1A7F" w:rsidRPr="00C26892" w:rsidRDefault="006F1A7F">
      <w:pPr>
        <w:spacing w:line="360" w:lineRule="auto"/>
        <w:rPr>
          <w:rFonts w:ascii="Arial" w:hAnsi="Arial" w:cs="Arial"/>
          <w:sz w:val="20"/>
          <w:szCs w:val="20"/>
        </w:rPr>
      </w:pPr>
      <w:r w:rsidRPr="00C26892">
        <w:rPr>
          <w:rFonts w:ascii="Arial" w:hAnsi="Arial" w:cs="Arial"/>
          <w:sz w:val="20"/>
          <w:szCs w:val="20"/>
        </w:rPr>
        <w:tab/>
      </w:r>
      <w:r w:rsidRPr="00C26892">
        <w:rPr>
          <w:rFonts w:ascii="Arial" w:hAnsi="Arial" w:cs="Arial"/>
          <w:sz w:val="20"/>
          <w:szCs w:val="20"/>
        </w:rPr>
        <w:tab/>
      </w:r>
      <w:r w:rsidRPr="00C26892">
        <w:rPr>
          <w:rFonts w:ascii="Arial" w:hAnsi="Arial" w:cs="Arial"/>
          <w:sz w:val="20"/>
          <w:szCs w:val="20"/>
        </w:rPr>
        <w:tab/>
        <w:t xml:space="preserve">33d. Site: </w:t>
      </w:r>
      <w:r w:rsidRPr="00C26892">
        <w:rPr>
          <w:rFonts w:ascii="Arial" w:hAnsi="Arial" w:cs="Arial"/>
          <w:sz w:val="20"/>
          <w:szCs w:val="20"/>
        </w:rPr>
        <w:sym w:font="WP Greek Helve" w:char="F07F"/>
      </w:r>
      <w:r w:rsidRPr="00C26892">
        <w:rPr>
          <w:rFonts w:ascii="Arial" w:hAnsi="Arial" w:cs="Arial"/>
          <w:sz w:val="20"/>
          <w:szCs w:val="20"/>
        </w:rPr>
        <w:t xml:space="preserve"> Skin/Wound: _____________________     </w:t>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Blood      </w:t>
      </w:r>
      <w:r w:rsidRPr="00C26892">
        <w:rPr>
          <w:rFonts w:ascii="Arial" w:hAnsi="Arial" w:cs="Arial"/>
          <w:sz w:val="20"/>
          <w:szCs w:val="20"/>
        </w:rPr>
        <w:sym w:font="WP Greek Helve" w:char="F07F"/>
      </w:r>
      <w:r w:rsidRPr="00C26892">
        <w:rPr>
          <w:rFonts w:ascii="Arial" w:hAnsi="Arial" w:cs="Arial"/>
          <w:sz w:val="20"/>
          <w:szCs w:val="20"/>
        </w:rPr>
        <w:t xml:space="preserve"> Lung     </w:t>
      </w:r>
      <w:r w:rsidRPr="00C26892">
        <w:rPr>
          <w:rFonts w:ascii="Arial" w:hAnsi="Arial" w:cs="Arial"/>
          <w:sz w:val="20"/>
          <w:szCs w:val="20"/>
        </w:rPr>
        <w:sym w:font="WP Greek Helve" w:char="F07F"/>
      </w:r>
      <w:r w:rsidRPr="00C26892">
        <w:rPr>
          <w:rFonts w:ascii="Arial" w:hAnsi="Arial" w:cs="Arial"/>
          <w:sz w:val="20"/>
          <w:szCs w:val="20"/>
        </w:rPr>
        <w:t xml:space="preserve"> Sputum</w:t>
      </w:r>
      <w:r w:rsidRPr="00C26892">
        <w:rPr>
          <w:rFonts w:ascii="Arial" w:hAnsi="Arial" w:cs="Arial"/>
          <w:sz w:val="20"/>
          <w:szCs w:val="20"/>
        </w:rPr>
        <w:tab/>
        <w:t xml:space="preserve">    </w:t>
      </w:r>
    </w:p>
    <w:p w14:paraId="076493DE" w14:textId="77777777" w:rsidR="006F1A7F" w:rsidRPr="00C26892" w:rsidRDefault="006F1A7F">
      <w:pPr>
        <w:spacing w:line="360" w:lineRule="auto"/>
        <w:ind w:left="6480" w:firstLine="720"/>
        <w:rPr>
          <w:rFonts w:ascii="Arial" w:hAnsi="Arial" w:cs="Arial"/>
          <w:sz w:val="20"/>
          <w:szCs w:val="20"/>
        </w:rPr>
      </w:pPr>
      <w:r w:rsidRPr="00C26892">
        <w:rPr>
          <w:rFonts w:ascii="Arial" w:hAnsi="Arial" w:cs="Arial"/>
          <w:sz w:val="20"/>
          <w:szCs w:val="20"/>
        </w:rPr>
        <w:t xml:space="preserve"> </w:t>
      </w:r>
      <w:r w:rsidRPr="00C26892">
        <w:rPr>
          <w:rFonts w:ascii="Arial" w:hAnsi="Arial" w:cs="Arial"/>
          <w:sz w:val="20"/>
          <w:szCs w:val="20"/>
        </w:rPr>
        <w:sym w:font="WP Greek Helve" w:char="F07F"/>
      </w:r>
      <w:r w:rsidRPr="00C26892">
        <w:rPr>
          <w:rFonts w:ascii="Arial" w:hAnsi="Arial" w:cs="Arial"/>
          <w:sz w:val="20"/>
          <w:szCs w:val="20"/>
        </w:rPr>
        <w:t xml:space="preserve"> Other _________________</w:t>
      </w:r>
    </w:p>
    <w:p w14:paraId="3889505D" w14:textId="77777777" w:rsidR="006F1A7F" w:rsidRPr="00C26892" w:rsidRDefault="006F1A7F">
      <w:pPr>
        <w:spacing w:line="360" w:lineRule="auto"/>
        <w:ind w:firstLine="720"/>
        <w:rPr>
          <w:rFonts w:ascii="Arial" w:hAnsi="Arial" w:cs="Arial"/>
          <w:sz w:val="20"/>
          <w:szCs w:val="20"/>
        </w:rPr>
      </w:pPr>
      <w:r w:rsidRPr="00C26892">
        <w:rPr>
          <w:rFonts w:ascii="Arial" w:hAnsi="Arial" w:cs="Arial"/>
          <w:sz w:val="20"/>
          <w:szCs w:val="20"/>
        </w:rPr>
        <w:t>33e. Culture #2</w:t>
      </w:r>
      <w:r w:rsidRPr="00C26892">
        <w:rPr>
          <w:rFonts w:ascii="Arial" w:hAnsi="Arial" w:cs="Arial"/>
          <w:sz w:val="20"/>
          <w:szCs w:val="20"/>
        </w:rPr>
        <w:tab/>
        <w:t>33f. Date obtained ______ / _______ / _______</w:t>
      </w:r>
    </w:p>
    <w:p w14:paraId="06DCD9C7" w14:textId="77777777" w:rsidR="006F1A7F" w:rsidRPr="00C26892" w:rsidRDefault="006F1A7F">
      <w:pPr>
        <w:spacing w:line="360" w:lineRule="auto"/>
        <w:rPr>
          <w:rFonts w:ascii="Arial" w:hAnsi="Arial" w:cs="Arial"/>
          <w:sz w:val="20"/>
          <w:szCs w:val="20"/>
        </w:rPr>
      </w:pPr>
      <w:r w:rsidRPr="00C26892">
        <w:rPr>
          <w:rFonts w:ascii="Arial" w:hAnsi="Arial" w:cs="Arial"/>
          <w:sz w:val="20"/>
          <w:szCs w:val="20"/>
        </w:rPr>
        <w:tab/>
      </w:r>
      <w:r w:rsidRPr="00C26892">
        <w:rPr>
          <w:rFonts w:ascii="Arial" w:hAnsi="Arial" w:cs="Arial"/>
          <w:sz w:val="20"/>
          <w:szCs w:val="20"/>
        </w:rPr>
        <w:tab/>
      </w:r>
      <w:r w:rsidRPr="00C26892">
        <w:rPr>
          <w:rFonts w:ascii="Arial" w:hAnsi="Arial" w:cs="Arial"/>
          <w:sz w:val="20"/>
          <w:szCs w:val="20"/>
        </w:rPr>
        <w:tab/>
        <w:t xml:space="preserve">33g. Site: </w:t>
      </w:r>
      <w:r w:rsidRPr="00C26892">
        <w:rPr>
          <w:rFonts w:ascii="Arial" w:hAnsi="Arial" w:cs="Arial"/>
          <w:sz w:val="20"/>
          <w:szCs w:val="20"/>
        </w:rPr>
        <w:sym w:font="WP Greek Helve" w:char="F07F"/>
      </w:r>
      <w:r w:rsidRPr="00C26892">
        <w:rPr>
          <w:rFonts w:ascii="Arial" w:hAnsi="Arial" w:cs="Arial"/>
          <w:sz w:val="20"/>
          <w:szCs w:val="20"/>
        </w:rPr>
        <w:t xml:space="preserve"> Skin/Wound: _____________________</w:t>
      </w:r>
      <w:r w:rsidRPr="00C26892">
        <w:rPr>
          <w:rFonts w:ascii="Arial" w:hAnsi="Arial" w:cs="Arial"/>
          <w:sz w:val="20"/>
          <w:szCs w:val="20"/>
        </w:rPr>
        <w:tab/>
      </w:r>
      <w:r w:rsidRPr="00C26892">
        <w:rPr>
          <w:rFonts w:ascii="Arial" w:hAnsi="Arial" w:cs="Arial"/>
          <w:sz w:val="20"/>
          <w:szCs w:val="20"/>
        </w:rPr>
        <w:tab/>
      </w:r>
      <w:r w:rsidRPr="00C26892">
        <w:rPr>
          <w:rFonts w:ascii="Arial" w:hAnsi="Arial" w:cs="Arial"/>
          <w:sz w:val="20"/>
          <w:szCs w:val="20"/>
        </w:rPr>
        <w:sym w:font="WP Greek Helve" w:char="F07F"/>
      </w:r>
      <w:r w:rsidRPr="00C26892">
        <w:rPr>
          <w:rFonts w:ascii="Arial" w:hAnsi="Arial" w:cs="Arial"/>
          <w:sz w:val="20"/>
          <w:szCs w:val="20"/>
        </w:rPr>
        <w:t xml:space="preserve"> Blood     </w:t>
      </w:r>
      <w:r w:rsidRPr="00C26892">
        <w:rPr>
          <w:rFonts w:ascii="Arial" w:hAnsi="Arial" w:cs="Arial"/>
          <w:sz w:val="20"/>
          <w:szCs w:val="20"/>
        </w:rPr>
        <w:sym w:font="WP Greek Helve" w:char="F07F"/>
      </w:r>
      <w:r w:rsidRPr="00C26892">
        <w:rPr>
          <w:rFonts w:ascii="Arial" w:hAnsi="Arial" w:cs="Arial"/>
          <w:sz w:val="20"/>
          <w:szCs w:val="20"/>
        </w:rPr>
        <w:t xml:space="preserve"> Lung     </w:t>
      </w:r>
      <w:r w:rsidRPr="00C26892">
        <w:rPr>
          <w:rFonts w:ascii="Arial" w:hAnsi="Arial" w:cs="Arial"/>
          <w:sz w:val="20"/>
          <w:szCs w:val="20"/>
        </w:rPr>
        <w:sym w:font="WP Greek Helve" w:char="F07F"/>
      </w:r>
      <w:r w:rsidRPr="00C26892">
        <w:rPr>
          <w:rFonts w:ascii="Arial" w:hAnsi="Arial" w:cs="Arial"/>
          <w:sz w:val="20"/>
          <w:szCs w:val="20"/>
        </w:rPr>
        <w:t xml:space="preserve"> Sputum</w:t>
      </w:r>
    </w:p>
    <w:p w14:paraId="619B6089" w14:textId="77777777" w:rsidR="006F1A7F" w:rsidRPr="00C26892" w:rsidRDefault="006F1A7F">
      <w:pPr>
        <w:spacing w:line="360" w:lineRule="auto"/>
        <w:ind w:left="6480" w:firstLine="720"/>
        <w:rPr>
          <w:rFonts w:ascii="Arial" w:hAnsi="Arial" w:cs="Arial"/>
          <w:sz w:val="20"/>
          <w:szCs w:val="20"/>
        </w:rPr>
      </w:pPr>
      <w:r w:rsidRPr="00C26892">
        <w:rPr>
          <w:rFonts w:ascii="Arial" w:hAnsi="Arial" w:cs="Arial"/>
          <w:sz w:val="20"/>
          <w:szCs w:val="20"/>
        </w:rPr>
        <w:sym w:font="WP Greek Helve" w:char="F07F"/>
      </w:r>
      <w:r w:rsidRPr="00C26892">
        <w:rPr>
          <w:rFonts w:ascii="Arial" w:hAnsi="Arial" w:cs="Arial"/>
          <w:sz w:val="20"/>
          <w:szCs w:val="20"/>
        </w:rPr>
        <w:t xml:space="preserve"> Other _________________</w:t>
      </w:r>
    </w:p>
    <w:p w14:paraId="20D35F48" w14:textId="77777777" w:rsidR="006F1A7F" w:rsidRPr="00C26892" w:rsidRDefault="006F1A7F">
      <w:pPr>
        <w:spacing w:line="360" w:lineRule="auto"/>
        <w:rPr>
          <w:rFonts w:ascii="Arial" w:hAnsi="Arial" w:cs="Arial"/>
          <w:sz w:val="20"/>
          <w:szCs w:val="20"/>
        </w:rPr>
      </w:pPr>
    </w:p>
    <w:p w14:paraId="67FB1C21" w14:textId="77777777" w:rsidR="00686E22" w:rsidRPr="00C26892" w:rsidRDefault="00686E22" w:rsidP="00686E22">
      <w:pPr>
        <w:spacing w:line="360" w:lineRule="auto"/>
        <w:rPr>
          <w:rFonts w:ascii="Arial" w:hAnsi="Arial" w:cs="Arial"/>
          <w:sz w:val="18"/>
          <w:szCs w:val="18"/>
        </w:rPr>
      </w:pPr>
    </w:p>
    <w:p w14:paraId="27730910" w14:textId="77777777" w:rsidR="00686E22" w:rsidRPr="00C26892" w:rsidRDefault="00686E22" w:rsidP="00686E22">
      <w:pPr>
        <w:spacing w:line="360" w:lineRule="auto"/>
        <w:rPr>
          <w:rFonts w:ascii="Arial" w:hAnsi="Arial" w:cs="Arial"/>
          <w:sz w:val="18"/>
          <w:szCs w:val="18"/>
        </w:rPr>
      </w:pPr>
    </w:p>
    <w:sectPr w:rsidR="00686E22" w:rsidRPr="00C26892">
      <w:headerReference w:type="default" r:id="rId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3FD83" w14:textId="77777777" w:rsidR="00034DF9" w:rsidRDefault="00034DF9">
      <w:r>
        <w:separator/>
      </w:r>
    </w:p>
  </w:endnote>
  <w:endnote w:type="continuationSeparator" w:id="0">
    <w:p w14:paraId="230EA9E9" w14:textId="77777777" w:rsidR="00034DF9" w:rsidRDefault="0003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P Greek Helve">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BAB95" w14:textId="77777777" w:rsidR="00A701DF" w:rsidRDefault="00A701DF">
    <w:pPr>
      <w:pStyle w:val="Footer"/>
      <w:jc w:val="center"/>
      <w:rPr>
        <w:rStyle w:val="PageNumber"/>
        <w:b/>
        <w:sz w:val="16"/>
        <w:szCs w:val="16"/>
      </w:rPr>
    </w:pPr>
    <w:r>
      <w:rPr>
        <w:rStyle w:val="PageNumber"/>
        <w:b/>
        <w:sz w:val="16"/>
        <w:szCs w:val="16"/>
      </w:rPr>
      <w:fldChar w:fldCharType="begin"/>
    </w:r>
    <w:r>
      <w:rPr>
        <w:rStyle w:val="PageNumber"/>
        <w:b/>
        <w:sz w:val="16"/>
        <w:szCs w:val="16"/>
      </w:rPr>
      <w:instrText xml:space="preserve"> PAGE </w:instrText>
    </w:r>
    <w:r>
      <w:rPr>
        <w:rStyle w:val="PageNumber"/>
        <w:b/>
        <w:sz w:val="16"/>
        <w:szCs w:val="16"/>
      </w:rPr>
      <w:fldChar w:fldCharType="separate"/>
    </w:r>
    <w:r w:rsidR="00DD6F1A">
      <w:rPr>
        <w:rStyle w:val="PageNumber"/>
        <w:b/>
        <w:noProof/>
        <w:sz w:val="16"/>
        <w:szCs w:val="16"/>
      </w:rPr>
      <w:t>2</w:t>
    </w:r>
    <w:r>
      <w:rPr>
        <w:rStyle w:val="PageNumber"/>
        <w:b/>
        <w:sz w:val="16"/>
        <w:szCs w:val="16"/>
      </w:rPr>
      <w:fldChar w:fldCharType="end"/>
    </w:r>
    <w:r>
      <w:rPr>
        <w:rStyle w:val="PageNumber"/>
        <w:b/>
        <w:sz w:val="16"/>
        <w:szCs w:val="16"/>
      </w:rPr>
      <w:t xml:space="preserve"> of </w:t>
    </w:r>
    <w:r>
      <w:rPr>
        <w:rStyle w:val="PageNumber"/>
        <w:b/>
        <w:sz w:val="16"/>
        <w:szCs w:val="16"/>
      </w:rPr>
      <w:fldChar w:fldCharType="begin"/>
    </w:r>
    <w:r>
      <w:rPr>
        <w:rStyle w:val="PageNumber"/>
        <w:b/>
        <w:sz w:val="16"/>
        <w:szCs w:val="16"/>
      </w:rPr>
      <w:instrText xml:space="preserve"> NUMPAGES </w:instrText>
    </w:r>
    <w:r>
      <w:rPr>
        <w:rStyle w:val="PageNumber"/>
        <w:b/>
        <w:sz w:val="16"/>
        <w:szCs w:val="16"/>
      </w:rPr>
      <w:fldChar w:fldCharType="separate"/>
    </w:r>
    <w:r w:rsidR="00DD6F1A">
      <w:rPr>
        <w:rStyle w:val="PageNumber"/>
        <w:b/>
        <w:noProof/>
        <w:sz w:val="16"/>
        <w:szCs w:val="16"/>
      </w:rPr>
      <w:t>7</w:t>
    </w:r>
    <w:r>
      <w:rPr>
        <w:rStyle w:val="PageNumber"/>
        <w:b/>
        <w:sz w:val="16"/>
        <w:szCs w:val="16"/>
      </w:rPr>
      <w:fldChar w:fldCharType="end"/>
    </w:r>
  </w:p>
  <w:p w14:paraId="3FF25D01" w14:textId="77777777" w:rsidR="00A701DF" w:rsidRDefault="00A701DF">
    <w:pPr>
      <w:pStyle w:val="Header"/>
      <w:rPr>
        <w:b/>
        <w:sz w:val="16"/>
        <w:szCs w:val="16"/>
      </w:rPr>
    </w:pPr>
    <w:r>
      <w:rPr>
        <w:sz w:val="16"/>
        <w:szCs w:val="16"/>
      </w:rPr>
      <w:t xml:space="preserve">Version 2, </w:t>
    </w:r>
    <w:r>
      <w:rPr>
        <w:sz w:val="16"/>
        <w:szCs w:val="16"/>
      </w:rPr>
      <w:fldChar w:fldCharType="begin"/>
    </w:r>
    <w:r>
      <w:rPr>
        <w:sz w:val="16"/>
        <w:szCs w:val="16"/>
      </w:rPr>
      <w:instrText xml:space="preserve"> DATE \@ "M/d/yyyy" </w:instrText>
    </w:r>
    <w:r>
      <w:rPr>
        <w:sz w:val="16"/>
        <w:szCs w:val="16"/>
      </w:rPr>
      <w:fldChar w:fldCharType="separate"/>
    </w:r>
    <w:r w:rsidR="00DD6F1A">
      <w:rPr>
        <w:noProof/>
        <w:sz w:val="16"/>
        <w:szCs w:val="16"/>
      </w:rPr>
      <w:t>11/3/2015</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31BE8" w14:textId="77777777" w:rsidR="00034DF9" w:rsidRDefault="00034DF9">
      <w:r>
        <w:separator/>
      </w:r>
    </w:p>
  </w:footnote>
  <w:footnote w:type="continuationSeparator" w:id="0">
    <w:p w14:paraId="69803C9B" w14:textId="77777777" w:rsidR="00034DF9" w:rsidRDefault="00034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121C4" w14:textId="77777777" w:rsidR="00DD6F1A" w:rsidRDefault="00DD6F1A" w:rsidP="00DD6F1A">
    <w:pPr>
      <w:jc w:val="right"/>
      <w:rPr>
        <w:sz w:val="20"/>
        <w:szCs w:val="20"/>
      </w:rPr>
    </w:pPr>
    <w:r>
      <w:rPr>
        <w:sz w:val="20"/>
        <w:szCs w:val="20"/>
      </w:rPr>
      <w:t>Form Approved</w:t>
    </w:r>
  </w:p>
  <w:p w14:paraId="14491CCB" w14:textId="77777777" w:rsidR="00DD6F1A" w:rsidRPr="008B5E1B" w:rsidRDefault="00DD6F1A" w:rsidP="00DD6F1A">
    <w:pPr>
      <w:jc w:val="right"/>
      <w:rPr>
        <w:sz w:val="20"/>
        <w:szCs w:val="20"/>
      </w:rPr>
    </w:pPr>
    <w:r w:rsidRPr="008B5E1B">
      <w:rPr>
        <w:sz w:val="20"/>
        <w:szCs w:val="20"/>
      </w:rPr>
      <w:t>OMB No. 0920-</w:t>
    </w:r>
    <w:r>
      <w:rPr>
        <w:sz w:val="20"/>
        <w:szCs w:val="20"/>
      </w:rPr>
      <w:t>1011</w:t>
    </w:r>
  </w:p>
  <w:p w14:paraId="53E26140" w14:textId="77777777" w:rsidR="00DD6F1A" w:rsidRPr="0015729C" w:rsidRDefault="00DD6F1A" w:rsidP="00DD6F1A">
    <w:pPr>
      <w:jc w:val="right"/>
      <w:rPr>
        <w:sz w:val="20"/>
        <w:szCs w:val="20"/>
      </w:rPr>
    </w:pPr>
    <w:r w:rsidRPr="008B5E1B">
      <w:rPr>
        <w:sz w:val="20"/>
        <w:szCs w:val="20"/>
      </w:rPr>
      <w:t xml:space="preserve">Exp. Date </w:t>
    </w:r>
    <w:r>
      <w:rPr>
        <w:sz w:val="20"/>
        <w:szCs w:val="20"/>
      </w:rPr>
      <w:t>03</w:t>
    </w:r>
    <w:r w:rsidRPr="008B5E1B">
      <w:rPr>
        <w:sz w:val="20"/>
        <w:szCs w:val="20"/>
      </w:rPr>
      <w:t>/</w:t>
    </w:r>
    <w:r>
      <w:rPr>
        <w:sz w:val="20"/>
        <w:szCs w:val="20"/>
      </w:rPr>
      <w:t>31</w:t>
    </w:r>
    <w:r w:rsidRPr="008B5E1B">
      <w:rPr>
        <w:sz w:val="20"/>
        <w:szCs w:val="20"/>
      </w:rPr>
      <w:t>/20</w:t>
    </w:r>
    <w:r>
      <w:rPr>
        <w:sz w:val="20"/>
        <w:szCs w:val="20"/>
      </w:rPr>
      <w:t>17</w:t>
    </w:r>
  </w:p>
  <w:p w14:paraId="1889E6CD" w14:textId="73A2C54E" w:rsidR="00AA3E3E" w:rsidRPr="00C26892" w:rsidRDefault="00AA3E3E" w:rsidP="00AA3E3E">
    <w:pPr>
      <w:jc w:val="center"/>
      <w:rPr>
        <w:rFonts w:ascii="Arial" w:hAnsi="Arial" w:cs="Arial"/>
        <w:b/>
      </w:rPr>
    </w:pPr>
    <w:r>
      <w:rPr>
        <w:rFonts w:ascii="Arial" w:hAnsi="Arial" w:cs="Arial"/>
        <w:b/>
      </w:rPr>
      <w:t>Investigation of GAS outbreak in LTCF, Illinois – 2015</w:t>
    </w:r>
  </w:p>
  <w:p w14:paraId="3DF9B6E3" w14:textId="77777777" w:rsidR="00A701DF" w:rsidRPr="00C26892" w:rsidRDefault="00A701DF">
    <w:pPr>
      <w:jc w:val="center"/>
      <w:rPr>
        <w:rFonts w:ascii="Arial" w:hAnsi="Arial" w:cs="Arial"/>
        <w:b/>
        <w:u w:val="single"/>
        <w:lang w:val="fr-FR"/>
      </w:rPr>
    </w:pPr>
    <w:proofErr w:type="spellStart"/>
    <w:r w:rsidRPr="00C26892">
      <w:rPr>
        <w:rFonts w:ascii="Arial" w:hAnsi="Arial" w:cs="Arial"/>
        <w:b/>
        <w:u w:val="single"/>
        <w:lang w:val="fr-FR"/>
      </w:rPr>
      <w:t>Resident</w:t>
    </w:r>
    <w:proofErr w:type="spellEnd"/>
    <w:r w:rsidRPr="00C26892">
      <w:rPr>
        <w:rFonts w:ascii="Arial" w:hAnsi="Arial" w:cs="Arial"/>
        <w:b/>
        <w:u w:val="single"/>
        <w:lang w:val="fr-FR"/>
      </w:rPr>
      <w:t xml:space="preserve"> Record Extraction </w:t>
    </w:r>
    <w:proofErr w:type="spellStart"/>
    <w:r w:rsidRPr="00C26892">
      <w:rPr>
        <w:rFonts w:ascii="Arial" w:hAnsi="Arial" w:cs="Arial"/>
        <w:b/>
        <w:u w:val="single"/>
        <w:lang w:val="fr-FR"/>
      </w:rPr>
      <w:t>Form</w:t>
    </w:r>
    <w:proofErr w:type="spellEnd"/>
  </w:p>
  <w:p w14:paraId="2FE9FCD5" w14:textId="77777777" w:rsidR="00A701DF" w:rsidRPr="00C26892" w:rsidRDefault="00A701DF">
    <w:pPr>
      <w:jc w:val="center"/>
      <w:rPr>
        <w:rFonts w:ascii="Arial" w:hAnsi="Arial" w:cs="Arial"/>
        <w:b/>
        <w:u w:val="single"/>
        <w:lang w:val="fr-FR"/>
      </w:rPr>
    </w:pPr>
  </w:p>
  <w:p w14:paraId="7F6299A5" w14:textId="77777777" w:rsidR="00A701DF" w:rsidRDefault="00A701DF">
    <w:pPr>
      <w:jc w:val="center"/>
      <w:rPr>
        <w:b/>
        <w:u w:val="single"/>
        <w:lang w:val="fr-FR"/>
      </w:rPr>
    </w:pPr>
  </w:p>
  <w:p w14:paraId="04AD46FB" w14:textId="77777777" w:rsidR="00A701DF" w:rsidRDefault="00A701DF">
    <w:pPr>
      <w:pStyle w:val="Header"/>
      <w:jc w:val="center"/>
      <w:rPr>
        <w:b/>
        <w:sz w:val="16"/>
        <w:szCs w:val="16"/>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57F9D" w14:textId="77777777" w:rsidR="00DD6F1A" w:rsidRPr="00C26892" w:rsidRDefault="00DD6F1A" w:rsidP="00AA3E3E">
    <w:pPr>
      <w:jc w:val="center"/>
      <w:rPr>
        <w:rFonts w:ascii="Arial" w:hAnsi="Arial" w:cs="Arial"/>
        <w:b/>
      </w:rPr>
    </w:pPr>
    <w:r>
      <w:rPr>
        <w:rFonts w:ascii="Arial" w:hAnsi="Arial" w:cs="Arial"/>
        <w:b/>
      </w:rPr>
      <w:t>Investigation of GAS outbreak in LTCF, Illinois – 2015</w:t>
    </w:r>
  </w:p>
  <w:p w14:paraId="120D9749" w14:textId="77777777" w:rsidR="00DD6F1A" w:rsidRPr="00C26892" w:rsidRDefault="00DD6F1A">
    <w:pPr>
      <w:jc w:val="center"/>
      <w:rPr>
        <w:rFonts w:ascii="Arial" w:hAnsi="Arial" w:cs="Arial"/>
        <w:b/>
        <w:u w:val="single"/>
        <w:lang w:val="fr-FR"/>
      </w:rPr>
    </w:pPr>
    <w:proofErr w:type="spellStart"/>
    <w:r w:rsidRPr="00C26892">
      <w:rPr>
        <w:rFonts w:ascii="Arial" w:hAnsi="Arial" w:cs="Arial"/>
        <w:b/>
        <w:u w:val="single"/>
        <w:lang w:val="fr-FR"/>
      </w:rPr>
      <w:t>Resident</w:t>
    </w:r>
    <w:proofErr w:type="spellEnd"/>
    <w:r w:rsidRPr="00C26892">
      <w:rPr>
        <w:rFonts w:ascii="Arial" w:hAnsi="Arial" w:cs="Arial"/>
        <w:b/>
        <w:u w:val="single"/>
        <w:lang w:val="fr-FR"/>
      </w:rPr>
      <w:t xml:space="preserve"> Record Extraction </w:t>
    </w:r>
    <w:proofErr w:type="spellStart"/>
    <w:r w:rsidRPr="00C26892">
      <w:rPr>
        <w:rFonts w:ascii="Arial" w:hAnsi="Arial" w:cs="Arial"/>
        <w:b/>
        <w:u w:val="single"/>
        <w:lang w:val="fr-FR"/>
      </w:rPr>
      <w:t>Form</w:t>
    </w:r>
    <w:proofErr w:type="spellEnd"/>
  </w:p>
  <w:p w14:paraId="2E71788E" w14:textId="77777777" w:rsidR="00DD6F1A" w:rsidRPr="00C26892" w:rsidRDefault="00DD6F1A">
    <w:pPr>
      <w:jc w:val="center"/>
      <w:rPr>
        <w:rFonts w:ascii="Arial" w:hAnsi="Arial" w:cs="Arial"/>
        <w:b/>
        <w:u w:val="single"/>
        <w:lang w:val="fr-FR"/>
      </w:rPr>
    </w:pPr>
  </w:p>
  <w:p w14:paraId="522A996E" w14:textId="77777777" w:rsidR="00DD6F1A" w:rsidRDefault="00DD6F1A">
    <w:pPr>
      <w:jc w:val="center"/>
      <w:rPr>
        <w:b/>
        <w:u w:val="single"/>
        <w:lang w:val="fr-FR"/>
      </w:rPr>
    </w:pPr>
  </w:p>
  <w:p w14:paraId="474CF37E" w14:textId="77777777" w:rsidR="00DD6F1A" w:rsidRDefault="00DD6F1A">
    <w:pPr>
      <w:pStyle w:val="Header"/>
      <w:jc w:val="center"/>
      <w:rPr>
        <w:b/>
        <w:sz w:val="16"/>
        <w:szCs w:val="16"/>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6708B"/>
    <w:multiLevelType w:val="hybridMultilevel"/>
    <w:tmpl w:val="F0323DA6"/>
    <w:lvl w:ilvl="0" w:tplc="17CE8A52">
      <w:start w:val="15"/>
      <w:numFmt w:val="decimal"/>
      <w:lvlText w:val="%1."/>
      <w:lvlJc w:val="left"/>
      <w:pPr>
        <w:tabs>
          <w:tab w:val="num" w:pos="720"/>
        </w:tabs>
        <w:ind w:left="720" w:hanging="360"/>
      </w:pPr>
      <w:rPr>
        <w:rFonts w:cs="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FA2343"/>
    <w:multiLevelType w:val="hybridMultilevel"/>
    <w:tmpl w:val="E48A3C98"/>
    <w:lvl w:ilvl="0" w:tplc="28720CA2">
      <w:start w:val="21"/>
      <w:numFmt w:val="bullet"/>
      <w:lvlText w:val=""/>
      <w:lvlJc w:val="left"/>
      <w:pPr>
        <w:tabs>
          <w:tab w:val="num" w:pos="1080"/>
        </w:tabs>
        <w:ind w:left="1080" w:hanging="360"/>
      </w:pPr>
      <w:rPr>
        <w:rFonts w:ascii="WP Greek Helve" w:eastAsia="Times New Roman" w:hAnsi="WP Greek Helve" w:cs="Times New Roman"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77"/>
    <w:rsid w:val="00034DF9"/>
    <w:rsid w:val="001837C2"/>
    <w:rsid w:val="0020177C"/>
    <w:rsid w:val="00323377"/>
    <w:rsid w:val="003B257A"/>
    <w:rsid w:val="003B336F"/>
    <w:rsid w:val="00514819"/>
    <w:rsid w:val="00623115"/>
    <w:rsid w:val="00686E22"/>
    <w:rsid w:val="006F1A7F"/>
    <w:rsid w:val="00A701DF"/>
    <w:rsid w:val="00AA3E3E"/>
    <w:rsid w:val="00B7571A"/>
    <w:rsid w:val="00C23C49"/>
    <w:rsid w:val="00C26892"/>
    <w:rsid w:val="00D44F16"/>
    <w:rsid w:val="00DD6F1A"/>
    <w:rsid w:val="00E10C19"/>
    <w:rsid w:val="00E12A23"/>
    <w:rsid w:val="00F1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790F622"/>
  <w15:chartTrackingRefBased/>
  <w15:docId w15:val="{B820FAF6-AC5A-4FDB-8CD3-CCC17941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FooterChar">
    <w:name w:val="Footer Char"/>
    <w:link w:val="Footer"/>
    <w:uiPriority w:val="99"/>
    <w:rsid w:val="00DD6F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1512</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Group A Strep Investigation - 2003</vt:lpstr>
    </vt:vector>
  </TitlesOfParts>
  <Company>EPO\CDC</Company>
  <LinksUpToDate>false</LinksUpToDate>
  <CharactersWithSpaces>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A Strep Investigation - 2003</dc:title>
  <dc:subject/>
  <dc:creator>EPO</dc:creator>
  <cp:keywords/>
  <cp:lastModifiedBy>Eaton, Danice (CDC/OPHSS/CSELS)</cp:lastModifiedBy>
  <cp:revision>4</cp:revision>
  <cp:lastPrinted>2015-03-12T19:41:00Z</cp:lastPrinted>
  <dcterms:created xsi:type="dcterms:W3CDTF">2015-11-03T20:18:00Z</dcterms:created>
  <dcterms:modified xsi:type="dcterms:W3CDTF">2015-11-03T22:41:00Z</dcterms:modified>
</cp:coreProperties>
</file>