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647FD5" w14:textId="77777777" w:rsidR="004F2726" w:rsidRPr="00B1449F" w:rsidRDefault="004F2726" w:rsidP="00CD7B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bCs/>
          <w:szCs w:val="28"/>
        </w:rPr>
      </w:pPr>
      <w:r w:rsidRPr="00B1449F">
        <w:rPr>
          <w:rFonts w:ascii="Calibri" w:hAnsi="Calibri"/>
          <w:szCs w:val="28"/>
          <w:lang w:val="en-CA"/>
        </w:rPr>
        <w:fldChar w:fldCharType="begin"/>
      </w:r>
      <w:r w:rsidRPr="00B1449F">
        <w:rPr>
          <w:rFonts w:ascii="Calibri" w:hAnsi="Calibri"/>
          <w:szCs w:val="28"/>
          <w:lang w:val="en-CA"/>
        </w:rPr>
        <w:instrText xml:space="preserve"> SEQ CHAPTER \h \r 1</w:instrText>
      </w:r>
      <w:r w:rsidRPr="00B1449F">
        <w:rPr>
          <w:rFonts w:ascii="Calibri" w:hAnsi="Calibri"/>
          <w:szCs w:val="28"/>
          <w:lang w:val="en-CA"/>
        </w:rPr>
        <w:fldChar w:fldCharType="end"/>
      </w:r>
      <w:r w:rsidRPr="00B1449F">
        <w:rPr>
          <w:rFonts w:ascii="Calibri" w:hAnsi="Calibri"/>
          <w:b/>
          <w:bCs/>
          <w:szCs w:val="28"/>
        </w:rPr>
        <w:t xml:space="preserve">Supporting Statement A for </w:t>
      </w:r>
      <w:r w:rsidR="00B1449F" w:rsidRPr="00B1449F">
        <w:rPr>
          <w:rFonts w:ascii="Calibri" w:hAnsi="Calibri"/>
          <w:b/>
          <w:bCs/>
          <w:szCs w:val="28"/>
        </w:rPr>
        <w:t>PRA</w:t>
      </w:r>
      <w:r w:rsidRPr="00B1449F">
        <w:rPr>
          <w:rFonts w:ascii="Calibri" w:hAnsi="Calibri"/>
          <w:b/>
          <w:bCs/>
          <w:szCs w:val="28"/>
        </w:rPr>
        <w:t xml:space="preserve"> Submission</w:t>
      </w:r>
    </w:p>
    <w:p w14:paraId="3388CF31" w14:textId="77777777" w:rsidR="004F2726" w:rsidRPr="00B1449F" w:rsidRDefault="004F2726" w:rsidP="00CD7B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Cs w:val="28"/>
        </w:rPr>
      </w:pPr>
    </w:p>
    <w:p w14:paraId="22816936" w14:textId="77777777" w:rsidR="004F2726" w:rsidRPr="00B1449F" w:rsidRDefault="004F2726" w:rsidP="00CD7B5E">
      <w:pPr>
        <w:jc w:val="center"/>
        <w:rPr>
          <w:rFonts w:ascii="Calibri" w:hAnsi="Calibri"/>
          <w:b/>
          <w:bCs/>
          <w:szCs w:val="28"/>
        </w:rPr>
      </w:pPr>
      <w:r w:rsidRPr="00B1449F">
        <w:rPr>
          <w:rFonts w:ascii="Calibri" w:hAnsi="Calibri"/>
          <w:b/>
          <w:bCs/>
          <w:szCs w:val="28"/>
        </w:rPr>
        <w:t>Special Park Use Applications</w:t>
      </w:r>
      <w:r w:rsidR="00B65D1B" w:rsidRPr="00B1449F">
        <w:rPr>
          <w:rFonts w:ascii="Calibri" w:hAnsi="Calibri"/>
          <w:b/>
          <w:bCs/>
          <w:szCs w:val="28"/>
        </w:rPr>
        <w:t xml:space="preserve"> (Portions of 36 CFR 1-7, 13, 20, and 34)</w:t>
      </w:r>
    </w:p>
    <w:p w14:paraId="59AE115C" w14:textId="77777777" w:rsidR="004F2726" w:rsidRPr="00B1449F" w:rsidRDefault="007252DE" w:rsidP="00CD7B5E">
      <w:pPr>
        <w:jc w:val="center"/>
        <w:rPr>
          <w:rFonts w:ascii="Calibri" w:hAnsi="Calibri"/>
          <w:b/>
          <w:bCs/>
          <w:szCs w:val="28"/>
        </w:rPr>
      </w:pPr>
      <w:r w:rsidRPr="00B1449F">
        <w:rPr>
          <w:rFonts w:ascii="Calibri" w:hAnsi="Calibri"/>
          <w:b/>
          <w:bCs/>
          <w:szCs w:val="28"/>
        </w:rPr>
        <w:t xml:space="preserve">Forms </w:t>
      </w:r>
      <w:r w:rsidR="004F2726" w:rsidRPr="00B1449F">
        <w:rPr>
          <w:rFonts w:ascii="Calibri" w:hAnsi="Calibri"/>
          <w:b/>
          <w:bCs/>
          <w:szCs w:val="28"/>
        </w:rPr>
        <w:t xml:space="preserve">10-930, </w:t>
      </w:r>
      <w:r w:rsidR="00F106A1" w:rsidRPr="00B1449F">
        <w:rPr>
          <w:rFonts w:ascii="Calibri" w:hAnsi="Calibri"/>
          <w:b/>
          <w:bCs/>
          <w:szCs w:val="28"/>
        </w:rPr>
        <w:t xml:space="preserve">10-930s, </w:t>
      </w:r>
      <w:r w:rsidR="004F2726" w:rsidRPr="00B1449F">
        <w:rPr>
          <w:rFonts w:ascii="Calibri" w:hAnsi="Calibri"/>
          <w:b/>
          <w:bCs/>
          <w:szCs w:val="28"/>
        </w:rPr>
        <w:t>10-931, 10-932</w:t>
      </w:r>
      <w:r w:rsidR="00F106A1" w:rsidRPr="00B1449F">
        <w:rPr>
          <w:rFonts w:ascii="Calibri" w:hAnsi="Calibri"/>
          <w:b/>
          <w:bCs/>
          <w:szCs w:val="28"/>
        </w:rPr>
        <w:t>, and 10-933</w:t>
      </w:r>
    </w:p>
    <w:p w14:paraId="05DCE0F9" w14:textId="77777777" w:rsidR="00B1449F" w:rsidRPr="00B1449F" w:rsidRDefault="004F2726" w:rsidP="00B144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bCs/>
          <w:szCs w:val="28"/>
        </w:rPr>
      </w:pPr>
      <w:r w:rsidRPr="00B1449F">
        <w:rPr>
          <w:rFonts w:ascii="Calibri" w:hAnsi="Calibri"/>
          <w:b/>
          <w:bCs/>
          <w:szCs w:val="28"/>
        </w:rPr>
        <w:t xml:space="preserve"> </w:t>
      </w:r>
    </w:p>
    <w:p w14:paraId="05AF6F2D" w14:textId="77777777" w:rsidR="00B1449F" w:rsidRPr="00B1449F" w:rsidRDefault="00B1449F" w:rsidP="00B144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Cs w:val="28"/>
        </w:rPr>
      </w:pPr>
      <w:r w:rsidRPr="00B1449F">
        <w:rPr>
          <w:rFonts w:ascii="Calibri" w:hAnsi="Calibri"/>
          <w:b/>
          <w:bCs/>
          <w:szCs w:val="28"/>
        </w:rPr>
        <w:t>OMB Control Number 1024-0026</w:t>
      </w:r>
    </w:p>
    <w:p w14:paraId="3648C619" w14:textId="77777777" w:rsidR="005E2A3C" w:rsidRPr="006A3EA7" w:rsidRDefault="005E2A3C">
      <w:pPr>
        <w:pStyle w:val="Heading1"/>
        <w:rPr>
          <w:rFonts w:asciiTheme="minorHAnsi" w:hAnsiTheme="minorHAnsi"/>
          <w:sz w:val="22"/>
          <w:szCs w:val="22"/>
        </w:rPr>
      </w:pPr>
    </w:p>
    <w:p w14:paraId="20E48221" w14:textId="77777777" w:rsidR="005E2A3C" w:rsidRPr="006A3EA7" w:rsidRDefault="005E2A3C" w:rsidP="005E2A3C">
      <w:pPr>
        <w:tabs>
          <w:tab w:val="left" w:pos="-720"/>
        </w:tabs>
        <w:suppressAutoHyphens/>
        <w:rPr>
          <w:rFonts w:asciiTheme="minorHAnsi" w:hAnsiTheme="minorHAnsi"/>
          <w:sz w:val="22"/>
          <w:szCs w:val="22"/>
        </w:rPr>
      </w:pPr>
      <w:r w:rsidRPr="006A3EA7">
        <w:rPr>
          <w:rFonts w:asciiTheme="minorHAnsi" w:hAnsiTheme="minorHAnsi"/>
          <w:b/>
          <w:sz w:val="22"/>
          <w:szCs w:val="22"/>
        </w:rPr>
        <w:t>Terms of Clearance</w:t>
      </w:r>
      <w:r w:rsidRPr="006A3EA7">
        <w:rPr>
          <w:rFonts w:asciiTheme="minorHAnsi" w:hAnsiTheme="minorHAnsi"/>
          <w:sz w:val="22"/>
          <w:szCs w:val="22"/>
        </w:rPr>
        <w:t xml:space="preserve">: </w:t>
      </w:r>
      <w:r w:rsidR="005E1AFF" w:rsidRPr="006A3EA7">
        <w:rPr>
          <w:rFonts w:asciiTheme="minorHAnsi" w:hAnsiTheme="minorHAnsi"/>
          <w:sz w:val="22"/>
          <w:szCs w:val="22"/>
        </w:rPr>
        <w:t xml:space="preserve"> </w:t>
      </w:r>
      <w:r w:rsidR="00C43711" w:rsidRPr="006A3EA7">
        <w:rPr>
          <w:rFonts w:asciiTheme="minorHAnsi" w:hAnsiTheme="minorHAnsi"/>
          <w:sz w:val="22"/>
          <w:szCs w:val="22"/>
        </w:rPr>
        <w:t>None</w:t>
      </w:r>
    </w:p>
    <w:p w14:paraId="7960E5AE" w14:textId="77777777" w:rsidR="005E2A3C" w:rsidRPr="006A3EA7" w:rsidRDefault="005E2A3C">
      <w:pPr>
        <w:pStyle w:val="Heading1"/>
        <w:rPr>
          <w:rFonts w:asciiTheme="minorHAnsi" w:hAnsiTheme="minorHAnsi"/>
          <w:sz w:val="22"/>
          <w:szCs w:val="22"/>
        </w:rPr>
      </w:pPr>
    </w:p>
    <w:p w14:paraId="15583F2C" w14:textId="77777777" w:rsidR="001E6084" w:rsidRPr="006A3EA7" w:rsidRDefault="001E6084">
      <w:pPr>
        <w:pStyle w:val="Heading1"/>
        <w:rPr>
          <w:rFonts w:asciiTheme="minorHAnsi" w:hAnsiTheme="minorHAnsi"/>
          <w:sz w:val="22"/>
          <w:szCs w:val="22"/>
        </w:rPr>
      </w:pPr>
      <w:r w:rsidRPr="006A3EA7">
        <w:rPr>
          <w:rFonts w:asciiTheme="minorHAnsi" w:hAnsiTheme="minorHAnsi"/>
          <w:sz w:val="22"/>
          <w:szCs w:val="22"/>
        </w:rPr>
        <w:t>A.</w:t>
      </w:r>
      <w:r w:rsidRPr="006A3EA7">
        <w:rPr>
          <w:rFonts w:asciiTheme="minorHAnsi" w:hAnsiTheme="minorHAnsi"/>
          <w:sz w:val="22"/>
          <w:szCs w:val="22"/>
        </w:rPr>
        <w:tab/>
        <w:t>JUSTIFICATION</w:t>
      </w:r>
    </w:p>
    <w:p w14:paraId="757C314E" w14:textId="77777777" w:rsidR="001E6084" w:rsidRPr="006A3EA7" w:rsidRDefault="001E6084">
      <w:pPr>
        <w:rPr>
          <w:rFonts w:asciiTheme="minorHAnsi" w:hAnsiTheme="minorHAnsi"/>
          <w:sz w:val="22"/>
          <w:szCs w:val="22"/>
        </w:rPr>
      </w:pPr>
    </w:p>
    <w:p w14:paraId="387C71A0" w14:textId="77777777" w:rsidR="00385DBB" w:rsidRPr="006A3EA7" w:rsidRDefault="00F56035" w:rsidP="00F56035">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Theme="minorHAnsi" w:hAnsiTheme="minorHAnsi"/>
          <w:b/>
          <w:bCs/>
          <w:sz w:val="22"/>
          <w:szCs w:val="22"/>
        </w:rPr>
      </w:pPr>
      <w:r w:rsidRPr="006A3EA7">
        <w:rPr>
          <w:rFonts w:asciiTheme="minorHAnsi" w:hAnsiTheme="minorHAnsi"/>
          <w:sz w:val="22"/>
          <w:szCs w:val="22"/>
        </w:rPr>
        <w:t xml:space="preserve"> </w:t>
      </w:r>
      <w:r w:rsidRPr="006A3EA7">
        <w:rPr>
          <w:rFonts w:asciiTheme="minorHAnsi" w:hAnsiTheme="minorHAnsi"/>
          <w:b/>
          <w:bCs/>
          <w:sz w:val="22"/>
          <w:szCs w:val="22"/>
        </w:rPr>
        <w:t xml:space="preserve">Explain the circumstances that make the collection of information necessary.  Identify any legal or administrative requirements </w:t>
      </w:r>
      <w:r w:rsidR="007252DE" w:rsidRPr="006A3EA7">
        <w:rPr>
          <w:rFonts w:asciiTheme="minorHAnsi" w:hAnsiTheme="minorHAnsi"/>
          <w:b/>
          <w:bCs/>
          <w:sz w:val="22"/>
          <w:szCs w:val="22"/>
        </w:rPr>
        <w:t>that necessitate the collection</w:t>
      </w:r>
    </w:p>
    <w:p w14:paraId="191FDD5F" w14:textId="77777777" w:rsidR="001E6084" w:rsidRPr="006A3EA7" w:rsidRDefault="001E6084">
      <w:pPr>
        <w:rPr>
          <w:rFonts w:asciiTheme="minorHAnsi" w:hAnsiTheme="minorHAnsi"/>
          <w:sz w:val="22"/>
          <w:szCs w:val="22"/>
        </w:rPr>
      </w:pPr>
    </w:p>
    <w:p w14:paraId="767C3B9B" w14:textId="77777777" w:rsidR="00674910" w:rsidRPr="006A3EA7" w:rsidRDefault="00387BB5" w:rsidP="00674910">
      <w:pPr>
        <w:rPr>
          <w:rFonts w:asciiTheme="minorHAnsi" w:hAnsiTheme="minorHAnsi"/>
          <w:sz w:val="22"/>
          <w:szCs w:val="22"/>
        </w:rPr>
      </w:pPr>
      <w:r w:rsidRPr="006A3EA7">
        <w:rPr>
          <w:rFonts w:asciiTheme="minorHAnsi" w:hAnsiTheme="minorHAnsi"/>
          <w:sz w:val="22"/>
          <w:szCs w:val="22"/>
        </w:rPr>
        <w:t xml:space="preserve">The </w:t>
      </w:r>
      <w:r w:rsidR="001E6084" w:rsidRPr="006A3EA7">
        <w:rPr>
          <w:rFonts w:asciiTheme="minorHAnsi" w:hAnsiTheme="minorHAnsi"/>
          <w:sz w:val="22"/>
          <w:szCs w:val="22"/>
        </w:rPr>
        <w:t>legislative mandate</w:t>
      </w:r>
      <w:r w:rsidRPr="006A3EA7">
        <w:rPr>
          <w:rFonts w:asciiTheme="minorHAnsi" w:hAnsiTheme="minorHAnsi"/>
          <w:sz w:val="22"/>
          <w:szCs w:val="22"/>
        </w:rPr>
        <w:t xml:space="preserve"> of the National Park Service (</w:t>
      </w:r>
      <w:r w:rsidR="00833822" w:rsidRPr="006A3EA7">
        <w:rPr>
          <w:rFonts w:asciiTheme="minorHAnsi" w:hAnsiTheme="minorHAnsi"/>
          <w:sz w:val="22"/>
          <w:szCs w:val="22"/>
        </w:rPr>
        <w:t xml:space="preserve">we, </w:t>
      </w:r>
      <w:r w:rsidRPr="006A3EA7">
        <w:rPr>
          <w:rFonts w:asciiTheme="minorHAnsi" w:hAnsiTheme="minorHAnsi"/>
          <w:sz w:val="22"/>
          <w:szCs w:val="22"/>
        </w:rPr>
        <w:t xml:space="preserve">NPS), found at </w:t>
      </w:r>
      <w:r w:rsidR="008859CE" w:rsidRPr="006A3EA7">
        <w:rPr>
          <w:rFonts w:asciiTheme="minorHAnsi" w:hAnsiTheme="minorHAnsi"/>
          <w:sz w:val="22"/>
          <w:szCs w:val="22"/>
        </w:rPr>
        <w:t>54</w:t>
      </w:r>
      <w:r w:rsidRPr="006A3EA7">
        <w:rPr>
          <w:rFonts w:asciiTheme="minorHAnsi" w:hAnsiTheme="minorHAnsi"/>
          <w:sz w:val="22"/>
          <w:szCs w:val="22"/>
        </w:rPr>
        <w:t xml:space="preserve"> U.S.C. 1</w:t>
      </w:r>
      <w:r w:rsidR="008859CE" w:rsidRPr="006A3EA7">
        <w:rPr>
          <w:rFonts w:asciiTheme="minorHAnsi" w:hAnsiTheme="minorHAnsi"/>
          <w:sz w:val="22"/>
          <w:szCs w:val="22"/>
        </w:rPr>
        <w:t>00101</w:t>
      </w:r>
      <w:r w:rsidRPr="006A3EA7">
        <w:rPr>
          <w:rFonts w:asciiTheme="minorHAnsi" w:hAnsiTheme="minorHAnsi"/>
          <w:sz w:val="22"/>
          <w:szCs w:val="22"/>
        </w:rPr>
        <w:t xml:space="preserve">, </w:t>
      </w:r>
      <w:r w:rsidR="001E6084" w:rsidRPr="006A3EA7">
        <w:rPr>
          <w:rFonts w:asciiTheme="minorHAnsi" w:hAnsiTheme="minorHAnsi"/>
          <w:sz w:val="22"/>
          <w:szCs w:val="22"/>
        </w:rPr>
        <w:t xml:space="preserve"> is to </w:t>
      </w:r>
      <w:r w:rsidR="008F6531" w:rsidRPr="006A3EA7">
        <w:rPr>
          <w:rFonts w:asciiTheme="minorHAnsi" w:hAnsiTheme="minorHAnsi"/>
          <w:sz w:val="22"/>
          <w:szCs w:val="22"/>
        </w:rPr>
        <w:t xml:space="preserve">conserve  </w:t>
      </w:r>
      <w:r w:rsidR="001E6084" w:rsidRPr="006A3EA7">
        <w:rPr>
          <w:rFonts w:asciiTheme="minorHAnsi" w:hAnsiTheme="minorHAnsi"/>
          <w:sz w:val="22"/>
          <w:szCs w:val="22"/>
        </w:rPr>
        <w:t>America’s natural wonders unimpaired for future generations, while also making them available for the enjoyment of the visitor</w:t>
      </w:r>
      <w:r w:rsidRPr="006A3EA7">
        <w:rPr>
          <w:rFonts w:asciiTheme="minorHAnsi" w:hAnsiTheme="minorHAnsi"/>
          <w:sz w:val="22"/>
          <w:szCs w:val="22"/>
        </w:rPr>
        <w:t>.</w:t>
      </w:r>
      <w:r w:rsidR="001E6084" w:rsidRPr="006A3EA7">
        <w:rPr>
          <w:rFonts w:asciiTheme="minorHAnsi" w:hAnsiTheme="minorHAnsi"/>
          <w:sz w:val="22"/>
          <w:szCs w:val="22"/>
        </w:rPr>
        <w:t xml:space="preserve"> </w:t>
      </w:r>
      <w:r w:rsidR="008859CE" w:rsidRPr="006A3EA7">
        <w:rPr>
          <w:rFonts w:asciiTheme="minorHAnsi" w:hAnsiTheme="minorHAnsi"/>
          <w:sz w:val="22"/>
          <w:szCs w:val="22"/>
        </w:rPr>
        <w:t xml:space="preserve"> </w:t>
      </w:r>
      <w:r w:rsidR="001E6084" w:rsidRPr="006A3EA7">
        <w:rPr>
          <w:rFonts w:asciiTheme="minorHAnsi" w:hAnsiTheme="minorHAnsi"/>
          <w:sz w:val="22"/>
          <w:szCs w:val="22"/>
        </w:rPr>
        <w:t xml:space="preserve">Meeting this mandate requires the NPS to balance </w:t>
      </w:r>
      <w:r w:rsidR="008F6531" w:rsidRPr="006A3EA7">
        <w:rPr>
          <w:rFonts w:asciiTheme="minorHAnsi" w:hAnsiTheme="minorHAnsi"/>
          <w:sz w:val="22"/>
          <w:szCs w:val="22"/>
        </w:rPr>
        <w:t xml:space="preserve">conservation </w:t>
      </w:r>
      <w:r w:rsidR="001E6084" w:rsidRPr="006A3EA7">
        <w:rPr>
          <w:rFonts w:asciiTheme="minorHAnsi" w:hAnsiTheme="minorHAnsi"/>
          <w:sz w:val="22"/>
          <w:szCs w:val="22"/>
        </w:rPr>
        <w:t xml:space="preserve">with use.  Maintaining a good balance requires both information and limits.  </w:t>
      </w:r>
      <w:r w:rsidR="00674910" w:rsidRPr="006A3EA7">
        <w:rPr>
          <w:rFonts w:asciiTheme="minorHAnsi" w:hAnsiTheme="minorHAnsi"/>
          <w:sz w:val="22"/>
          <w:szCs w:val="22"/>
        </w:rPr>
        <w:t xml:space="preserve">Other legal authorities governing </w:t>
      </w:r>
      <w:proofErr w:type="gramStart"/>
      <w:r w:rsidR="00674910" w:rsidRPr="006A3EA7">
        <w:rPr>
          <w:rFonts w:asciiTheme="minorHAnsi" w:hAnsiTheme="minorHAnsi"/>
          <w:sz w:val="22"/>
          <w:szCs w:val="22"/>
        </w:rPr>
        <w:t>special park</w:t>
      </w:r>
      <w:proofErr w:type="gramEnd"/>
      <w:r w:rsidR="00674910" w:rsidRPr="006A3EA7">
        <w:rPr>
          <w:rFonts w:asciiTheme="minorHAnsi" w:hAnsiTheme="minorHAnsi"/>
          <w:sz w:val="22"/>
          <w:szCs w:val="22"/>
        </w:rPr>
        <w:t xml:space="preserve"> uses include:</w:t>
      </w:r>
    </w:p>
    <w:p w14:paraId="1707AF0F" w14:textId="77777777" w:rsidR="00674910" w:rsidRPr="006A3EA7" w:rsidRDefault="00674910" w:rsidP="00674910">
      <w:pPr>
        <w:rPr>
          <w:rFonts w:asciiTheme="minorHAnsi" w:hAnsiTheme="minorHAnsi"/>
          <w:sz w:val="22"/>
          <w:szCs w:val="22"/>
        </w:rPr>
      </w:pPr>
    </w:p>
    <w:p w14:paraId="1CD38EC5" w14:textId="6D64FA7E" w:rsidR="00674910" w:rsidRPr="006A3EA7" w:rsidRDefault="00C6232A" w:rsidP="00674910">
      <w:pPr>
        <w:numPr>
          <w:ilvl w:val="0"/>
          <w:numId w:val="23"/>
        </w:numPr>
        <w:rPr>
          <w:rFonts w:asciiTheme="minorHAnsi" w:hAnsiTheme="minorHAnsi"/>
          <w:sz w:val="22"/>
          <w:szCs w:val="22"/>
        </w:rPr>
      </w:pPr>
      <w:r w:rsidRPr="006A3EA7">
        <w:rPr>
          <w:rFonts w:asciiTheme="minorHAnsi" w:hAnsiTheme="minorHAnsi"/>
          <w:sz w:val="22"/>
          <w:szCs w:val="22"/>
        </w:rPr>
        <w:t>54 U.S.C. 100101</w:t>
      </w:r>
      <w:r w:rsidR="007252DE" w:rsidRPr="006A3EA7">
        <w:rPr>
          <w:rFonts w:asciiTheme="minorHAnsi" w:hAnsiTheme="minorHAnsi"/>
          <w:sz w:val="22"/>
          <w:szCs w:val="22"/>
        </w:rPr>
        <w:t>,</w:t>
      </w:r>
      <w:r w:rsidR="00674910" w:rsidRPr="006A3EA7">
        <w:rPr>
          <w:rFonts w:asciiTheme="minorHAnsi" w:hAnsiTheme="minorHAnsi"/>
          <w:sz w:val="22"/>
          <w:szCs w:val="22"/>
        </w:rPr>
        <w:t xml:space="preserve"> </w:t>
      </w:r>
      <w:proofErr w:type="gramStart"/>
      <w:r w:rsidR="00E01965">
        <w:rPr>
          <w:rFonts w:asciiTheme="minorHAnsi" w:hAnsiTheme="minorHAnsi"/>
          <w:sz w:val="22"/>
          <w:szCs w:val="22"/>
        </w:rPr>
        <w:t>The</w:t>
      </w:r>
      <w:proofErr w:type="gramEnd"/>
      <w:r w:rsidR="00E01965">
        <w:rPr>
          <w:rFonts w:asciiTheme="minorHAnsi" w:hAnsiTheme="minorHAnsi"/>
          <w:sz w:val="22"/>
          <w:szCs w:val="22"/>
        </w:rPr>
        <w:t xml:space="preserve"> Organic Act</w:t>
      </w:r>
      <w:r w:rsidR="007252DE" w:rsidRPr="006A3EA7">
        <w:rPr>
          <w:rFonts w:asciiTheme="minorHAnsi" w:hAnsiTheme="minorHAnsi"/>
          <w:sz w:val="22"/>
          <w:szCs w:val="22"/>
        </w:rPr>
        <w:t>--- “</w:t>
      </w:r>
      <w:r w:rsidR="00674910" w:rsidRPr="006A3EA7">
        <w:rPr>
          <w:rFonts w:asciiTheme="minorHAnsi" w:hAnsiTheme="minorHAnsi"/>
          <w:sz w:val="22"/>
          <w:szCs w:val="22"/>
        </w:rPr>
        <w:t>. . . The authorization of activities shall be construed and the protection, management and administration of these areas shall be conducted in light of the high public value and integrity of the National Park System and shall not be exercised in derogation of the values and purposes for which these various areas ha</w:t>
      </w:r>
      <w:r w:rsidR="007252DE" w:rsidRPr="006A3EA7">
        <w:rPr>
          <w:rFonts w:asciiTheme="minorHAnsi" w:hAnsiTheme="minorHAnsi"/>
          <w:sz w:val="22"/>
          <w:szCs w:val="22"/>
        </w:rPr>
        <w:t>ve been established . . . .”</w:t>
      </w:r>
    </w:p>
    <w:p w14:paraId="7B18D781" w14:textId="77777777" w:rsidR="00674910" w:rsidRPr="006A3EA7" w:rsidRDefault="00674910" w:rsidP="00674910">
      <w:pPr>
        <w:rPr>
          <w:rFonts w:asciiTheme="minorHAnsi" w:hAnsiTheme="minorHAnsi"/>
          <w:sz w:val="22"/>
          <w:szCs w:val="22"/>
        </w:rPr>
      </w:pPr>
    </w:p>
    <w:p w14:paraId="03107C0F" w14:textId="77777777" w:rsidR="00674910" w:rsidRPr="006A3EA7" w:rsidRDefault="00C6232A" w:rsidP="00674910">
      <w:pPr>
        <w:numPr>
          <w:ilvl w:val="0"/>
          <w:numId w:val="23"/>
        </w:numPr>
        <w:rPr>
          <w:rFonts w:asciiTheme="minorHAnsi" w:hAnsiTheme="minorHAnsi"/>
          <w:sz w:val="22"/>
          <w:szCs w:val="22"/>
        </w:rPr>
      </w:pPr>
      <w:r w:rsidRPr="006A3EA7">
        <w:rPr>
          <w:rFonts w:asciiTheme="minorHAnsi" w:hAnsiTheme="minorHAnsi"/>
          <w:sz w:val="22"/>
          <w:szCs w:val="22"/>
        </w:rPr>
        <w:t>54 U.S.C.100751(a)</w:t>
      </w:r>
      <w:r w:rsidR="007252DE" w:rsidRPr="006A3EA7">
        <w:rPr>
          <w:rFonts w:asciiTheme="minorHAnsi" w:hAnsiTheme="minorHAnsi"/>
          <w:sz w:val="22"/>
          <w:szCs w:val="22"/>
        </w:rPr>
        <w:t>,</w:t>
      </w:r>
      <w:r w:rsidR="00674910" w:rsidRPr="006A3EA7">
        <w:rPr>
          <w:rFonts w:asciiTheme="minorHAnsi" w:hAnsiTheme="minorHAnsi"/>
          <w:sz w:val="22"/>
          <w:szCs w:val="22"/>
        </w:rPr>
        <w:t xml:space="preserve"> Rules and Regulations of National Parks</w:t>
      </w:r>
      <w:r w:rsidR="007252DE" w:rsidRPr="006A3EA7">
        <w:rPr>
          <w:rFonts w:asciiTheme="minorHAnsi" w:hAnsiTheme="minorHAnsi"/>
          <w:sz w:val="22"/>
          <w:szCs w:val="22"/>
        </w:rPr>
        <w:t xml:space="preserve"> – “</w:t>
      </w:r>
      <w:r w:rsidR="00674910" w:rsidRPr="006A3EA7">
        <w:rPr>
          <w:rFonts w:asciiTheme="minorHAnsi" w:hAnsiTheme="minorHAnsi"/>
          <w:sz w:val="22"/>
          <w:szCs w:val="22"/>
        </w:rPr>
        <w:t>The Secretary of the Interior shall make and publish such rules and regulations as he may deem necessary or proper for the use and management of the parks, monuments and reservations under the jurisdiction of t</w:t>
      </w:r>
      <w:r w:rsidR="007252DE" w:rsidRPr="006A3EA7">
        <w:rPr>
          <w:rFonts w:asciiTheme="minorHAnsi" w:hAnsiTheme="minorHAnsi"/>
          <w:sz w:val="22"/>
          <w:szCs w:val="22"/>
        </w:rPr>
        <w:t>he National Park Service . . . .”</w:t>
      </w:r>
    </w:p>
    <w:p w14:paraId="2A73F93B" w14:textId="77777777" w:rsidR="00674910" w:rsidRPr="006A3EA7" w:rsidRDefault="00674910" w:rsidP="00674910">
      <w:pPr>
        <w:rPr>
          <w:rFonts w:asciiTheme="minorHAnsi" w:hAnsiTheme="minorHAnsi"/>
          <w:sz w:val="22"/>
          <w:szCs w:val="22"/>
        </w:rPr>
      </w:pPr>
    </w:p>
    <w:p w14:paraId="3E2D259A" w14:textId="77777777" w:rsidR="00674910" w:rsidRPr="006A3EA7" w:rsidRDefault="00C6232A" w:rsidP="00674910">
      <w:pPr>
        <w:numPr>
          <w:ilvl w:val="0"/>
          <w:numId w:val="23"/>
        </w:numPr>
        <w:rPr>
          <w:rFonts w:asciiTheme="minorHAnsi" w:hAnsiTheme="minorHAnsi"/>
          <w:sz w:val="22"/>
          <w:szCs w:val="22"/>
        </w:rPr>
      </w:pPr>
      <w:r w:rsidRPr="006A3EA7">
        <w:rPr>
          <w:rFonts w:asciiTheme="minorHAnsi" w:hAnsiTheme="minorHAnsi"/>
          <w:sz w:val="22"/>
          <w:szCs w:val="22"/>
        </w:rPr>
        <w:t>54 U.S.C.103104</w:t>
      </w:r>
      <w:r w:rsidR="007252DE" w:rsidRPr="006A3EA7">
        <w:rPr>
          <w:rFonts w:asciiTheme="minorHAnsi" w:hAnsiTheme="minorHAnsi"/>
          <w:sz w:val="22"/>
          <w:szCs w:val="22"/>
        </w:rPr>
        <w:t>,</w:t>
      </w:r>
      <w:r w:rsidR="00674910" w:rsidRPr="006A3EA7">
        <w:rPr>
          <w:rFonts w:asciiTheme="minorHAnsi" w:hAnsiTheme="minorHAnsi"/>
          <w:sz w:val="22"/>
          <w:szCs w:val="22"/>
        </w:rPr>
        <w:t xml:space="preserve"> Recovery of Cost Associated with Special Use Permits</w:t>
      </w:r>
      <w:r w:rsidR="00674910" w:rsidRPr="006A3EA7" w:rsidDel="00CD7B5E">
        <w:rPr>
          <w:rFonts w:asciiTheme="minorHAnsi" w:hAnsiTheme="minorHAnsi"/>
          <w:sz w:val="22"/>
          <w:szCs w:val="22"/>
        </w:rPr>
        <w:t xml:space="preserve"> </w:t>
      </w:r>
      <w:r w:rsidR="007252DE" w:rsidRPr="006A3EA7">
        <w:rPr>
          <w:rFonts w:asciiTheme="minorHAnsi" w:hAnsiTheme="minorHAnsi"/>
          <w:sz w:val="22"/>
          <w:szCs w:val="22"/>
        </w:rPr>
        <w:t xml:space="preserve">-- </w:t>
      </w:r>
      <w:r w:rsidR="00674910" w:rsidRPr="006A3EA7">
        <w:rPr>
          <w:rFonts w:asciiTheme="minorHAnsi" w:hAnsiTheme="minorHAnsi"/>
          <w:sz w:val="22"/>
          <w:szCs w:val="22"/>
        </w:rPr>
        <w:t>“Notwithstanding any other provision of law, the National Park Service may … recover all costs of providing necessary services associated with special use permits, such reimbursements to be credited to the appropriation current at that time.”</w:t>
      </w:r>
    </w:p>
    <w:p w14:paraId="65085544" w14:textId="77777777" w:rsidR="00674910" w:rsidRPr="006A3EA7" w:rsidRDefault="00674910" w:rsidP="00674910">
      <w:pPr>
        <w:rPr>
          <w:rFonts w:asciiTheme="minorHAnsi" w:hAnsiTheme="minorHAnsi"/>
          <w:sz w:val="22"/>
          <w:szCs w:val="22"/>
        </w:rPr>
      </w:pPr>
    </w:p>
    <w:p w14:paraId="0BBC071F" w14:textId="77777777" w:rsidR="00674910" w:rsidRPr="006A3EA7" w:rsidRDefault="00C6232A" w:rsidP="00674910">
      <w:pPr>
        <w:numPr>
          <w:ilvl w:val="0"/>
          <w:numId w:val="23"/>
        </w:numPr>
        <w:rPr>
          <w:rFonts w:asciiTheme="minorHAnsi" w:hAnsiTheme="minorHAnsi"/>
          <w:sz w:val="22"/>
          <w:szCs w:val="22"/>
          <w:u w:val="single"/>
        </w:rPr>
      </w:pPr>
      <w:r w:rsidRPr="006A3EA7">
        <w:rPr>
          <w:rFonts w:asciiTheme="minorHAnsi" w:hAnsiTheme="minorHAnsi"/>
          <w:sz w:val="22"/>
          <w:szCs w:val="22"/>
        </w:rPr>
        <w:t>54 U.S.C. 100905</w:t>
      </w:r>
      <w:r w:rsidR="007252DE" w:rsidRPr="006A3EA7">
        <w:rPr>
          <w:rFonts w:asciiTheme="minorHAnsi" w:hAnsiTheme="minorHAnsi"/>
          <w:sz w:val="22"/>
          <w:szCs w:val="22"/>
        </w:rPr>
        <w:t>,</w:t>
      </w:r>
      <w:r w:rsidR="00674910" w:rsidRPr="006A3EA7">
        <w:rPr>
          <w:rFonts w:asciiTheme="minorHAnsi" w:hAnsiTheme="minorHAnsi"/>
          <w:sz w:val="22"/>
          <w:szCs w:val="22"/>
        </w:rPr>
        <w:t xml:space="preserve"> Recovery of Costs Associated with Commercial Filming and Still Photography Permits</w:t>
      </w:r>
      <w:r w:rsidR="007252DE" w:rsidRPr="006A3EA7">
        <w:rPr>
          <w:rFonts w:asciiTheme="minorHAnsi" w:hAnsiTheme="minorHAnsi"/>
          <w:sz w:val="22"/>
          <w:szCs w:val="22"/>
        </w:rPr>
        <w:t xml:space="preserve"> -- </w:t>
      </w:r>
      <w:r w:rsidR="00674910" w:rsidRPr="006A3EA7">
        <w:rPr>
          <w:rFonts w:asciiTheme="minorHAnsi" w:hAnsiTheme="minorHAnsi"/>
          <w:sz w:val="22"/>
          <w:szCs w:val="22"/>
        </w:rPr>
        <w:t>"The Secretary of the Interior ... shall require a permit and shall establish a reasonable fee for commercial filming activities ... on Federal lands ... (and) shall also collect any costs incurred...</w:t>
      </w:r>
      <w:r w:rsidR="007252DE" w:rsidRPr="006A3EA7">
        <w:rPr>
          <w:rFonts w:asciiTheme="minorHAnsi" w:hAnsiTheme="minorHAnsi"/>
          <w:sz w:val="22"/>
          <w:szCs w:val="22"/>
        </w:rPr>
        <w:t>.</w:t>
      </w:r>
      <w:r w:rsidR="00674910" w:rsidRPr="006A3EA7">
        <w:rPr>
          <w:rFonts w:asciiTheme="minorHAnsi" w:hAnsiTheme="minorHAnsi"/>
          <w:sz w:val="22"/>
          <w:szCs w:val="22"/>
        </w:rPr>
        <w:t>”</w:t>
      </w:r>
    </w:p>
    <w:p w14:paraId="4769D593" w14:textId="77777777" w:rsidR="00674910" w:rsidRPr="006A3EA7" w:rsidRDefault="00674910" w:rsidP="00674910">
      <w:pPr>
        <w:rPr>
          <w:rFonts w:asciiTheme="minorHAnsi" w:hAnsiTheme="minorHAnsi"/>
          <w:sz w:val="22"/>
          <w:szCs w:val="22"/>
        </w:rPr>
      </w:pPr>
    </w:p>
    <w:p w14:paraId="423353C6" w14:textId="77777777" w:rsidR="001E6084" w:rsidRPr="006A3EA7" w:rsidRDefault="00674910" w:rsidP="00674910">
      <w:pPr>
        <w:rPr>
          <w:rFonts w:asciiTheme="minorHAnsi" w:hAnsiTheme="minorHAnsi"/>
          <w:sz w:val="22"/>
          <w:szCs w:val="22"/>
        </w:rPr>
      </w:pPr>
      <w:r w:rsidRPr="006A3EA7">
        <w:rPr>
          <w:rFonts w:asciiTheme="minorHAnsi" w:hAnsiTheme="minorHAnsi"/>
          <w:sz w:val="22"/>
          <w:szCs w:val="22"/>
        </w:rPr>
        <w:t xml:space="preserve">Regulations governing special use permits are contained in </w:t>
      </w:r>
      <w:r w:rsidR="00897106" w:rsidRPr="006A3EA7">
        <w:rPr>
          <w:rFonts w:asciiTheme="minorHAnsi" w:hAnsiTheme="minorHAnsi"/>
          <w:sz w:val="22"/>
          <w:szCs w:val="22"/>
        </w:rPr>
        <w:t xml:space="preserve">portions of </w:t>
      </w:r>
      <w:r w:rsidRPr="006A3EA7">
        <w:rPr>
          <w:rFonts w:asciiTheme="minorHAnsi" w:hAnsiTheme="minorHAnsi"/>
          <w:sz w:val="22"/>
          <w:szCs w:val="22"/>
        </w:rPr>
        <w:t xml:space="preserve">36 CFR 1, 2, 3, 4, 5, </w:t>
      </w:r>
      <w:r w:rsidR="00986F20" w:rsidRPr="006A3EA7">
        <w:rPr>
          <w:rFonts w:asciiTheme="minorHAnsi" w:hAnsiTheme="minorHAnsi"/>
          <w:sz w:val="22"/>
          <w:szCs w:val="22"/>
        </w:rPr>
        <w:t>7, 13, 20, and 34</w:t>
      </w:r>
      <w:r w:rsidRPr="006A3EA7">
        <w:rPr>
          <w:rFonts w:asciiTheme="minorHAnsi" w:hAnsiTheme="minorHAnsi"/>
          <w:sz w:val="22"/>
          <w:szCs w:val="22"/>
        </w:rPr>
        <w:t>.</w:t>
      </w:r>
    </w:p>
    <w:p w14:paraId="4621B7EF" w14:textId="77777777" w:rsidR="00387BB5" w:rsidRPr="006A3EA7" w:rsidRDefault="00387BB5">
      <w:pPr>
        <w:rPr>
          <w:rFonts w:asciiTheme="minorHAnsi" w:hAnsiTheme="minorHAnsi"/>
          <w:sz w:val="22"/>
          <w:szCs w:val="22"/>
        </w:rPr>
      </w:pPr>
    </w:p>
    <w:p w14:paraId="169A1FF9" w14:textId="77777777" w:rsidR="005C55BE" w:rsidRPr="006A3EA7" w:rsidRDefault="005C55BE" w:rsidP="005C55BE">
      <w:pPr>
        <w:tabs>
          <w:tab w:val="left" w:pos="-720"/>
        </w:tabs>
        <w:rPr>
          <w:rFonts w:asciiTheme="minorHAnsi" w:hAnsiTheme="minorHAnsi"/>
          <w:sz w:val="22"/>
          <w:szCs w:val="22"/>
        </w:rPr>
      </w:pPr>
      <w:r w:rsidRPr="006A3EA7">
        <w:rPr>
          <w:rFonts w:asciiTheme="minorHAnsi" w:hAnsiTheme="minorHAnsi"/>
          <w:sz w:val="22"/>
          <w:szCs w:val="22"/>
        </w:rPr>
        <w:t xml:space="preserve">The information </w:t>
      </w:r>
      <w:r w:rsidR="00674910" w:rsidRPr="006A3EA7">
        <w:rPr>
          <w:rFonts w:asciiTheme="minorHAnsi" w:hAnsiTheme="minorHAnsi"/>
          <w:sz w:val="22"/>
          <w:szCs w:val="22"/>
        </w:rPr>
        <w:t xml:space="preserve">we </w:t>
      </w:r>
      <w:r w:rsidR="007252DE" w:rsidRPr="006A3EA7">
        <w:rPr>
          <w:rFonts w:asciiTheme="minorHAnsi" w:hAnsiTheme="minorHAnsi"/>
          <w:sz w:val="22"/>
          <w:szCs w:val="22"/>
        </w:rPr>
        <w:t xml:space="preserve">collect </w:t>
      </w:r>
      <w:r w:rsidR="00674910" w:rsidRPr="006A3EA7">
        <w:rPr>
          <w:rFonts w:asciiTheme="minorHAnsi" w:hAnsiTheme="minorHAnsi"/>
          <w:sz w:val="22"/>
          <w:szCs w:val="22"/>
        </w:rPr>
        <w:t xml:space="preserve">in the application </w:t>
      </w:r>
      <w:r w:rsidRPr="006A3EA7">
        <w:rPr>
          <w:rFonts w:asciiTheme="minorHAnsi" w:hAnsiTheme="minorHAnsi"/>
          <w:sz w:val="22"/>
          <w:szCs w:val="22"/>
        </w:rPr>
        <w:t>allow</w:t>
      </w:r>
      <w:r w:rsidR="00674910" w:rsidRPr="006A3EA7">
        <w:rPr>
          <w:rFonts w:asciiTheme="minorHAnsi" w:hAnsiTheme="minorHAnsi"/>
          <w:sz w:val="22"/>
          <w:szCs w:val="22"/>
        </w:rPr>
        <w:t>s</w:t>
      </w:r>
      <w:r w:rsidRPr="006A3EA7">
        <w:rPr>
          <w:rFonts w:asciiTheme="minorHAnsi" w:hAnsiTheme="minorHAnsi"/>
          <w:sz w:val="22"/>
          <w:szCs w:val="22"/>
        </w:rPr>
        <w:t xml:space="preserve"> the park manager to evaluate requests for a special park use permit.  A special park use is an activity that takes place on park land or waters and meets the following criteria:</w:t>
      </w:r>
    </w:p>
    <w:p w14:paraId="31C94642" w14:textId="77777777" w:rsidR="00DD0F4D" w:rsidRPr="006A3EA7" w:rsidRDefault="00DD0F4D" w:rsidP="005C55BE">
      <w:pPr>
        <w:tabs>
          <w:tab w:val="left" w:pos="-720"/>
        </w:tabs>
        <w:rPr>
          <w:rFonts w:asciiTheme="minorHAnsi" w:hAnsiTheme="minorHAnsi"/>
          <w:sz w:val="22"/>
          <w:szCs w:val="22"/>
        </w:rPr>
      </w:pPr>
    </w:p>
    <w:p w14:paraId="119931AA" w14:textId="77777777" w:rsidR="005C55BE" w:rsidRPr="006A3EA7" w:rsidRDefault="005C55BE" w:rsidP="005C55BE">
      <w:pPr>
        <w:numPr>
          <w:ilvl w:val="0"/>
          <w:numId w:val="20"/>
        </w:numPr>
        <w:tabs>
          <w:tab w:val="left" w:pos="-720"/>
        </w:tabs>
        <w:rPr>
          <w:rFonts w:asciiTheme="minorHAnsi" w:hAnsiTheme="minorHAnsi"/>
          <w:sz w:val="22"/>
          <w:szCs w:val="22"/>
        </w:rPr>
      </w:pPr>
      <w:r w:rsidRPr="006A3EA7">
        <w:rPr>
          <w:rFonts w:asciiTheme="minorHAnsi" w:hAnsiTheme="minorHAnsi"/>
          <w:sz w:val="22"/>
          <w:szCs w:val="22"/>
        </w:rPr>
        <w:t>Provides a benefit to an individual, group, or organization, rather than the public at large,</w:t>
      </w:r>
    </w:p>
    <w:p w14:paraId="3D12F883" w14:textId="77777777" w:rsidR="005C55BE" w:rsidRPr="006A3EA7" w:rsidRDefault="005C55BE" w:rsidP="005C55BE">
      <w:pPr>
        <w:numPr>
          <w:ilvl w:val="0"/>
          <w:numId w:val="20"/>
        </w:numPr>
        <w:tabs>
          <w:tab w:val="left" w:pos="-720"/>
        </w:tabs>
        <w:rPr>
          <w:rFonts w:asciiTheme="minorHAnsi" w:hAnsiTheme="minorHAnsi"/>
          <w:sz w:val="22"/>
          <w:szCs w:val="22"/>
        </w:rPr>
      </w:pPr>
      <w:r w:rsidRPr="006A3EA7">
        <w:rPr>
          <w:rFonts w:asciiTheme="minorHAnsi" w:hAnsiTheme="minorHAnsi"/>
          <w:sz w:val="22"/>
          <w:szCs w:val="22"/>
        </w:rPr>
        <w:lastRenderedPageBreak/>
        <w:t>Requires written authorization and some degree of NPS management</w:t>
      </w:r>
      <w:r w:rsidRPr="006A3EA7">
        <w:rPr>
          <w:rFonts w:asciiTheme="minorHAnsi" w:hAnsiTheme="minorHAnsi"/>
          <w:color w:val="0000FF"/>
          <w:sz w:val="22"/>
          <w:szCs w:val="22"/>
        </w:rPr>
        <w:t xml:space="preserve"> </w:t>
      </w:r>
      <w:r w:rsidRPr="006A3EA7">
        <w:rPr>
          <w:rFonts w:asciiTheme="minorHAnsi" w:hAnsiTheme="minorHAnsi"/>
          <w:sz w:val="22"/>
          <w:szCs w:val="22"/>
        </w:rPr>
        <w:t>to protect park resources and the public interest,</w:t>
      </w:r>
    </w:p>
    <w:p w14:paraId="1BD48472" w14:textId="77777777" w:rsidR="005C55BE" w:rsidRPr="006A3EA7" w:rsidRDefault="005C55BE" w:rsidP="005C55BE">
      <w:pPr>
        <w:numPr>
          <w:ilvl w:val="0"/>
          <w:numId w:val="20"/>
        </w:numPr>
        <w:tabs>
          <w:tab w:val="left" w:pos="-720"/>
        </w:tabs>
        <w:rPr>
          <w:rFonts w:asciiTheme="minorHAnsi" w:hAnsiTheme="minorHAnsi"/>
          <w:sz w:val="22"/>
          <w:szCs w:val="22"/>
        </w:rPr>
      </w:pPr>
      <w:r w:rsidRPr="006A3EA7">
        <w:rPr>
          <w:rFonts w:asciiTheme="minorHAnsi" w:hAnsiTheme="minorHAnsi"/>
          <w:sz w:val="22"/>
          <w:szCs w:val="22"/>
        </w:rPr>
        <w:t>Is not prohibited by law or regulation,</w:t>
      </w:r>
    </w:p>
    <w:p w14:paraId="42E9CE80" w14:textId="77777777" w:rsidR="005C55BE" w:rsidRPr="006A3EA7" w:rsidRDefault="005C55BE" w:rsidP="005C55BE">
      <w:pPr>
        <w:numPr>
          <w:ilvl w:val="0"/>
          <w:numId w:val="20"/>
        </w:numPr>
        <w:tabs>
          <w:tab w:val="left" w:pos="-720"/>
        </w:tabs>
        <w:rPr>
          <w:rFonts w:asciiTheme="minorHAnsi" w:hAnsiTheme="minorHAnsi"/>
          <w:sz w:val="22"/>
          <w:szCs w:val="22"/>
        </w:rPr>
      </w:pPr>
      <w:r w:rsidRPr="006A3EA7">
        <w:rPr>
          <w:rFonts w:asciiTheme="minorHAnsi" w:hAnsiTheme="minorHAnsi"/>
          <w:sz w:val="22"/>
          <w:szCs w:val="22"/>
        </w:rPr>
        <w:t>Is not initiated, sponsored, or conducted by the NPS,</w:t>
      </w:r>
    </w:p>
    <w:p w14:paraId="1EA3CA1C" w14:textId="37A7AA7D" w:rsidR="005C55BE" w:rsidRPr="006A3EA7" w:rsidRDefault="005C55BE" w:rsidP="005C55BE">
      <w:pPr>
        <w:numPr>
          <w:ilvl w:val="0"/>
          <w:numId w:val="20"/>
        </w:numPr>
        <w:tabs>
          <w:tab w:val="left" w:pos="-720"/>
        </w:tabs>
        <w:rPr>
          <w:rFonts w:asciiTheme="minorHAnsi" w:hAnsiTheme="minorHAnsi"/>
          <w:sz w:val="22"/>
          <w:szCs w:val="22"/>
        </w:rPr>
      </w:pPr>
      <w:r w:rsidRPr="006A3EA7">
        <w:rPr>
          <w:rFonts w:asciiTheme="minorHAnsi" w:hAnsiTheme="minorHAnsi"/>
          <w:sz w:val="22"/>
          <w:szCs w:val="22"/>
        </w:rPr>
        <w:t>Is not managed under a concession contract</w:t>
      </w:r>
      <w:r w:rsidR="00E86FE8">
        <w:rPr>
          <w:rFonts w:asciiTheme="minorHAnsi" w:hAnsiTheme="minorHAnsi"/>
          <w:sz w:val="22"/>
          <w:szCs w:val="22"/>
        </w:rPr>
        <w:t xml:space="preserve"> or commercial use authorization</w:t>
      </w:r>
      <w:r w:rsidRPr="006A3EA7">
        <w:rPr>
          <w:rFonts w:asciiTheme="minorHAnsi" w:hAnsiTheme="minorHAnsi"/>
          <w:sz w:val="22"/>
          <w:szCs w:val="22"/>
        </w:rPr>
        <w:t>, and</w:t>
      </w:r>
    </w:p>
    <w:p w14:paraId="0C8D6433" w14:textId="77777777" w:rsidR="001E6084" w:rsidRPr="006A3EA7" w:rsidRDefault="005C55BE" w:rsidP="007252DE">
      <w:pPr>
        <w:numPr>
          <w:ilvl w:val="0"/>
          <w:numId w:val="20"/>
        </w:numPr>
        <w:tabs>
          <w:tab w:val="left" w:pos="-720"/>
        </w:tabs>
        <w:rPr>
          <w:rFonts w:asciiTheme="minorHAnsi" w:hAnsiTheme="minorHAnsi"/>
          <w:sz w:val="22"/>
          <w:szCs w:val="22"/>
        </w:rPr>
      </w:pPr>
      <w:r w:rsidRPr="006A3EA7">
        <w:rPr>
          <w:rFonts w:asciiTheme="minorHAnsi" w:hAnsiTheme="minorHAnsi"/>
          <w:sz w:val="22"/>
          <w:szCs w:val="22"/>
        </w:rPr>
        <w:t>Is not managed through a lease.</w:t>
      </w:r>
    </w:p>
    <w:p w14:paraId="2749ABB5" w14:textId="77777777" w:rsidR="005C55BE" w:rsidRPr="006A3EA7" w:rsidRDefault="005C55BE" w:rsidP="00385D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sz w:val="22"/>
          <w:szCs w:val="22"/>
        </w:rPr>
      </w:pPr>
    </w:p>
    <w:p w14:paraId="504CF48D" w14:textId="77777777" w:rsidR="00385DBB" w:rsidRPr="006A3EA7" w:rsidRDefault="001E6084" w:rsidP="005C55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2.  </w:t>
      </w:r>
      <w:r w:rsidR="008A61A3" w:rsidRPr="006A3EA7">
        <w:rPr>
          <w:rFonts w:asciiTheme="minorHAnsi" w:hAnsiTheme="minorHAnsi"/>
          <w:b/>
          <w:bCs/>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385DBB" w:rsidRPr="006A3EA7">
        <w:rPr>
          <w:rFonts w:asciiTheme="minorHAnsi" w:hAnsiTheme="minorHAnsi"/>
          <w:b/>
          <w:bCs/>
          <w:sz w:val="22"/>
          <w:szCs w:val="22"/>
        </w:rPr>
        <w:t xml:space="preserve">.  </w:t>
      </w:r>
    </w:p>
    <w:p w14:paraId="334EAF19" w14:textId="77777777" w:rsidR="00385DBB" w:rsidRPr="006A3EA7" w:rsidRDefault="00385DBB" w:rsidP="00385D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CA01ECE" w14:textId="77777777" w:rsidR="003876BF" w:rsidRPr="006A3EA7" w:rsidRDefault="003876BF" w:rsidP="003876BF">
      <w:pPr>
        <w:rPr>
          <w:rFonts w:asciiTheme="minorHAnsi" w:hAnsiTheme="minorHAnsi"/>
          <w:sz w:val="22"/>
          <w:szCs w:val="22"/>
        </w:rPr>
      </w:pPr>
      <w:r w:rsidRPr="006A3EA7">
        <w:rPr>
          <w:rFonts w:asciiTheme="minorHAnsi" w:hAnsiTheme="minorHAnsi"/>
          <w:sz w:val="22"/>
          <w:szCs w:val="22"/>
        </w:rPr>
        <w:t xml:space="preserve">Special park uses cover a wide range of activities including, but not limited to, special events, First Amendment activities, grazing and agricultural use, commercial filming, still photography, construction and vehicle access.  Permits are issued for varying amounts of time based on the requested use, but generally do not exceed 5 years.  A new application must be submitted in order to request the renewal of an existing permit. </w:t>
      </w:r>
    </w:p>
    <w:p w14:paraId="55CAC50A" w14:textId="77777777" w:rsidR="003876BF" w:rsidRPr="006A3EA7" w:rsidRDefault="003876BF" w:rsidP="00387BB5">
      <w:pPr>
        <w:rPr>
          <w:rFonts w:asciiTheme="minorHAnsi" w:hAnsiTheme="minorHAnsi"/>
          <w:sz w:val="22"/>
          <w:szCs w:val="22"/>
        </w:rPr>
      </w:pPr>
    </w:p>
    <w:p w14:paraId="5EF5E261" w14:textId="77777777" w:rsidR="00DC4A3D" w:rsidRPr="006A3EA7" w:rsidRDefault="009D0D38" w:rsidP="00387BB5">
      <w:pPr>
        <w:rPr>
          <w:rFonts w:asciiTheme="minorHAnsi" w:hAnsiTheme="minorHAnsi"/>
          <w:sz w:val="22"/>
          <w:szCs w:val="22"/>
        </w:rPr>
      </w:pPr>
      <w:r w:rsidRPr="006A3EA7">
        <w:rPr>
          <w:rFonts w:asciiTheme="minorHAnsi" w:hAnsiTheme="minorHAnsi"/>
          <w:sz w:val="22"/>
          <w:szCs w:val="22"/>
        </w:rPr>
        <w:t xml:space="preserve">The likely respondents to this information collection are individuals; nonprofit organizations; commercial entities, such as commercial filming companies; and State, local, and tribal governments. </w:t>
      </w:r>
      <w:r w:rsidR="00387BB5" w:rsidRPr="006A3EA7">
        <w:rPr>
          <w:rFonts w:asciiTheme="minorHAnsi" w:hAnsiTheme="minorHAnsi"/>
          <w:sz w:val="22"/>
          <w:szCs w:val="22"/>
        </w:rPr>
        <w:t xml:space="preserve">The information is collected from respondents using </w:t>
      </w:r>
      <w:r w:rsidR="00DC4A3D" w:rsidRPr="006A3EA7">
        <w:rPr>
          <w:rFonts w:asciiTheme="minorHAnsi" w:hAnsiTheme="minorHAnsi"/>
          <w:sz w:val="22"/>
          <w:szCs w:val="22"/>
        </w:rPr>
        <w:t>forms</w:t>
      </w:r>
      <w:r w:rsidR="00F539F8" w:rsidRPr="006A3EA7">
        <w:rPr>
          <w:rFonts w:asciiTheme="minorHAnsi" w:hAnsiTheme="minorHAnsi"/>
          <w:sz w:val="22"/>
          <w:szCs w:val="22"/>
        </w:rPr>
        <w:t>:</w:t>
      </w:r>
      <w:r w:rsidR="00DC4A3D" w:rsidRPr="006A3EA7">
        <w:rPr>
          <w:rFonts w:asciiTheme="minorHAnsi" w:hAnsiTheme="minorHAnsi"/>
          <w:sz w:val="22"/>
          <w:szCs w:val="22"/>
        </w:rPr>
        <w:t xml:space="preserve"> </w:t>
      </w:r>
    </w:p>
    <w:p w14:paraId="19FA8399" w14:textId="77777777" w:rsidR="00DC4A3D" w:rsidRPr="006A3EA7" w:rsidRDefault="00DC4A3D" w:rsidP="00387BB5">
      <w:pPr>
        <w:rPr>
          <w:rFonts w:asciiTheme="minorHAnsi" w:hAnsiTheme="minorHAnsi"/>
          <w:sz w:val="22"/>
          <w:szCs w:val="22"/>
        </w:rPr>
      </w:pPr>
    </w:p>
    <w:p w14:paraId="3A974EB0" w14:textId="77777777" w:rsidR="00DC4A3D" w:rsidRPr="006A3EA7" w:rsidRDefault="00387BB5" w:rsidP="00DD0F4D">
      <w:pPr>
        <w:ind w:left="1440" w:hanging="720"/>
        <w:rPr>
          <w:rFonts w:asciiTheme="minorHAnsi" w:hAnsiTheme="minorHAnsi"/>
          <w:sz w:val="22"/>
          <w:szCs w:val="22"/>
        </w:rPr>
      </w:pPr>
      <w:r w:rsidRPr="006A3EA7">
        <w:rPr>
          <w:rFonts w:asciiTheme="minorHAnsi" w:hAnsiTheme="minorHAnsi"/>
          <w:sz w:val="22"/>
          <w:szCs w:val="22"/>
        </w:rPr>
        <w:t>10-930</w:t>
      </w:r>
      <w:r w:rsidR="006F4262" w:rsidRPr="006A3EA7">
        <w:rPr>
          <w:rFonts w:asciiTheme="minorHAnsi" w:hAnsiTheme="minorHAnsi"/>
          <w:sz w:val="22"/>
          <w:szCs w:val="22"/>
        </w:rPr>
        <w:t xml:space="preserve"> (Application for Special Use Permit</w:t>
      </w:r>
      <w:r w:rsidR="007252DE" w:rsidRPr="006A3EA7">
        <w:rPr>
          <w:rFonts w:asciiTheme="minorHAnsi" w:hAnsiTheme="minorHAnsi"/>
          <w:sz w:val="22"/>
          <w:szCs w:val="22"/>
        </w:rPr>
        <w:t>)</w:t>
      </w:r>
    </w:p>
    <w:p w14:paraId="59B28210" w14:textId="77777777" w:rsidR="00DC4A3D" w:rsidRPr="006A3EA7" w:rsidRDefault="006F4262" w:rsidP="00DD0F4D">
      <w:pPr>
        <w:ind w:left="1440" w:hanging="720"/>
        <w:rPr>
          <w:rFonts w:asciiTheme="minorHAnsi" w:hAnsiTheme="minorHAnsi"/>
          <w:sz w:val="22"/>
          <w:szCs w:val="22"/>
        </w:rPr>
      </w:pPr>
      <w:r w:rsidRPr="006A3EA7">
        <w:rPr>
          <w:rFonts w:asciiTheme="minorHAnsi" w:hAnsiTheme="minorHAnsi"/>
          <w:sz w:val="22"/>
          <w:szCs w:val="22"/>
        </w:rPr>
        <w:t>10-930s (Application for Special Use Permit</w:t>
      </w:r>
      <w:r w:rsidR="007252DE" w:rsidRPr="006A3EA7">
        <w:rPr>
          <w:rFonts w:asciiTheme="minorHAnsi" w:hAnsiTheme="minorHAnsi"/>
          <w:sz w:val="22"/>
          <w:szCs w:val="22"/>
        </w:rPr>
        <w:t>) (short form)</w:t>
      </w:r>
    </w:p>
    <w:p w14:paraId="30348EA2" w14:textId="77777777" w:rsidR="00DC4A3D" w:rsidRPr="006A3EA7" w:rsidRDefault="00387BB5" w:rsidP="00DD0F4D">
      <w:pPr>
        <w:ind w:left="1440" w:hanging="720"/>
        <w:rPr>
          <w:rFonts w:asciiTheme="minorHAnsi" w:hAnsiTheme="minorHAnsi"/>
          <w:sz w:val="22"/>
          <w:szCs w:val="22"/>
        </w:rPr>
      </w:pPr>
      <w:r w:rsidRPr="006A3EA7">
        <w:rPr>
          <w:rFonts w:asciiTheme="minorHAnsi" w:hAnsiTheme="minorHAnsi"/>
          <w:sz w:val="22"/>
          <w:szCs w:val="22"/>
        </w:rPr>
        <w:t>10-931</w:t>
      </w:r>
      <w:r w:rsidR="006F4262" w:rsidRPr="006A3EA7">
        <w:rPr>
          <w:rFonts w:asciiTheme="minorHAnsi" w:hAnsiTheme="minorHAnsi"/>
          <w:sz w:val="22"/>
          <w:szCs w:val="22"/>
        </w:rPr>
        <w:t xml:space="preserve"> </w:t>
      </w:r>
      <w:r w:rsidR="004D2702" w:rsidRPr="006A3EA7">
        <w:rPr>
          <w:rFonts w:asciiTheme="minorHAnsi" w:hAnsiTheme="minorHAnsi"/>
          <w:sz w:val="22"/>
          <w:szCs w:val="22"/>
        </w:rPr>
        <w:t>(</w:t>
      </w:r>
      <w:r w:rsidR="006F4262" w:rsidRPr="006A3EA7">
        <w:rPr>
          <w:rFonts w:asciiTheme="minorHAnsi" w:hAnsiTheme="minorHAnsi"/>
          <w:sz w:val="22"/>
          <w:szCs w:val="22"/>
        </w:rPr>
        <w:t xml:space="preserve">Application for </w:t>
      </w:r>
      <w:r w:rsidR="00273FBA" w:rsidRPr="006A3EA7">
        <w:rPr>
          <w:rFonts w:asciiTheme="minorHAnsi" w:hAnsiTheme="minorHAnsi"/>
          <w:sz w:val="22"/>
          <w:szCs w:val="22"/>
        </w:rPr>
        <w:t>Special Use Permit--</w:t>
      </w:r>
      <w:r w:rsidR="007252DE" w:rsidRPr="006A3EA7">
        <w:rPr>
          <w:rFonts w:asciiTheme="minorHAnsi" w:hAnsiTheme="minorHAnsi"/>
          <w:sz w:val="22"/>
          <w:szCs w:val="22"/>
        </w:rPr>
        <w:t xml:space="preserve">Commercial </w:t>
      </w:r>
      <w:r w:rsidR="006F4262" w:rsidRPr="006A3EA7">
        <w:rPr>
          <w:rFonts w:asciiTheme="minorHAnsi" w:hAnsiTheme="minorHAnsi"/>
          <w:sz w:val="22"/>
          <w:szCs w:val="22"/>
        </w:rPr>
        <w:t>Filming</w:t>
      </w:r>
      <w:r w:rsidR="007252DE" w:rsidRPr="006A3EA7">
        <w:rPr>
          <w:rFonts w:asciiTheme="minorHAnsi" w:hAnsiTheme="minorHAnsi"/>
          <w:sz w:val="22"/>
          <w:szCs w:val="22"/>
        </w:rPr>
        <w:t>/Still Photography</w:t>
      </w:r>
      <w:r w:rsidR="006F4262" w:rsidRPr="006A3EA7">
        <w:rPr>
          <w:rFonts w:asciiTheme="minorHAnsi" w:hAnsiTheme="minorHAnsi"/>
          <w:sz w:val="22"/>
          <w:szCs w:val="22"/>
        </w:rPr>
        <w:t xml:space="preserve"> </w:t>
      </w:r>
      <w:r w:rsidR="00273FBA" w:rsidRPr="006A3EA7">
        <w:rPr>
          <w:rFonts w:asciiTheme="minorHAnsi" w:hAnsiTheme="minorHAnsi"/>
          <w:sz w:val="22"/>
          <w:szCs w:val="22"/>
        </w:rPr>
        <w:tab/>
        <w:t xml:space="preserve">  </w:t>
      </w:r>
      <w:r w:rsidR="00273FBA" w:rsidRPr="006A3EA7">
        <w:rPr>
          <w:rFonts w:asciiTheme="minorHAnsi" w:hAnsiTheme="minorHAnsi"/>
          <w:sz w:val="22"/>
          <w:szCs w:val="22"/>
        </w:rPr>
        <w:tab/>
        <w:t xml:space="preserve">   </w:t>
      </w:r>
      <w:r w:rsidR="006F4262" w:rsidRPr="006A3EA7">
        <w:rPr>
          <w:rFonts w:asciiTheme="minorHAnsi" w:hAnsiTheme="minorHAnsi"/>
          <w:sz w:val="22"/>
          <w:szCs w:val="22"/>
        </w:rPr>
        <w:t>Permit</w:t>
      </w:r>
      <w:r w:rsidR="007252DE" w:rsidRPr="006A3EA7">
        <w:rPr>
          <w:rFonts w:asciiTheme="minorHAnsi" w:hAnsiTheme="minorHAnsi"/>
          <w:sz w:val="22"/>
          <w:szCs w:val="22"/>
        </w:rPr>
        <w:t>) (short</w:t>
      </w:r>
      <w:r w:rsidR="004D2702" w:rsidRPr="006A3EA7">
        <w:rPr>
          <w:rFonts w:asciiTheme="minorHAnsi" w:hAnsiTheme="minorHAnsi"/>
          <w:sz w:val="22"/>
          <w:szCs w:val="22"/>
        </w:rPr>
        <w:t>)</w:t>
      </w:r>
      <w:r w:rsidRPr="006A3EA7">
        <w:rPr>
          <w:rFonts w:asciiTheme="minorHAnsi" w:hAnsiTheme="minorHAnsi"/>
          <w:sz w:val="22"/>
          <w:szCs w:val="22"/>
        </w:rPr>
        <w:t xml:space="preserve"> </w:t>
      </w:r>
    </w:p>
    <w:p w14:paraId="6B50A920" w14:textId="77777777" w:rsidR="00DC4A3D" w:rsidRPr="006A3EA7" w:rsidRDefault="00387BB5" w:rsidP="00DD0F4D">
      <w:pPr>
        <w:ind w:left="1440" w:hanging="720"/>
        <w:rPr>
          <w:rFonts w:asciiTheme="minorHAnsi" w:hAnsiTheme="minorHAnsi"/>
          <w:sz w:val="22"/>
          <w:szCs w:val="22"/>
        </w:rPr>
      </w:pPr>
      <w:r w:rsidRPr="006A3EA7">
        <w:rPr>
          <w:rFonts w:asciiTheme="minorHAnsi" w:hAnsiTheme="minorHAnsi"/>
          <w:sz w:val="22"/>
          <w:szCs w:val="22"/>
        </w:rPr>
        <w:t>10-932</w:t>
      </w:r>
      <w:r w:rsidR="006F4262" w:rsidRPr="006A3EA7">
        <w:rPr>
          <w:rFonts w:asciiTheme="minorHAnsi" w:hAnsiTheme="minorHAnsi"/>
          <w:sz w:val="22"/>
          <w:szCs w:val="22"/>
        </w:rPr>
        <w:t xml:space="preserve"> </w:t>
      </w:r>
      <w:r w:rsidR="004D2702" w:rsidRPr="006A3EA7">
        <w:rPr>
          <w:rFonts w:asciiTheme="minorHAnsi" w:hAnsiTheme="minorHAnsi"/>
          <w:sz w:val="22"/>
          <w:szCs w:val="22"/>
        </w:rPr>
        <w:t>(</w:t>
      </w:r>
      <w:r w:rsidR="006F4262" w:rsidRPr="006A3EA7">
        <w:rPr>
          <w:rFonts w:asciiTheme="minorHAnsi" w:hAnsiTheme="minorHAnsi"/>
          <w:sz w:val="22"/>
          <w:szCs w:val="22"/>
        </w:rPr>
        <w:t xml:space="preserve">Application for </w:t>
      </w:r>
      <w:r w:rsidR="00273FBA" w:rsidRPr="006A3EA7">
        <w:rPr>
          <w:rFonts w:asciiTheme="minorHAnsi" w:hAnsiTheme="minorHAnsi"/>
          <w:sz w:val="22"/>
          <w:szCs w:val="22"/>
        </w:rPr>
        <w:t>Special Use Permit--</w:t>
      </w:r>
      <w:r w:rsidR="0034700D" w:rsidRPr="006A3EA7">
        <w:rPr>
          <w:rFonts w:asciiTheme="minorHAnsi" w:hAnsiTheme="minorHAnsi"/>
          <w:sz w:val="22"/>
          <w:szCs w:val="22"/>
        </w:rPr>
        <w:t xml:space="preserve">Commercial </w:t>
      </w:r>
      <w:r w:rsidR="006F4262" w:rsidRPr="006A3EA7">
        <w:rPr>
          <w:rFonts w:asciiTheme="minorHAnsi" w:hAnsiTheme="minorHAnsi"/>
          <w:sz w:val="22"/>
          <w:szCs w:val="22"/>
        </w:rPr>
        <w:t>Filming</w:t>
      </w:r>
      <w:r w:rsidR="00743B68" w:rsidRPr="006A3EA7">
        <w:rPr>
          <w:rFonts w:asciiTheme="minorHAnsi" w:hAnsiTheme="minorHAnsi"/>
          <w:sz w:val="22"/>
          <w:szCs w:val="22"/>
        </w:rPr>
        <w:t>/</w:t>
      </w:r>
      <w:r w:rsidR="0034700D" w:rsidRPr="006A3EA7">
        <w:rPr>
          <w:rFonts w:asciiTheme="minorHAnsi" w:hAnsiTheme="minorHAnsi"/>
          <w:sz w:val="22"/>
          <w:szCs w:val="22"/>
        </w:rPr>
        <w:t>Still Photography</w:t>
      </w:r>
      <w:r w:rsidR="006F4262" w:rsidRPr="006A3EA7">
        <w:rPr>
          <w:rFonts w:asciiTheme="minorHAnsi" w:hAnsiTheme="minorHAnsi"/>
          <w:sz w:val="22"/>
          <w:szCs w:val="22"/>
        </w:rPr>
        <w:t xml:space="preserve"> </w:t>
      </w:r>
      <w:r w:rsidR="00273FBA" w:rsidRPr="006A3EA7">
        <w:rPr>
          <w:rFonts w:asciiTheme="minorHAnsi" w:hAnsiTheme="minorHAnsi"/>
          <w:sz w:val="22"/>
          <w:szCs w:val="22"/>
        </w:rPr>
        <w:tab/>
        <w:t xml:space="preserve">  </w:t>
      </w:r>
      <w:r w:rsidR="00273FBA" w:rsidRPr="006A3EA7">
        <w:rPr>
          <w:rFonts w:asciiTheme="minorHAnsi" w:hAnsiTheme="minorHAnsi"/>
          <w:sz w:val="22"/>
          <w:szCs w:val="22"/>
        </w:rPr>
        <w:tab/>
        <w:t xml:space="preserve">  </w:t>
      </w:r>
      <w:r w:rsidR="006F4262" w:rsidRPr="006A3EA7">
        <w:rPr>
          <w:rFonts w:asciiTheme="minorHAnsi" w:hAnsiTheme="minorHAnsi"/>
          <w:sz w:val="22"/>
          <w:szCs w:val="22"/>
        </w:rPr>
        <w:t>Permit</w:t>
      </w:r>
      <w:r w:rsidR="0034700D" w:rsidRPr="006A3EA7">
        <w:rPr>
          <w:rFonts w:asciiTheme="minorHAnsi" w:hAnsiTheme="minorHAnsi"/>
          <w:sz w:val="22"/>
          <w:szCs w:val="22"/>
        </w:rPr>
        <w:t>) (long)</w:t>
      </w:r>
      <w:r w:rsidR="006F4262" w:rsidRPr="006A3EA7">
        <w:rPr>
          <w:rFonts w:asciiTheme="minorHAnsi" w:hAnsiTheme="minorHAnsi"/>
          <w:sz w:val="22"/>
          <w:szCs w:val="22"/>
        </w:rPr>
        <w:t xml:space="preserve"> </w:t>
      </w:r>
    </w:p>
    <w:p w14:paraId="10752D62" w14:textId="77777777" w:rsidR="00DC4A3D" w:rsidRPr="006A3EA7" w:rsidRDefault="006F4262" w:rsidP="00DD0F4D">
      <w:pPr>
        <w:ind w:left="1440" w:hanging="720"/>
        <w:rPr>
          <w:rFonts w:asciiTheme="minorHAnsi" w:hAnsiTheme="minorHAnsi"/>
          <w:sz w:val="22"/>
          <w:szCs w:val="22"/>
        </w:rPr>
      </w:pPr>
      <w:proofErr w:type="gramStart"/>
      <w:r w:rsidRPr="006A3EA7">
        <w:rPr>
          <w:rFonts w:asciiTheme="minorHAnsi" w:hAnsiTheme="minorHAnsi"/>
          <w:sz w:val="22"/>
          <w:szCs w:val="22"/>
        </w:rPr>
        <w:t xml:space="preserve">10-933 (Application </w:t>
      </w:r>
      <w:r w:rsidR="009D0D38" w:rsidRPr="006A3EA7">
        <w:rPr>
          <w:rFonts w:asciiTheme="minorHAnsi" w:hAnsiTheme="minorHAnsi"/>
          <w:sz w:val="22"/>
          <w:szCs w:val="22"/>
        </w:rPr>
        <w:t>f</w:t>
      </w:r>
      <w:r w:rsidRPr="006A3EA7">
        <w:rPr>
          <w:rFonts w:asciiTheme="minorHAnsi" w:hAnsiTheme="minorHAnsi"/>
          <w:sz w:val="22"/>
          <w:szCs w:val="22"/>
        </w:rPr>
        <w:t xml:space="preserve">or </w:t>
      </w:r>
      <w:r w:rsidR="00273FBA" w:rsidRPr="006A3EA7">
        <w:rPr>
          <w:rFonts w:asciiTheme="minorHAnsi" w:hAnsiTheme="minorHAnsi"/>
          <w:sz w:val="22"/>
          <w:szCs w:val="22"/>
        </w:rPr>
        <w:t>Special Use Permit--</w:t>
      </w:r>
      <w:r w:rsidRPr="006A3EA7">
        <w:rPr>
          <w:rFonts w:asciiTheme="minorHAnsi" w:hAnsiTheme="minorHAnsi"/>
          <w:sz w:val="22"/>
          <w:szCs w:val="22"/>
        </w:rPr>
        <w:t>Vehicle</w:t>
      </w:r>
      <w:r w:rsidR="00915627" w:rsidRPr="006A3EA7">
        <w:rPr>
          <w:rFonts w:asciiTheme="minorHAnsi" w:hAnsiTheme="minorHAnsi"/>
          <w:sz w:val="22"/>
          <w:szCs w:val="22"/>
        </w:rPr>
        <w:t>/Water</w:t>
      </w:r>
      <w:r w:rsidR="005017C8" w:rsidRPr="006A3EA7">
        <w:rPr>
          <w:rFonts w:asciiTheme="minorHAnsi" w:hAnsiTheme="minorHAnsi"/>
          <w:sz w:val="22"/>
          <w:szCs w:val="22"/>
        </w:rPr>
        <w:t>c</w:t>
      </w:r>
      <w:r w:rsidR="00915627" w:rsidRPr="006A3EA7">
        <w:rPr>
          <w:rFonts w:asciiTheme="minorHAnsi" w:hAnsiTheme="minorHAnsi"/>
          <w:sz w:val="22"/>
          <w:szCs w:val="22"/>
        </w:rPr>
        <w:t>raft</w:t>
      </w:r>
      <w:r w:rsidRPr="006A3EA7">
        <w:rPr>
          <w:rFonts w:asciiTheme="minorHAnsi" w:hAnsiTheme="minorHAnsi"/>
          <w:sz w:val="22"/>
          <w:szCs w:val="22"/>
        </w:rPr>
        <w:t xml:space="preserve"> Use)</w:t>
      </w:r>
      <w:r w:rsidR="00387BB5" w:rsidRPr="006A3EA7">
        <w:rPr>
          <w:rFonts w:asciiTheme="minorHAnsi" w:hAnsiTheme="minorHAnsi"/>
          <w:sz w:val="22"/>
          <w:szCs w:val="22"/>
        </w:rPr>
        <w:t>.</w:t>
      </w:r>
      <w:proofErr w:type="gramEnd"/>
      <w:r w:rsidR="00387BB5" w:rsidRPr="006A3EA7">
        <w:rPr>
          <w:rFonts w:asciiTheme="minorHAnsi" w:hAnsiTheme="minorHAnsi"/>
          <w:sz w:val="22"/>
          <w:szCs w:val="22"/>
        </w:rPr>
        <w:t xml:space="preserve">  </w:t>
      </w:r>
    </w:p>
    <w:p w14:paraId="7A5ACCB5" w14:textId="77777777" w:rsidR="00DC4A3D" w:rsidRPr="006A3EA7" w:rsidRDefault="00DC4A3D" w:rsidP="00DC4A3D">
      <w:pPr>
        <w:rPr>
          <w:rFonts w:asciiTheme="minorHAnsi" w:hAnsiTheme="minorHAnsi"/>
          <w:sz w:val="22"/>
          <w:szCs w:val="22"/>
        </w:rPr>
      </w:pPr>
    </w:p>
    <w:p w14:paraId="086C403B" w14:textId="77777777" w:rsidR="00F10A83" w:rsidRPr="006A3EA7" w:rsidRDefault="00387BB5" w:rsidP="00DC4A3D">
      <w:pPr>
        <w:rPr>
          <w:rFonts w:asciiTheme="minorHAnsi" w:hAnsiTheme="minorHAnsi"/>
          <w:sz w:val="22"/>
          <w:szCs w:val="22"/>
        </w:rPr>
      </w:pPr>
      <w:r w:rsidRPr="006A3EA7">
        <w:rPr>
          <w:rFonts w:asciiTheme="minorHAnsi" w:hAnsiTheme="minorHAnsi"/>
          <w:sz w:val="22"/>
          <w:szCs w:val="22"/>
        </w:rPr>
        <w:t>Each form is customized for each unit of the National Park system by the addition of the park’s name, address</w:t>
      </w:r>
      <w:r w:rsidR="00743B68" w:rsidRPr="006A3EA7">
        <w:rPr>
          <w:rFonts w:asciiTheme="minorHAnsi" w:hAnsiTheme="minorHAnsi"/>
          <w:sz w:val="22"/>
          <w:szCs w:val="22"/>
        </w:rPr>
        <w:t>,</w:t>
      </w:r>
      <w:r w:rsidRPr="006A3EA7">
        <w:rPr>
          <w:rFonts w:asciiTheme="minorHAnsi" w:hAnsiTheme="minorHAnsi"/>
          <w:sz w:val="22"/>
          <w:szCs w:val="22"/>
        </w:rPr>
        <w:t xml:space="preserve"> and the amount of the application fee.  </w:t>
      </w:r>
      <w:r w:rsidR="006F4262" w:rsidRPr="006A3EA7">
        <w:rPr>
          <w:rFonts w:asciiTheme="minorHAnsi" w:hAnsiTheme="minorHAnsi"/>
          <w:sz w:val="22"/>
          <w:szCs w:val="22"/>
        </w:rPr>
        <w:t>In the case of the 10-933</w:t>
      </w:r>
      <w:r w:rsidR="00001B55" w:rsidRPr="006A3EA7">
        <w:rPr>
          <w:rFonts w:asciiTheme="minorHAnsi" w:hAnsiTheme="minorHAnsi"/>
          <w:sz w:val="22"/>
          <w:szCs w:val="22"/>
        </w:rPr>
        <w:t>,</w:t>
      </w:r>
      <w:r w:rsidR="006F4262" w:rsidRPr="006A3EA7">
        <w:rPr>
          <w:rFonts w:asciiTheme="minorHAnsi" w:hAnsiTheme="minorHAnsi"/>
          <w:sz w:val="22"/>
          <w:szCs w:val="22"/>
        </w:rPr>
        <w:t xml:space="preserve"> each</w:t>
      </w:r>
      <w:r w:rsidR="00A22E2A" w:rsidRPr="006A3EA7">
        <w:rPr>
          <w:rFonts w:asciiTheme="minorHAnsi" w:hAnsiTheme="minorHAnsi"/>
          <w:sz w:val="22"/>
          <w:szCs w:val="22"/>
        </w:rPr>
        <w:t xml:space="preserve"> </w:t>
      </w:r>
      <w:r w:rsidR="006F4262" w:rsidRPr="006A3EA7">
        <w:rPr>
          <w:rFonts w:asciiTheme="minorHAnsi" w:hAnsiTheme="minorHAnsi"/>
          <w:sz w:val="22"/>
          <w:szCs w:val="22"/>
        </w:rPr>
        <w:t xml:space="preserve">park </w:t>
      </w:r>
      <w:r w:rsidR="00A22E2A" w:rsidRPr="006A3EA7">
        <w:rPr>
          <w:rFonts w:asciiTheme="minorHAnsi" w:hAnsiTheme="minorHAnsi"/>
          <w:sz w:val="22"/>
          <w:szCs w:val="22"/>
        </w:rPr>
        <w:t xml:space="preserve">will use </w:t>
      </w:r>
      <w:r w:rsidR="006F4262" w:rsidRPr="006A3EA7">
        <w:rPr>
          <w:rFonts w:asciiTheme="minorHAnsi" w:hAnsiTheme="minorHAnsi"/>
          <w:sz w:val="22"/>
          <w:szCs w:val="22"/>
        </w:rPr>
        <w:t>the application</w:t>
      </w:r>
      <w:r w:rsidR="00A22E2A" w:rsidRPr="006A3EA7">
        <w:rPr>
          <w:rFonts w:asciiTheme="minorHAnsi" w:hAnsiTheme="minorHAnsi"/>
          <w:sz w:val="22"/>
          <w:szCs w:val="22"/>
        </w:rPr>
        <w:t xml:space="preserve"> to request only the information necessary to evaluate the specific activity</w:t>
      </w:r>
      <w:r w:rsidR="006F4262" w:rsidRPr="006A3EA7">
        <w:rPr>
          <w:rFonts w:asciiTheme="minorHAnsi" w:hAnsiTheme="minorHAnsi"/>
          <w:sz w:val="22"/>
          <w:szCs w:val="22"/>
        </w:rPr>
        <w:t xml:space="preserve">, such as off-road vehicle </w:t>
      </w:r>
      <w:r w:rsidR="00A22E2A" w:rsidRPr="006A3EA7">
        <w:rPr>
          <w:rFonts w:asciiTheme="minorHAnsi" w:hAnsiTheme="minorHAnsi"/>
          <w:sz w:val="22"/>
          <w:szCs w:val="22"/>
        </w:rPr>
        <w:t>or snow mobile use</w:t>
      </w:r>
      <w:r w:rsidR="006F4262" w:rsidRPr="006A3EA7">
        <w:rPr>
          <w:rFonts w:asciiTheme="minorHAnsi" w:hAnsiTheme="minorHAnsi"/>
          <w:sz w:val="22"/>
          <w:szCs w:val="22"/>
        </w:rPr>
        <w:t xml:space="preserve"> </w:t>
      </w:r>
      <w:r w:rsidR="009D0D38" w:rsidRPr="006A3EA7">
        <w:rPr>
          <w:rFonts w:asciiTheme="minorHAnsi" w:hAnsiTheme="minorHAnsi"/>
          <w:sz w:val="22"/>
          <w:szCs w:val="22"/>
        </w:rPr>
        <w:t>or</w:t>
      </w:r>
      <w:r w:rsidR="006F4262" w:rsidRPr="006A3EA7">
        <w:rPr>
          <w:rFonts w:asciiTheme="minorHAnsi" w:hAnsiTheme="minorHAnsi"/>
          <w:sz w:val="22"/>
          <w:szCs w:val="22"/>
        </w:rPr>
        <w:t xml:space="preserve"> commercial vehicle </w:t>
      </w:r>
      <w:r w:rsidR="00A22E2A" w:rsidRPr="006A3EA7">
        <w:rPr>
          <w:rFonts w:asciiTheme="minorHAnsi" w:hAnsiTheme="minorHAnsi"/>
          <w:sz w:val="22"/>
          <w:szCs w:val="22"/>
        </w:rPr>
        <w:t xml:space="preserve">access.  </w:t>
      </w:r>
      <w:r w:rsidR="00001B55" w:rsidRPr="006A3EA7">
        <w:rPr>
          <w:rFonts w:asciiTheme="minorHAnsi" w:hAnsiTheme="minorHAnsi"/>
          <w:sz w:val="22"/>
          <w:szCs w:val="22"/>
        </w:rPr>
        <w:t xml:space="preserve">Those questions on the form </w:t>
      </w:r>
      <w:r w:rsidR="009D0D38" w:rsidRPr="006A3EA7">
        <w:rPr>
          <w:rFonts w:asciiTheme="minorHAnsi" w:hAnsiTheme="minorHAnsi"/>
          <w:sz w:val="22"/>
          <w:szCs w:val="22"/>
        </w:rPr>
        <w:t xml:space="preserve">requesting </w:t>
      </w:r>
      <w:r w:rsidR="00A22E2A" w:rsidRPr="006A3EA7">
        <w:rPr>
          <w:rFonts w:asciiTheme="minorHAnsi" w:hAnsiTheme="minorHAnsi"/>
          <w:sz w:val="22"/>
          <w:szCs w:val="22"/>
        </w:rPr>
        <w:t xml:space="preserve">information not </w:t>
      </w:r>
      <w:r w:rsidR="009D0D38" w:rsidRPr="006A3EA7">
        <w:rPr>
          <w:rFonts w:asciiTheme="minorHAnsi" w:hAnsiTheme="minorHAnsi"/>
          <w:sz w:val="22"/>
          <w:szCs w:val="22"/>
        </w:rPr>
        <w:t xml:space="preserve">applicable to the </w:t>
      </w:r>
      <w:r w:rsidR="00001B55" w:rsidRPr="006A3EA7">
        <w:rPr>
          <w:rFonts w:asciiTheme="minorHAnsi" w:hAnsiTheme="minorHAnsi"/>
          <w:sz w:val="22"/>
          <w:szCs w:val="22"/>
        </w:rPr>
        <w:t xml:space="preserve">specific </w:t>
      </w:r>
      <w:r w:rsidR="009D0D38" w:rsidRPr="006A3EA7">
        <w:rPr>
          <w:rFonts w:asciiTheme="minorHAnsi" w:hAnsiTheme="minorHAnsi"/>
          <w:sz w:val="22"/>
          <w:szCs w:val="22"/>
        </w:rPr>
        <w:t>activity</w:t>
      </w:r>
      <w:r w:rsidR="00A22E2A" w:rsidRPr="006A3EA7">
        <w:rPr>
          <w:rFonts w:asciiTheme="minorHAnsi" w:hAnsiTheme="minorHAnsi"/>
          <w:sz w:val="22"/>
          <w:szCs w:val="22"/>
        </w:rPr>
        <w:t xml:space="preserve"> will be blacked out or deleted resulting in a lower</w:t>
      </w:r>
      <w:r w:rsidR="006F4262" w:rsidRPr="006A3EA7">
        <w:rPr>
          <w:rFonts w:asciiTheme="minorHAnsi" w:hAnsiTheme="minorHAnsi"/>
          <w:sz w:val="22"/>
          <w:szCs w:val="22"/>
        </w:rPr>
        <w:t xml:space="preserve"> time burden on the applicant.  </w:t>
      </w:r>
    </w:p>
    <w:p w14:paraId="3BE8D04E" w14:textId="77777777" w:rsidR="009D0D38" w:rsidRPr="006A3EA7" w:rsidRDefault="009D0D38" w:rsidP="00387BB5">
      <w:pPr>
        <w:rPr>
          <w:rFonts w:asciiTheme="minorHAnsi" w:hAnsiTheme="minorHAnsi"/>
          <w:sz w:val="22"/>
          <w:szCs w:val="22"/>
        </w:rPr>
      </w:pPr>
    </w:p>
    <w:p w14:paraId="6D8C1501" w14:textId="77777777" w:rsidR="007D674F" w:rsidRPr="006A3EA7" w:rsidRDefault="00BF5E57" w:rsidP="00BF5E57">
      <w:pPr>
        <w:autoSpaceDE w:val="0"/>
        <w:autoSpaceDN w:val="0"/>
        <w:adjustRightInd w:val="0"/>
        <w:rPr>
          <w:rFonts w:asciiTheme="minorHAnsi" w:hAnsiTheme="minorHAnsi"/>
          <w:sz w:val="22"/>
          <w:szCs w:val="22"/>
        </w:rPr>
      </w:pPr>
      <w:r w:rsidRPr="006A3EA7">
        <w:rPr>
          <w:rFonts w:asciiTheme="minorHAnsi" w:hAnsiTheme="minorHAnsi"/>
          <w:sz w:val="22"/>
          <w:szCs w:val="22"/>
        </w:rPr>
        <w:t>Much o</w:t>
      </w:r>
      <w:r w:rsidR="007D674F" w:rsidRPr="006A3EA7">
        <w:rPr>
          <w:rFonts w:asciiTheme="minorHAnsi" w:hAnsiTheme="minorHAnsi"/>
          <w:sz w:val="22"/>
          <w:szCs w:val="22"/>
        </w:rPr>
        <w:t xml:space="preserve">f the information required </w:t>
      </w:r>
      <w:r w:rsidRPr="006A3EA7">
        <w:rPr>
          <w:rFonts w:asciiTheme="minorHAnsi" w:hAnsiTheme="minorHAnsi"/>
          <w:sz w:val="22"/>
          <w:szCs w:val="22"/>
        </w:rPr>
        <w:t>is logistical, technical</w:t>
      </w:r>
      <w:r w:rsidR="003A26A2" w:rsidRPr="006A3EA7">
        <w:rPr>
          <w:rFonts w:asciiTheme="minorHAnsi" w:hAnsiTheme="minorHAnsi"/>
          <w:sz w:val="22"/>
          <w:szCs w:val="22"/>
        </w:rPr>
        <w:t>,</w:t>
      </w:r>
      <w:r w:rsidRPr="006A3EA7">
        <w:rPr>
          <w:rFonts w:asciiTheme="minorHAnsi" w:hAnsiTheme="minorHAnsi"/>
          <w:sz w:val="22"/>
          <w:szCs w:val="22"/>
        </w:rPr>
        <w:t xml:space="preserve"> or professional in nature.  Many 10-930 applications for special park uses are submitted by individuals or representatives for private sector organizations for small events such as races, family gatherings and weddings</w:t>
      </w:r>
      <w:r w:rsidR="003A26A2" w:rsidRPr="006A3EA7">
        <w:rPr>
          <w:rFonts w:asciiTheme="minorHAnsi" w:hAnsiTheme="minorHAnsi"/>
          <w:sz w:val="22"/>
          <w:szCs w:val="22"/>
        </w:rPr>
        <w:t xml:space="preserve"> (</w:t>
      </w:r>
      <w:r w:rsidRPr="006A3EA7">
        <w:rPr>
          <w:rFonts w:asciiTheme="minorHAnsi" w:hAnsiTheme="minorHAnsi"/>
          <w:sz w:val="22"/>
          <w:szCs w:val="22"/>
        </w:rPr>
        <w:t>usually numbering less than 100 people</w:t>
      </w:r>
      <w:r w:rsidR="003A26A2" w:rsidRPr="006A3EA7">
        <w:rPr>
          <w:rFonts w:asciiTheme="minorHAnsi" w:hAnsiTheme="minorHAnsi"/>
          <w:sz w:val="22"/>
          <w:szCs w:val="22"/>
        </w:rPr>
        <w:t>)</w:t>
      </w:r>
      <w:r w:rsidRPr="006A3EA7">
        <w:rPr>
          <w:rFonts w:asciiTheme="minorHAnsi" w:hAnsiTheme="minorHAnsi"/>
          <w:sz w:val="22"/>
          <w:szCs w:val="22"/>
        </w:rPr>
        <w:t xml:space="preserve">, though other larger events numbering in the thousands are also requested.  </w:t>
      </w:r>
      <w:r w:rsidR="00C47B1B" w:rsidRPr="006A3EA7">
        <w:rPr>
          <w:rFonts w:asciiTheme="minorHAnsi" w:hAnsiTheme="minorHAnsi"/>
          <w:sz w:val="22"/>
          <w:szCs w:val="22"/>
        </w:rPr>
        <w:t>Applications for o</w:t>
      </w:r>
      <w:r w:rsidRPr="006A3EA7">
        <w:rPr>
          <w:rFonts w:asciiTheme="minorHAnsi" w:hAnsiTheme="minorHAnsi"/>
          <w:sz w:val="22"/>
          <w:szCs w:val="22"/>
        </w:rPr>
        <w:t xml:space="preserve">ther activities, such as grazing or agricultural use, </w:t>
      </w:r>
      <w:r w:rsidR="00C47B1B" w:rsidRPr="006A3EA7">
        <w:rPr>
          <w:rFonts w:asciiTheme="minorHAnsi" w:hAnsiTheme="minorHAnsi"/>
          <w:sz w:val="22"/>
          <w:szCs w:val="22"/>
        </w:rPr>
        <w:t xml:space="preserve">or </w:t>
      </w:r>
      <w:r w:rsidRPr="006A3EA7">
        <w:rPr>
          <w:rFonts w:asciiTheme="minorHAnsi" w:hAnsiTheme="minorHAnsi"/>
          <w:sz w:val="22"/>
          <w:szCs w:val="22"/>
        </w:rPr>
        <w:t>vehicle access</w:t>
      </w:r>
      <w:r w:rsidR="00C47B1B" w:rsidRPr="006A3EA7">
        <w:rPr>
          <w:rFonts w:asciiTheme="minorHAnsi" w:hAnsiTheme="minorHAnsi"/>
          <w:sz w:val="22"/>
          <w:szCs w:val="22"/>
        </w:rPr>
        <w:t>,</w:t>
      </w:r>
      <w:r w:rsidRPr="006A3EA7">
        <w:rPr>
          <w:rFonts w:asciiTheme="minorHAnsi" w:hAnsiTheme="minorHAnsi"/>
          <w:sz w:val="22"/>
          <w:szCs w:val="22"/>
        </w:rPr>
        <w:t xml:space="preserve"> may be submitted by individuals</w:t>
      </w:r>
      <w:r w:rsidR="00C47B1B" w:rsidRPr="006A3EA7">
        <w:rPr>
          <w:rFonts w:asciiTheme="minorHAnsi" w:hAnsiTheme="minorHAnsi"/>
          <w:sz w:val="22"/>
          <w:szCs w:val="22"/>
        </w:rPr>
        <w:t xml:space="preserve"> or </w:t>
      </w:r>
      <w:r w:rsidRPr="006A3EA7">
        <w:rPr>
          <w:rFonts w:asciiTheme="minorHAnsi" w:hAnsiTheme="minorHAnsi"/>
          <w:sz w:val="22"/>
          <w:szCs w:val="22"/>
        </w:rPr>
        <w:t>the private sector</w:t>
      </w:r>
      <w:r w:rsidR="00C47B1B" w:rsidRPr="006A3EA7">
        <w:rPr>
          <w:rFonts w:asciiTheme="minorHAnsi" w:hAnsiTheme="minorHAnsi"/>
          <w:sz w:val="22"/>
          <w:szCs w:val="22"/>
        </w:rPr>
        <w:t>.</w:t>
      </w:r>
      <w:r w:rsidRPr="006A3EA7">
        <w:rPr>
          <w:rFonts w:asciiTheme="minorHAnsi" w:hAnsiTheme="minorHAnsi"/>
          <w:sz w:val="22"/>
          <w:szCs w:val="22"/>
        </w:rPr>
        <w:t xml:space="preserve"> </w:t>
      </w:r>
    </w:p>
    <w:p w14:paraId="320EAAF2" w14:textId="77777777" w:rsidR="007D674F" w:rsidRPr="006A3EA7" w:rsidRDefault="007D674F" w:rsidP="00BF5E57">
      <w:pPr>
        <w:autoSpaceDE w:val="0"/>
        <w:autoSpaceDN w:val="0"/>
        <w:adjustRightInd w:val="0"/>
        <w:rPr>
          <w:rFonts w:asciiTheme="minorHAnsi" w:hAnsiTheme="minorHAnsi"/>
          <w:sz w:val="22"/>
          <w:szCs w:val="22"/>
        </w:rPr>
      </w:pPr>
    </w:p>
    <w:p w14:paraId="77C0C8D2" w14:textId="77777777" w:rsidR="00BF5E57" w:rsidRPr="006A3EA7" w:rsidRDefault="00897106" w:rsidP="00BF5E57">
      <w:pPr>
        <w:autoSpaceDE w:val="0"/>
        <w:autoSpaceDN w:val="0"/>
        <w:adjustRightInd w:val="0"/>
        <w:rPr>
          <w:rFonts w:asciiTheme="minorHAnsi" w:hAnsiTheme="minorHAnsi"/>
          <w:sz w:val="22"/>
          <w:szCs w:val="22"/>
        </w:rPr>
      </w:pPr>
      <w:r w:rsidRPr="006A3EA7">
        <w:rPr>
          <w:rFonts w:asciiTheme="minorHAnsi" w:hAnsiTheme="minorHAnsi"/>
          <w:sz w:val="22"/>
          <w:szCs w:val="22"/>
        </w:rPr>
        <w:t xml:space="preserve">Applications from </w:t>
      </w:r>
      <w:r w:rsidR="005A76C8" w:rsidRPr="006A3EA7">
        <w:rPr>
          <w:rFonts w:asciiTheme="minorHAnsi" w:hAnsiTheme="minorHAnsi"/>
          <w:sz w:val="22"/>
          <w:szCs w:val="22"/>
        </w:rPr>
        <w:t>S</w:t>
      </w:r>
      <w:r w:rsidR="00BF5E57" w:rsidRPr="006A3EA7">
        <w:rPr>
          <w:rFonts w:asciiTheme="minorHAnsi" w:hAnsiTheme="minorHAnsi"/>
          <w:sz w:val="22"/>
          <w:szCs w:val="22"/>
        </w:rPr>
        <w:t>tate</w:t>
      </w:r>
      <w:r w:rsidRPr="006A3EA7">
        <w:rPr>
          <w:rFonts w:asciiTheme="minorHAnsi" w:hAnsiTheme="minorHAnsi"/>
          <w:sz w:val="22"/>
          <w:szCs w:val="22"/>
        </w:rPr>
        <w:t>, tribal,</w:t>
      </w:r>
      <w:r w:rsidR="00BF5E57" w:rsidRPr="006A3EA7">
        <w:rPr>
          <w:rFonts w:asciiTheme="minorHAnsi" w:hAnsiTheme="minorHAnsi"/>
          <w:sz w:val="22"/>
          <w:szCs w:val="22"/>
        </w:rPr>
        <w:t xml:space="preserve"> or local governments are generally for the use of park lands.  Commercial filming applications are generally submitted by a location manager or representatives working for the commercial filming company.  The size and scope of most filming in </w:t>
      </w:r>
      <w:r w:rsidRPr="006A3EA7">
        <w:rPr>
          <w:rFonts w:asciiTheme="minorHAnsi" w:hAnsiTheme="minorHAnsi"/>
          <w:sz w:val="22"/>
          <w:szCs w:val="22"/>
        </w:rPr>
        <w:t>national p</w:t>
      </w:r>
      <w:r w:rsidR="00BF5E57" w:rsidRPr="006A3EA7">
        <w:rPr>
          <w:rFonts w:asciiTheme="minorHAnsi" w:hAnsiTheme="minorHAnsi"/>
          <w:sz w:val="22"/>
          <w:szCs w:val="22"/>
        </w:rPr>
        <w:t>ark</w:t>
      </w:r>
      <w:r w:rsidRPr="006A3EA7">
        <w:rPr>
          <w:rFonts w:asciiTheme="minorHAnsi" w:hAnsiTheme="minorHAnsi"/>
          <w:sz w:val="22"/>
          <w:szCs w:val="22"/>
        </w:rPr>
        <w:t xml:space="preserve">s </w:t>
      </w:r>
      <w:r w:rsidR="00BF5E57" w:rsidRPr="006A3EA7">
        <w:rPr>
          <w:rFonts w:asciiTheme="minorHAnsi" w:hAnsiTheme="minorHAnsi"/>
          <w:sz w:val="22"/>
          <w:szCs w:val="22"/>
        </w:rPr>
        <w:t xml:space="preserve">involves filming crews of less than 20 people, though permits involving crews of over 150 people are approved occasionally, generally less than 10 times a year.  The amount of information submitted and the amount of time required to </w:t>
      </w:r>
      <w:r w:rsidR="00BF5E57" w:rsidRPr="006A3EA7">
        <w:rPr>
          <w:rFonts w:asciiTheme="minorHAnsi" w:hAnsiTheme="minorHAnsi"/>
          <w:sz w:val="22"/>
          <w:szCs w:val="22"/>
        </w:rPr>
        <w:lastRenderedPageBreak/>
        <w:t>complete the application increases with the complexity of the proposed activity.  A still photography permit is required when the activity us</w:t>
      </w:r>
      <w:r w:rsidR="009D0D38" w:rsidRPr="006A3EA7">
        <w:rPr>
          <w:rFonts w:asciiTheme="minorHAnsi" w:hAnsiTheme="minorHAnsi"/>
          <w:sz w:val="22"/>
          <w:szCs w:val="22"/>
        </w:rPr>
        <w:t>e</w:t>
      </w:r>
      <w:r w:rsidR="00743B68" w:rsidRPr="006A3EA7">
        <w:rPr>
          <w:rFonts w:asciiTheme="minorHAnsi" w:hAnsiTheme="minorHAnsi"/>
          <w:sz w:val="22"/>
          <w:szCs w:val="22"/>
        </w:rPr>
        <w:t>s</w:t>
      </w:r>
      <w:r w:rsidR="00BF5E57" w:rsidRPr="006A3EA7">
        <w:rPr>
          <w:rFonts w:asciiTheme="minorHAnsi" w:hAnsiTheme="minorHAnsi"/>
          <w:sz w:val="22"/>
          <w:szCs w:val="22"/>
        </w:rPr>
        <w:t xml:space="preserve"> models, sets or props, enter</w:t>
      </w:r>
      <w:r w:rsidR="009D0D38" w:rsidRPr="006A3EA7">
        <w:rPr>
          <w:rFonts w:asciiTheme="minorHAnsi" w:hAnsiTheme="minorHAnsi"/>
          <w:sz w:val="22"/>
          <w:szCs w:val="22"/>
        </w:rPr>
        <w:t>s</w:t>
      </w:r>
      <w:r w:rsidR="00BF5E57" w:rsidRPr="006A3EA7">
        <w:rPr>
          <w:rFonts w:asciiTheme="minorHAnsi" w:hAnsiTheme="minorHAnsi"/>
          <w:sz w:val="22"/>
          <w:szCs w:val="22"/>
        </w:rPr>
        <w:t xml:space="preserve"> an area closed to the general public</w:t>
      </w:r>
      <w:r w:rsidR="00743B68" w:rsidRPr="006A3EA7">
        <w:rPr>
          <w:rFonts w:asciiTheme="minorHAnsi" w:hAnsiTheme="minorHAnsi"/>
          <w:sz w:val="22"/>
          <w:szCs w:val="22"/>
        </w:rPr>
        <w:t>,</w:t>
      </w:r>
      <w:r w:rsidR="00BF5E57" w:rsidRPr="006A3EA7">
        <w:rPr>
          <w:rFonts w:asciiTheme="minorHAnsi" w:hAnsiTheme="minorHAnsi"/>
          <w:sz w:val="22"/>
          <w:szCs w:val="22"/>
        </w:rPr>
        <w:t xml:space="preserve"> or requires management on the part of the NPS.  Applications for still photography may be submitted by individuals</w:t>
      </w:r>
      <w:r w:rsidR="009D0D38" w:rsidRPr="006A3EA7">
        <w:rPr>
          <w:rFonts w:asciiTheme="minorHAnsi" w:hAnsiTheme="minorHAnsi"/>
          <w:sz w:val="22"/>
          <w:szCs w:val="22"/>
        </w:rPr>
        <w:t>,</w:t>
      </w:r>
      <w:r w:rsidR="00BF5E57" w:rsidRPr="006A3EA7">
        <w:rPr>
          <w:rFonts w:asciiTheme="minorHAnsi" w:hAnsiTheme="minorHAnsi"/>
          <w:sz w:val="22"/>
          <w:szCs w:val="22"/>
        </w:rPr>
        <w:t xml:space="preserve"> </w:t>
      </w:r>
      <w:r w:rsidR="008B6DD5" w:rsidRPr="006A3EA7">
        <w:rPr>
          <w:rFonts w:asciiTheme="minorHAnsi" w:hAnsiTheme="minorHAnsi"/>
          <w:sz w:val="22"/>
          <w:szCs w:val="22"/>
        </w:rPr>
        <w:t>organizations</w:t>
      </w:r>
      <w:r w:rsidR="00A54593" w:rsidRPr="006A3EA7">
        <w:rPr>
          <w:rFonts w:asciiTheme="minorHAnsi" w:hAnsiTheme="minorHAnsi"/>
          <w:sz w:val="22"/>
          <w:szCs w:val="22"/>
        </w:rPr>
        <w:t>,</w:t>
      </w:r>
      <w:r w:rsidR="008B6DD5" w:rsidRPr="006A3EA7">
        <w:rPr>
          <w:rFonts w:asciiTheme="minorHAnsi" w:hAnsiTheme="minorHAnsi"/>
          <w:sz w:val="22"/>
          <w:szCs w:val="22"/>
        </w:rPr>
        <w:t xml:space="preserve"> </w:t>
      </w:r>
      <w:r w:rsidR="00BF5E57" w:rsidRPr="006A3EA7">
        <w:rPr>
          <w:rFonts w:asciiTheme="minorHAnsi" w:hAnsiTheme="minorHAnsi"/>
          <w:sz w:val="22"/>
          <w:szCs w:val="22"/>
        </w:rPr>
        <w:t xml:space="preserve">and the private sector.  </w:t>
      </w:r>
    </w:p>
    <w:p w14:paraId="39E5285C" w14:textId="77777777" w:rsidR="00387BB5" w:rsidRPr="006A3EA7" w:rsidRDefault="00387BB5" w:rsidP="00387BB5">
      <w:pPr>
        <w:rPr>
          <w:rFonts w:asciiTheme="minorHAnsi" w:hAnsiTheme="minorHAnsi"/>
          <w:sz w:val="22"/>
          <w:szCs w:val="22"/>
        </w:rPr>
      </w:pPr>
    </w:p>
    <w:p w14:paraId="274A25DE" w14:textId="77777777" w:rsidR="007E72B0" w:rsidRPr="006A3EA7" w:rsidRDefault="001E6084">
      <w:pPr>
        <w:rPr>
          <w:rFonts w:asciiTheme="minorHAnsi" w:hAnsiTheme="minorHAnsi"/>
          <w:sz w:val="22"/>
          <w:szCs w:val="22"/>
        </w:rPr>
      </w:pPr>
      <w:r w:rsidRPr="006A3EA7">
        <w:rPr>
          <w:rFonts w:asciiTheme="minorHAnsi" w:hAnsiTheme="minorHAnsi"/>
          <w:sz w:val="22"/>
          <w:szCs w:val="22"/>
        </w:rPr>
        <w:t xml:space="preserve">Park </w:t>
      </w:r>
      <w:r w:rsidR="005A76C8" w:rsidRPr="006A3EA7">
        <w:rPr>
          <w:rFonts w:asciiTheme="minorHAnsi" w:hAnsiTheme="minorHAnsi"/>
          <w:sz w:val="22"/>
          <w:szCs w:val="22"/>
        </w:rPr>
        <w:t>m</w:t>
      </w:r>
      <w:r w:rsidRPr="006A3EA7">
        <w:rPr>
          <w:rFonts w:asciiTheme="minorHAnsi" w:hAnsiTheme="minorHAnsi"/>
          <w:sz w:val="22"/>
          <w:szCs w:val="22"/>
        </w:rPr>
        <w:t xml:space="preserve">anagers use the information </w:t>
      </w:r>
      <w:r w:rsidR="009D0D38" w:rsidRPr="006A3EA7">
        <w:rPr>
          <w:rFonts w:asciiTheme="minorHAnsi" w:hAnsiTheme="minorHAnsi"/>
          <w:sz w:val="22"/>
          <w:szCs w:val="22"/>
        </w:rPr>
        <w:t xml:space="preserve">submitted on the form </w:t>
      </w:r>
      <w:r w:rsidRPr="006A3EA7">
        <w:rPr>
          <w:rFonts w:asciiTheme="minorHAnsi" w:hAnsiTheme="minorHAnsi"/>
          <w:sz w:val="22"/>
          <w:szCs w:val="22"/>
        </w:rPr>
        <w:t>to determine if the requested use is consistent with the law</w:t>
      </w:r>
      <w:r w:rsidR="009D0D38" w:rsidRPr="006A3EA7">
        <w:rPr>
          <w:rFonts w:asciiTheme="minorHAnsi" w:hAnsiTheme="minorHAnsi"/>
          <w:sz w:val="22"/>
          <w:szCs w:val="22"/>
        </w:rPr>
        <w:t>s</w:t>
      </w:r>
      <w:r w:rsidR="00F10A83" w:rsidRPr="006A3EA7">
        <w:rPr>
          <w:rFonts w:asciiTheme="minorHAnsi" w:hAnsiTheme="minorHAnsi"/>
          <w:sz w:val="22"/>
          <w:szCs w:val="22"/>
        </w:rPr>
        <w:t xml:space="preserve"> and </w:t>
      </w:r>
      <w:r w:rsidR="005A76C8" w:rsidRPr="006A3EA7">
        <w:rPr>
          <w:rFonts w:asciiTheme="minorHAnsi" w:hAnsiTheme="minorHAnsi"/>
          <w:sz w:val="22"/>
          <w:szCs w:val="22"/>
        </w:rPr>
        <w:t xml:space="preserve">NPS </w:t>
      </w:r>
      <w:r w:rsidR="00106483" w:rsidRPr="006A3EA7">
        <w:rPr>
          <w:rFonts w:asciiTheme="minorHAnsi" w:hAnsiTheme="minorHAnsi"/>
          <w:sz w:val="22"/>
          <w:szCs w:val="22"/>
        </w:rPr>
        <w:t xml:space="preserve">regulations referenced above and </w:t>
      </w:r>
      <w:r w:rsidRPr="006A3EA7">
        <w:rPr>
          <w:rFonts w:asciiTheme="minorHAnsi" w:hAnsiTheme="minorHAnsi"/>
          <w:sz w:val="22"/>
          <w:szCs w:val="22"/>
        </w:rPr>
        <w:t>with the public interest</w:t>
      </w:r>
      <w:r w:rsidR="00106483" w:rsidRPr="006A3EA7">
        <w:rPr>
          <w:rFonts w:asciiTheme="minorHAnsi" w:hAnsiTheme="minorHAnsi"/>
          <w:sz w:val="22"/>
          <w:szCs w:val="22"/>
        </w:rPr>
        <w:t>.  The park manager must also determine, based on the information received, that the request</w:t>
      </w:r>
      <w:r w:rsidR="005A76C8" w:rsidRPr="006A3EA7">
        <w:rPr>
          <w:rFonts w:asciiTheme="minorHAnsi" w:hAnsiTheme="minorHAnsi"/>
          <w:sz w:val="22"/>
          <w:szCs w:val="22"/>
        </w:rPr>
        <w:t>ed</w:t>
      </w:r>
      <w:r w:rsidR="00106483" w:rsidRPr="006A3EA7">
        <w:rPr>
          <w:rFonts w:asciiTheme="minorHAnsi" w:hAnsiTheme="minorHAnsi"/>
          <w:sz w:val="22"/>
          <w:szCs w:val="22"/>
        </w:rPr>
        <w:t xml:space="preserve"> activity </w:t>
      </w:r>
      <w:r w:rsidR="00F10A83" w:rsidRPr="006A3EA7">
        <w:rPr>
          <w:rFonts w:asciiTheme="minorHAnsi" w:hAnsiTheme="minorHAnsi"/>
          <w:sz w:val="22"/>
          <w:szCs w:val="22"/>
        </w:rPr>
        <w:t>will not cause unacceptable impacts to park resources and values</w:t>
      </w:r>
      <w:r w:rsidR="007E72B0" w:rsidRPr="006A3EA7">
        <w:rPr>
          <w:rFonts w:asciiTheme="minorHAnsi" w:hAnsiTheme="minorHAnsi"/>
          <w:sz w:val="22"/>
          <w:szCs w:val="22"/>
        </w:rPr>
        <w:t xml:space="preserve">.  The information collected is not disseminated in any form to the general public. </w:t>
      </w:r>
    </w:p>
    <w:p w14:paraId="629B8452" w14:textId="77777777" w:rsidR="0069755C" w:rsidRPr="006A3EA7" w:rsidRDefault="0069755C">
      <w:pPr>
        <w:rPr>
          <w:rFonts w:asciiTheme="minorHAnsi" w:hAnsiTheme="minorHAnsi"/>
          <w:sz w:val="22"/>
          <w:szCs w:val="22"/>
        </w:rPr>
      </w:pPr>
    </w:p>
    <w:p w14:paraId="0330335B" w14:textId="77777777" w:rsidR="0069755C" w:rsidRPr="006A3EA7" w:rsidRDefault="003876BF">
      <w:pPr>
        <w:rPr>
          <w:rFonts w:asciiTheme="minorHAnsi" w:hAnsiTheme="minorHAnsi"/>
          <w:b/>
          <w:bCs/>
          <w:sz w:val="22"/>
          <w:szCs w:val="22"/>
        </w:rPr>
      </w:pPr>
      <w:r w:rsidRPr="006A3EA7">
        <w:rPr>
          <w:rFonts w:asciiTheme="minorHAnsi" w:hAnsiTheme="minorHAnsi"/>
          <w:b/>
          <w:bCs/>
          <w:sz w:val="22"/>
          <w:szCs w:val="22"/>
        </w:rPr>
        <w:t>Form 10-930 (</w:t>
      </w:r>
      <w:r w:rsidR="0069755C" w:rsidRPr="006A3EA7">
        <w:rPr>
          <w:rFonts w:asciiTheme="minorHAnsi" w:hAnsiTheme="minorHAnsi"/>
          <w:b/>
          <w:bCs/>
          <w:sz w:val="22"/>
          <w:szCs w:val="22"/>
        </w:rPr>
        <w:t>Application for Special Use Permit)</w:t>
      </w:r>
    </w:p>
    <w:p w14:paraId="6B2EDD4F" w14:textId="77777777" w:rsidR="00106483" w:rsidRPr="006A3EA7" w:rsidRDefault="00CE046A">
      <w:pPr>
        <w:rPr>
          <w:rFonts w:asciiTheme="minorHAnsi" w:hAnsiTheme="minorHAnsi"/>
          <w:sz w:val="22"/>
          <w:szCs w:val="22"/>
        </w:rPr>
      </w:pPr>
      <w:r w:rsidRPr="006A3EA7">
        <w:rPr>
          <w:rFonts w:asciiTheme="minorHAnsi" w:hAnsiTheme="minorHAnsi"/>
          <w:sz w:val="22"/>
          <w:szCs w:val="22"/>
        </w:rPr>
        <w:t xml:space="preserve">The changes made to this form were format changes only.  No new information is being requested. </w:t>
      </w:r>
    </w:p>
    <w:p w14:paraId="7FED02D4" w14:textId="77777777" w:rsidR="004B3E00" w:rsidRPr="006A3EA7" w:rsidRDefault="004B3E0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06483" w:rsidRPr="006A3EA7" w14:paraId="74EAA0BD" w14:textId="77777777" w:rsidTr="00572EB0">
        <w:tc>
          <w:tcPr>
            <w:tcW w:w="4788" w:type="dxa"/>
            <w:shd w:val="clear" w:color="auto" w:fill="auto"/>
          </w:tcPr>
          <w:p w14:paraId="42927BC5" w14:textId="77777777" w:rsidR="00106483" w:rsidRPr="006A3EA7" w:rsidRDefault="00106483" w:rsidP="00AD4D3A">
            <w:pPr>
              <w:rPr>
                <w:rFonts w:asciiTheme="minorHAnsi" w:hAnsiTheme="minorHAnsi"/>
                <w:b/>
                <w:bCs/>
                <w:sz w:val="22"/>
                <w:szCs w:val="22"/>
              </w:rPr>
            </w:pPr>
            <w:r w:rsidRPr="006A3EA7">
              <w:rPr>
                <w:rFonts w:asciiTheme="minorHAnsi" w:hAnsiTheme="minorHAnsi"/>
                <w:b/>
                <w:bCs/>
                <w:sz w:val="22"/>
                <w:szCs w:val="22"/>
              </w:rPr>
              <w:t>We ask for …</w:t>
            </w:r>
          </w:p>
        </w:tc>
        <w:tc>
          <w:tcPr>
            <w:tcW w:w="4788" w:type="dxa"/>
            <w:shd w:val="clear" w:color="auto" w:fill="auto"/>
          </w:tcPr>
          <w:p w14:paraId="08A31F0B" w14:textId="77777777" w:rsidR="00106483" w:rsidRPr="006A3EA7" w:rsidRDefault="00106483" w:rsidP="00AD4D3A">
            <w:pPr>
              <w:rPr>
                <w:rFonts w:asciiTheme="minorHAnsi" w:hAnsiTheme="minorHAnsi"/>
                <w:b/>
                <w:bCs/>
                <w:sz w:val="22"/>
                <w:szCs w:val="22"/>
              </w:rPr>
            </w:pPr>
            <w:r w:rsidRPr="006A3EA7">
              <w:rPr>
                <w:rFonts w:asciiTheme="minorHAnsi" w:hAnsiTheme="minorHAnsi"/>
                <w:b/>
                <w:bCs/>
                <w:sz w:val="22"/>
                <w:szCs w:val="22"/>
              </w:rPr>
              <w:t>So that we can …</w:t>
            </w:r>
          </w:p>
        </w:tc>
      </w:tr>
      <w:tr w:rsidR="00106483" w:rsidRPr="006A3EA7" w14:paraId="48BC8D64" w14:textId="77777777" w:rsidTr="00572EB0">
        <w:tc>
          <w:tcPr>
            <w:tcW w:w="4788" w:type="dxa"/>
            <w:shd w:val="clear" w:color="auto" w:fill="auto"/>
          </w:tcPr>
          <w:p w14:paraId="68257841"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 xml:space="preserve">Name of applicant, organization, address, </w:t>
            </w:r>
            <w:r w:rsidR="00273FBA" w:rsidRPr="006A3EA7">
              <w:rPr>
                <w:rFonts w:asciiTheme="minorHAnsi" w:hAnsiTheme="minorHAnsi"/>
                <w:sz w:val="22"/>
                <w:szCs w:val="22"/>
              </w:rPr>
              <w:t>phone number, fax number, and e</w:t>
            </w:r>
            <w:r w:rsidRPr="006A3EA7">
              <w:rPr>
                <w:rFonts w:asciiTheme="minorHAnsi" w:hAnsiTheme="minorHAnsi"/>
                <w:sz w:val="22"/>
                <w:szCs w:val="22"/>
              </w:rPr>
              <w:t>mail address</w:t>
            </w:r>
          </w:p>
        </w:tc>
        <w:tc>
          <w:tcPr>
            <w:tcW w:w="4788" w:type="dxa"/>
            <w:shd w:val="clear" w:color="auto" w:fill="auto"/>
          </w:tcPr>
          <w:p w14:paraId="008350BA"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Contact the applicant during the application process or after issuing a permit.</w:t>
            </w:r>
          </w:p>
        </w:tc>
      </w:tr>
      <w:tr w:rsidR="00106483" w:rsidRPr="006A3EA7" w14:paraId="5CB30C72" w14:textId="77777777" w:rsidTr="00572EB0">
        <w:tc>
          <w:tcPr>
            <w:tcW w:w="4788" w:type="dxa"/>
            <w:shd w:val="clear" w:color="auto" w:fill="auto"/>
          </w:tcPr>
          <w:p w14:paraId="04891A69" w14:textId="77777777" w:rsidR="00106483" w:rsidRPr="006A3EA7" w:rsidRDefault="00897106" w:rsidP="00AD4D3A">
            <w:pPr>
              <w:rPr>
                <w:rFonts w:asciiTheme="minorHAnsi" w:hAnsiTheme="minorHAnsi"/>
                <w:sz w:val="22"/>
                <w:szCs w:val="22"/>
              </w:rPr>
            </w:pPr>
            <w:r w:rsidRPr="006A3EA7">
              <w:rPr>
                <w:rFonts w:asciiTheme="minorHAnsi" w:hAnsiTheme="minorHAnsi"/>
                <w:sz w:val="22"/>
                <w:szCs w:val="22"/>
              </w:rPr>
              <w:t>Social s</w:t>
            </w:r>
            <w:r w:rsidR="00F7399C" w:rsidRPr="006A3EA7">
              <w:rPr>
                <w:rFonts w:asciiTheme="minorHAnsi" w:hAnsiTheme="minorHAnsi"/>
                <w:sz w:val="22"/>
                <w:szCs w:val="22"/>
              </w:rPr>
              <w:t>ecurity or tax identification number</w:t>
            </w:r>
          </w:p>
        </w:tc>
        <w:tc>
          <w:tcPr>
            <w:tcW w:w="4788" w:type="dxa"/>
            <w:shd w:val="clear" w:color="auto" w:fill="auto"/>
          </w:tcPr>
          <w:p w14:paraId="1AC6EE5C" w14:textId="77777777" w:rsidR="00106483" w:rsidRPr="006A3EA7" w:rsidRDefault="00F7399C" w:rsidP="00E62491">
            <w:pPr>
              <w:rPr>
                <w:rFonts w:asciiTheme="minorHAnsi" w:hAnsiTheme="minorHAnsi"/>
                <w:sz w:val="22"/>
                <w:szCs w:val="22"/>
              </w:rPr>
            </w:pPr>
            <w:r w:rsidRPr="006A3EA7">
              <w:rPr>
                <w:rFonts w:asciiTheme="minorHAnsi" w:hAnsiTheme="minorHAnsi"/>
                <w:sz w:val="22"/>
                <w:szCs w:val="22"/>
              </w:rPr>
              <w:t xml:space="preserve">Process payment of fee and charges in accordance with the </w:t>
            </w:r>
            <w:r w:rsidR="00E62491" w:rsidRPr="006A3EA7">
              <w:rPr>
                <w:rFonts w:asciiTheme="minorHAnsi" w:hAnsiTheme="minorHAnsi"/>
                <w:sz w:val="22"/>
                <w:szCs w:val="22"/>
              </w:rPr>
              <w:t>Debt Collection Improvement Act of 1996.</w:t>
            </w:r>
          </w:p>
        </w:tc>
      </w:tr>
      <w:tr w:rsidR="00106483" w:rsidRPr="006A3EA7" w14:paraId="53A87F3C" w14:textId="77777777" w:rsidTr="00572EB0">
        <w:tc>
          <w:tcPr>
            <w:tcW w:w="4788" w:type="dxa"/>
            <w:shd w:val="clear" w:color="auto" w:fill="auto"/>
          </w:tcPr>
          <w:p w14:paraId="5BF16720"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Description of the purposed activity</w:t>
            </w:r>
          </w:p>
        </w:tc>
        <w:tc>
          <w:tcPr>
            <w:tcW w:w="4788" w:type="dxa"/>
            <w:shd w:val="clear" w:color="auto" w:fill="auto"/>
          </w:tcPr>
          <w:p w14:paraId="570E1E2D"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Determine if an activity is legally authorized and whether the activity would cause unacceptable impacts to park resources and values</w:t>
            </w:r>
            <w:r w:rsidR="00C54557" w:rsidRPr="006A3EA7">
              <w:rPr>
                <w:rFonts w:asciiTheme="minorHAnsi" w:hAnsiTheme="minorHAnsi"/>
                <w:sz w:val="22"/>
                <w:szCs w:val="22"/>
              </w:rPr>
              <w:t>.</w:t>
            </w:r>
          </w:p>
        </w:tc>
      </w:tr>
      <w:tr w:rsidR="00106483" w:rsidRPr="006A3EA7" w14:paraId="0AC99562" w14:textId="77777777" w:rsidTr="00572EB0">
        <w:tc>
          <w:tcPr>
            <w:tcW w:w="4788" w:type="dxa"/>
            <w:shd w:val="clear" w:color="auto" w:fill="auto"/>
          </w:tcPr>
          <w:p w14:paraId="0226074E"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Requested location</w:t>
            </w:r>
          </w:p>
        </w:tc>
        <w:tc>
          <w:tcPr>
            <w:tcW w:w="4788" w:type="dxa"/>
            <w:shd w:val="clear" w:color="auto" w:fill="auto"/>
          </w:tcPr>
          <w:p w14:paraId="07F2DB09"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Determine i</w:t>
            </w:r>
            <w:r w:rsidR="00C54557" w:rsidRPr="006A3EA7">
              <w:rPr>
                <w:rFonts w:asciiTheme="minorHAnsi" w:hAnsiTheme="minorHAnsi"/>
                <w:sz w:val="22"/>
                <w:szCs w:val="22"/>
              </w:rPr>
              <w:t>f</w:t>
            </w:r>
            <w:r w:rsidRPr="006A3EA7">
              <w:rPr>
                <w:rFonts w:asciiTheme="minorHAnsi" w:hAnsiTheme="minorHAnsi"/>
                <w:sz w:val="22"/>
                <w:szCs w:val="22"/>
              </w:rPr>
              <w:t xml:space="preserve"> the area is available, and if the proposed activity is appropriate for that area</w:t>
            </w:r>
            <w:r w:rsidR="00C54557" w:rsidRPr="006A3EA7">
              <w:rPr>
                <w:rFonts w:asciiTheme="minorHAnsi" w:hAnsiTheme="minorHAnsi"/>
                <w:sz w:val="22"/>
                <w:szCs w:val="22"/>
              </w:rPr>
              <w:t>.</w:t>
            </w:r>
          </w:p>
        </w:tc>
      </w:tr>
      <w:tr w:rsidR="00106483" w:rsidRPr="006A3EA7" w14:paraId="78890C4D" w14:textId="77777777" w:rsidTr="00572EB0">
        <w:tc>
          <w:tcPr>
            <w:tcW w:w="4788" w:type="dxa"/>
            <w:shd w:val="clear" w:color="auto" w:fill="auto"/>
          </w:tcPr>
          <w:p w14:paraId="7274820B" w14:textId="77777777" w:rsidR="00106483" w:rsidRPr="006A3EA7" w:rsidRDefault="00F7399C" w:rsidP="00AD4D3A">
            <w:pPr>
              <w:rPr>
                <w:rFonts w:asciiTheme="minorHAnsi" w:hAnsiTheme="minorHAnsi"/>
                <w:sz w:val="22"/>
                <w:szCs w:val="22"/>
              </w:rPr>
            </w:pPr>
            <w:r w:rsidRPr="006A3EA7">
              <w:rPr>
                <w:rFonts w:asciiTheme="minorHAnsi" w:hAnsiTheme="minorHAnsi"/>
                <w:sz w:val="22"/>
                <w:szCs w:val="22"/>
              </w:rPr>
              <w:t xml:space="preserve">Requested dates and times of the proposed activity </w:t>
            </w:r>
          </w:p>
        </w:tc>
        <w:tc>
          <w:tcPr>
            <w:tcW w:w="4788" w:type="dxa"/>
            <w:shd w:val="clear" w:color="auto" w:fill="auto"/>
          </w:tcPr>
          <w:p w14:paraId="7AADCC71" w14:textId="77777777" w:rsidR="00106483" w:rsidRPr="006A3EA7" w:rsidRDefault="00F7399C" w:rsidP="009D0D38">
            <w:pPr>
              <w:rPr>
                <w:rFonts w:asciiTheme="minorHAnsi" w:hAnsiTheme="minorHAnsi"/>
                <w:sz w:val="22"/>
                <w:szCs w:val="22"/>
              </w:rPr>
            </w:pPr>
            <w:r w:rsidRPr="006A3EA7">
              <w:rPr>
                <w:rFonts w:asciiTheme="minorHAnsi" w:hAnsiTheme="minorHAnsi"/>
                <w:sz w:val="22"/>
                <w:szCs w:val="22"/>
              </w:rPr>
              <w:t>Determine i</w:t>
            </w:r>
            <w:r w:rsidR="00C54557" w:rsidRPr="006A3EA7">
              <w:rPr>
                <w:rFonts w:asciiTheme="minorHAnsi" w:hAnsiTheme="minorHAnsi"/>
                <w:sz w:val="22"/>
                <w:szCs w:val="22"/>
              </w:rPr>
              <w:t>f</w:t>
            </w:r>
            <w:r w:rsidRPr="006A3EA7">
              <w:rPr>
                <w:rFonts w:asciiTheme="minorHAnsi" w:hAnsiTheme="minorHAnsi"/>
                <w:sz w:val="22"/>
                <w:szCs w:val="22"/>
              </w:rPr>
              <w:t xml:space="preserve"> the area is available, </w:t>
            </w:r>
            <w:r w:rsidR="00DA2343" w:rsidRPr="006A3EA7">
              <w:rPr>
                <w:rFonts w:asciiTheme="minorHAnsi" w:hAnsiTheme="minorHAnsi"/>
                <w:sz w:val="22"/>
                <w:szCs w:val="22"/>
              </w:rPr>
              <w:t xml:space="preserve">and </w:t>
            </w:r>
            <w:r w:rsidR="009D0D38" w:rsidRPr="006A3EA7">
              <w:rPr>
                <w:rFonts w:asciiTheme="minorHAnsi" w:hAnsiTheme="minorHAnsi"/>
                <w:sz w:val="22"/>
                <w:szCs w:val="22"/>
              </w:rPr>
              <w:t xml:space="preserve">the proposed activity </w:t>
            </w:r>
            <w:r w:rsidR="00DA2343" w:rsidRPr="006A3EA7">
              <w:rPr>
                <w:rFonts w:asciiTheme="minorHAnsi" w:hAnsiTheme="minorHAnsi"/>
                <w:sz w:val="22"/>
                <w:szCs w:val="22"/>
              </w:rPr>
              <w:t>does not conflict with other park operations or program or other permitted activities</w:t>
            </w:r>
            <w:r w:rsidR="00C54557" w:rsidRPr="006A3EA7">
              <w:rPr>
                <w:rFonts w:asciiTheme="minorHAnsi" w:hAnsiTheme="minorHAnsi"/>
                <w:sz w:val="22"/>
                <w:szCs w:val="22"/>
              </w:rPr>
              <w:t>.</w:t>
            </w:r>
            <w:r w:rsidR="00DA2343" w:rsidRPr="006A3EA7">
              <w:rPr>
                <w:rFonts w:asciiTheme="minorHAnsi" w:hAnsiTheme="minorHAnsi"/>
                <w:sz w:val="22"/>
                <w:szCs w:val="22"/>
              </w:rPr>
              <w:t xml:space="preserve">  Also allows a park to plan for a certain level and </w:t>
            </w:r>
            <w:r w:rsidR="007C1909" w:rsidRPr="006A3EA7">
              <w:rPr>
                <w:rFonts w:asciiTheme="minorHAnsi" w:hAnsiTheme="minorHAnsi"/>
                <w:sz w:val="22"/>
                <w:szCs w:val="22"/>
              </w:rPr>
              <w:t>type</w:t>
            </w:r>
            <w:r w:rsidR="00DA2343" w:rsidRPr="006A3EA7">
              <w:rPr>
                <w:rFonts w:asciiTheme="minorHAnsi" w:hAnsiTheme="minorHAnsi"/>
                <w:sz w:val="22"/>
                <w:szCs w:val="22"/>
              </w:rPr>
              <w:t xml:space="preserve"> of </w:t>
            </w:r>
            <w:r w:rsidR="009D0D38" w:rsidRPr="006A3EA7">
              <w:rPr>
                <w:rFonts w:asciiTheme="minorHAnsi" w:hAnsiTheme="minorHAnsi"/>
                <w:sz w:val="22"/>
                <w:szCs w:val="22"/>
              </w:rPr>
              <w:t>staffing</w:t>
            </w:r>
            <w:r w:rsidR="00DA2343" w:rsidRPr="006A3EA7">
              <w:rPr>
                <w:rFonts w:asciiTheme="minorHAnsi" w:hAnsiTheme="minorHAnsi"/>
                <w:sz w:val="22"/>
                <w:szCs w:val="22"/>
              </w:rPr>
              <w:t xml:space="preserve"> at specific times. </w:t>
            </w:r>
          </w:p>
        </w:tc>
      </w:tr>
      <w:tr w:rsidR="00106483" w:rsidRPr="006A3EA7" w14:paraId="30ADE879" w14:textId="77777777" w:rsidTr="00572EB0">
        <w:tc>
          <w:tcPr>
            <w:tcW w:w="4788" w:type="dxa"/>
            <w:shd w:val="clear" w:color="auto" w:fill="auto"/>
          </w:tcPr>
          <w:p w14:paraId="3CA9CC8D" w14:textId="77777777" w:rsidR="00106483" w:rsidRPr="006A3EA7" w:rsidRDefault="00C54557" w:rsidP="00AD4D3A">
            <w:pPr>
              <w:rPr>
                <w:rFonts w:asciiTheme="minorHAnsi" w:hAnsiTheme="minorHAnsi"/>
                <w:sz w:val="22"/>
                <w:szCs w:val="22"/>
              </w:rPr>
            </w:pPr>
            <w:r w:rsidRPr="006A3EA7">
              <w:rPr>
                <w:rFonts w:asciiTheme="minorHAnsi" w:hAnsiTheme="minorHAnsi"/>
                <w:sz w:val="22"/>
                <w:szCs w:val="22"/>
              </w:rPr>
              <w:t>Maximum number of participants and vehicles</w:t>
            </w:r>
          </w:p>
        </w:tc>
        <w:tc>
          <w:tcPr>
            <w:tcW w:w="4788" w:type="dxa"/>
            <w:shd w:val="clear" w:color="auto" w:fill="auto"/>
          </w:tcPr>
          <w:p w14:paraId="59190A53" w14:textId="77777777" w:rsidR="00106483" w:rsidRPr="006A3EA7" w:rsidRDefault="00C54557" w:rsidP="00273FBA">
            <w:pPr>
              <w:rPr>
                <w:rFonts w:asciiTheme="minorHAnsi" w:hAnsiTheme="minorHAnsi"/>
                <w:sz w:val="22"/>
                <w:szCs w:val="22"/>
              </w:rPr>
            </w:pPr>
            <w:r w:rsidRPr="006A3EA7">
              <w:rPr>
                <w:rFonts w:asciiTheme="minorHAnsi" w:hAnsiTheme="minorHAnsi"/>
                <w:sz w:val="22"/>
                <w:szCs w:val="22"/>
              </w:rPr>
              <w:t xml:space="preserve">Determine if the area is appropriate for the activity and </w:t>
            </w:r>
            <w:r w:rsidR="00273FBA" w:rsidRPr="006A3EA7">
              <w:rPr>
                <w:rFonts w:asciiTheme="minorHAnsi" w:hAnsiTheme="minorHAnsi"/>
                <w:sz w:val="22"/>
                <w:szCs w:val="22"/>
              </w:rPr>
              <w:t>plan</w:t>
            </w:r>
            <w:r w:rsidRPr="006A3EA7">
              <w:rPr>
                <w:rFonts w:asciiTheme="minorHAnsi" w:hAnsiTheme="minorHAnsi"/>
                <w:sz w:val="22"/>
                <w:szCs w:val="22"/>
              </w:rPr>
              <w:t xml:space="preserve"> park staff to manage the activity.</w:t>
            </w:r>
          </w:p>
        </w:tc>
      </w:tr>
      <w:tr w:rsidR="00C54557" w:rsidRPr="006A3EA7" w14:paraId="79488E07" w14:textId="77777777" w:rsidTr="00572EB0">
        <w:tc>
          <w:tcPr>
            <w:tcW w:w="4788" w:type="dxa"/>
            <w:shd w:val="clear" w:color="auto" w:fill="auto"/>
          </w:tcPr>
          <w:p w14:paraId="1ABC2707" w14:textId="77777777" w:rsidR="00C54557" w:rsidRPr="006A3EA7" w:rsidRDefault="00C54557" w:rsidP="00AD4D3A">
            <w:pPr>
              <w:rPr>
                <w:rFonts w:asciiTheme="minorHAnsi" w:hAnsiTheme="minorHAnsi"/>
                <w:sz w:val="22"/>
                <w:szCs w:val="22"/>
              </w:rPr>
            </w:pPr>
            <w:r w:rsidRPr="006A3EA7">
              <w:rPr>
                <w:rFonts w:asciiTheme="minorHAnsi" w:hAnsiTheme="minorHAnsi"/>
                <w:sz w:val="22"/>
                <w:szCs w:val="22"/>
              </w:rPr>
              <w:t>List of support equipment</w:t>
            </w:r>
          </w:p>
        </w:tc>
        <w:tc>
          <w:tcPr>
            <w:tcW w:w="4788" w:type="dxa"/>
            <w:shd w:val="clear" w:color="auto" w:fill="auto"/>
          </w:tcPr>
          <w:p w14:paraId="3F31EC71" w14:textId="77777777" w:rsidR="00C54557" w:rsidRPr="006A3EA7" w:rsidRDefault="00C54557" w:rsidP="00AD4D3A">
            <w:pPr>
              <w:rPr>
                <w:rFonts w:asciiTheme="minorHAnsi" w:hAnsiTheme="minorHAnsi"/>
                <w:sz w:val="22"/>
                <w:szCs w:val="22"/>
              </w:rPr>
            </w:pPr>
            <w:r w:rsidRPr="006A3EA7">
              <w:rPr>
                <w:rFonts w:asciiTheme="minorHAnsi" w:hAnsiTheme="minorHAnsi"/>
                <w:sz w:val="22"/>
                <w:szCs w:val="22"/>
              </w:rPr>
              <w:t>Determine i</w:t>
            </w:r>
            <w:r w:rsidR="0069755C" w:rsidRPr="006A3EA7">
              <w:rPr>
                <w:rFonts w:asciiTheme="minorHAnsi" w:hAnsiTheme="minorHAnsi"/>
                <w:sz w:val="22"/>
                <w:szCs w:val="22"/>
              </w:rPr>
              <w:t>f</w:t>
            </w:r>
            <w:r w:rsidRPr="006A3EA7">
              <w:rPr>
                <w:rFonts w:asciiTheme="minorHAnsi" w:hAnsiTheme="minorHAnsi"/>
                <w:sz w:val="22"/>
                <w:szCs w:val="22"/>
              </w:rPr>
              <w:t xml:space="preserve"> the area can support the equipment associated with the planned activity</w:t>
            </w:r>
            <w:r w:rsidR="00DA2343" w:rsidRPr="006A3EA7">
              <w:rPr>
                <w:rFonts w:asciiTheme="minorHAnsi" w:hAnsiTheme="minorHAnsi"/>
                <w:sz w:val="22"/>
                <w:szCs w:val="22"/>
              </w:rPr>
              <w:t xml:space="preserve"> without unacceptable impacts to park resources and values</w:t>
            </w:r>
            <w:r w:rsidR="004630B3" w:rsidRPr="006A3EA7">
              <w:rPr>
                <w:rFonts w:asciiTheme="minorHAnsi" w:hAnsiTheme="minorHAnsi"/>
                <w:sz w:val="22"/>
                <w:szCs w:val="22"/>
              </w:rPr>
              <w:t>.</w:t>
            </w:r>
            <w:r w:rsidRPr="006A3EA7">
              <w:rPr>
                <w:rFonts w:asciiTheme="minorHAnsi" w:hAnsiTheme="minorHAnsi"/>
                <w:sz w:val="22"/>
                <w:szCs w:val="22"/>
              </w:rPr>
              <w:t xml:space="preserve"> </w:t>
            </w:r>
          </w:p>
        </w:tc>
      </w:tr>
      <w:tr w:rsidR="00C54557" w:rsidRPr="006A3EA7" w14:paraId="26B42CDE" w14:textId="77777777" w:rsidTr="00572EB0">
        <w:tc>
          <w:tcPr>
            <w:tcW w:w="4788" w:type="dxa"/>
            <w:shd w:val="clear" w:color="auto" w:fill="auto"/>
          </w:tcPr>
          <w:p w14:paraId="6F7DA0B8" w14:textId="77777777" w:rsidR="00C54557" w:rsidRPr="006A3EA7" w:rsidRDefault="00C54557" w:rsidP="00AD4D3A">
            <w:pPr>
              <w:rPr>
                <w:rFonts w:asciiTheme="minorHAnsi" w:hAnsiTheme="minorHAnsi"/>
                <w:sz w:val="22"/>
                <w:szCs w:val="22"/>
              </w:rPr>
            </w:pPr>
            <w:r w:rsidRPr="006A3EA7">
              <w:rPr>
                <w:rFonts w:asciiTheme="minorHAnsi" w:hAnsiTheme="minorHAnsi"/>
                <w:sz w:val="22"/>
                <w:szCs w:val="22"/>
              </w:rPr>
              <w:t xml:space="preserve">List of support personnel (i.e. contractors) and contact information </w:t>
            </w:r>
          </w:p>
        </w:tc>
        <w:tc>
          <w:tcPr>
            <w:tcW w:w="4788" w:type="dxa"/>
            <w:shd w:val="clear" w:color="auto" w:fill="auto"/>
          </w:tcPr>
          <w:p w14:paraId="418BAE8D" w14:textId="77777777" w:rsidR="00C54557" w:rsidRPr="006A3EA7" w:rsidRDefault="00C54557" w:rsidP="00AD4D3A">
            <w:pPr>
              <w:rPr>
                <w:rFonts w:asciiTheme="minorHAnsi" w:hAnsiTheme="minorHAnsi"/>
                <w:sz w:val="22"/>
                <w:szCs w:val="22"/>
              </w:rPr>
            </w:pPr>
            <w:r w:rsidRPr="006A3EA7">
              <w:rPr>
                <w:rFonts w:asciiTheme="minorHAnsi" w:hAnsiTheme="minorHAnsi"/>
                <w:sz w:val="22"/>
                <w:szCs w:val="22"/>
              </w:rPr>
              <w:t xml:space="preserve">Determine if the area can accommodate the activity and we can contact </w:t>
            </w:r>
            <w:r w:rsidR="00DA2343" w:rsidRPr="006A3EA7">
              <w:rPr>
                <w:rFonts w:asciiTheme="minorHAnsi" w:hAnsiTheme="minorHAnsi"/>
                <w:sz w:val="22"/>
                <w:szCs w:val="22"/>
              </w:rPr>
              <w:t xml:space="preserve">support </w:t>
            </w:r>
            <w:r w:rsidRPr="006A3EA7">
              <w:rPr>
                <w:rFonts w:asciiTheme="minorHAnsi" w:hAnsiTheme="minorHAnsi"/>
                <w:sz w:val="22"/>
                <w:szCs w:val="22"/>
              </w:rPr>
              <w:t>personnel about services they are providing, schedules of arrival and departure, any damage that might occur during the activity.</w:t>
            </w:r>
          </w:p>
        </w:tc>
      </w:tr>
      <w:tr w:rsidR="00C54557" w:rsidRPr="006A3EA7" w14:paraId="5585258F" w14:textId="77777777" w:rsidTr="00572EB0">
        <w:tc>
          <w:tcPr>
            <w:tcW w:w="4788" w:type="dxa"/>
            <w:shd w:val="clear" w:color="auto" w:fill="auto"/>
          </w:tcPr>
          <w:p w14:paraId="692A0BB9" w14:textId="77777777" w:rsidR="00C54557" w:rsidRPr="006A3EA7" w:rsidRDefault="00C54557" w:rsidP="00AD4D3A">
            <w:pPr>
              <w:rPr>
                <w:rFonts w:asciiTheme="minorHAnsi" w:hAnsiTheme="minorHAnsi"/>
                <w:sz w:val="22"/>
                <w:szCs w:val="22"/>
              </w:rPr>
            </w:pPr>
            <w:r w:rsidRPr="006A3EA7">
              <w:rPr>
                <w:rFonts w:asciiTheme="minorHAnsi" w:hAnsiTheme="minorHAnsi"/>
                <w:sz w:val="22"/>
                <w:szCs w:val="22"/>
              </w:rPr>
              <w:t>Contact information of the individual in charge of the permitted activity</w:t>
            </w:r>
          </w:p>
        </w:tc>
        <w:tc>
          <w:tcPr>
            <w:tcW w:w="4788" w:type="dxa"/>
            <w:shd w:val="clear" w:color="auto" w:fill="auto"/>
          </w:tcPr>
          <w:p w14:paraId="0D10B890" w14:textId="77777777" w:rsidR="00C54557" w:rsidRPr="006A3EA7" w:rsidRDefault="00C54557" w:rsidP="00AD4D3A">
            <w:pPr>
              <w:rPr>
                <w:rFonts w:asciiTheme="minorHAnsi" w:hAnsiTheme="minorHAnsi"/>
                <w:sz w:val="22"/>
                <w:szCs w:val="22"/>
              </w:rPr>
            </w:pPr>
            <w:r w:rsidRPr="006A3EA7">
              <w:rPr>
                <w:rFonts w:asciiTheme="minorHAnsi" w:hAnsiTheme="minorHAnsi"/>
                <w:sz w:val="22"/>
                <w:szCs w:val="22"/>
              </w:rPr>
              <w:t>Have immediate contact during a permitted activity to the individual charged with making decisions for the permittee</w:t>
            </w:r>
            <w:r w:rsidR="00F13436" w:rsidRPr="006A3EA7">
              <w:rPr>
                <w:rFonts w:asciiTheme="minorHAnsi" w:hAnsiTheme="minorHAnsi"/>
                <w:sz w:val="22"/>
                <w:szCs w:val="22"/>
              </w:rPr>
              <w:t>.</w:t>
            </w:r>
          </w:p>
        </w:tc>
      </w:tr>
      <w:tr w:rsidR="00EC3DC0" w:rsidRPr="006A3EA7" w14:paraId="2C0ECA4F" w14:textId="77777777" w:rsidTr="00572EB0">
        <w:tc>
          <w:tcPr>
            <w:tcW w:w="4788" w:type="dxa"/>
            <w:shd w:val="clear" w:color="auto" w:fill="auto"/>
          </w:tcPr>
          <w:p w14:paraId="6FFEB018"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Signature and Date</w:t>
            </w:r>
          </w:p>
        </w:tc>
        <w:tc>
          <w:tcPr>
            <w:tcW w:w="4788" w:type="dxa"/>
            <w:shd w:val="clear" w:color="auto" w:fill="auto"/>
          </w:tcPr>
          <w:p w14:paraId="18B67E0F" w14:textId="77777777" w:rsidR="00EC3DC0" w:rsidRPr="006A3EA7" w:rsidRDefault="001B3185" w:rsidP="00AD4D3A">
            <w:pPr>
              <w:rPr>
                <w:rFonts w:asciiTheme="minorHAnsi" w:hAnsiTheme="minorHAnsi"/>
                <w:sz w:val="22"/>
                <w:szCs w:val="22"/>
              </w:rPr>
            </w:pPr>
            <w:r w:rsidRPr="006A3EA7">
              <w:rPr>
                <w:rFonts w:asciiTheme="minorHAnsi" w:hAnsiTheme="minorHAnsi"/>
                <w:sz w:val="22"/>
                <w:szCs w:val="22"/>
              </w:rPr>
              <w:t>C</w:t>
            </w:r>
            <w:r w:rsidR="00EC3DC0" w:rsidRPr="006A3EA7">
              <w:rPr>
                <w:rFonts w:asciiTheme="minorHAnsi" w:hAnsiTheme="minorHAnsi"/>
                <w:sz w:val="22"/>
                <w:szCs w:val="22"/>
              </w:rPr>
              <w:t>ertif</w:t>
            </w:r>
            <w:r w:rsidRPr="006A3EA7">
              <w:rPr>
                <w:rFonts w:asciiTheme="minorHAnsi" w:hAnsiTheme="minorHAnsi"/>
                <w:sz w:val="22"/>
                <w:szCs w:val="22"/>
              </w:rPr>
              <w:t>y</w:t>
            </w:r>
            <w:r w:rsidR="00EC3DC0" w:rsidRPr="006A3EA7">
              <w:rPr>
                <w:rFonts w:asciiTheme="minorHAnsi" w:hAnsiTheme="minorHAnsi"/>
                <w:sz w:val="22"/>
                <w:szCs w:val="22"/>
              </w:rPr>
              <w:t xml:space="preserve"> that the information given on the application is correct. </w:t>
            </w:r>
          </w:p>
        </w:tc>
      </w:tr>
      <w:tr w:rsidR="00EC3DC0" w:rsidRPr="006A3EA7" w14:paraId="376FAF46" w14:textId="77777777" w:rsidTr="00572EB0">
        <w:tc>
          <w:tcPr>
            <w:tcW w:w="4788" w:type="dxa"/>
            <w:shd w:val="clear" w:color="auto" w:fill="auto"/>
          </w:tcPr>
          <w:p w14:paraId="4E740FC4" w14:textId="77777777" w:rsidR="00EC3DC0" w:rsidRPr="006A3EA7" w:rsidRDefault="00EC3DC0" w:rsidP="001B3185">
            <w:pPr>
              <w:rPr>
                <w:rFonts w:asciiTheme="minorHAnsi" w:hAnsiTheme="minorHAnsi"/>
                <w:sz w:val="22"/>
                <w:szCs w:val="22"/>
              </w:rPr>
            </w:pPr>
            <w:r w:rsidRPr="006A3EA7">
              <w:rPr>
                <w:rFonts w:asciiTheme="minorHAnsi" w:hAnsiTheme="minorHAnsi"/>
                <w:sz w:val="22"/>
                <w:szCs w:val="22"/>
              </w:rPr>
              <w:t>The following are Yes/No check boxes:</w:t>
            </w:r>
          </w:p>
        </w:tc>
        <w:tc>
          <w:tcPr>
            <w:tcW w:w="4788" w:type="dxa"/>
            <w:shd w:val="clear" w:color="auto" w:fill="auto"/>
          </w:tcPr>
          <w:p w14:paraId="558DAE97" w14:textId="77777777" w:rsidR="00EC3DC0" w:rsidRPr="006A3EA7" w:rsidRDefault="00EC3DC0" w:rsidP="00AD4D3A">
            <w:pPr>
              <w:rPr>
                <w:rFonts w:asciiTheme="minorHAnsi" w:hAnsiTheme="minorHAnsi"/>
                <w:sz w:val="22"/>
                <w:szCs w:val="22"/>
              </w:rPr>
            </w:pPr>
          </w:p>
        </w:tc>
      </w:tr>
      <w:tr w:rsidR="00EC3DC0" w:rsidRPr="006A3EA7" w14:paraId="6972CB39" w14:textId="77777777" w:rsidTr="00572EB0">
        <w:tc>
          <w:tcPr>
            <w:tcW w:w="4788" w:type="dxa"/>
            <w:shd w:val="clear" w:color="auto" w:fill="auto"/>
          </w:tcPr>
          <w:p w14:paraId="52A3D0CB"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Is this an exercise of First Amendment Rights?</w:t>
            </w:r>
          </w:p>
        </w:tc>
        <w:tc>
          <w:tcPr>
            <w:tcW w:w="4788" w:type="dxa"/>
            <w:shd w:val="clear" w:color="auto" w:fill="auto"/>
          </w:tcPr>
          <w:p w14:paraId="718DD6B5"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Determine the amount of fees and charges</w:t>
            </w:r>
            <w:r w:rsidR="004630B3" w:rsidRPr="006A3EA7">
              <w:rPr>
                <w:rFonts w:asciiTheme="minorHAnsi" w:hAnsiTheme="minorHAnsi"/>
                <w:sz w:val="22"/>
                <w:szCs w:val="22"/>
              </w:rPr>
              <w:t>.</w:t>
            </w:r>
            <w:r w:rsidR="00DA2343" w:rsidRPr="006A3EA7">
              <w:rPr>
                <w:rFonts w:asciiTheme="minorHAnsi" w:hAnsiTheme="minorHAnsi"/>
                <w:sz w:val="22"/>
                <w:szCs w:val="22"/>
              </w:rPr>
              <w:t xml:space="preserve"> Determine the appropriate area.</w:t>
            </w:r>
          </w:p>
        </w:tc>
      </w:tr>
      <w:tr w:rsidR="00EC3DC0" w:rsidRPr="006A3EA7" w14:paraId="45821096" w14:textId="77777777" w:rsidTr="00572EB0">
        <w:tc>
          <w:tcPr>
            <w:tcW w:w="4788" w:type="dxa"/>
            <w:shd w:val="clear" w:color="auto" w:fill="auto"/>
          </w:tcPr>
          <w:p w14:paraId="73EB3214" w14:textId="77777777" w:rsidR="00EC3DC0" w:rsidRPr="006A3EA7" w:rsidRDefault="00EC3DC0" w:rsidP="00A54593">
            <w:pPr>
              <w:rPr>
                <w:rFonts w:asciiTheme="minorHAnsi" w:hAnsiTheme="minorHAnsi"/>
                <w:sz w:val="22"/>
                <w:szCs w:val="22"/>
              </w:rPr>
            </w:pPr>
            <w:r w:rsidRPr="006A3EA7">
              <w:rPr>
                <w:rFonts w:asciiTheme="minorHAnsi" w:hAnsiTheme="minorHAnsi"/>
                <w:sz w:val="22"/>
                <w:szCs w:val="22"/>
              </w:rPr>
              <w:lastRenderedPageBreak/>
              <w:t>Are you familiar</w:t>
            </w:r>
            <w:r w:rsidR="00DA2343" w:rsidRPr="006A3EA7">
              <w:rPr>
                <w:rFonts w:asciiTheme="minorHAnsi" w:hAnsiTheme="minorHAnsi"/>
                <w:sz w:val="22"/>
                <w:szCs w:val="22"/>
              </w:rPr>
              <w:t xml:space="preserve"> with /have you visited </w:t>
            </w:r>
            <w:r w:rsidRPr="006A3EA7">
              <w:rPr>
                <w:rFonts w:asciiTheme="minorHAnsi" w:hAnsiTheme="minorHAnsi"/>
                <w:sz w:val="22"/>
                <w:szCs w:val="22"/>
              </w:rPr>
              <w:t>the area…?</w:t>
            </w:r>
          </w:p>
        </w:tc>
        <w:tc>
          <w:tcPr>
            <w:tcW w:w="4788" w:type="dxa"/>
            <w:shd w:val="clear" w:color="auto" w:fill="auto"/>
          </w:tcPr>
          <w:p w14:paraId="20ED2A72"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Determine whether we need to request an onsite visit with the applicant</w:t>
            </w:r>
            <w:r w:rsidR="004630B3" w:rsidRPr="006A3EA7">
              <w:rPr>
                <w:rFonts w:asciiTheme="minorHAnsi" w:hAnsiTheme="minorHAnsi"/>
                <w:sz w:val="22"/>
                <w:szCs w:val="22"/>
              </w:rPr>
              <w:t>.</w:t>
            </w:r>
          </w:p>
        </w:tc>
      </w:tr>
      <w:tr w:rsidR="00EC3DC0" w:rsidRPr="006A3EA7" w14:paraId="6ECD6176" w14:textId="77777777" w:rsidTr="00572EB0">
        <w:tc>
          <w:tcPr>
            <w:tcW w:w="4788" w:type="dxa"/>
            <w:shd w:val="clear" w:color="auto" w:fill="auto"/>
          </w:tcPr>
          <w:p w14:paraId="29C314AC"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Have you obtained a permit from the NPS in the past?</w:t>
            </w:r>
          </w:p>
        </w:tc>
        <w:tc>
          <w:tcPr>
            <w:tcW w:w="4788" w:type="dxa"/>
            <w:shd w:val="clear" w:color="auto" w:fill="auto"/>
          </w:tcPr>
          <w:p w14:paraId="3BFCDD95" w14:textId="77777777" w:rsidR="00EC3DC0" w:rsidRPr="006A3EA7" w:rsidRDefault="0086004F" w:rsidP="00AD4D3A">
            <w:pPr>
              <w:rPr>
                <w:rFonts w:asciiTheme="minorHAnsi" w:hAnsiTheme="minorHAnsi"/>
                <w:sz w:val="22"/>
                <w:szCs w:val="22"/>
              </w:rPr>
            </w:pPr>
            <w:r w:rsidRPr="006A3EA7">
              <w:rPr>
                <w:rFonts w:asciiTheme="minorHAnsi" w:hAnsiTheme="minorHAnsi"/>
                <w:sz w:val="22"/>
                <w:szCs w:val="22"/>
              </w:rPr>
              <w:t>C</w:t>
            </w:r>
            <w:r w:rsidR="00EC3DC0" w:rsidRPr="006A3EA7">
              <w:rPr>
                <w:rFonts w:asciiTheme="minorHAnsi" w:hAnsiTheme="minorHAnsi"/>
                <w:sz w:val="22"/>
                <w:szCs w:val="22"/>
              </w:rPr>
              <w:t xml:space="preserve">heck the administrative records for past permits to determine the size of past events, staffing levels, and any successes </w:t>
            </w:r>
            <w:r w:rsidR="00DA2343" w:rsidRPr="006A3EA7">
              <w:rPr>
                <w:rFonts w:asciiTheme="minorHAnsi" w:hAnsiTheme="minorHAnsi"/>
                <w:sz w:val="22"/>
                <w:szCs w:val="22"/>
              </w:rPr>
              <w:t>or problems</w:t>
            </w:r>
            <w:r w:rsidR="00EC3DC0" w:rsidRPr="006A3EA7">
              <w:rPr>
                <w:rFonts w:asciiTheme="minorHAnsi" w:hAnsiTheme="minorHAnsi"/>
                <w:sz w:val="22"/>
                <w:szCs w:val="22"/>
              </w:rPr>
              <w:t xml:space="preserve"> experienced. </w:t>
            </w:r>
          </w:p>
        </w:tc>
      </w:tr>
      <w:tr w:rsidR="00EC3DC0" w:rsidRPr="006A3EA7" w14:paraId="00FF4420" w14:textId="77777777" w:rsidTr="00572EB0">
        <w:tc>
          <w:tcPr>
            <w:tcW w:w="4788" w:type="dxa"/>
            <w:shd w:val="clear" w:color="auto" w:fill="auto"/>
          </w:tcPr>
          <w:p w14:paraId="5820DEE2"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Do you plan to advertise or issue a press release…?</w:t>
            </w:r>
          </w:p>
        </w:tc>
        <w:tc>
          <w:tcPr>
            <w:tcW w:w="4788" w:type="dxa"/>
            <w:shd w:val="clear" w:color="auto" w:fill="auto"/>
          </w:tcPr>
          <w:p w14:paraId="0013570D"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Estimate the number of individuals that may attend.</w:t>
            </w:r>
            <w:r w:rsidR="00DA2343" w:rsidRPr="006A3EA7">
              <w:rPr>
                <w:rFonts w:asciiTheme="minorHAnsi" w:hAnsiTheme="minorHAnsi"/>
                <w:sz w:val="22"/>
                <w:szCs w:val="22"/>
              </w:rPr>
              <w:t xml:space="preserve">  Arrange to accommodate media.</w:t>
            </w:r>
          </w:p>
        </w:tc>
      </w:tr>
      <w:tr w:rsidR="00EC3DC0" w:rsidRPr="006A3EA7" w14:paraId="69CE6673" w14:textId="77777777" w:rsidTr="00572EB0">
        <w:tc>
          <w:tcPr>
            <w:tcW w:w="4788" w:type="dxa"/>
            <w:shd w:val="clear" w:color="auto" w:fill="auto"/>
          </w:tcPr>
          <w:p w14:paraId="5BE52E28"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Will you distribute literature?</w:t>
            </w:r>
          </w:p>
        </w:tc>
        <w:tc>
          <w:tcPr>
            <w:tcW w:w="4788" w:type="dxa"/>
            <w:shd w:val="clear" w:color="auto" w:fill="auto"/>
          </w:tcPr>
          <w:p w14:paraId="02289450"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Advise the applicant that we do not allow commercial advertising or literature and that th</w:t>
            </w:r>
            <w:r w:rsidR="00DA2343" w:rsidRPr="006A3EA7">
              <w:rPr>
                <w:rFonts w:asciiTheme="minorHAnsi" w:hAnsiTheme="minorHAnsi"/>
                <w:sz w:val="22"/>
                <w:szCs w:val="22"/>
              </w:rPr>
              <w:t>is</w:t>
            </w:r>
            <w:r w:rsidRPr="006A3EA7">
              <w:rPr>
                <w:rFonts w:asciiTheme="minorHAnsi" w:hAnsiTheme="minorHAnsi"/>
                <w:sz w:val="22"/>
                <w:szCs w:val="22"/>
              </w:rPr>
              <w:t xml:space="preserve"> activity may require a separate permit.</w:t>
            </w:r>
          </w:p>
        </w:tc>
      </w:tr>
      <w:tr w:rsidR="00EC3DC0" w:rsidRPr="006A3EA7" w14:paraId="4F66E479" w14:textId="77777777" w:rsidTr="00572EB0">
        <w:tc>
          <w:tcPr>
            <w:tcW w:w="4788" w:type="dxa"/>
            <w:shd w:val="clear" w:color="auto" w:fill="auto"/>
          </w:tcPr>
          <w:p w14:paraId="2E3D3C1F"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Is there any reason to believe there will be attempts to disrupt, protest or prevent your event?</w:t>
            </w:r>
          </w:p>
        </w:tc>
        <w:tc>
          <w:tcPr>
            <w:tcW w:w="4788" w:type="dxa"/>
            <w:shd w:val="clear" w:color="auto" w:fill="auto"/>
          </w:tcPr>
          <w:p w14:paraId="7E3842C8"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 xml:space="preserve">Plan for necessary staffing and security messages to facilitate the permitted event while protecting park resources and other visitors.  </w:t>
            </w:r>
          </w:p>
        </w:tc>
      </w:tr>
      <w:tr w:rsidR="00EC3DC0" w:rsidRPr="006A3EA7" w14:paraId="414A1CDB" w14:textId="77777777" w:rsidTr="00572EB0">
        <w:tc>
          <w:tcPr>
            <w:tcW w:w="4788" w:type="dxa"/>
            <w:shd w:val="clear" w:color="auto" w:fill="auto"/>
          </w:tcPr>
          <w:p w14:paraId="3957CC80"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Do you intend to solicit donations or offer items for sale?</w:t>
            </w:r>
          </w:p>
        </w:tc>
        <w:tc>
          <w:tcPr>
            <w:tcW w:w="4788" w:type="dxa"/>
            <w:shd w:val="clear" w:color="auto" w:fill="auto"/>
          </w:tcPr>
          <w:p w14:paraId="784D1C78"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 xml:space="preserve">Advise the applicant that additional permits may be necessary. </w:t>
            </w:r>
          </w:p>
        </w:tc>
      </w:tr>
    </w:tbl>
    <w:p w14:paraId="5341E1BD" w14:textId="77777777" w:rsidR="00106483" w:rsidRPr="006A3EA7" w:rsidRDefault="00106483">
      <w:pPr>
        <w:rPr>
          <w:rFonts w:asciiTheme="minorHAnsi" w:hAnsiTheme="minorHAnsi"/>
          <w:sz w:val="22"/>
          <w:szCs w:val="22"/>
        </w:rPr>
      </w:pPr>
    </w:p>
    <w:p w14:paraId="217DE3E2" w14:textId="4DB24D12" w:rsidR="0069755C" w:rsidRPr="006A3EA7" w:rsidRDefault="0069755C" w:rsidP="0069755C">
      <w:pPr>
        <w:rPr>
          <w:rFonts w:asciiTheme="minorHAnsi" w:hAnsiTheme="minorHAnsi"/>
          <w:b/>
          <w:bCs/>
          <w:sz w:val="22"/>
          <w:szCs w:val="22"/>
        </w:rPr>
      </w:pPr>
      <w:r w:rsidRPr="006A3EA7">
        <w:rPr>
          <w:rFonts w:asciiTheme="minorHAnsi" w:hAnsiTheme="minorHAnsi"/>
          <w:b/>
          <w:bCs/>
          <w:sz w:val="22"/>
          <w:szCs w:val="22"/>
        </w:rPr>
        <w:t xml:space="preserve">Form 10-930s </w:t>
      </w:r>
      <w:r w:rsidR="00CE046A" w:rsidRPr="006A3EA7">
        <w:rPr>
          <w:rFonts w:asciiTheme="minorHAnsi" w:hAnsiTheme="minorHAnsi"/>
          <w:b/>
          <w:bCs/>
          <w:sz w:val="22"/>
          <w:szCs w:val="22"/>
        </w:rPr>
        <w:t>(Application</w:t>
      </w:r>
      <w:r w:rsidRPr="006A3EA7">
        <w:rPr>
          <w:rFonts w:asciiTheme="minorHAnsi" w:hAnsiTheme="minorHAnsi"/>
          <w:b/>
          <w:bCs/>
          <w:sz w:val="22"/>
          <w:szCs w:val="22"/>
        </w:rPr>
        <w:t xml:space="preserve"> for Special Use Permit) (Short Form)</w:t>
      </w:r>
      <w:r w:rsidR="00273FBA" w:rsidRPr="006A3EA7">
        <w:rPr>
          <w:rFonts w:asciiTheme="minorHAnsi" w:hAnsiTheme="minorHAnsi"/>
          <w:b/>
          <w:bCs/>
          <w:sz w:val="22"/>
          <w:szCs w:val="22"/>
        </w:rPr>
        <w:t>.</w:t>
      </w:r>
      <w:r w:rsidRPr="006A3EA7">
        <w:rPr>
          <w:rFonts w:asciiTheme="minorHAnsi" w:hAnsiTheme="minorHAnsi"/>
          <w:b/>
          <w:bCs/>
          <w:sz w:val="22"/>
          <w:szCs w:val="22"/>
        </w:rPr>
        <w:t xml:space="preserve">  </w:t>
      </w:r>
      <w:r w:rsidRPr="006A3EA7">
        <w:rPr>
          <w:rFonts w:asciiTheme="minorHAnsi" w:hAnsiTheme="minorHAnsi"/>
          <w:sz w:val="22"/>
          <w:szCs w:val="22"/>
        </w:rPr>
        <w:t xml:space="preserve">This form will be used primarily to schedule locations for </w:t>
      </w:r>
      <w:r w:rsidR="00897106" w:rsidRPr="006A3EA7">
        <w:rPr>
          <w:rFonts w:asciiTheme="minorHAnsi" w:hAnsiTheme="minorHAnsi"/>
          <w:sz w:val="22"/>
          <w:szCs w:val="22"/>
        </w:rPr>
        <w:t xml:space="preserve">small </w:t>
      </w:r>
      <w:r w:rsidRPr="006A3EA7">
        <w:rPr>
          <w:rFonts w:asciiTheme="minorHAnsi" w:hAnsiTheme="minorHAnsi"/>
          <w:sz w:val="22"/>
          <w:szCs w:val="22"/>
        </w:rPr>
        <w:t>events</w:t>
      </w:r>
      <w:r w:rsidR="00897106" w:rsidRPr="006A3EA7">
        <w:rPr>
          <w:rFonts w:asciiTheme="minorHAnsi" w:hAnsiTheme="minorHAnsi"/>
          <w:sz w:val="22"/>
          <w:szCs w:val="22"/>
        </w:rPr>
        <w:t xml:space="preserve"> with</w:t>
      </w:r>
      <w:r w:rsidRPr="006A3EA7">
        <w:rPr>
          <w:rFonts w:asciiTheme="minorHAnsi" w:hAnsiTheme="minorHAnsi"/>
          <w:sz w:val="22"/>
          <w:szCs w:val="22"/>
        </w:rPr>
        <w:t xml:space="preserve"> fewer </w:t>
      </w:r>
      <w:proofErr w:type="gramStart"/>
      <w:r w:rsidR="00402D5E" w:rsidRPr="006A3EA7">
        <w:rPr>
          <w:rFonts w:asciiTheme="minorHAnsi" w:hAnsiTheme="minorHAnsi"/>
          <w:sz w:val="22"/>
          <w:szCs w:val="22"/>
        </w:rPr>
        <w:t>participants</w:t>
      </w:r>
      <w:r w:rsidRPr="006A3EA7">
        <w:rPr>
          <w:rFonts w:asciiTheme="minorHAnsi" w:hAnsiTheme="minorHAnsi"/>
          <w:sz w:val="22"/>
          <w:szCs w:val="22"/>
        </w:rPr>
        <w:t>,</w:t>
      </w:r>
      <w:proofErr w:type="gramEnd"/>
      <w:r w:rsidR="00897106" w:rsidRPr="006A3EA7">
        <w:rPr>
          <w:rFonts w:asciiTheme="minorHAnsi" w:hAnsiTheme="minorHAnsi"/>
          <w:sz w:val="22"/>
          <w:szCs w:val="22"/>
        </w:rPr>
        <w:t xml:space="preserve"> and </w:t>
      </w:r>
      <w:r w:rsidRPr="006A3EA7">
        <w:rPr>
          <w:rFonts w:asciiTheme="minorHAnsi" w:hAnsiTheme="minorHAnsi"/>
          <w:sz w:val="22"/>
          <w:szCs w:val="22"/>
        </w:rPr>
        <w:t>less equipment</w:t>
      </w:r>
      <w:r w:rsidR="00402D5E" w:rsidRPr="006A3EA7">
        <w:rPr>
          <w:rFonts w:asciiTheme="minorHAnsi" w:hAnsiTheme="minorHAnsi"/>
          <w:sz w:val="22"/>
          <w:szCs w:val="22"/>
        </w:rPr>
        <w:t xml:space="preserve"> and is a pared down version of Form 10-930</w:t>
      </w:r>
      <w:r w:rsidRPr="006A3EA7">
        <w:rPr>
          <w:rFonts w:asciiTheme="minorHAnsi" w:hAnsiTheme="minorHAnsi"/>
          <w:sz w:val="22"/>
          <w:szCs w:val="22"/>
        </w:rPr>
        <w:t>.</w:t>
      </w:r>
      <w:r w:rsidR="00CE046A" w:rsidRPr="006A3EA7">
        <w:rPr>
          <w:rFonts w:asciiTheme="minorHAnsi" w:hAnsiTheme="minorHAnsi"/>
          <w:sz w:val="22"/>
          <w:szCs w:val="22"/>
        </w:rPr>
        <w:t xml:space="preserve">  This form </w:t>
      </w:r>
      <w:r w:rsidR="00DE0189">
        <w:rPr>
          <w:rFonts w:asciiTheme="minorHAnsi" w:hAnsiTheme="minorHAnsi"/>
          <w:sz w:val="22"/>
          <w:szCs w:val="22"/>
        </w:rPr>
        <w:t>is</w:t>
      </w:r>
      <w:r w:rsidR="00DE0189" w:rsidRPr="006A3EA7">
        <w:rPr>
          <w:rFonts w:asciiTheme="minorHAnsi" w:hAnsiTheme="minorHAnsi"/>
          <w:sz w:val="22"/>
          <w:szCs w:val="22"/>
        </w:rPr>
        <w:t xml:space="preserve"> </w:t>
      </w:r>
      <w:r w:rsidR="00CE046A" w:rsidRPr="006A3EA7">
        <w:rPr>
          <w:rFonts w:asciiTheme="minorHAnsi" w:hAnsiTheme="minorHAnsi"/>
          <w:sz w:val="22"/>
          <w:szCs w:val="22"/>
        </w:rPr>
        <w:t>primarily used to confirm areas for small, routine, recreational activities, such as picnic and sporting events. This form request</w:t>
      </w:r>
      <w:r w:rsidR="003876BF" w:rsidRPr="006A3EA7">
        <w:rPr>
          <w:rFonts w:asciiTheme="minorHAnsi" w:hAnsiTheme="minorHAnsi"/>
          <w:sz w:val="22"/>
          <w:szCs w:val="22"/>
        </w:rPr>
        <w:t>s</w:t>
      </w:r>
      <w:r w:rsidR="00CE046A" w:rsidRPr="006A3EA7">
        <w:rPr>
          <w:rFonts w:asciiTheme="minorHAnsi" w:hAnsiTheme="minorHAnsi"/>
          <w:sz w:val="22"/>
          <w:szCs w:val="22"/>
        </w:rPr>
        <w:t xml:space="preserve"> less information than the 10-930</w:t>
      </w:r>
      <w:r w:rsidR="00402D5E" w:rsidRPr="006A3EA7">
        <w:rPr>
          <w:rFonts w:asciiTheme="minorHAnsi" w:hAnsiTheme="minorHAnsi"/>
          <w:sz w:val="22"/>
          <w:szCs w:val="22"/>
        </w:rPr>
        <w:t>.  I</w:t>
      </w:r>
      <w:r w:rsidR="00CE046A" w:rsidRPr="006A3EA7">
        <w:rPr>
          <w:rFonts w:asciiTheme="minorHAnsi" w:hAnsiTheme="minorHAnsi"/>
          <w:sz w:val="22"/>
          <w:szCs w:val="22"/>
        </w:rPr>
        <w:t>nformation on alternative times and locations</w:t>
      </w:r>
      <w:r w:rsidR="00402D5E" w:rsidRPr="006A3EA7">
        <w:rPr>
          <w:rFonts w:asciiTheme="minorHAnsi" w:hAnsiTheme="minorHAnsi"/>
          <w:sz w:val="22"/>
          <w:szCs w:val="22"/>
        </w:rPr>
        <w:t xml:space="preserve"> is requested to </w:t>
      </w:r>
      <w:r w:rsidR="00CE046A" w:rsidRPr="006A3EA7">
        <w:rPr>
          <w:rFonts w:asciiTheme="minorHAnsi" w:hAnsiTheme="minorHAnsi"/>
          <w:sz w:val="22"/>
          <w:szCs w:val="22"/>
        </w:rPr>
        <w:t xml:space="preserve">provide the park with flexibility in scheduling the use, without having to contact the applicant. </w:t>
      </w:r>
    </w:p>
    <w:p w14:paraId="759C0EDE" w14:textId="77777777" w:rsidR="0069755C" w:rsidRPr="006A3EA7" w:rsidRDefault="0069755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A2343" w:rsidRPr="006A3EA7" w14:paraId="1FF91757" w14:textId="77777777" w:rsidTr="00F64A38">
        <w:tc>
          <w:tcPr>
            <w:tcW w:w="4788" w:type="dxa"/>
            <w:shd w:val="clear" w:color="auto" w:fill="auto"/>
          </w:tcPr>
          <w:p w14:paraId="7EF35C92" w14:textId="77777777" w:rsidR="00DA2343" w:rsidRPr="006A3EA7" w:rsidRDefault="00DA2343" w:rsidP="00F64A38">
            <w:pPr>
              <w:rPr>
                <w:rFonts w:asciiTheme="minorHAnsi" w:hAnsiTheme="minorHAnsi"/>
                <w:b/>
                <w:bCs/>
                <w:sz w:val="22"/>
                <w:szCs w:val="22"/>
              </w:rPr>
            </w:pPr>
            <w:r w:rsidRPr="006A3EA7">
              <w:rPr>
                <w:rFonts w:asciiTheme="minorHAnsi" w:hAnsiTheme="minorHAnsi"/>
                <w:b/>
                <w:bCs/>
                <w:sz w:val="22"/>
                <w:szCs w:val="22"/>
              </w:rPr>
              <w:t>We ask for …</w:t>
            </w:r>
          </w:p>
        </w:tc>
        <w:tc>
          <w:tcPr>
            <w:tcW w:w="4788" w:type="dxa"/>
            <w:shd w:val="clear" w:color="auto" w:fill="auto"/>
          </w:tcPr>
          <w:p w14:paraId="59334C0B" w14:textId="77777777" w:rsidR="00DA2343" w:rsidRPr="006A3EA7" w:rsidRDefault="00DA2343" w:rsidP="00F64A38">
            <w:pPr>
              <w:rPr>
                <w:rFonts w:asciiTheme="minorHAnsi" w:hAnsiTheme="minorHAnsi"/>
                <w:b/>
                <w:bCs/>
                <w:sz w:val="22"/>
                <w:szCs w:val="22"/>
              </w:rPr>
            </w:pPr>
            <w:r w:rsidRPr="006A3EA7">
              <w:rPr>
                <w:rFonts w:asciiTheme="minorHAnsi" w:hAnsiTheme="minorHAnsi"/>
                <w:b/>
                <w:bCs/>
                <w:sz w:val="22"/>
                <w:szCs w:val="22"/>
              </w:rPr>
              <w:t>So that we can …</w:t>
            </w:r>
          </w:p>
        </w:tc>
      </w:tr>
      <w:tr w:rsidR="00DA2343" w:rsidRPr="006A3EA7" w14:paraId="47492A9D" w14:textId="77777777" w:rsidTr="00F64A38">
        <w:tc>
          <w:tcPr>
            <w:tcW w:w="4788" w:type="dxa"/>
            <w:shd w:val="clear" w:color="auto" w:fill="auto"/>
          </w:tcPr>
          <w:p w14:paraId="32013A2D"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 xml:space="preserve">Name of applicant, organization, address, phone number, fax number, and </w:t>
            </w:r>
            <w:r w:rsidR="00273FBA" w:rsidRPr="006A3EA7">
              <w:rPr>
                <w:rFonts w:asciiTheme="minorHAnsi" w:hAnsiTheme="minorHAnsi"/>
                <w:sz w:val="22"/>
                <w:szCs w:val="22"/>
              </w:rPr>
              <w:t>email</w:t>
            </w:r>
            <w:r w:rsidRPr="006A3EA7">
              <w:rPr>
                <w:rFonts w:asciiTheme="minorHAnsi" w:hAnsiTheme="minorHAnsi"/>
                <w:sz w:val="22"/>
                <w:szCs w:val="22"/>
              </w:rPr>
              <w:t xml:space="preserve"> address</w:t>
            </w:r>
          </w:p>
        </w:tc>
        <w:tc>
          <w:tcPr>
            <w:tcW w:w="4788" w:type="dxa"/>
            <w:shd w:val="clear" w:color="auto" w:fill="auto"/>
          </w:tcPr>
          <w:p w14:paraId="74219474"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Contact the applicant during the application process or after issuing a permit.</w:t>
            </w:r>
          </w:p>
        </w:tc>
      </w:tr>
      <w:tr w:rsidR="00DA2343" w:rsidRPr="006A3EA7" w14:paraId="571596E0" w14:textId="77777777" w:rsidTr="00F64A38">
        <w:tc>
          <w:tcPr>
            <w:tcW w:w="4788" w:type="dxa"/>
            <w:shd w:val="clear" w:color="auto" w:fill="auto"/>
          </w:tcPr>
          <w:p w14:paraId="5CF4A844" w14:textId="77777777" w:rsidR="00DA2343" w:rsidRPr="006A3EA7" w:rsidRDefault="00897106" w:rsidP="00F64A38">
            <w:pPr>
              <w:rPr>
                <w:rFonts w:asciiTheme="minorHAnsi" w:hAnsiTheme="minorHAnsi"/>
                <w:sz w:val="22"/>
                <w:szCs w:val="22"/>
              </w:rPr>
            </w:pPr>
            <w:r w:rsidRPr="006A3EA7">
              <w:rPr>
                <w:rFonts w:asciiTheme="minorHAnsi" w:hAnsiTheme="minorHAnsi"/>
                <w:sz w:val="22"/>
                <w:szCs w:val="22"/>
              </w:rPr>
              <w:t>Social s</w:t>
            </w:r>
            <w:r w:rsidR="00DA2343" w:rsidRPr="006A3EA7">
              <w:rPr>
                <w:rFonts w:asciiTheme="minorHAnsi" w:hAnsiTheme="minorHAnsi"/>
                <w:sz w:val="22"/>
                <w:szCs w:val="22"/>
              </w:rPr>
              <w:t>ecurity or tax identification number</w:t>
            </w:r>
          </w:p>
        </w:tc>
        <w:tc>
          <w:tcPr>
            <w:tcW w:w="4788" w:type="dxa"/>
            <w:shd w:val="clear" w:color="auto" w:fill="auto"/>
          </w:tcPr>
          <w:p w14:paraId="30E833BD"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 xml:space="preserve">Process payment of fee and charges in accordance with the </w:t>
            </w:r>
            <w:r w:rsidR="00E62491" w:rsidRPr="006A3EA7">
              <w:rPr>
                <w:rFonts w:asciiTheme="minorHAnsi" w:hAnsiTheme="minorHAnsi"/>
                <w:sz w:val="22"/>
                <w:szCs w:val="22"/>
              </w:rPr>
              <w:t>Debt Collection Improvement Act of 1996.</w:t>
            </w:r>
          </w:p>
        </w:tc>
      </w:tr>
      <w:tr w:rsidR="00DA2343" w:rsidRPr="006A3EA7" w14:paraId="04760FB9" w14:textId="77777777" w:rsidTr="00F64A38">
        <w:tc>
          <w:tcPr>
            <w:tcW w:w="4788" w:type="dxa"/>
            <w:shd w:val="clear" w:color="auto" w:fill="auto"/>
          </w:tcPr>
          <w:p w14:paraId="7249F892"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Description of the purposed activity</w:t>
            </w:r>
          </w:p>
        </w:tc>
        <w:tc>
          <w:tcPr>
            <w:tcW w:w="4788" w:type="dxa"/>
            <w:shd w:val="clear" w:color="auto" w:fill="auto"/>
          </w:tcPr>
          <w:p w14:paraId="1AD1FA25"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Determine if an activity is legally authorized and whether the activity would cause unacceptable impacts to park resources and values.</w:t>
            </w:r>
          </w:p>
        </w:tc>
      </w:tr>
      <w:tr w:rsidR="00DA2343" w:rsidRPr="006A3EA7" w14:paraId="6A9F24F2" w14:textId="77777777" w:rsidTr="00F64A38">
        <w:tc>
          <w:tcPr>
            <w:tcW w:w="4788" w:type="dxa"/>
            <w:shd w:val="clear" w:color="auto" w:fill="auto"/>
          </w:tcPr>
          <w:p w14:paraId="4045DB1D"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Requested location</w:t>
            </w:r>
            <w:r w:rsidR="007C1909" w:rsidRPr="006A3EA7">
              <w:rPr>
                <w:rFonts w:asciiTheme="minorHAnsi" w:hAnsiTheme="minorHAnsi"/>
                <w:sz w:val="22"/>
                <w:szCs w:val="22"/>
              </w:rPr>
              <w:t>, dates and times</w:t>
            </w:r>
          </w:p>
        </w:tc>
        <w:tc>
          <w:tcPr>
            <w:tcW w:w="4788" w:type="dxa"/>
            <w:shd w:val="clear" w:color="auto" w:fill="auto"/>
          </w:tcPr>
          <w:p w14:paraId="52F3B622"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Determine if the area is available, and if the proposed activity is appropriate for that area.</w:t>
            </w:r>
          </w:p>
        </w:tc>
      </w:tr>
      <w:tr w:rsidR="00DA2343" w:rsidRPr="006A3EA7" w14:paraId="65E49CDF" w14:textId="77777777" w:rsidTr="00F64A38">
        <w:tc>
          <w:tcPr>
            <w:tcW w:w="4788" w:type="dxa"/>
            <w:shd w:val="clear" w:color="auto" w:fill="auto"/>
          </w:tcPr>
          <w:p w14:paraId="765935A5" w14:textId="77777777" w:rsidR="00DA2343" w:rsidRPr="006A3EA7" w:rsidRDefault="007C1909" w:rsidP="007C1909">
            <w:pPr>
              <w:rPr>
                <w:rFonts w:asciiTheme="minorHAnsi" w:hAnsiTheme="minorHAnsi"/>
                <w:sz w:val="22"/>
                <w:szCs w:val="22"/>
              </w:rPr>
            </w:pPr>
            <w:r w:rsidRPr="006A3EA7">
              <w:rPr>
                <w:rFonts w:asciiTheme="minorHAnsi" w:hAnsiTheme="minorHAnsi"/>
                <w:sz w:val="22"/>
                <w:szCs w:val="22"/>
              </w:rPr>
              <w:t>Alternative location, dates and times</w:t>
            </w:r>
            <w:r w:rsidR="00DA2343" w:rsidRPr="006A3EA7">
              <w:rPr>
                <w:rFonts w:asciiTheme="minorHAnsi" w:hAnsiTheme="minorHAnsi"/>
                <w:sz w:val="22"/>
                <w:szCs w:val="22"/>
              </w:rPr>
              <w:t xml:space="preserve"> </w:t>
            </w:r>
          </w:p>
        </w:tc>
        <w:tc>
          <w:tcPr>
            <w:tcW w:w="4788" w:type="dxa"/>
            <w:shd w:val="clear" w:color="auto" w:fill="auto"/>
          </w:tcPr>
          <w:p w14:paraId="576C040F" w14:textId="77777777" w:rsidR="00DA2343" w:rsidRPr="006A3EA7" w:rsidRDefault="0069755C" w:rsidP="001B3185">
            <w:pPr>
              <w:rPr>
                <w:rFonts w:asciiTheme="minorHAnsi" w:hAnsiTheme="minorHAnsi"/>
                <w:sz w:val="22"/>
                <w:szCs w:val="22"/>
              </w:rPr>
            </w:pPr>
            <w:r w:rsidRPr="006A3EA7">
              <w:rPr>
                <w:rFonts w:asciiTheme="minorHAnsi" w:hAnsiTheme="minorHAnsi"/>
                <w:sz w:val="22"/>
                <w:szCs w:val="22"/>
              </w:rPr>
              <w:t xml:space="preserve">For </w:t>
            </w:r>
            <w:r w:rsidR="00BE1E84" w:rsidRPr="006A3EA7">
              <w:rPr>
                <w:rFonts w:asciiTheme="minorHAnsi" w:hAnsiTheme="minorHAnsi"/>
                <w:sz w:val="22"/>
                <w:szCs w:val="22"/>
              </w:rPr>
              <w:t>parks with numerous requests for limited space</w:t>
            </w:r>
            <w:r w:rsidRPr="006A3EA7">
              <w:rPr>
                <w:rFonts w:asciiTheme="minorHAnsi" w:hAnsiTheme="minorHAnsi"/>
                <w:sz w:val="22"/>
                <w:szCs w:val="22"/>
              </w:rPr>
              <w:t xml:space="preserve">, process the </w:t>
            </w:r>
            <w:r w:rsidR="00BE1E84" w:rsidRPr="006A3EA7">
              <w:rPr>
                <w:rFonts w:asciiTheme="minorHAnsi" w:hAnsiTheme="minorHAnsi"/>
                <w:sz w:val="22"/>
                <w:szCs w:val="22"/>
              </w:rPr>
              <w:t xml:space="preserve">request without needing to go back to the applicant for additional information. </w:t>
            </w:r>
          </w:p>
        </w:tc>
      </w:tr>
      <w:tr w:rsidR="00DA2343" w:rsidRPr="006A3EA7" w14:paraId="7C04F838" w14:textId="77777777" w:rsidTr="00F64A38">
        <w:tc>
          <w:tcPr>
            <w:tcW w:w="4788" w:type="dxa"/>
            <w:shd w:val="clear" w:color="auto" w:fill="auto"/>
          </w:tcPr>
          <w:p w14:paraId="0E6306A9"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Maximum number of participants and vehicles</w:t>
            </w:r>
          </w:p>
        </w:tc>
        <w:tc>
          <w:tcPr>
            <w:tcW w:w="4788" w:type="dxa"/>
            <w:shd w:val="clear" w:color="auto" w:fill="auto"/>
          </w:tcPr>
          <w:p w14:paraId="0803273D"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Determine if the area is appropriate for the activity and plan park staff to manage the activity.</w:t>
            </w:r>
          </w:p>
        </w:tc>
      </w:tr>
      <w:tr w:rsidR="00DA2343" w:rsidRPr="006A3EA7" w14:paraId="3241F479" w14:textId="77777777" w:rsidTr="00F64A38">
        <w:tc>
          <w:tcPr>
            <w:tcW w:w="4788" w:type="dxa"/>
            <w:shd w:val="clear" w:color="auto" w:fill="auto"/>
          </w:tcPr>
          <w:p w14:paraId="65B36ADC"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List of support equipment</w:t>
            </w:r>
          </w:p>
        </w:tc>
        <w:tc>
          <w:tcPr>
            <w:tcW w:w="4788" w:type="dxa"/>
            <w:shd w:val="clear" w:color="auto" w:fill="auto"/>
          </w:tcPr>
          <w:p w14:paraId="2F177721"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Determine i</w:t>
            </w:r>
            <w:r w:rsidR="001B3185" w:rsidRPr="006A3EA7">
              <w:rPr>
                <w:rFonts w:asciiTheme="minorHAnsi" w:hAnsiTheme="minorHAnsi"/>
                <w:sz w:val="22"/>
                <w:szCs w:val="22"/>
              </w:rPr>
              <w:t>f</w:t>
            </w:r>
            <w:r w:rsidRPr="006A3EA7">
              <w:rPr>
                <w:rFonts w:asciiTheme="minorHAnsi" w:hAnsiTheme="minorHAnsi"/>
                <w:sz w:val="22"/>
                <w:szCs w:val="22"/>
              </w:rPr>
              <w:t xml:space="preserve"> the area can support the equipment associated with the planned activity without unacceptable impacts to park resources and values. </w:t>
            </w:r>
          </w:p>
        </w:tc>
      </w:tr>
      <w:tr w:rsidR="00DA2343" w:rsidRPr="006A3EA7" w14:paraId="4F803C10" w14:textId="77777777" w:rsidTr="00F64A38">
        <w:tc>
          <w:tcPr>
            <w:tcW w:w="4788" w:type="dxa"/>
            <w:shd w:val="clear" w:color="auto" w:fill="auto"/>
          </w:tcPr>
          <w:p w14:paraId="274C8460"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Contact information of the individual in charge of the permitted activity</w:t>
            </w:r>
          </w:p>
        </w:tc>
        <w:tc>
          <w:tcPr>
            <w:tcW w:w="4788" w:type="dxa"/>
            <w:shd w:val="clear" w:color="auto" w:fill="auto"/>
          </w:tcPr>
          <w:p w14:paraId="3D7F161D"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Have immediate contact during a permitted activity to the individual charged with making decisions for the permittee.</w:t>
            </w:r>
          </w:p>
        </w:tc>
      </w:tr>
      <w:tr w:rsidR="00DA2343" w:rsidRPr="006A3EA7" w14:paraId="6B1A0D1B" w14:textId="77777777" w:rsidTr="00F64A38">
        <w:tc>
          <w:tcPr>
            <w:tcW w:w="4788" w:type="dxa"/>
            <w:shd w:val="clear" w:color="auto" w:fill="auto"/>
          </w:tcPr>
          <w:p w14:paraId="058D1060"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Signature and Date</w:t>
            </w:r>
          </w:p>
        </w:tc>
        <w:tc>
          <w:tcPr>
            <w:tcW w:w="4788" w:type="dxa"/>
            <w:shd w:val="clear" w:color="auto" w:fill="auto"/>
          </w:tcPr>
          <w:p w14:paraId="0FB9EF32" w14:textId="77777777" w:rsidR="00DA2343" w:rsidRPr="006A3EA7" w:rsidRDefault="001B3185" w:rsidP="00F64A38">
            <w:pPr>
              <w:rPr>
                <w:rFonts w:asciiTheme="minorHAnsi" w:hAnsiTheme="minorHAnsi"/>
                <w:sz w:val="22"/>
                <w:szCs w:val="22"/>
              </w:rPr>
            </w:pPr>
            <w:r w:rsidRPr="006A3EA7">
              <w:rPr>
                <w:rFonts w:asciiTheme="minorHAnsi" w:hAnsiTheme="minorHAnsi"/>
                <w:sz w:val="22"/>
                <w:szCs w:val="22"/>
              </w:rPr>
              <w:t>C</w:t>
            </w:r>
            <w:r w:rsidR="00DA2343" w:rsidRPr="006A3EA7">
              <w:rPr>
                <w:rFonts w:asciiTheme="minorHAnsi" w:hAnsiTheme="minorHAnsi"/>
                <w:sz w:val="22"/>
                <w:szCs w:val="22"/>
              </w:rPr>
              <w:t>ertif</w:t>
            </w:r>
            <w:r w:rsidRPr="006A3EA7">
              <w:rPr>
                <w:rFonts w:asciiTheme="minorHAnsi" w:hAnsiTheme="minorHAnsi"/>
                <w:sz w:val="22"/>
                <w:szCs w:val="22"/>
              </w:rPr>
              <w:t>y</w:t>
            </w:r>
            <w:r w:rsidR="00DA2343" w:rsidRPr="006A3EA7">
              <w:rPr>
                <w:rFonts w:asciiTheme="minorHAnsi" w:hAnsiTheme="minorHAnsi"/>
                <w:sz w:val="22"/>
                <w:szCs w:val="22"/>
              </w:rPr>
              <w:t xml:space="preserve"> that the information given on the application is correct. </w:t>
            </w:r>
          </w:p>
        </w:tc>
      </w:tr>
      <w:tr w:rsidR="00DA2343" w:rsidRPr="006A3EA7" w14:paraId="392DB996" w14:textId="77777777" w:rsidTr="00F64A38">
        <w:tc>
          <w:tcPr>
            <w:tcW w:w="4788" w:type="dxa"/>
            <w:shd w:val="clear" w:color="auto" w:fill="auto"/>
          </w:tcPr>
          <w:p w14:paraId="6175AAA2"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The following are Yes/No check off boxes:</w:t>
            </w:r>
          </w:p>
        </w:tc>
        <w:tc>
          <w:tcPr>
            <w:tcW w:w="4788" w:type="dxa"/>
            <w:shd w:val="clear" w:color="auto" w:fill="auto"/>
          </w:tcPr>
          <w:p w14:paraId="7A20035B" w14:textId="77777777" w:rsidR="00DA2343" w:rsidRPr="006A3EA7" w:rsidRDefault="00DA2343" w:rsidP="00F64A38">
            <w:pPr>
              <w:rPr>
                <w:rFonts w:asciiTheme="minorHAnsi" w:hAnsiTheme="minorHAnsi"/>
                <w:sz w:val="22"/>
                <w:szCs w:val="22"/>
              </w:rPr>
            </w:pPr>
          </w:p>
        </w:tc>
      </w:tr>
      <w:tr w:rsidR="00DA2343" w:rsidRPr="006A3EA7" w14:paraId="15AD38DE" w14:textId="77777777" w:rsidTr="00F64A38">
        <w:tc>
          <w:tcPr>
            <w:tcW w:w="4788" w:type="dxa"/>
            <w:shd w:val="clear" w:color="auto" w:fill="auto"/>
          </w:tcPr>
          <w:p w14:paraId="2A358F54"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lastRenderedPageBreak/>
              <w:t>Is this an exercise of First Amendment Rights?</w:t>
            </w:r>
          </w:p>
        </w:tc>
        <w:tc>
          <w:tcPr>
            <w:tcW w:w="4788" w:type="dxa"/>
            <w:shd w:val="clear" w:color="auto" w:fill="auto"/>
          </w:tcPr>
          <w:p w14:paraId="63C84934"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Determine the amount of fees and charges. Determine the appropriate area.</w:t>
            </w:r>
          </w:p>
        </w:tc>
      </w:tr>
      <w:tr w:rsidR="00DA2343" w:rsidRPr="006A3EA7" w14:paraId="4E816D36" w14:textId="77777777" w:rsidTr="00F64A38">
        <w:tc>
          <w:tcPr>
            <w:tcW w:w="4788" w:type="dxa"/>
            <w:shd w:val="clear" w:color="auto" w:fill="auto"/>
          </w:tcPr>
          <w:p w14:paraId="316B627C" w14:textId="77777777" w:rsidR="00DA2343" w:rsidRPr="006A3EA7" w:rsidRDefault="00DA2343" w:rsidP="00F64A38">
            <w:pPr>
              <w:rPr>
                <w:rFonts w:asciiTheme="minorHAnsi" w:hAnsiTheme="minorHAnsi"/>
                <w:sz w:val="22"/>
                <w:szCs w:val="22"/>
              </w:rPr>
            </w:pPr>
            <w:r w:rsidRPr="006A3EA7">
              <w:rPr>
                <w:rFonts w:asciiTheme="minorHAnsi" w:hAnsiTheme="minorHAnsi"/>
                <w:sz w:val="22"/>
                <w:szCs w:val="22"/>
              </w:rPr>
              <w:t xml:space="preserve">Are you familiar with /have you </w:t>
            </w:r>
            <w:r w:rsidR="001B6404" w:rsidRPr="006A3EA7">
              <w:rPr>
                <w:rFonts w:asciiTheme="minorHAnsi" w:hAnsiTheme="minorHAnsi"/>
                <w:sz w:val="22"/>
                <w:szCs w:val="22"/>
              </w:rPr>
              <w:t>visited the</w:t>
            </w:r>
            <w:r w:rsidRPr="006A3EA7">
              <w:rPr>
                <w:rFonts w:asciiTheme="minorHAnsi" w:hAnsiTheme="minorHAnsi"/>
                <w:sz w:val="22"/>
                <w:szCs w:val="22"/>
              </w:rPr>
              <w:t xml:space="preserve"> area…?</w:t>
            </w:r>
          </w:p>
        </w:tc>
        <w:tc>
          <w:tcPr>
            <w:tcW w:w="4788" w:type="dxa"/>
            <w:shd w:val="clear" w:color="auto" w:fill="auto"/>
          </w:tcPr>
          <w:p w14:paraId="7FADED9C" w14:textId="77777777" w:rsidR="00DA2343" w:rsidRPr="006A3EA7" w:rsidRDefault="00DA2343" w:rsidP="001B3185">
            <w:pPr>
              <w:rPr>
                <w:rFonts w:asciiTheme="minorHAnsi" w:hAnsiTheme="minorHAnsi"/>
                <w:sz w:val="22"/>
                <w:szCs w:val="22"/>
              </w:rPr>
            </w:pPr>
            <w:r w:rsidRPr="006A3EA7">
              <w:rPr>
                <w:rFonts w:asciiTheme="minorHAnsi" w:hAnsiTheme="minorHAnsi"/>
                <w:sz w:val="22"/>
                <w:szCs w:val="22"/>
              </w:rPr>
              <w:t>Determine whether we need to request an onsite visit with the applicant.</w:t>
            </w:r>
          </w:p>
        </w:tc>
      </w:tr>
      <w:tr w:rsidR="000668B4" w:rsidRPr="006A3EA7" w14:paraId="1F680108" w14:textId="77777777" w:rsidTr="00F64A38">
        <w:tc>
          <w:tcPr>
            <w:tcW w:w="4788" w:type="dxa"/>
            <w:shd w:val="clear" w:color="auto" w:fill="auto"/>
          </w:tcPr>
          <w:p w14:paraId="512BEE9E" w14:textId="3FB3D0FF" w:rsidR="000668B4" w:rsidRPr="006A3EA7" w:rsidRDefault="000668B4" w:rsidP="00F64A38">
            <w:pPr>
              <w:rPr>
                <w:rFonts w:asciiTheme="minorHAnsi" w:hAnsiTheme="minorHAnsi"/>
                <w:sz w:val="22"/>
                <w:szCs w:val="22"/>
              </w:rPr>
            </w:pPr>
            <w:r>
              <w:rPr>
                <w:rFonts w:asciiTheme="minorHAnsi" w:hAnsiTheme="minorHAnsi"/>
                <w:sz w:val="22"/>
                <w:szCs w:val="22"/>
              </w:rPr>
              <w:t>Hunting season</w:t>
            </w:r>
          </w:p>
        </w:tc>
        <w:tc>
          <w:tcPr>
            <w:tcW w:w="4788" w:type="dxa"/>
            <w:shd w:val="clear" w:color="auto" w:fill="auto"/>
          </w:tcPr>
          <w:p w14:paraId="1D6DFBF7" w14:textId="5F0C1BE1" w:rsidR="000668B4" w:rsidRPr="006A3EA7" w:rsidRDefault="000668B4" w:rsidP="000668B4">
            <w:pPr>
              <w:rPr>
                <w:rFonts w:asciiTheme="minorHAnsi" w:hAnsiTheme="minorHAnsi"/>
                <w:sz w:val="22"/>
                <w:szCs w:val="22"/>
              </w:rPr>
            </w:pPr>
            <w:r>
              <w:rPr>
                <w:rFonts w:asciiTheme="minorHAnsi" w:hAnsiTheme="minorHAnsi"/>
                <w:sz w:val="22"/>
                <w:szCs w:val="22"/>
              </w:rPr>
              <w:t xml:space="preserve">Field </w:t>
            </w:r>
            <w:proofErr w:type="gramStart"/>
            <w:r>
              <w:rPr>
                <w:rFonts w:asciiTheme="minorHAnsi" w:hAnsiTheme="minorHAnsi"/>
                <w:sz w:val="22"/>
                <w:szCs w:val="22"/>
              </w:rPr>
              <w:t>will be used</w:t>
            </w:r>
            <w:proofErr w:type="gramEnd"/>
            <w:r>
              <w:rPr>
                <w:rFonts w:asciiTheme="minorHAnsi" w:hAnsiTheme="minorHAnsi"/>
                <w:sz w:val="22"/>
                <w:szCs w:val="22"/>
              </w:rPr>
              <w:t xml:space="preserve"> by parks where hunting is authorized.  Field </w:t>
            </w:r>
            <w:proofErr w:type="gramStart"/>
            <w:r>
              <w:rPr>
                <w:rFonts w:asciiTheme="minorHAnsi" w:hAnsiTheme="minorHAnsi"/>
                <w:sz w:val="22"/>
                <w:szCs w:val="22"/>
              </w:rPr>
              <w:t>will be removed</w:t>
            </w:r>
            <w:proofErr w:type="gramEnd"/>
            <w:r>
              <w:rPr>
                <w:rFonts w:asciiTheme="minorHAnsi" w:hAnsiTheme="minorHAnsi"/>
                <w:sz w:val="22"/>
                <w:szCs w:val="22"/>
              </w:rPr>
              <w:t xml:space="preserve"> by parks if hunting is not authorized to avoid confusion by the public requesting a Special Use Permit.</w:t>
            </w:r>
          </w:p>
        </w:tc>
      </w:tr>
      <w:tr w:rsidR="000668B4" w:rsidRPr="006A3EA7" w14:paraId="2D9F424F" w14:textId="77777777" w:rsidTr="00F64A38">
        <w:tc>
          <w:tcPr>
            <w:tcW w:w="4788" w:type="dxa"/>
            <w:shd w:val="clear" w:color="auto" w:fill="auto"/>
          </w:tcPr>
          <w:p w14:paraId="05E7264D" w14:textId="60796184" w:rsidR="000668B4" w:rsidRDefault="000668B4" w:rsidP="00F64A38">
            <w:pPr>
              <w:rPr>
                <w:rFonts w:asciiTheme="minorHAnsi" w:hAnsiTheme="minorHAnsi"/>
                <w:sz w:val="22"/>
                <w:szCs w:val="22"/>
              </w:rPr>
            </w:pPr>
            <w:r>
              <w:rPr>
                <w:rFonts w:asciiTheme="minorHAnsi" w:hAnsiTheme="minorHAnsi"/>
                <w:sz w:val="22"/>
                <w:szCs w:val="22"/>
              </w:rPr>
              <w:t>Type of weapon</w:t>
            </w:r>
          </w:p>
        </w:tc>
        <w:tc>
          <w:tcPr>
            <w:tcW w:w="4788" w:type="dxa"/>
            <w:shd w:val="clear" w:color="auto" w:fill="auto"/>
          </w:tcPr>
          <w:p w14:paraId="0FB4FECA" w14:textId="411FCF80" w:rsidR="000668B4" w:rsidRDefault="000668B4" w:rsidP="000668B4">
            <w:pPr>
              <w:rPr>
                <w:rFonts w:asciiTheme="minorHAnsi" w:hAnsiTheme="minorHAnsi"/>
                <w:sz w:val="22"/>
                <w:szCs w:val="22"/>
              </w:rPr>
            </w:pPr>
            <w:r>
              <w:rPr>
                <w:rFonts w:asciiTheme="minorHAnsi" w:hAnsiTheme="minorHAnsi"/>
                <w:sz w:val="22"/>
                <w:szCs w:val="22"/>
              </w:rPr>
              <w:t xml:space="preserve">Field </w:t>
            </w:r>
            <w:proofErr w:type="gramStart"/>
            <w:r>
              <w:rPr>
                <w:rFonts w:asciiTheme="minorHAnsi" w:hAnsiTheme="minorHAnsi"/>
                <w:sz w:val="22"/>
                <w:szCs w:val="22"/>
              </w:rPr>
              <w:t>will be used</w:t>
            </w:r>
            <w:proofErr w:type="gramEnd"/>
            <w:r>
              <w:rPr>
                <w:rFonts w:asciiTheme="minorHAnsi" w:hAnsiTheme="minorHAnsi"/>
                <w:sz w:val="22"/>
                <w:szCs w:val="22"/>
              </w:rPr>
              <w:t xml:space="preserve"> by parks where hunting is authorized to ensure only authorized weapons are used.  Field </w:t>
            </w:r>
            <w:proofErr w:type="gramStart"/>
            <w:r>
              <w:rPr>
                <w:rFonts w:asciiTheme="minorHAnsi" w:hAnsiTheme="minorHAnsi"/>
                <w:sz w:val="22"/>
                <w:szCs w:val="22"/>
              </w:rPr>
              <w:t>will be removed</w:t>
            </w:r>
            <w:proofErr w:type="gramEnd"/>
            <w:r>
              <w:rPr>
                <w:rFonts w:asciiTheme="minorHAnsi" w:hAnsiTheme="minorHAnsi"/>
                <w:sz w:val="22"/>
                <w:szCs w:val="22"/>
              </w:rPr>
              <w:t xml:space="preserve"> by parks if hunting is not authorized to avoid confusion by the public requesting a Special Use Permit.</w:t>
            </w:r>
          </w:p>
        </w:tc>
      </w:tr>
      <w:tr w:rsidR="000668B4" w:rsidRPr="006A3EA7" w14:paraId="1E45EED7" w14:textId="77777777" w:rsidTr="00F64A38">
        <w:tc>
          <w:tcPr>
            <w:tcW w:w="4788" w:type="dxa"/>
            <w:shd w:val="clear" w:color="auto" w:fill="auto"/>
          </w:tcPr>
          <w:p w14:paraId="168BCFB8" w14:textId="77777777" w:rsidR="000668B4" w:rsidRPr="000668B4" w:rsidRDefault="000668B4" w:rsidP="000668B4">
            <w:pPr>
              <w:rPr>
                <w:rFonts w:asciiTheme="minorHAnsi" w:hAnsiTheme="minorHAnsi"/>
                <w:sz w:val="22"/>
                <w:szCs w:val="22"/>
              </w:rPr>
            </w:pPr>
            <w:r w:rsidRPr="000668B4">
              <w:rPr>
                <w:rFonts w:asciiTheme="minorHAnsi" w:hAnsiTheme="minorHAnsi"/>
                <w:sz w:val="22"/>
                <w:szCs w:val="22"/>
              </w:rPr>
              <w:t>State Hunting License No. or</w:t>
            </w:r>
          </w:p>
          <w:p w14:paraId="198B3798" w14:textId="459E572C" w:rsidR="000668B4" w:rsidRDefault="000668B4" w:rsidP="000668B4">
            <w:pPr>
              <w:rPr>
                <w:rFonts w:asciiTheme="minorHAnsi" w:hAnsiTheme="minorHAnsi"/>
                <w:sz w:val="22"/>
                <w:szCs w:val="22"/>
              </w:rPr>
            </w:pPr>
            <w:r w:rsidRPr="000668B4">
              <w:rPr>
                <w:rFonts w:asciiTheme="minorHAnsi" w:hAnsiTheme="minorHAnsi"/>
                <w:sz w:val="22"/>
                <w:szCs w:val="22"/>
              </w:rPr>
              <w:t>State Fish and Game Customer Identification No.</w:t>
            </w:r>
            <w:r>
              <w:rPr>
                <w:rFonts w:asciiTheme="minorHAnsi" w:hAnsiTheme="minorHAnsi"/>
                <w:sz w:val="22"/>
                <w:szCs w:val="22"/>
              </w:rPr>
              <w:t xml:space="preserve">, </w:t>
            </w:r>
            <w:r w:rsidRPr="000668B4">
              <w:rPr>
                <w:rFonts w:asciiTheme="minorHAnsi" w:hAnsiTheme="minorHAnsi"/>
                <w:sz w:val="22"/>
                <w:szCs w:val="22"/>
              </w:rPr>
              <w:t xml:space="preserve">Driver’s License No. </w:t>
            </w:r>
            <w:r>
              <w:rPr>
                <w:rFonts w:asciiTheme="minorHAnsi" w:hAnsiTheme="minorHAnsi"/>
                <w:sz w:val="22"/>
                <w:szCs w:val="22"/>
              </w:rPr>
              <w:t xml:space="preserve"> </w:t>
            </w:r>
            <w:r w:rsidRPr="000668B4">
              <w:rPr>
                <w:rFonts w:asciiTheme="minorHAnsi" w:hAnsiTheme="minorHAnsi"/>
                <w:sz w:val="22"/>
                <w:szCs w:val="22"/>
              </w:rPr>
              <w:t>(If Different from Hunting License No.)</w:t>
            </w:r>
            <w:r>
              <w:rPr>
                <w:rFonts w:asciiTheme="minorHAnsi" w:hAnsiTheme="minorHAnsi"/>
                <w:sz w:val="22"/>
                <w:szCs w:val="22"/>
              </w:rPr>
              <w:t xml:space="preserve">, State Issued, and </w:t>
            </w:r>
            <w:r w:rsidRPr="000668B4">
              <w:rPr>
                <w:rFonts w:asciiTheme="minorHAnsi" w:hAnsiTheme="minorHAnsi"/>
                <w:sz w:val="22"/>
                <w:szCs w:val="22"/>
              </w:rPr>
              <w:t>Permit Confirmation Number (if purchased online)</w:t>
            </w:r>
          </w:p>
        </w:tc>
        <w:tc>
          <w:tcPr>
            <w:tcW w:w="4788" w:type="dxa"/>
            <w:shd w:val="clear" w:color="auto" w:fill="auto"/>
          </w:tcPr>
          <w:p w14:paraId="0CE091CC" w14:textId="4D29700C" w:rsidR="000668B4" w:rsidRDefault="000668B4" w:rsidP="000668B4">
            <w:pPr>
              <w:rPr>
                <w:rFonts w:asciiTheme="minorHAnsi" w:hAnsiTheme="minorHAnsi"/>
                <w:sz w:val="22"/>
                <w:szCs w:val="22"/>
              </w:rPr>
            </w:pPr>
            <w:r>
              <w:rPr>
                <w:rFonts w:asciiTheme="minorHAnsi" w:hAnsiTheme="minorHAnsi"/>
                <w:sz w:val="22"/>
                <w:szCs w:val="22"/>
              </w:rPr>
              <w:t xml:space="preserve">Fields </w:t>
            </w:r>
            <w:proofErr w:type="gramStart"/>
            <w:r>
              <w:rPr>
                <w:rFonts w:asciiTheme="minorHAnsi" w:hAnsiTheme="minorHAnsi"/>
                <w:sz w:val="22"/>
                <w:szCs w:val="22"/>
              </w:rPr>
              <w:t>will be used</w:t>
            </w:r>
            <w:proofErr w:type="gramEnd"/>
            <w:r>
              <w:rPr>
                <w:rFonts w:asciiTheme="minorHAnsi" w:hAnsiTheme="minorHAnsi"/>
                <w:sz w:val="22"/>
                <w:szCs w:val="22"/>
              </w:rPr>
              <w:t xml:space="preserve"> by parks where hunting is authorized to ensure hunters possess the required state hunting permits.  Field </w:t>
            </w:r>
            <w:proofErr w:type="gramStart"/>
            <w:r>
              <w:rPr>
                <w:rFonts w:asciiTheme="minorHAnsi" w:hAnsiTheme="minorHAnsi"/>
                <w:sz w:val="22"/>
                <w:szCs w:val="22"/>
              </w:rPr>
              <w:t>will be removed</w:t>
            </w:r>
            <w:proofErr w:type="gramEnd"/>
            <w:r>
              <w:rPr>
                <w:rFonts w:asciiTheme="minorHAnsi" w:hAnsiTheme="minorHAnsi"/>
                <w:sz w:val="22"/>
                <w:szCs w:val="22"/>
              </w:rPr>
              <w:t xml:space="preserve"> by parks if hunting is not authorized to avoid confusion by the public requesting a Special Use Permit.</w:t>
            </w:r>
          </w:p>
        </w:tc>
      </w:tr>
      <w:tr w:rsidR="000668B4" w:rsidRPr="006A3EA7" w14:paraId="553AE30F" w14:textId="77777777" w:rsidTr="00F64A38">
        <w:tc>
          <w:tcPr>
            <w:tcW w:w="4788" w:type="dxa"/>
            <w:shd w:val="clear" w:color="auto" w:fill="auto"/>
          </w:tcPr>
          <w:p w14:paraId="7F41F224" w14:textId="08D631AA" w:rsidR="000668B4" w:rsidRPr="000668B4" w:rsidRDefault="000668B4" w:rsidP="000668B4">
            <w:pPr>
              <w:rPr>
                <w:rFonts w:asciiTheme="minorHAnsi" w:hAnsiTheme="minorHAnsi"/>
                <w:sz w:val="22"/>
                <w:szCs w:val="22"/>
              </w:rPr>
            </w:pPr>
            <w:r>
              <w:rPr>
                <w:rFonts w:asciiTheme="minorHAnsi" w:hAnsiTheme="minorHAnsi"/>
                <w:sz w:val="22"/>
                <w:szCs w:val="22"/>
              </w:rPr>
              <w:t>Dates of hunting seasons and priority</w:t>
            </w:r>
          </w:p>
        </w:tc>
        <w:tc>
          <w:tcPr>
            <w:tcW w:w="4788" w:type="dxa"/>
            <w:shd w:val="clear" w:color="auto" w:fill="auto"/>
          </w:tcPr>
          <w:p w14:paraId="1FF3561A" w14:textId="5D1497B5" w:rsidR="000668B4" w:rsidRDefault="000668B4" w:rsidP="000668B4">
            <w:pPr>
              <w:rPr>
                <w:rFonts w:asciiTheme="minorHAnsi" w:hAnsiTheme="minorHAnsi"/>
                <w:sz w:val="22"/>
                <w:szCs w:val="22"/>
              </w:rPr>
            </w:pPr>
            <w:r>
              <w:rPr>
                <w:rFonts w:asciiTheme="minorHAnsi" w:hAnsiTheme="minorHAnsi"/>
                <w:sz w:val="22"/>
                <w:szCs w:val="22"/>
              </w:rPr>
              <w:t xml:space="preserve">Fields </w:t>
            </w:r>
            <w:proofErr w:type="gramStart"/>
            <w:r>
              <w:rPr>
                <w:rFonts w:asciiTheme="minorHAnsi" w:hAnsiTheme="minorHAnsi"/>
                <w:sz w:val="22"/>
                <w:szCs w:val="22"/>
              </w:rPr>
              <w:t>will be used</w:t>
            </w:r>
            <w:proofErr w:type="gramEnd"/>
            <w:r>
              <w:rPr>
                <w:rFonts w:asciiTheme="minorHAnsi" w:hAnsiTheme="minorHAnsi"/>
                <w:sz w:val="22"/>
                <w:szCs w:val="22"/>
              </w:rPr>
              <w:t xml:space="preserve"> by parks to allow permit applicants to indicate the season dates and prioritize their preference in seasons in the event their first choice is not available.  Field </w:t>
            </w:r>
            <w:proofErr w:type="gramStart"/>
            <w:r>
              <w:rPr>
                <w:rFonts w:asciiTheme="minorHAnsi" w:hAnsiTheme="minorHAnsi"/>
                <w:sz w:val="22"/>
                <w:szCs w:val="22"/>
              </w:rPr>
              <w:t>will be removed</w:t>
            </w:r>
            <w:proofErr w:type="gramEnd"/>
            <w:r>
              <w:rPr>
                <w:rFonts w:asciiTheme="minorHAnsi" w:hAnsiTheme="minorHAnsi"/>
                <w:sz w:val="22"/>
                <w:szCs w:val="22"/>
              </w:rPr>
              <w:t xml:space="preserve"> by parks if hunting is not authorized to avoid confusion by the public requesting a Special Use Permit.</w:t>
            </w:r>
          </w:p>
        </w:tc>
      </w:tr>
      <w:tr w:rsidR="000668B4" w:rsidRPr="006A3EA7" w14:paraId="62C454CE" w14:textId="77777777" w:rsidTr="00F64A38">
        <w:tc>
          <w:tcPr>
            <w:tcW w:w="4788" w:type="dxa"/>
            <w:shd w:val="clear" w:color="auto" w:fill="auto"/>
          </w:tcPr>
          <w:p w14:paraId="74ECE5B1" w14:textId="6A7D919B" w:rsidR="000668B4" w:rsidRDefault="000668B4" w:rsidP="000668B4">
            <w:pPr>
              <w:rPr>
                <w:rFonts w:asciiTheme="minorHAnsi" w:hAnsiTheme="minorHAnsi"/>
                <w:sz w:val="22"/>
                <w:szCs w:val="22"/>
              </w:rPr>
            </w:pPr>
            <w:r>
              <w:rPr>
                <w:rFonts w:asciiTheme="minorHAnsi" w:hAnsiTheme="minorHAnsi"/>
                <w:sz w:val="22"/>
                <w:szCs w:val="22"/>
              </w:rPr>
              <w:t>Arrival and departure dates</w:t>
            </w:r>
          </w:p>
        </w:tc>
        <w:tc>
          <w:tcPr>
            <w:tcW w:w="4788" w:type="dxa"/>
            <w:shd w:val="clear" w:color="auto" w:fill="auto"/>
          </w:tcPr>
          <w:p w14:paraId="3F34AC57" w14:textId="7D41969B" w:rsidR="000668B4" w:rsidRDefault="000668B4" w:rsidP="000668B4">
            <w:pPr>
              <w:rPr>
                <w:rFonts w:asciiTheme="minorHAnsi" w:hAnsiTheme="minorHAnsi"/>
                <w:sz w:val="22"/>
                <w:szCs w:val="22"/>
              </w:rPr>
            </w:pPr>
            <w:r>
              <w:rPr>
                <w:rFonts w:asciiTheme="minorHAnsi" w:hAnsiTheme="minorHAnsi"/>
                <w:sz w:val="22"/>
                <w:szCs w:val="22"/>
              </w:rPr>
              <w:t xml:space="preserve">Fields </w:t>
            </w:r>
            <w:proofErr w:type="gramStart"/>
            <w:r>
              <w:rPr>
                <w:rFonts w:asciiTheme="minorHAnsi" w:hAnsiTheme="minorHAnsi"/>
                <w:sz w:val="22"/>
                <w:szCs w:val="22"/>
              </w:rPr>
              <w:t>will be used</w:t>
            </w:r>
            <w:proofErr w:type="gramEnd"/>
            <w:r>
              <w:rPr>
                <w:rFonts w:asciiTheme="minorHAnsi" w:hAnsiTheme="minorHAnsi"/>
                <w:sz w:val="22"/>
                <w:szCs w:val="22"/>
              </w:rPr>
              <w:t xml:space="preserve"> by parks to gather applicants’ planned arrival and departure dates.  This information </w:t>
            </w:r>
            <w:proofErr w:type="gramStart"/>
            <w:r>
              <w:rPr>
                <w:rFonts w:asciiTheme="minorHAnsi" w:hAnsiTheme="minorHAnsi"/>
                <w:sz w:val="22"/>
                <w:szCs w:val="22"/>
              </w:rPr>
              <w:t>is needed</w:t>
            </w:r>
            <w:proofErr w:type="gramEnd"/>
            <w:r>
              <w:rPr>
                <w:rFonts w:asciiTheme="minorHAnsi" w:hAnsiTheme="minorHAnsi"/>
                <w:sz w:val="22"/>
                <w:szCs w:val="22"/>
              </w:rPr>
              <w:t xml:space="preserve"> for safety reasons in the event a hunter needs to be located.  Field </w:t>
            </w:r>
            <w:proofErr w:type="gramStart"/>
            <w:r>
              <w:rPr>
                <w:rFonts w:asciiTheme="minorHAnsi" w:hAnsiTheme="minorHAnsi"/>
                <w:sz w:val="22"/>
                <w:szCs w:val="22"/>
              </w:rPr>
              <w:t>will be removed</w:t>
            </w:r>
            <w:proofErr w:type="gramEnd"/>
            <w:r>
              <w:rPr>
                <w:rFonts w:asciiTheme="minorHAnsi" w:hAnsiTheme="minorHAnsi"/>
                <w:sz w:val="22"/>
                <w:szCs w:val="22"/>
              </w:rPr>
              <w:t xml:space="preserve"> by parks if hunting is not authorized to avoid confusion by the public requesting a Special Use Permit.</w:t>
            </w:r>
          </w:p>
        </w:tc>
      </w:tr>
    </w:tbl>
    <w:p w14:paraId="56478E0D" w14:textId="77777777" w:rsidR="00DA2343" w:rsidRPr="006A3EA7" w:rsidRDefault="00DA2343">
      <w:pPr>
        <w:rPr>
          <w:rFonts w:asciiTheme="minorHAnsi" w:hAnsiTheme="minorHAnsi"/>
          <w:sz w:val="22"/>
          <w:szCs w:val="22"/>
        </w:rPr>
      </w:pPr>
    </w:p>
    <w:p w14:paraId="122175F9" w14:textId="4E578D20" w:rsidR="001B3185" w:rsidRPr="006A3EA7" w:rsidRDefault="001B3185">
      <w:pPr>
        <w:rPr>
          <w:rFonts w:asciiTheme="minorHAnsi" w:hAnsiTheme="minorHAnsi"/>
          <w:sz w:val="22"/>
          <w:szCs w:val="22"/>
        </w:rPr>
      </w:pPr>
      <w:proofErr w:type="gramStart"/>
      <w:r w:rsidRPr="006A3EA7">
        <w:rPr>
          <w:rFonts w:asciiTheme="minorHAnsi" w:hAnsiTheme="minorHAnsi"/>
          <w:b/>
          <w:bCs/>
          <w:sz w:val="22"/>
          <w:szCs w:val="22"/>
        </w:rPr>
        <w:t>Forms 10-931 &amp; 10-932 (Commercial Filming/Still Photography).</w:t>
      </w:r>
      <w:proofErr w:type="gramEnd"/>
      <w:r w:rsidRPr="006A3EA7">
        <w:rPr>
          <w:rFonts w:asciiTheme="minorHAnsi" w:hAnsiTheme="minorHAnsi"/>
          <w:b/>
          <w:bCs/>
          <w:sz w:val="22"/>
          <w:szCs w:val="22"/>
        </w:rPr>
        <w:t xml:space="preserve">  </w:t>
      </w:r>
      <w:r w:rsidRPr="006A3EA7">
        <w:rPr>
          <w:rFonts w:asciiTheme="minorHAnsi" w:hAnsiTheme="minorHAnsi"/>
          <w:sz w:val="22"/>
          <w:szCs w:val="22"/>
        </w:rPr>
        <w:t>Form 10-932 asks for more extensive information about the proposed activity and is used for larger projects or projects for which the scope</w:t>
      </w:r>
      <w:r w:rsidR="00402D5E" w:rsidRPr="006A3EA7">
        <w:rPr>
          <w:rFonts w:asciiTheme="minorHAnsi" w:hAnsiTheme="minorHAnsi"/>
          <w:sz w:val="22"/>
          <w:szCs w:val="22"/>
        </w:rPr>
        <w:t xml:space="preserve"> is unknown</w:t>
      </w:r>
      <w:r w:rsidRPr="006A3EA7">
        <w:rPr>
          <w:rFonts w:asciiTheme="minorHAnsi" w:hAnsiTheme="minorHAnsi"/>
          <w:sz w:val="22"/>
          <w:szCs w:val="22"/>
        </w:rPr>
        <w:t>.</w:t>
      </w:r>
      <w:r w:rsidR="00CE046A" w:rsidRPr="006A3EA7">
        <w:rPr>
          <w:rFonts w:asciiTheme="minorHAnsi" w:hAnsiTheme="minorHAnsi"/>
          <w:sz w:val="22"/>
          <w:szCs w:val="22"/>
        </w:rPr>
        <w:t xml:space="preserve">  Form</w:t>
      </w:r>
      <w:ins w:id="1" w:author="Alspach, David D" w:date="2016-05-11T15:14:00Z">
        <w:r w:rsidR="00DE0189">
          <w:rPr>
            <w:rFonts w:asciiTheme="minorHAnsi" w:hAnsiTheme="minorHAnsi"/>
            <w:sz w:val="22"/>
            <w:szCs w:val="22"/>
          </w:rPr>
          <w:t xml:space="preserve"> </w:t>
        </w:r>
      </w:ins>
      <w:r w:rsidR="00CE046A" w:rsidRPr="006A3EA7">
        <w:rPr>
          <w:rFonts w:asciiTheme="minorHAnsi" w:hAnsiTheme="minorHAnsi"/>
          <w:sz w:val="22"/>
          <w:szCs w:val="22"/>
        </w:rPr>
        <w:t>10-931 request</w:t>
      </w:r>
      <w:r w:rsidR="00402D5E" w:rsidRPr="006A3EA7">
        <w:rPr>
          <w:rFonts w:asciiTheme="minorHAnsi" w:hAnsiTheme="minorHAnsi"/>
          <w:sz w:val="22"/>
          <w:szCs w:val="22"/>
        </w:rPr>
        <w:t>s information on fewer individuals associated with the project and less information on vehicles. Both Form</w:t>
      </w:r>
      <w:r w:rsidR="003876BF" w:rsidRPr="006A3EA7">
        <w:rPr>
          <w:rFonts w:asciiTheme="minorHAnsi" w:hAnsiTheme="minorHAnsi"/>
          <w:sz w:val="22"/>
          <w:szCs w:val="22"/>
        </w:rPr>
        <w:t>s 10-931 and 10-</w:t>
      </w:r>
      <w:r w:rsidR="00402D5E" w:rsidRPr="006A3EA7">
        <w:rPr>
          <w:rFonts w:asciiTheme="minorHAnsi" w:hAnsiTheme="minorHAnsi"/>
          <w:sz w:val="22"/>
          <w:szCs w:val="22"/>
        </w:rPr>
        <w:t xml:space="preserve">932 have yes/no questions about previous filming permits with the Federal government. </w:t>
      </w:r>
    </w:p>
    <w:p w14:paraId="28B77E7E" w14:textId="77777777" w:rsidR="00F10A83" w:rsidRPr="006A3EA7" w:rsidRDefault="00F10A8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C3DC0" w:rsidRPr="006A3EA7" w14:paraId="2AF79AD5" w14:textId="77777777" w:rsidTr="00572EB0">
        <w:tc>
          <w:tcPr>
            <w:tcW w:w="4788" w:type="dxa"/>
            <w:shd w:val="clear" w:color="auto" w:fill="auto"/>
          </w:tcPr>
          <w:p w14:paraId="227C619F" w14:textId="77777777" w:rsidR="00EC3DC0" w:rsidRPr="006A3EA7" w:rsidRDefault="00EC3DC0" w:rsidP="00AD4D3A">
            <w:pPr>
              <w:rPr>
                <w:rFonts w:asciiTheme="minorHAnsi" w:hAnsiTheme="minorHAnsi"/>
                <w:b/>
                <w:bCs/>
                <w:sz w:val="22"/>
                <w:szCs w:val="22"/>
              </w:rPr>
            </w:pPr>
            <w:r w:rsidRPr="006A3EA7">
              <w:rPr>
                <w:rFonts w:asciiTheme="minorHAnsi" w:hAnsiTheme="minorHAnsi"/>
                <w:b/>
                <w:bCs/>
                <w:sz w:val="22"/>
                <w:szCs w:val="22"/>
              </w:rPr>
              <w:t>We ask for …</w:t>
            </w:r>
          </w:p>
        </w:tc>
        <w:tc>
          <w:tcPr>
            <w:tcW w:w="4788" w:type="dxa"/>
            <w:shd w:val="clear" w:color="auto" w:fill="auto"/>
          </w:tcPr>
          <w:p w14:paraId="18B9CCEF" w14:textId="77777777" w:rsidR="00EC3DC0" w:rsidRPr="006A3EA7" w:rsidRDefault="00EC3DC0" w:rsidP="00AD4D3A">
            <w:pPr>
              <w:rPr>
                <w:rFonts w:asciiTheme="minorHAnsi" w:hAnsiTheme="minorHAnsi"/>
                <w:b/>
                <w:bCs/>
                <w:sz w:val="22"/>
                <w:szCs w:val="22"/>
              </w:rPr>
            </w:pPr>
            <w:r w:rsidRPr="006A3EA7">
              <w:rPr>
                <w:rFonts w:asciiTheme="minorHAnsi" w:hAnsiTheme="minorHAnsi"/>
                <w:b/>
                <w:bCs/>
                <w:sz w:val="22"/>
                <w:szCs w:val="22"/>
              </w:rPr>
              <w:t>So that we can …</w:t>
            </w:r>
          </w:p>
        </w:tc>
      </w:tr>
      <w:tr w:rsidR="00EC3DC0" w:rsidRPr="006A3EA7" w14:paraId="6CF3A64D" w14:textId="77777777" w:rsidTr="00572EB0">
        <w:tc>
          <w:tcPr>
            <w:tcW w:w="4788" w:type="dxa"/>
            <w:shd w:val="clear" w:color="auto" w:fill="auto"/>
          </w:tcPr>
          <w:p w14:paraId="77FBA515"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 xml:space="preserve">Name of applicant, organization, address, phone number, fax number, and </w:t>
            </w:r>
            <w:r w:rsidR="00273FBA" w:rsidRPr="006A3EA7">
              <w:rPr>
                <w:rFonts w:asciiTheme="minorHAnsi" w:hAnsiTheme="minorHAnsi"/>
                <w:sz w:val="22"/>
                <w:szCs w:val="22"/>
              </w:rPr>
              <w:t>email</w:t>
            </w:r>
            <w:r w:rsidRPr="006A3EA7">
              <w:rPr>
                <w:rFonts w:asciiTheme="minorHAnsi" w:hAnsiTheme="minorHAnsi"/>
                <w:sz w:val="22"/>
                <w:szCs w:val="22"/>
              </w:rPr>
              <w:t xml:space="preserve"> address</w:t>
            </w:r>
          </w:p>
        </w:tc>
        <w:tc>
          <w:tcPr>
            <w:tcW w:w="4788" w:type="dxa"/>
            <w:shd w:val="clear" w:color="auto" w:fill="auto"/>
          </w:tcPr>
          <w:p w14:paraId="0BF91051" w14:textId="77777777" w:rsidR="00EC3DC0" w:rsidRPr="006A3EA7" w:rsidRDefault="00EC3DC0" w:rsidP="00AD4D3A">
            <w:pPr>
              <w:rPr>
                <w:rFonts w:asciiTheme="minorHAnsi" w:hAnsiTheme="minorHAnsi"/>
                <w:sz w:val="22"/>
                <w:szCs w:val="22"/>
              </w:rPr>
            </w:pPr>
            <w:r w:rsidRPr="006A3EA7">
              <w:rPr>
                <w:rFonts w:asciiTheme="minorHAnsi" w:hAnsiTheme="minorHAnsi"/>
                <w:sz w:val="22"/>
                <w:szCs w:val="22"/>
              </w:rPr>
              <w:t>Contact the applicant during the application process or after issuing a permit.</w:t>
            </w:r>
          </w:p>
        </w:tc>
      </w:tr>
      <w:tr w:rsidR="0098296A" w:rsidRPr="006A3EA7" w14:paraId="1B5C343C" w14:textId="77777777" w:rsidTr="00572EB0">
        <w:tc>
          <w:tcPr>
            <w:tcW w:w="4788" w:type="dxa"/>
            <w:shd w:val="clear" w:color="auto" w:fill="auto"/>
          </w:tcPr>
          <w:p w14:paraId="5A3FBEA0" w14:textId="77777777" w:rsidR="0098296A" w:rsidRPr="006A3EA7" w:rsidRDefault="00897106" w:rsidP="00AD4D3A">
            <w:pPr>
              <w:rPr>
                <w:rFonts w:asciiTheme="minorHAnsi" w:hAnsiTheme="minorHAnsi"/>
                <w:sz w:val="22"/>
                <w:szCs w:val="22"/>
              </w:rPr>
            </w:pPr>
            <w:r w:rsidRPr="006A3EA7">
              <w:rPr>
                <w:rFonts w:asciiTheme="minorHAnsi" w:hAnsiTheme="minorHAnsi"/>
                <w:sz w:val="22"/>
                <w:szCs w:val="22"/>
              </w:rPr>
              <w:t>Social s</w:t>
            </w:r>
            <w:r w:rsidR="0098296A" w:rsidRPr="006A3EA7">
              <w:rPr>
                <w:rFonts w:asciiTheme="minorHAnsi" w:hAnsiTheme="minorHAnsi"/>
                <w:sz w:val="22"/>
                <w:szCs w:val="22"/>
              </w:rPr>
              <w:t>ecurity or tax identification number</w:t>
            </w:r>
          </w:p>
        </w:tc>
        <w:tc>
          <w:tcPr>
            <w:tcW w:w="4788" w:type="dxa"/>
            <w:shd w:val="clear" w:color="auto" w:fill="auto"/>
          </w:tcPr>
          <w:p w14:paraId="5A80D445"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Process payment of fee and charges in accordance with the </w:t>
            </w:r>
            <w:r w:rsidR="00E62491" w:rsidRPr="006A3EA7">
              <w:rPr>
                <w:rFonts w:asciiTheme="minorHAnsi" w:hAnsiTheme="minorHAnsi"/>
                <w:sz w:val="22"/>
                <w:szCs w:val="22"/>
              </w:rPr>
              <w:t>Debt Collection Improvement Act of 1996.</w:t>
            </w:r>
          </w:p>
        </w:tc>
      </w:tr>
      <w:tr w:rsidR="0098296A" w:rsidRPr="006A3EA7" w14:paraId="45D8B24E" w14:textId="77777777" w:rsidTr="00572EB0">
        <w:tc>
          <w:tcPr>
            <w:tcW w:w="4788" w:type="dxa"/>
            <w:shd w:val="clear" w:color="auto" w:fill="auto"/>
          </w:tcPr>
          <w:p w14:paraId="3B4C9B1E"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Project name, </w:t>
            </w:r>
            <w:r w:rsidR="001B3185" w:rsidRPr="006A3EA7">
              <w:rPr>
                <w:rFonts w:asciiTheme="minorHAnsi" w:hAnsiTheme="minorHAnsi"/>
                <w:sz w:val="22"/>
                <w:szCs w:val="22"/>
              </w:rPr>
              <w:t>l</w:t>
            </w:r>
            <w:r w:rsidRPr="006A3EA7">
              <w:rPr>
                <w:rFonts w:asciiTheme="minorHAnsi" w:hAnsiTheme="minorHAnsi"/>
                <w:sz w:val="22"/>
                <w:szCs w:val="22"/>
              </w:rPr>
              <w:t>ocation manager</w:t>
            </w:r>
            <w:r w:rsidR="001B3185" w:rsidRPr="006A3EA7">
              <w:rPr>
                <w:rFonts w:asciiTheme="minorHAnsi" w:hAnsiTheme="minorHAnsi"/>
                <w:sz w:val="22"/>
                <w:szCs w:val="22"/>
              </w:rPr>
              <w:t>,</w:t>
            </w:r>
            <w:r w:rsidRPr="006A3EA7">
              <w:rPr>
                <w:rFonts w:asciiTheme="minorHAnsi" w:hAnsiTheme="minorHAnsi"/>
                <w:sz w:val="22"/>
                <w:szCs w:val="22"/>
              </w:rPr>
              <w:t xml:space="preserve"> telephone number and cell phone number</w:t>
            </w:r>
          </w:p>
        </w:tc>
        <w:tc>
          <w:tcPr>
            <w:tcW w:w="4788" w:type="dxa"/>
            <w:shd w:val="clear" w:color="auto" w:fill="auto"/>
          </w:tcPr>
          <w:p w14:paraId="04E7A605"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Contact the local representative for the applicant during the application process.</w:t>
            </w:r>
          </w:p>
        </w:tc>
      </w:tr>
      <w:tr w:rsidR="0098296A" w:rsidRPr="006A3EA7" w14:paraId="4B9DF183" w14:textId="77777777" w:rsidTr="00572EB0">
        <w:tc>
          <w:tcPr>
            <w:tcW w:w="4788" w:type="dxa"/>
            <w:shd w:val="clear" w:color="auto" w:fill="auto"/>
          </w:tcPr>
          <w:p w14:paraId="253D45C9" w14:textId="77777777" w:rsidR="0098296A" w:rsidRPr="006A3EA7" w:rsidRDefault="0098296A" w:rsidP="001B3185">
            <w:pPr>
              <w:rPr>
                <w:rFonts w:asciiTheme="minorHAnsi" w:hAnsiTheme="minorHAnsi"/>
                <w:sz w:val="22"/>
                <w:szCs w:val="22"/>
              </w:rPr>
            </w:pPr>
            <w:r w:rsidRPr="006A3EA7">
              <w:rPr>
                <w:rFonts w:asciiTheme="minorHAnsi" w:hAnsiTheme="minorHAnsi"/>
                <w:sz w:val="22"/>
                <w:szCs w:val="22"/>
              </w:rPr>
              <w:t xml:space="preserve">Type of project </w:t>
            </w:r>
            <w:r w:rsidR="001B6404" w:rsidRPr="006A3EA7">
              <w:rPr>
                <w:rFonts w:asciiTheme="minorHAnsi" w:hAnsiTheme="minorHAnsi"/>
                <w:sz w:val="22"/>
                <w:szCs w:val="22"/>
              </w:rPr>
              <w:t xml:space="preserve">- </w:t>
            </w:r>
            <w:r w:rsidRPr="006A3EA7">
              <w:rPr>
                <w:rFonts w:asciiTheme="minorHAnsi" w:hAnsiTheme="minorHAnsi"/>
                <w:sz w:val="22"/>
                <w:szCs w:val="22"/>
              </w:rPr>
              <w:t>check boxes</w:t>
            </w:r>
          </w:p>
        </w:tc>
        <w:tc>
          <w:tcPr>
            <w:tcW w:w="4788" w:type="dxa"/>
            <w:shd w:val="clear" w:color="auto" w:fill="auto"/>
          </w:tcPr>
          <w:p w14:paraId="3AAAF5A1"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Start to gauge the size of the activity and its potential for impact on park resources and the </w:t>
            </w:r>
            <w:r w:rsidRPr="006A3EA7">
              <w:rPr>
                <w:rFonts w:asciiTheme="minorHAnsi" w:hAnsiTheme="minorHAnsi"/>
                <w:sz w:val="22"/>
                <w:szCs w:val="22"/>
              </w:rPr>
              <w:lastRenderedPageBreak/>
              <w:t xml:space="preserve">visitor experience. </w:t>
            </w:r>
          </w:p>
        </w:tc>
      </w:tr>
      <w:tr w:rsidR="0098296A" w:rsidRPr="006A3EA7" w14:paraId="22CBB9AE" w14:textId="77777777" w:rsidTr="005F7D92">
        <w:trPr>
          <w:trHeight w:val="850"/>
        </w:trPr>
        <w:tc>
          <w:tcPr>
            <w:tcW w:w="4788" w:type="dxa"/>
            <w:shd w:val="clear" w:color="auto" w:fill="auto"/>
          </w:tcPr>
          <w:p w14:paraId="05470822" w14:textId="77777777" w:rsidR="0098296A" w:rsidRPr="006A3EA7" w:rsidRDefault="0098296A" w:rsidP="005F7D92">
            <w:pPr>
              <w:rPr>
                <w:rFonts w:asciiTheme="minorHAnsi" w:hAnsiTheme="minorHAnsi"/>
                <w:sz w:val="22"/>
                <w:szCs w:val="22"/>
              </w:rPr>
            </w:pPr>
            <w:r w:rsidRPr="006A3EA7">
              <w:rPr>
                <w:rFonts w:asciiTheme="minorHAnsi" w:hAnsiTheme="minorHAnsi"/>
                <w:sz w:val="22"/>
                <w:szCs w:val="22"/>
              </w:rPr>
              <w:lastRenderedPageBreak/>
              <w:t>Description of onsite activities</w:t>
            </w:r>
          </w:p>
        </w:tc>
        <w:tc>
          <w:tcPr>
            <w:tcW w:w="4788" w:type="dxa"/>
            <w:shd w:val="clear" w:color="auto" w:fill="auto"/>
          </w:tcPr>
          <w:p w14:paraId="110FB627" w14:textId="77777777" w:rsidR="0098296A" w:rsidRPr="006A3EA7" w:rsidRDefault="007276AB" w:rsidP="001B6404">
            <w:pPr>
              <w:rPr>
                <w:rFonts w:asciiTheme="minorHAnsi" w:hAnsiTheme="minorHAnsi"/>
                <w:sz w:val="22"/>
                <w:szCs w:val="22"/>
              </w:rPr>
            </w:pPr>
            <w:r w:rsidRPr="006A3EA7">
              <w:rPr>
                <w:rFonts w:asciiTheme="minorHAnsi" w:hAnsiTheme="minorHAnsi"/>
                <w:sz w:val="22"/>
                <w:szCs w:val="22"/>
              </w:rPr>
              <w:t xml:space="preserve">Gauge the scope of the activity and start to evaluate whether </w:t>
            </w:r>
            <w:r w:rsidR="001B6404" w:rsidRPr="006A3EA7">
              <w:rPr>
                <w:rFonts w:asciiTheme="minorHAnsi" w:hAnsiTheme="minorHAnsi"/>
                <w:sz w:val="22"/>
                <w:szCs w:val="22"/>
              </w:rPr>
              <w:t>the activity</w:t>
            </w:r>
            <w:r w:rsidR="0098296A" w:rsidRPr="006A3EA7">
              <w:rPr>
                <w:rFonts w:asciiTheme="minorHAnsi" w:hAnsiTheme="minorHAnsi"/>
                <w:sz w:val="22"/>
                <w:szCs w:val="22"/>
              </w:rPr>
              <w:t xml:space="preserve"> would cause unacceptable impacts to park resources and values.</w:t>
            </w:r>
          </w:p>
        </w:tc>
      </w:tr>
      <w:tr w:rsidR="0098296A" w:rsidRPr="006A3EA7" w14:paraId="717A7F49" w14:textId="77777777" w:rsidTr="00572EB0">
        <w:tc>
          <w:tcPr>
            <w:tcW w:w="4788" w:type="dxa"/>
            <w:shd w:val="clear" w:color="auto" w:fill="auto"/>
          </w:tcPr>
          <w:p w14:paraId="7C9F14EF" w14:textId="77777777" w:rsidR="0098296A" w:rsidRPr="006A3EA7" w:rsidRDefault="0098296A" w:rsidP="00A54593">
            <w:pPr>
              <w:rPr>
                <w:rFonts w:asciiTheme="minorHAnsi" w:hAnsiTheme="minorHAnsi"/>
                <w:sz w:val="22"/>
                <w:szCs w:val="22"/>
              </w:rPr>
            </w:pPr>
            <w:r w:rsidRPr="006A3EA7">
              <w:rPr>
                <w:rFonts w:asciiTheme="minorHAnsi" w:hAnsiTheme="minorHAnsi"/>
                <w:sz w:val="22"/>
                <w:szCs w:val="22"/>
              </w:rPr>
              <w:t>Do you intend to utilize talent (</w:t>
            </w:r>
            <w:r w:rsidR="00A54593" w:rsidRPr="006A3EA7">
              <w:rPr>
                <w:rFonts w:asciiTheme="minorHAnsi" w:hAnsiTheme="minorHAnsi"/>
                <w:sz w:val="22"/>
                <w:szCs w:val="22"/>
              </w:rPr>
              <w:t xml:space="preserve">Form </w:t>
            </w:r>
            <w:r w:rsidRPr="006A3EA7">
              <w:rPr>
                <w:rFonts w:asciiTheme="minorHAnsi" w:hAnsiTheme="minorHAnsi"/>
                <w:sz w:val="22"/>
                <w:szCs w:val="22"/>
              </w:rPr>
              <w:t xml:space="preserve">10-932) including names and description of activity </w:t>
            </w:r>
          </w:p>
        </w:tc>
        <w:tc>
          <w:tcPr>
            <w:tcW w:w="4788" w:type="dxa"/>
            <w:shd w:val="clear" w:color="auto" w:fill="auto"/>
          </w:tcPr>
          <w:p w14:paraId="7DF31506" w14:textId="77777777" w:rsidR="0098296A" w:rsidRPr="006A3EA7" w:rsidRDefault="00A81009" w:rsidP="00A81009">
            <w:pPr>
              <w:rPr>
                <w:rFonts w:asciiTheme="minorHAnsi" w:hAnsiTheme="minorHAnsi"/>
                <w:sz w:val="22"/>
                <w:szCs w:val="22"/>
              </w:rPr>
            </w:pPr>
            <w:r w:rsidRPr="006A3EA7">
              <w:rPr>
                <w:rFonts w:asciiTheme="minorHAnsi" w:hAnsiTheme="minorHAnsi"/>
                <w:sz w:val="22"/>
                <w:szCs w:val="22"/>
              </w:rPr>
              <w:t>D</w:t>
            </w:r>
            <w:r w:rsidR="0098296A" w:rsidRPr="006A3EA7">
              <w:rPr>
                <w:rFonts w:asciiTheme="minorHAnsi" w:hAnsiTheme="minorHAnsi"/>
                <w:sz w:val="22"/>
                <w:szCs w:val="22"/>
              </w:rPr>
              <w:t xml:space="preserve">etermine </w:t>
            </w:r>
            <w:r w:rsidRPr="006A3EA7">
              <w:rPr>
                <w:rFonts w:asciiTheme="minorHAnsi" w:hAnsiTheme="minorHAnsi"/>
                <w:sz w:val="22"/>
                <w:szCs w:val="22"/>
              </w:rPr>
              <w:t xml:space="preserve">NPS staffing requirements.  </w:t>
            </w:r>
            <w:r w:rsidR="001B3185" w:rsidRPr="006A3EA7">
              <w:rPr>
                <w:rFonts w:asciiTheme="minorHAnsi" w:hAnsiTheme="minorHAnsi"/>
                <w:sz w:val="22"/>
                <w:szCs w:val="22"/>
              </w:rPr>
              <w:t xml:space="preserve">Filming involving sound recording has different logistical requirements.   </w:t>
            </w:r>
          </w:p>
        </w:tc>
      </w:tr>
      <w:tr w:rsidR="0098296A" w:rsidRPr="006A3EA7" w14:paraId="7F33E460" w14:textId="77777777" w:rsidTr="00572EB0">
        <w:tc>
          <w:tcPr>
            <w:tcW w:w="4788" w:type="dxa"/>
            <w:shd w:val="clear" w:color="auto" w:fill="auto"/>
          </w:tcPr>
          <w:p w14:paraId="03721A52"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Schedule by location by day including times, type of activity and number of cast and crew</w:t>
            </w:r>
          </w:p>
        </w:tc>
        <w:tc>
          <w:tcPr>
            <w:tcW w:w="4788" w:type="dxa"/>
            <w:shd w:val="clear" w:color="auto" w:fill="auto"/>
          </w:tcPr>
          <w:p w14:paraId="4B686693"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Determine if the area is available, and if the proposed activity is appropriate for that area.</w:t>
            </w:r>
          </w:p>
        </w:tc>
      </w:tr>
      <w:tr w:rsidR="0098296A" w:rsidRPr="006A3EA7" w14:paraId="1EFCCA48" w14:textId="77777777" w:rsidTr="00572EB0">
        <w:tc>
          <w:tcPr>
            <w:tcW w:w="4788" w:type="dxa"/>
            <w:shd w:val="clear" w:color="auto" w:fill="auto"/>
          </w:tcPr>
          <w:p w14:paraId="04CD21F4" w14:textId="77777777" w:rsidR="0098296A" w:rsidRPr="006A3EA7" w:rsidRDefault="0098296A" w:rsidP="00422A2F">
            <w:pPr>
              <w:rPr>
                <w:rFonts w:asciiTheme="minorHAnsi" w:hAnsiTheme="minorHAnsi"/>
                <w:sz w:val="22"/>
                <w:szCs w:val="22"/>
              </w:rPr>
            </w:pPr>
            <w:r w:rsidRPr="006A3EA7">
              <w:rPr>
                <w:rFonts w:asciiTheme="minorHAnsi" w:hAnsiTheme="minorHAnsi"/>
                <w:sz w:val="22"/>
                <w:szCs w:val="22"/>
              </w:rPr>
              <w:t>Description of backdrops, sets, props, etc.</w:t>
            </w:r>
            <w:r w:rsidR="001B3185" w:rsidRPr="006A3EA7">
              <w:rPr>
                <w:rFonts w:asciiTheme="minorHAnsi" w:hAnsiTheme="minorHAnsi"/>
                <w:sz w:val="22"/>
                <w:szCs w:val="22"/>
              </w:rPr>
              <w:t>,</w:t>
            </w:r>
            <w:r w:rsidRPr="006A3EA7">
              <w:rPr>
                <w:rFonts w:asciiTheme="minorHAnsi" w:hAnsiTheme="minorHAnsi"/>
                <w:sz w:val="22"/>
                <w:szCs w:val="22"/>
              </w:rPr>
              <w:t xml:space="preserve"> as well as electrical needs. </w:t>
            </w:r>
          </w:p>
        </w:tc>
        <w:tc>
          <w:tcPr>
            <w:tcW w:w="4788" w:type="dxa"/>
            <w:shd w:val="clear" w:color="auto" w:fill="auto"/>
          </w:tcPr>
          <w:p w14:paraId="4C9C307B"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Gauge the size of the activity and its potential for impact on park resources and the visitor experience.  Also specialized equipment requires special permit terms and conditions and could require special staffing from the NPS. </w:t>
            </w:r>
          </w:p>
        </w:tc>
      </w:tr>
      <w:tr w:rsidR="0098296A" w:rsidRPr="006A3EA7" w14:paraId="4D5DC646" w14:textId="77777777" w:rsidTr="00572EB0">
        <w:tc>
          <w:tcPr>
            <w:tcW w:w="4788" w:type="dxa"/>
            <w:shd w:val="clear" w:color="auto" w:fill="auto"/>
          </w:tcPr>
          <w:p w14:paraId="62E8FFB3" w14:textId="77777777" w:rsidR="0098296A" w:rsidRPr="006A3EA7" w:rsidRDefault="0098296A" w:rsidP="00A54593">
            <w:pPr>
              <w:rPr>
                <w:rFonts w:asciiTheme="minorHAnsi" w:hAnsiTheme="minorHAnsi"/>
                <w:sz w:val="22"/>
                <w:szCs w:val="22"/>
              </w:rPr>
            </w:pPr>
            <w:r w:rsidRPr="006A3EA7">
              <w:rPr>
                <w:rFonts w:asciiTheme="minorHAnsi" w:hAnsiTheme="minorHAnsi"/>
                <w:sz w:val="22"/>
                <w:szCs w:val="22"/>
              </w:rPr>
              <w:t>Proposed road usage (</w:t>
            </w:r>
            <w:r w:rsidR="00A54593" w:rsidRPr="006A3EA7">
              <w:rPr>
                <w:rFonts w:asciiTheme="minorHAnsi" w:hAnsiTheme="minorHAnsi"/>
                <w:sz w:val="22"/>
                <w:szCs w:val="22"/>
              </w:rPr>
              <w:t xml:space="preserve">Form </w:t>
            </w:r>
            <w:r w:rsidRPr="006A3EA7">
              <w:rPr>
                <w:rFonts w:asciiTheme="minorHAnsi" w:hAnsiTheme="minorHAnsi"/>
                <w:sz w:val="22"/>
                <w:szCs w:val="22"/>
              </w:rPr>
              <w:t>10-932)</w:t>
            </w:r>
          </w:p>
        </w:tc>
        <w:tc>
          <w:tcPr>
            <w:tcW w:w="4788" w:type="dxa"/>
            <w:shd w:val="clear" w:color="auto" w:fill="auto"/>
          </w:tcPr>
          <w:p w14:paraId="1FA6642D"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Evaluate the need for traffic restrictions or road closures, additional park staff or assistance from other law enforcement agencies.  This also addresses some safety concerns. </w:t>
            </w:r>
          </w:p>
        </w:tc>
      </w:tr>
      <w:tr w:rsidR="0098296A" w:rsidRPr="006A3EA7" w14:paraId="2041D1F1" w14:textId="77777777" w:rsidTr="00422A2F">
        <w:trPr>
          <w:trHeight w:val="720"/>
        </w:trPr>
        <w:tc>
          <w:tcPr>
            <w:tcW w:w="4788" w:type="dxa"/>
            <w:shd w:val="clear" w:color="auto" w:fill="auto"/>
          </w:tcPr>
          <w:p w14:paraId="218C408D" w14:textId="77777777" w:rsidR="0098296A" w:rsidRPr="006A3EA7" w:rsidRDefault="0098296A" w:rsidP="00422A2F">
            <w:pPr>
              <w:rPr>
                <w:rFonts w:asciiTheme="minorHAnsi" w:hAnsiTheme="minorHAnsi"/>
                <w:sz w:val="22"/>
                <w:szCs w:val="22"/>
              </w:rPr>
            </w:pPr>
            <w:r w:rsidRPr="006A3EA7">
              <w:rPr>
                <w:rFonts w:asciiTheme="minorHAnsi" w:hAnsiTheme="minorHAnsi"/>
                <w:sz w:val="22"/>
                <w:szCs w:val="22"/>
              </w:rPr>
              <w:t>Number and size of vehicles (by categories)</w:t>
            </w:r>
          </w:p>
        </w:tc>
        <w:tc>
          <w:tcPr>
            <w:tcW w:w="4788" w:type="dxa"/>
            <w:shd w:val="clear" w:color="auto" w:fill="auto"/>
          </w:tcPr>
          <w:p w14:paraId="1C9521E3"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Determine if area can accommodate the number and size of vehicles or if other parking locations are needed</w:t>
            </w:r>
            <w:r w:rsidR="007B3EDD" w:rsidRPr="006A3EA7">
              <w:rPr>
                <w:rFonts w:asciiTheme="minorHAnsi" w:hAnsiTheme="minorHAnsi"/>
                <w:sz w:val="22"/>
                <w:szCs w:val="22"/>
              </w:rPr>
              <w:t>.</w:t>
            </w:r>
          </w:p>
        </w:tc>
      </w:tr>
      <w:tr w:rsidR="0098296A" w:rsidRPr="006A3EA7" w14:paraId="37D24AC7" w14:textId="77777777" w:rsidTr="001B6404">
        <w:trPr>
          <w:trHeight w:val="720"/>
        </w:trPr>
        <w:tc>
          <w:tcPr>
            <w:tcW w:w="4788" w:type="dxa"/>
            <w:shd w:val="clear" w:color="auto" w:fill="auto"/>
          </w:tcPr>
          <w:p w14:paraId="181FC12D"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Base cam</w:t>
            </w:r>
            <w:r w:rsidR="007A7057" w:rsidRPr="006A3EA7">
              <w:rPr>
                <w:rFonts w:asciiTheme="minorHAnsi" w:hAnsiTheme="minorHAnsi"/>
                <w:sz w:val="22"/>
                <w:szCs w:val="22"/>
              </w:rPr>
              <w:t>p</w:t>
            </w:r>
            <w:r w:rsidRPr="006A3EA7">
              <w:rPr>
                <w:rFonts w:asciiTheme="minorHAnsi" w:hAnsiTheme="minorHAnsi"/>
                <w:sz w:val="22"/>
                <w:szCs w:val="22"/>
              </w:rPr>
              <w:t xml:space="preserve"> location (with diagram) (</w:t>
            </w:r>
            <w:r w:rsidR="00A54593" w:rsidRPr="006A3EA7">
              <w:rPr>
                <w:rFonts w:asciiTheme="minorHAnsi" w:hAnsiTheme="minorHAnsi"/>
                <w:sz w:val="22"/>
                <w:szCs w:val="22"/>
              </w:rPr>
              <w:t xml:space="preserve">Form </w:t>
            </w:r>
            <w:r w:rsidRPr="006A3EA7">
              <w:rPr>
                <w:rFonts w:asciiTheme="minorHAnsi" w:hAnsiTheme="minorHAnsi"/>
                <w:sz w:val="22"/>
                <w:szCs w:val="22"/>
              </w:rPr>
              <w:t>10-932)</w:t>
            </w:r>
          </w:p>
        </w:tc>
        <w:tc>
          <w:tcPr>
            <w:tcW w:w="4788" w:type="dxa"/>
            <w:shd w:val="clear" w:color="auto" w:fill="auto"/>
          </w:tcPr>
          <w:p w14:paraId="15429EC9" w14:textId="77777777" w:rsidR="0098296A" w:rsidRPr="006A3EA7" w:rsidRDefault="0098296A" w:rsidP="00422A2F">
            <w:pPr>
              <w:rPr>
                <w:rFonts w:asciiTheme="minorHAnsi" w:hAnsiTheme="minorHAnsi"/>
                <w:sz w:val="22"/>
                <w:szCs w:val="22"/>
              </w:rPr>
            </w:pPr>
            <w:r w:rsidRPr="006A3EA7">
              <w:rPr>
                <w:rFonts w:asciiTheme="minorHAnsi" w:hAnsiTheme="minorHAnsi"/>
                <w:sz w:val="22"/>
                <w:szCs w:val="22"/>
              </w:rPr>
              <w:t>Gauge the size of the activity and its potential for impact on park resources</w:t>
            </w:r>
            <w:r w:rsidR="00583FB1" w:rsidRPr="006A3EA7">
              <w:rPr>
                <w:rFonts w:asciiTheme="minorHAnsi" w:hAnsiTheme="minorHAnsi"/>
                <w:sz w:val="22"/>
                <w:szCs w:val="22"/>
              </w:rPr>
              <w:t xml:space="preserve">. </w:t>
            </w:r>
            <w:r w:rsidRPr="006A3EA7">
              <w:rPr>
                <w:rFonts w:asciiTheme="minorHAnsi" w:hAnsiTheme="minorHAnsi"/>
                <w:sz w:val="22"/>
                <w:szCs w:val="22"/>
              </w:rPr>
              <w:t xml:space="preserve"> Specialized equipment </w:t>
            </w:r>
            <w:r w:rsidR="001B6404" w:rsidRPr="006A3EA7">
              <w:rPr>
                <w:rFonts w:asciiTheme="minorHAnsi" w:hAnsiTheme="minorHAnsi"/>
                <w:sz w:val="22"/>
                <w:szCs w:val="22"/>
              </w:rPr>
              <w:t>and special</w:t>
            </w:r>
            <w:r w:rsidRPr="006A3EA7">
              <w:rPr>
                <w:rFonts w:asciiTheme="minorHAnsi" w:hAnsiTheme="minorHAnsi"/>
                <w:sz w:val="22"/>
                <w:szCs w:val="22"/>
              </w:rPr>
              <w:t xml:space="preserve"> staffing from the NPS could be required.</w:t>
            </w:r>
          </w:p>
        </w:tc>
      </w:tr>
      <w:tr w:rsidR="0098296A" w:rsidRPr="006A3EA7" w14:paraId="52D4FF8E" w14:textId="77777777" w:rsidTr="00572EB0">
        <w:tc>
          <w:tcPr>
            <w:tcW w:w="4788" w:type="dxa"/>
            <w:shd w:val="clear" w:color="auto" w:fill="auto"/>
          </w:tcPr>
          <w:p w14:paraId="198B9241"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Information on children on set, animals on set, aircraft, special effects, stunts or other hazardous activities and the person and contact information for each activity.  (</w:t>
            </w:r>
            <w:r w:rsidR="00A54593" w:rsidRPr="006A3EA7">
              <w:rPr>
                <w:rFonts w:asciiTheme="minorHAnsi" w:hAnsiTheme="minorHAnsi"/>
                <w:sz w:val="22"/>
                <w:szCs w:val="22"/>
              </w:rPr>
              <w:t xml:space="preserve">Form </w:t>
            </w:r>
            <w:r w:rsidRPr="006A3EA7">
              <w:rPr>
                <w:rFonts w:asciiTheme="minorHAnsi" w:hAnsiTheme="minorHAnsi"/>
                <w:sz w:val="22"/>
                <w:szCs w:val="22"/>
              </w:rPr>
              <w:t>10-932)</w:t>
            </w:r>
          </w:p>
        </w:tc>
        <w:tc>
          <w:tcPr>
            <w:tcW w:w="4788" w:type="dxa"/>
            <w:shd w:val="clear" w:color="auto" w:fill="auto"/>
          </w:tcPr>
          <w:p w14:paraId="1A7698EA" w14:textId="77777777" w:rsidR="0098296A" w:rsidRPr="006A3EA7" w:rsidRDefault="007A7057" w:rsidP="007A7057">
            <w:pPr>
              <w:rPr>
                <w:rFonts w:asciiTheme="minorHAnsi" w:hAnsiTheme="minorHAnsi"/>
                <w:sz w:val="22"/>
                <w:szCs w:val="22"/>
              </w:rPr>
            </w:pPr>
            <w:r w:rsidRPr="006A3EA7">
              <w:rPr>
                <w:rFonts w:asciiTheme="minorHAnsi" w:hAnsiTheme="minorHAnsi"/>
                <w:sz w:val="22"/>
                <w:szCs w:val="22"/>
              </w:rPr>
              <w:t>Determine w</w:t>
            </w:r>
            <w:r w:rsidR="0098296A" w:rsidRPr="006A3EA7">
              <w:rPr>
                <w:rFonts w:asciiTheme="minorHAnsi" w:hAnsiTheme="minorHAnsi"/>
                <w:sz w:val="22"/>
                <w:szCs w:val="22"/>
              </w:rPr>
              <w:t>hether activities require special permit terms and conditions. Requesting information about certification helps ensure that the activity is conducted safely, according to industry standards.</w:t>
            </w:r>
          </w:p>
        </w:tc>
      </w:tr>
      <w:tr w:rsidR="0098296A" w:rsidRPr="006A3EA7" w14:paraId="4B03E256" w14:textId="77777777" w:rsidTr="00572EB0">
        <w:tc>
          <w:tcPr>
            <w:tcW w:w="4788" w:type="dxa"/>
            <w:shd w:val="clear" w:color="auto" w:fill="auto"/>
          </w:tcPr>
          <w:p w14:paraId="505CCD6A"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Signature and Date</w:t>
            </w:r>
          </w:p>
        </w:tc>
        <w:tc>
          <w:tcPr>
            <w:tcW w:w="4788" w:type="dxa"/>
            <w:shd w:val="clear" w:color="auto" w:fill="auto"/>
          </w:tcPr>
          <w:p w14:paraId="13414BC1" w14:textId="77777777" w:rsidR="0098296A" w:rsidRPr="006A3EA7" w:rsidRDefault="007A7057" w:rsidP="007A7057">
            <w:pPr>
              <w:rPr>
                <w:rFonts w:asciiTheme="minorHAnsi" w:hAnsiTheme="minorHAnsi"/>
                <w:sz w:val="22"/>
                <w:szCs w:val="22"/>
              </w:rPr>
            </w:pPr>
            <w:r w:rsidRPr="006A3EA7">
              <w:rPr>
                <w:rFonts w:asciiTheme="minorHAnsi" w:hAnsiTheme="minorHAnsi"/>
                <w:sz w:val="22"/>
                <w:szCs w:val="22"/>
              </w:rPr>
              <w:t>C</w:t>
            </w:r>
            <w:r w:rsidR="0098296A" w:rsidRPr="006A3EA7">
              <w:rPr>
                <w:rFonts w:asciiTheme="minorHAnsi" w:hAnsiTheme="minorHAnsi"/>
                <w:sz w:val="22"/>
                <w:szCs w:val="22"/>
              </w:rPr>
              <w:t>ertif</w:t>
            </w:r>
            <w:r w:rsidRPr="006A3EA7">
              <w:rPr>
                <w:rFonts w:asciiTheme="minorHAnsi" w:hAnsiTheme="minorHAnsi"/>
                <w:sz w:val="22"/>
                <w:szCs w:val="22"/>
              </w:rPr>
              <w:t>y</w:t>
            </w:r>
            <w:r w:rsidR="0098296A" w:rsidRPr="006A3EA7">
              <w:rPr>
                <w:rFonts w:asciiTheme="minorHAnsi" w:hAnsiTheme="minorHAnsi"/>
                <w:sz w:val="22"/>
                <w:szCs w:val="22"/>
              </w:rPr>
              <w:t xml:space="preserve"> that the information given on the application is correct. </w:t>
            </w:r>
          </w:p>
        </w:tc>
      </w:tr>
      <w:tr w:rsidR="0098296A" w:rsidRPr="006A3EA7" w14:paraId="028336C4" w14:textId="77777777" w:rsidTr="00572EB0">
        <w:tc>
          <w:tcPr>
            <w:tcW w:w="4788" w:type="dxa"/>
            <w:shd w:val="clear" w:color="auto" w:fill="auto"/>
          </w:tcPr>
          <w:p w14:paraId="6F0ED20F" w14:textId="77777777" w:rsidR="0098296A" w:rsidRPr="006A3EA7" w:rsidRDefault="0098296A" w:rsidP="007A7057">
            <w:pPr>
              <w:rPr>
                <w:rFonts w:asciiTheme="minorHAnsi" w:hAnsiTheme="minorHAnsi"/>
                <w:sz w:val="22"/>
                <w:szCs w:val="22"/>
              </w:rPr>
            </w:pPr>
            <w:r w:rsidRPr="006A3EA7">
              <w:rPr>
                <w:rFonts w:asciiTheme="minorHAnsi" w:hAnsiTheme="minorHAnsi"/>
                <w:sz w:val="22"/>
                <w:szCs w:val="22"/>
              </w:rPr>
              <w:t>The following are Yes/No check boxes (yes answer require</w:t>
            </w:r>
            <w:r w:rsidR="001B6404" w:rsidRPr="006A3EA7">
              <w:rPr>
                <w:rFonts w:asciiTheme="minorHAnsi" w:hAnsiTheme="minorHAnsi"/>
                <w:sz w:val="22"/>
                <w:szCs w:val="22"/>
              </w:rPr>
              <w:t>s</w:t>
            </w:r>
            <w:r w:rsidRPr="006A3EA7">
              <w:rPr>
                <w:rFonts w:asciiTheme="minorHAnsi" w:hAnsiTheme="minorHAnsi"/>
                <w:sz w:val="22"/>
                <w:szCs w:val="22"/>
              </w:rPr>
              <w:t xml:space="preserve"> further information):</w:t>
            </w:r>
          </w:p>
        </w:tc>
        <w:tc>
          <w:tcPr>
            <w:tcW w:w="4788" w:type="dxa"/>
            <w:shd w:val="clear" w:color="auto" w:fill="auto"/>
          </w:tcPr>
          <w:p w14:paraId="269D7AF8" w14:textId="77777777" w:rsidR="0098296A" w:rsidRPr="006A3EA7" w:rsidRDefault="0098296A" w:rsidP="00AD4D3A">
            <w:pPr>
              <w:rPr>
                <w:rFonts w:asciiTheme="minorHAnsi" w:hAnsiTheme="minorHAnsi"/>
                <w:sz w:val="22"/>
                <w:szCs w:val="22"/>
              </w:rPr>
            </w:pPr>
          </w:p>
        </w:tc>
      </w:tr>
      <w:tr w:rsidR="0098296A" w:rsidRPr="006A3EA7" w14:paraId="29DB63EC" w14:textId="77777777" w:rsidTr="00572EB0">
        <w:tc>
          <w:tcPr>
            <w:tcW w:w="4788" w:type="dxa"/>
            <w:shd w:val="clear" w:color="auto" w:fill="auto"/>
          </w:tcPr>
          <w:p w14:paraId="7ED8B94B"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Have you physically visited the requested area?</w:t>
            </w:r>
          </w:p>
        </w:tc>
        <w:tc>
          <w:tcPr>
            <w:tcW w:w="4788" w:type="dxa"/>
            <w:shd w:val="clear" w:color="auto" w:fill="auto"/>
          </w:tcPr>
          <w:p w14:paraId="5B496603"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Determine whether we need to request an onsite visit with the applicant.</w:t>
            </w:r>
          </w:p>
        </w:tc>
      </w:tr>
      <w:tr w:rsidR="0098296A" w:rsidRPr="006A3EA7" w14:paraId="2C6F8A95" w14:textId="77777777" w:rsidTr="00D261AE">
        <w:trPr>
          <w:trHeight w:val="850"/>
        </w:trPr>
        <w:tc>
          <w:tcPr>
            <w:tcW w:w="4788" w:type="dxa"/>
            <w:shd w:val="clear" w:color="auto" w:fill="auto"/>
          </w:tcPr>
          <w:p w14:paraId="60951E9D"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Do you have, or are you applying for, a permit with another Federal, State or local government for this activity. </w:t>
            </w:r>
          </w:p>
        </w:tc>
        <w:tc>
          <w:tcPr>
            <w:tcW w:w="4788" w:type="dxa"/>
            <w:shd w:val="clear" w:color="auto" w:fill="auto"/>
          </w:tcPr>
          <w:p w14:paraId="53C44A9F" w14:textId="77777777" w:rsidR="0098296A" w:rsidRPr="006A3EA7" w:rsidRDefault="00A81009" w:rsidP="00A81009">
            <w:pPr>
              <w:rPr>
                <w:rFonts w:asciiTheme="minorHAnsi" w:hAnsiTheme="minorHAnsi"/>
                <w:sz w:val="22"/>
                <w:szCs w:val="22"/>
              </w:rPr>
            </w:pPr>
            <w:r w:rsidRPr="006A3EA7">
              <w:rPr>
                <w:rFonts w:asciiTheme="minorHAnsi" w:hAnsiTheme="minorHAnsi"/>
                <w:sz w:val="22"/>
                <w:szCs w:val="22"/>
              </w:rPr>
              <w:t>C</w:t>
            </w:r>
            <w:r w:rsidR="0098296A" w:rsidRPr="006A3EA7">
              <w:rPr>
                <w:rFonts w:asciiTheme="minorHAnsi" w:hAnsiTheme="minorHAnsi"/>
                <w:sz w:val="22"/>
                <w:szCs w:val="22"/>
              </w:rPr>
              <w:t>oordinate o</w:t>
            </w:r>
            <w:r w:rsidR="007A7057" w:rsidRPr="006A3EA7">
              <w:rPr>
                <w:rFonts w:asciiTheme="minorHAnsi" w:hAnsiTheme="minorHAnsi"/>
                <w:sz w:val="22"/>
                <w:szCs w:val="22"/>
              </w:rPr>
              <w:t>u</w:t>
            </w:r>
            <w:r w:rsidR="0098296A" w:rsidRPr="006A3EA7">
              <w:rPr>
                <w:rFonts w:asciiTheme="minorHAnsi" w:hAnsiTheme="minorHAnsi"/>
                <w:sz w:val="22"/>
                <w:szCs w:val="22"/>
              </w:rPr>
              <w:t xml:space="preserve">r response and staffing with other agencies. </w:t>
            </w:r>
          </w:p>
        </w:tc>
      </w:tr>
      <w:tr w:rsidR="0098296A" w:rsidRPr="006A3EA7" w14:paraId="13805C07" w14:textId="77777777" w:rsidTr="00D261AE">
        <w:trPr>
          <w:trHeight w:val="576"/>
        </w:trPr>
        <w:tc>
          <w:tcPr>
            <w:tcW w:w="4788" w:type="dxa"/>
            <w:shd w:val="clear" w:color="auto" w:fill="auto"/>
          </w:tcPr>
          <w:p w14:paraId="4E244148"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Have you obtained a permit from the NPS in the past?</w:t>
            </w:r>
          </w:p>
        </w:tc>
        <w:tc>
          <w:tcPr>
            <w:tcW w:w="4788" w:type="dxa"/>
            <w:shd w:val="clear" w:color="auto" w:fill="auto"/>
          </w:tcPr>
          <w:p w14:paraId="5FE9481D" w14:textId="77777777" w:rsidR="0098296A" w:rsidRPr="006A3EA7" w:rsidRDefault="00A81009" w:rsidP="00AD4D3A">
            <w:pPr>
              <w:rPr>
                <w:rFonts w:asciiTheme="minorHAnsi" w:hAnsiTheme="minorHAnsi"/>
                <w:sz w:val="22"/>
                <w:szCs w:val="22"/>
              </w:rPr>
            </w:pPr>
            <w:r w:rsidRPr="006A3EA7">
              <w:rPr>
                <w:rFonts w:asciiTheme="minorHAnsi" w:hAnsiTheme="minorHAnsi"/>
                <w:sz w:val="22"/>
                <w:szCs w:val="22"/>
              </w:rPr>
              <w:t>Review</w:t>
            </w:r>
            <w:r w:rsidR="0098296A" w:rsidRPr="006A3EA7">
              <w:rPr>
                <w:rFonts w:asciiTheme="minorHAnsi" w:hAnsiTheme="minorHAnsi"/>
                <w:sz w:val="22"/>
                <w:szCs w:val="22"/>
              </w:rPr>
              <w:t xml:space="preserve"> the administrative records for past permits</w:t>
            </w:r>
            <w:r w:rsidRPr="006A3EA7">
              <w:rPr>
                <w:rFonts w:asciiTheme="minorHAnsi" w:hAnsiTheme="minorHAnsi"/>
                <w:sz w:val="22"/>
                <w:szCs w:val="22"/>
              </w:rPr>
              <w:t xml:space="preserve"> held by the applicant</w:t>
            </w:r>
            <w:r w:rsidR="0098296A" w:rsidRPr="006A3EA7">
              <w:rPr>
                <w:rFonts w:asciiTheme="minorHAnsi" w:hAnsiTheme="minorHAnsi"/>
                <w:sz w:val="22"/>
                <w:szCs w:val="22"/>
              </w:rPr>
              <w:t xml:space="preserve"> to determine the size of past events, staffing levels, and any successes or problems experienced. </w:t>
            </w:r>
          </w:p>
        </w:tc>
      </w:tr>
      <w:tr w:rsidR="0098296A" w:rsidRPr="006A3EA7" w14:paraId="43F8E3F0" w14:textId="77777777" w:rsidTr="00D261AE">
        <w:trPr>
          <w:trHeight w:val="576"/>
        </w:trPr>
        <w:tc>
          <w:tcPr>
            <w:tcW w:w="4788" w:type="dxa"/>
            <w:shd w:val="clear" w:color="auto" w:fill="auto"/>
          </w:tcPr>
          <w:p w14:paraId="3E5723B4"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Have you ever been denied a permit or had a permit revoked?</w:t>
            </w:r>
          </w:p>
        </w:tc>
        <w:tc>
          <w:tcPr>
            <w:tcW w:w="4788" w:type="dxa"/>
            <w:shd w:val="clear" w:color="auto" w:fill="auto"/>
          </w:tcPr>
          <w:p w14:paraId="30017BD8" w14:textId="77777777" w:rsidR="0098296A" w:rsidRPr="006A3EA7" w:rsidRDefault="00A81009" w:rsidP="00A81009">
            <w:pPr>
              <w:rPr>
                <w:rFonts w:asciiTheme="minorHAnsi" w:hAnsiTheme="minorHAnsi"/>
                <w:sz w:val="22"/>
                <w:szCs w:val="22"/>
              </w:rPr>
            </w:pPr>
            <w:r w:rsidRPr="006A3EA7">
              <w:rPr>
                <w:rFonts w:asciiTheme="minorHAnsi" w:hAnsiTheme="minorHAnsi"/>
                <w:sz w:val="22"/>
                <w:szCs w:val="22"/>
              </w:rPr>
              <w:t>Review the administrative records to determine reasons for the denial of the application or revocation of the permit.</w:t>
            </w:r>
          </w:p>
        </w:tc>
      </w:tr>
      <w:tr w:rsidR="0098296A" w:rsidRPr="006A3EA7" w14:paraId="64725F04" w14:textId="77777777" w:rsidTr="00D261AE">
        <w:trPr>
          <w:trHeight w:val="576"/>
        </w:trPr>
        <w:tc>
          <w:tcPr>
            <w:tcW w:w="4788" w:type="dxa"/>
            <w:shd w:val="clear" w:color="auto" w:fill="auto"/>
          </w:tcPr>
          <w:p w14:paraId="3E4D3931"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 xml:space="preserve">Have you forfeited a bond or other security for filming on Federal </w:t>
            </w:r>
            <w:proofErr w:type="gramStart"/>
            <w:r w:rsidRPr="006A3EA7">
              <w:rPr>
                <w:rFonts w:asciiTheme="minorHAnsi" w:hAnsiTheme="minorHAnsi"/>
                <w:sz w:val="22"/>
                <w:szCs w:val="22"/>
              </w:rPr>
              <w:t>lands.</w:t>
            </w:r>
            <w:proofErr w:type="gramEnd"/>
            <w:r w:rsidRPr="006A3EA7">
              <w:rPr>
                <w:rFonts w:asciiTheme="minorHAnsi" w:hAnsiTheme="minorHAnsi"/>
                <w:sz w:val="22"/>
                <w:szCs w:val="22"/>
              </w:rPr>
              <w:t xml:space="preserve">  </w:t>
            </w:r>
          </w:p>
        </w:tc>
        <w:tc>
          <w:tcPr>
            <w:tcW w:w="4788" w:type="dxa"/>
            <w:shd w:val="clear" w:color="auto" w:fill="auto"/>
          </w:tcPr>
          <w:p w14:paraId="3397DFD3" w14:textId="77777777" w:rsidR="0098296A" w:rsidRPr="006A3EA7" w:rsidRDefault="00A81009" w:rsidP="00A81009">
            <w:pPr>
              <w:rPr>
                <w:rFonts w:asciiTheme="minorHAnsi" w:hAnsiTheme="minorHAnsi"/>
                <w:sz w:val="22"/>
                <w:szCs w:val="22"/>
              </w:rPr>
            </w:pPr>
            <w:r w:rsidRPr="006A3EA7">
              <w:rPr>
                <w:rFonts w:asciiTheme="minorHAnsi" w:hAnsiTheme="minorHAnsi"/>
                <w:sz w:val="22"/>
                <w:szCs w:val="22"/>
              </w:rPr>
              <w:t>Review the administrative records to determine reasons for the forfeiture of the bond or security.</w:t>
            </w:r>
          </w:p>
        </w:tc>
      </w:tr>
      <w:tr w:rsidR="0098296A" w:rsidRPr="006A3EA7" w14:paraId="08770803" w14:textId="77777777" w:rsidTr="00D261AE">
        <w:trPr>
          <w:trHeight w:val="576"/>
        </w:trPr>
        <w:tc>
          <w:tcPr>
            <w:tcW w:w="4788" w:type="dxa"/>
            <w:shd w:val="clear" w:color="auto" w:fill="auto"/>
          </w:tcPr>
          <w:p w14:paraId="12B41398"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lastRenderedPageBreak/>
              <w:t xml:space="preserve">Are there any pending investigations against you involving a commercial filming </w:t>
            </w:r>
            <w:proofErr w:type="gramStart"/>
            <w:r w:rsidRPr="006A3EA7">
              <w:rPr>
                <w:rFonts w:asciiTheme="minorHAnsi" w:hAnsiTheme="minorHAnsi"/>
                <w:sz w:val="22"/>
                <w:szCs w:val="22"/>
              </w:rPr>
              <w:t>permit.</w:t>
            </w:r>
            <w:proofErr w:type="gramEnd"/>
            <w:r w:rsidRPr="006A3EA7">
              <w:rPr>
                <w:rFonts w:asciiTheme="minorHAnsi" w:hAnsiTheme="minorHAnsi"/>
                <w:sz w:val="22"/>
                <w:szCs w:val="22"/>
              </w:rPr>
              <w:t xml:space="preserve"> </w:t>
            </w:r>
          </w:p>
        </w:tc>
        <w:tc>
          <w:tcPr>
            <w:tcW w:w="4788" w:type="dxa"/>
            <w:shd w:val="clear" w:color="auto" w:fill="auto"/>
          </w:tcPr>
          <w:p w14:paraId="21605A5B" w14:textId="77777777" w:rsidR="0098296A" w:rsidRPr="006A3EA7" w:rsidRDefault="00A81009" w:rsidP="00A81009">
            <w:pPr>
              <w:rPr>
                <w:rFonts w:asciiTheme="minorHAnsi" w:hAnsiTheme="minorHAnsi"/>
                <w:sz w:val="22"/>
                <w:szCs w:val="22"/>
              </w:rPr>
            </w:pPr>
            <w:r w:rsidRPr="006A3EA7">
              <w:rPr>
                <w:rFonts w:asciiTheme="minorHAnsi" w:hAnsiTheme="minorHAnsi"/>
                <w:sz w:val="22"/>
                <w:szCs w:val="22"/>
              </w:rPr>
              <w:t xml:space="preserve">Consult with the authority pursuing the investigation for information that would contribute to the permit decision process </w:t>
            </w:r>
          </w:p>
        </w:tc>
      </w:tr>
      <w:tr w:rsidR="0098296A" w:rsidRPr="006A3EA7" w14:paraId="5D003CDB" w14:textId="77777777" w:rsidTr="00572EB0">
        <w:tc>
          <w:tcPr>
            <w:tcW w:w="4788" w:type="dxa"/>
            <w:shd w:val="clear" w:color="auto" w:fill="auto"/>
          </w:tcPr>
          <w:p w14:paraId="597B2258"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Do you plan to advertise or issue a press release…?</w:t>
            </w:r>
          </w:p>
        </w:tc>
        <w:tc>
          <w:tcPr>
            <w:tcW w:w="4788" w:type="dxa"/>
            <w:shd w:val="clear" w:color="auto" w:fill="auto"/>
          </w:tcPr>
          <w:p w14:paraId="63E18034" w14:textId="77777777" w:rsidR="0098296A" w:rsidRPr="006A3EA7" w:rsidRDefault="0098296A" w:rsidP="00D261AE">
            <w:pPr>
              <w:rPr>
                <w:rFonts w:asciiTheme="minorHAnsi" w:hAnsiTheme="minorHAnsi"/>
                <w:sz w:val="22"/>
                <w:szCs w:val="22"/>
              </w:rPr>
            </w:pPr>
            <w:r w:rsidRPr="006A3EA7">
              <w:rPr>
                <w:rFonts w:asciiTheme="minorHAnsi" w:hAnsiTheme="minorHAnsi"/>
                <w:sz w:val="22"/>
                <w:szCs w:val="22"/>
              </w:rPr>
              <w:t xml:space="preserve">Estimate the number of members of the public or media </w:t>
            </w:r>
            <w:r w:rsidR="007A7057" w:rsidRPr="006A3EA7">
              <w:rPr>
                <w:rFonts w:asciiTheme="minorHAnsi" w:hAnsiTheme="minorHAnsi"/>
                <w:sz w:val="22"/>
                <w:szCs w:val="22"/>
              </w:rPr>
              <w:t xml:space="preserve">that </w:t>
            </w:r>
            <w:r w:rsidRPr="006A3EA7">
              <w:rPr>
                <w:rFonts w:asciiTheme="minorHAnsi" w:hAnsiTheme="minorHAnsi"/>
                <w:sz w:val="22"/>
                <w:szCs w:val="22"/>
              </w:rPr>
              <w:t>may come to the park to watch the permitted activity</w:t>
            </w:r>
            <w:r w:rsidR="001B6404" w:rsidRPr="006A3EA7">
              <w:rPr>
                <w:rFonts w:asciiTheme="minorHAnsi" w:hAnsiTheme="minorHAnsi"/>
                <w:sz w:val="22"/>
                <w:szCs w:val="22"/>
              </w:rPr>
              <w:t xml:space="preserve"> because of the announcement</w:t>
            </w:r>
            <w:r w:rsidRPr="006A3EA7">
              <w:rPr>
                <w:rFonts w:asciiTheme="minorHAnsi" w:hAnsiTheme="minorHAnsi"/>
                <w:sz w:val="22"/>
                <w:szCs w:val="22"/>
              </w:rPr>
              <w:t>.</w:t>
            </w:r>
          </w:p>
        </w:tc>
      </w:tr>
      <w:tr w:rsidR="0098296A" w:rsidRPr="006A3EA7" w14:paraId="73FDEC9E" w14:textId="77777777" w:rsidTr="00D261AE">
        <w:trPr>
          <w:trHeight w:val="864"/>
        </w:trPr>
        <w:tc>
          <w:tcPr>
            <w:tcW w:w="4788" w:type="dxa"/>
            <w:shd w:val="clear" w:color="auto" w:fill="auto"/>
          </w:tcPr>
          <w:p w14:paraId="6D2B81F6"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Contact information for the permittee and staff, including name, title, telephone and cell phone numbers. (</w:t>
            </w:r>
            <w:r w:rsidR="00A54593" w:rsidRPr="006A3EA7">
              <w:rPr>
                <w:rFonts w:asciiTheme="minorHAnsi" w:hAnsiTheme="minorHAnsi"/>
                <w:sz w:val="22"/>
                <w:szCs w:val="22"/>
              </w:rPr>
              <w:t xml:space="preserve">Form </w:t>
            </w:r>
            <w:r w:rsidRPr="006A3EA7">
              <w:rPr>
                <w:rFonts w:asciiTheme="minorHAnsi" w:hAnsiTheme="minorHAnsi"/>
                <w:sz w:val="22"/>
                <w:szCs w:val="22"/>
              </w:rPr>
              <w:t>10-932)</w:t>
            </w:r>
          </w:p>
        </w:tc>
        <w:tc>
          <w:tcPr>
            <w:tcW w:w="4788" w:type="dxa"/>
            <w:shd w:val="clear" w:color="auto" w:fill="auto"/>
          </w:tcPr>
          <w:p w14:paraId="3925A37E" w14:textId="77777777" w:rsidR="0098296A" w:rsidRPr="006A3EA7" w:rsidRDefault="00A81009" w:rsidP="00D261AE">
            <w:pPr>
              <w:rPr>
                <w:rFonts w:asciiTheme="minorHAnsi" w:hAnsiTheme="minorHAnsi"/>
                <w:sz w:val="22"/>
                <w:szCs w:val="22"/>
              </w:rPr>
            </w:pPr>
            <w:r w:rsidRPr="006A3EA7">
              <w:rPr>
                <w:rFonts w:asciiTheme="minorHAnsi" w:hAnsiTheme="minorHAnsi"/>
                <w:sz w:val="22"/>
                <w:szCs w:val="22"/>
              </w:rPr>
              <w:t xml:space="preserve">Contact the appropriate person if necessary during the application process or permitted activity. </w:t>
            </w:r>
          </w:p>
        </w:tc>
      </w:tr>
      <w:tr w:rsidR="0098296A" w:rsidRPr="006A3EA7" w14:paraId="4B415043" w14:textId="77777777" w:rsidTr="00D261AE">
        <w:trPr>
          <w:trHeight w:val="864"/>
        </w:trPr>
        <w:tc>
          <w:tcPr>
            <w:tcW w:w="4788" w:type="dxa"/>
            <w:shd w:val="clear" w:color="auto" w:fill="auto"/>
          </w:tcPr>
          <w:p w14:paraId="6F6B4D0D" w14:textId="77777777" w:rsidR="0098296A" w:rsidRPr="006A3EA7" w:rsidRDefault="0098296A" w:rsidP="00AD4D3A">
            <w:pPr>
              <w:rPr>
                <w:rFonts w:asciiTheme="minorHAnsi" w:hAnsiTheme="minorHAnsi"/>
                <w:sz w:val="22"/>
                <w:szCs w:val="22"/>
              </w:rPr>
            </w:pPr>
            <w:r w:rsidRPr="006A3EA7">
              <w:rPr>
                <w:rFonts w:asciiTheme="minorHAnsi" w:hAnsiTheme="minorHAnsi"/>
                <w:sz w:val="22"/>
                <w:szCs w:val="22"/>
              </w:rPr>
              <w:t>Signature and Date</w:t>
            </w:r>
          </w:p>
        </w:tc>
        <w:tc>
          <w:tcPr>
            <w:tcW w:w="4788" w:type="dxa"/>
            <w:shd w:val="clear" w:color="auto" w:fill="auto"/>
          </w:tcPr>
          <w:p w14:paraId="0277DC0B" w14:textId="77777777" w:rsidR="0098296A" w:rsidRPr="006A3EA7" w:rsidRDefault="007A7057" w:rsidP="00D261AE">
            <w:pPr>
              <w:rPr>
                <w:rFonts w:asciiTheme="minorHAnsi" w:hAnsiTheme="minorHAnsi"/>
                <w:sz w:val="22"/>
                <w:szCs w:val="22"/>
              </w:rPr>
            </w:pPr>
            <w:r w:rsidRPr="006A3EA7">
              <w:rPr>
                <w:rFonts w:asciiTheme="minorHAnsi" w:hAnsiTheme="minorHAnsi"/>
                <w:sz w:val="22"/>
                <w:szCs w:val="22"/>
              </w:rPr>
              <w:t>C</w:t>
            </w:r>
            <w:r w:rsidR="0098296A" w:rsidRPr="006A3EA7">
              <w:rPr>
                <w:rFonts w:asciiTheme="minorHAnsi" w:hAnsiTheme="minorHAnsi"/>
                <w:sz w:val="22"/>
                <w:szCs w:val="22"/>
              </w:rPr>
              <w:t>ertif</w:t>
            </w:r>
            <w:r w:rsidRPr="006A3EA7">
              <w:rPr>
                <w:rFonts w:asciiTheme="minorHAnsi" w:hAnsiTheme="minorHAnsi"/>
                <w:sz w:val="22"/>
                <w:szCs w:val="22"/>
              </w:rPr>
              <w:t>y</w:t>
            </w:r>
            <w:r w:rsidR="0098296A" w:rsidRPr="006A3EA7">
              <w:rPr>
                <w:rFonts w:asciiTheme="minorHAnsi" w:hAnsiTheme="minorHAnsi"/>
                <w:sz w:val="22"/>
                <w:szCs w:val="22"/>
              </w:rPr>
              <w:t xml:space="preserve"> that the information given on the application is correct. </w:t>
            </w:r>
          </w:p>
        </w:tc>
      </w:tr>
    </w:tbl>
    <w:p w14:paraId="23B0F203" w14:textId="77777777" w:rsidR="00EC3DC0" w:rsidRPr="006A3EA7" w:rsidRDefault="00EC3DC0">
      <w:pPr>
        <w:rPr>
          <w:rFonts w:asciiTheme="minorHAnsi" w:hAnsiTheme="minorHAnsi"/>
          <w:sz w:val="22"/>
          <w:szCs w:val="22"/>
        </w:rPr>
      </w:pPr>
    </w:p>
    <w:p w14:paraId="56411523" w14:textId="77777777" w:rsidR="007A7057" w:rsidRPr="006A3EA7" w:rsidRDefault="003876BF" w:rsidP="007A7057">
      <w:pPr>
        <w:rPr>
          <w:rFonts w:asciiTheme="minorHAnsi" w:hAnsiTheme="minorHAnsi"/>
          <w:b/>
          <w:bCs/>
          <w:sz w:val="22"/>
          <w:szCs w:val="22"/>
        </w:rPr>
      </w:pPr>
      <w:r w:rsidRPr="006A3EA7">
        <w:rPr>
          <w:rFonts w:asciiTheme="minorHAnsi" w:hAnsiTheme="minorHAnsi"/>
          <w:b/>
          <w:bCs/>
          <w:sz w:val="22"/>
          <w:szCs w:val="22"/>
        </w:rPr>
        <w:t>Form</w:t>
      </w:r>
      <w:r w:rsidR="007A7057" w:rsidRPr="006A3EA7">
        <w:rPr>
          <w:rFonts w:asciiTheme="minorHAnsi" w:hAnsiTheme="minorHAnsi"/>
          <w:b/>
          <w:bCs/>
          <w:sz w:val="22"/>
          <w:szCs w:val="22"/>
        </w:rPr>
        <w:t xml:space="preserve"> 10-933 (Application for </w:t>
      </w:r>
      <w:r w:rsidR="00273FBA" w:rsidRPr="006A3EA7">
        <w:rPr>
          <w:rFonts w:asciiTheme="minorHAnsi" w:hAnsiTheme="minorHAnsi"/>
          <w:b/>
          <w:bCs/>
          <w:sz w:val="22"/>
          <w:szCs w:val="22"/>
        </w:rPr>
        <w:t>Special Use Permit--</w:t>
      </w:r>
      <w:r w:rsidR="007A7057" w:rsidRPr="006A3EA7">
        <w:rPr>
          <w:rFonts w:asciiTheme="minorHAnsi" w:hAnsiTheme="minorHAnsi"/>
          <w:b/>
          <w:bCs/>
          <w:sz w:val="22"/>
          <w:szCs w:val="22"/>
        </w:rPr>
        <w:t xml:space="preserve">Vehicle/Water Craft Use).  </w:t>
      </w:r>
      <w:r w:rsidR="00E62491" w:rsidRPr="006A3EA7">
        <w:rPr>
          <w:rFonts w:asciiTheme="minorHAnsi" w:hAnsiTheme="minorHAnsi"/>
          <w:bCs/>
          <w:sz w:val="22"/>
          <w:szCs w:val="22"/>
        </w:rPr>
        <w:t>Parks are increasingly using special use permit</w:t>
      </w:r>
      <w:r w:rsidRPr="006A3EA7">
        <w:rPr>
          <w:rFonts w:asciiTheme="minorHAnsi" w:hAnsiTheme="minorHAnsi"/>
          <w:bCs/>
          <w:sz w:val="22"/>
          <w:szCs w:val="22"/>
        </w:rPr>
        <w:t>s</w:t>
      </w:r>
      <w:r w:rsidR="00E62491" w:rsidRPr="006A3EA7">
        <w:rPr>
          <w:rFonts w:asciiTheme="minorHAnsi" w:hAnsiTheme="minorHAnsi"/>
          <w:bCs/>
          <w:sz w:val="22"/>
          <w:szCs w:val="22"/>
        </w:rPr>
        <w:t xml:space="preserve"> to manage activities that involve the use of motorized vehicles, such as over</w:t>
      </w:r>
      <w:r w:rsidR="00273FBA" w:rsidRPr="006A3EA7">
        <w:rPr>
          <w:rFonts w:asciiTheme="minorHAnsi" w:hAnsiTheme="minorHAnsi"/>
          <w:bCs/>
          <w:sz w:val="22"/>
          <w:szCs w:val="22"/>
        </w:rPr>
        <w:t xml:space="preserve"> </w:t>
      </w:r>
      <w:r w:rsidR="00E62491" w:rsidRPr="006A3EA7">
        <w:rPr>
          <w:rFonts w:asciiTheme="minorHAnsi" w:hAnsiTheme="minorHAnsi"/>
          <w:bCs/>
          <w:sz w:val="22"/>
          <w:szCs w:val="22"/>
        </w:rPr>
        <w:t>sand/off-road vehicles</w:t>
      </w:r>
      <w:r w:rsidR="00273FBA" w:rsidRPr="006A3EA7">
        <w:rPr>
          <w:rFonts w:asciiTheme="minorHAnsi" w:hAnsiTheme="minorHAnsi"/>
          <w:bCs/>
          <w:sz w:val="22"/>
          <w:szCs w:val="22"/>
        </w:rPr>
        <w:t>,</w:t>
      </w:r>
      <w:r w:rsidR="00E62491" w:rsidRPr="006A3EA7">
        <w:rPr>
          <w:rFonts w:asciiTheme="minorHAnsi" w:hAnsiTheme="minorHAnsi"/>
          <w:bCs/>
          <w:sz w:val="22"/>
          <w:szCs w:val="22"/>
        </w:rPr>
        <w:t xml:space="preserve"> or watercraft.  Form 10-930, which is the general application for special use permits, did not request the appropriate information needed to </w:t>
      </w:r>
      <w:r w:rsidR="00DE7584" w:rsidRPr="006A3EA7">
        <w:rPr>
          <w:rFonts w:asciiTheme="minorHAnsi" w:hAnsiTheme="minorHAnsi"/>
          <w:bCs/>
          <w:sz w:val="22"/>
          <w:szCs w:val="22"/>
        </w:rPr>
        <w:t xml:space="preserve">approve or deny a request for this type of activity.  </w:t>
      </w:r>
      <w:r w:rsidR="00E62491" w:rsidRPr="006A3EA7">
        <w:rPr>
          <w:rFonts w:asciiTheme="minorHAnsi" w:hAnsiTheme="minorHAnsi"/>
          <w:bCs/>
          <w:sz w:val="22"/>
          <w:szCs w:val="22"/>
        </w:rPr>
        <w:t xml:space="preserve"> </w:t>
      </w:r>
      <w:r w:rsidR="007A7057" w:rsidRPr="006A3EA7">
        <w:rPr>
          <w:rFonts w:asciiTheme="minorHAnsi" w:hAnsiTheme="minorHAnsi"/>
          <w:sz w:val="22"/>
          <w:szCs w:val="22"/>
        </w:rPr>
        <w:t>Individual parks will request only that information that is necessary for a specific activity and needed to make a decision on that specific type of permit request.</w:t>
      </w:r>
    </w:p>
    <w:p w14:paraId="19D4B476" w14:textId="77777777" w:rsidR="007A7057" w:rsidRPr="006A3EA7" w:rsidRDefault="007A7057">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276AB" w:rsidRPr="006A3EA7" w14:paraId="40107D96" w14:textId="77777777" w:rsidTr="00F64A38">
        <w:tc>
          <w:tcPr>
            <w:tcW w:w="4788" w:type="dxa"/>
            <w:shd w:val="clear" w:color="auto" w:fill="auto"/>
          </w:tcPr>
          <w:p w14:paraId="101BD70E" w14:textId="77777777" w:rsidR="007276AB" w:rsidRPr="006A3EA7" w:rsidRDefault="007276AB" w:rsidP="00F64A38">
            <w:pPr>
              <w:rPr>
                <w:rFonts w:asciiTheme="minorHAnsi" w:hAnsiTheme="minorHAnsi"/>
                <w:b/>
                <w:bCs/>
                <w:sz w:val="22"/>
                <w:szCs w:val="22"/>
              </w:rPr>
            </w:pPr>
            <w:r w:rsidRPr="006A3EA7">
              <w:rPr>
                <w:rFonts w:asciiTheme="minorHAnsi" w:hAnsiTheme="minorHAnsi"/>
                <w:b/>
                <w:bCs/>
                <w:sz w:val="22"/>
                <w:szCs w:val="22"/>
              </w:rPr>
              <w:t>We ask for …</w:t>
            </w:r>
          </w:p>
        </w:tc>
        <w:tc>
          <w:tcPr>
            <w:tcW w:w="4788" w:type="dxa"/>
            <w:shd w:val="clear" w:color="auto" w:fill="auto"/>
          </w:tcPr>
          <w:p w14:paraId="1715F2CE" w14:textId="77777777" w:rsidR="007276AB" w:rsidRPr="006A3EA7" w:rsidRDefault="007276AB" w:rsidP="00F64A38">
            <w:pPr>
              <w:rPr>
                <w:rFonts w:asciiTheme="minorHAnsi" w:hAnsiTheme="minorHAnsi"/>
                <w:b/>
                <w:bCs/>
                <w:sz w:val="22"/>
                <w:szCs w:val="22"/>
              </w:rPr>
            </w:pPr>
            <w:r w:rsidRPr="006A3EA7">
              <w:rPr>
                <w:rFonts w:asciiTheme="minorHAnsi" w:hAnsiTheme="minorHAnsi"/>
                <w:b/>
                <w:bCs/>
                <w:sz w:val="22"/>
                <w:szCs w:val="22"/>
              </w:rPr>
              <w:t>So that we can …</w:t>
            </w:r>
          </w:p>
        </w:tc>
      </w:tr>
      <w:tr w:rsidR="005017C8" w:rsidRPr="006A3EA7" w14:paraId="659F7C9C" w14:textId="77777777" w:rsidTr="00F64A38">
        <w:tc>
          <w:tcPr>
            <w:tcW w:w="4788" w:type="dxa"/>
            <w:shd w:val="clear" w:color="auto" w:fill="auto"/>
          </w:tcPr>
          <w:p w14:paraId="53AEB889" w14:textId="77777777" w:rsidR="005017C8" w:rsidRPr="006A3EA7" w:rsidDel="007A7057" w:rsidRDefault="005017C8" w:rsidP="00F64A38">
            <w:pPr>
              <w:rPr>
                <w:rFonts w:asciiTheme="minorHAnsi" w:hAnsiTheme="minorHAnsi"/>
                <w:bCs/>
                <w:sz w:val="22"/>
                <w:szCs w:val="22"/>
              </w:rPr>
            </w:pPr>
            <w:r w:rsidRPr="006A3EA7">
              <w:rPr>
                <w:rFonts w:asciiTheme="minorHAnsi" w:hAnsiTheme="minorHAnsi"/>
                <w:bCs/>
                <w:sz w:val="22"/>
                <w:szCs w:val="22"/>
              </w:rPr>
              <w:t>Type of permit</w:t>
            </w:r>
          </w:p>
        </w:tc>
        <w:tc>
          <w:tcPr>
            <w:tcW w:w="4788" w:type="dxa"/>
            <w:shd w:val="clear" w:color="auto" w:fill="auto"/>
          </w:tcPr>
          <w:p w14:paraId="70EA3FD3" w14:textId="77777777" w:rsidR="005017C8" w:rsidRPr="006A3EA7" w:rsidRDefault="00E62491" w:rsidP="00F64A38">
            <w:pPr>
              <w:rPr>
                <w:rFonts w:asciiTheme="minorHAnsi" w:hAnsiTheme="minorHAnsi"/>
                <w:bCs/>
                <w:sz w:val="22"/>
                <w:szCs w:val="22"/>
              </w:rPr>
            </w:pPr>
            <w:r w:rsidRPr="006A3EA7">
              <w:rPr>
                <w:rFonts w:asciiTheme="minorHAnsi" w:hAnsiTheme="minorHAnsi"/>
                <w:bCs/>
                <w:sz w:val="22"/>
                <w:szCs w:val="22"/>
              </w:rPr>
              <w:t>Issue a permit for the appropriate activity.</w:t>
            </w:r>
          </w:p>
        </w:tc>
      </w:tr>
      <w:tr w:rsidR="005017C8" w:rsidRPr="006A3EA7" w14:paraId="42A75893" w14:textId="77777777" w:rsidTr="00F64A38">
        <w:tc>
          <w:tcPr>
            <w:tcW w:w="4788" w:type="dxa"/>
            <w:shd w:val="clear" w:color="auto" w:fill="auto"/>
          </w:tcPr>
          <w:p w14:paraId="327C495C" w14:textId="77777777" w:rsidR="005017C8" w:rsidRPr="006A3EA7" w:rsidDel="007A7057" w:rsidRDefault="005017C8" w:rsidP="00F64A38">
            <w:pPr>
              <w:rPr>
                <w:rFonts w:asciiTheme="minorHAnsi" w:hAnsiTheme="minorHAnsi"/>
                <w:b/>
                <w:bCs/>
                <w:sz w:val="22"/>
                <w:szCs w:val="22"/>
              </w:rPr>
            </w:pPr>
            <w:r w:rsidRPr="006A3EA7">
              <w:rPr>
                <w:rFonts w:asciiTheme="minorHAnsi" w:hAnsiTheme="minorHAnsi"/>
                <w:sz w:val="22"/>
                <w:szCs w:val="22"/>
              </w:rPr>
              <w:t>Name of applicant, address, telephone number(s), fax number</w:t>
            </w:r>
          </w:p>
        </w:tc>
        <w:tc>
          <w:tcPr>
            <w:tcW w:w="4788" w:type="dxa"/>
            <w:shd w:val="clear" w:color="auto" w:fill="auto"/>
          </w:tcPr>
          <w:p w14:paraId="65171C58" w14:textId="77777777" w:rsidR="005017C8" w:rsidRPr="006A3EA7" w:rsidRDefault="005017C8" w:rsidP="00273FBA">
            <w:pPr>
              <w:rPr>
                <w:rFonts w:asciiTheme="minorHAnsi" w:hAnsiTheme="minorHAnsi"/>
                <w:b/>
                <w:bCs/>
                <w:sz w:val="22"/>
                <w:szCs w:val="22"/>
              </w:rPr>
            </w:pPr>
            <w:r w:rsidRPr="006A3EA7">
              <w:rPr>
                <w:rFonts w:asciiTheme="minorHAnsi" w:hAnsiTheme="minorHAnsi"/>
                <w:sz w:val="22"/>
                <w:szCs w:val="22"/>
              </w:rPr>
              <w:t xml:space="preserve">Contact the applicant during the application process or after issuing a permit.  </w:t>
            </w:r>
          </w:p>
        </w:tc>
      </w:tr>
      <w:tr w:rsidR="005017C8" w:rsidRPr="006A3EA7" w14:paraId="5E63E0E8" w14:textId="77777777" w:rsidTr="00F64A38">
        <w:tc>
          <w:tcPr>
            <w:tcW w:w="4788" w:type="dxa"/>
            <w:shd w:val="clear" w:color="auto" w:fill="auto"/>
          </w:tcPr>
          <w:p w14:paraId="28FDDBDE" w14:textId="77777777" w:rsidR="005017C8" w:rsidRPr="006A3EA7" w:rsidRDefault="005017C8" w:rsidP="005A1225">
            <w:pPr>
              <w:rPr>
                <w:rFonts w:asciiTheme="minorHAnsi" w:hAnsiTheme="minorHAnsi"/>
                <w:sz w:val="22"/>
                <w:szCs w:val="22"/>
              </w:rPr>
            </w:pPr>
            <w:r w:rsidRPr="006A3EA7">
              <w:rPr>
                <w:rFonts w:asciiTheme="minorHAnsi" w:hAnsiTheme="minorHAnsi"/>
                <w:sz w:val="22"/>
                <w:szCs w:val="22"/>
              </w:rPr>
              <w:t>Driver’s license number, State, and expiration date.</w:t>
            </w:r>
          </w:p>
          <w:p w14:paraId="2DE88CAC" w14:textId="77777777" w:rsidR="005017C8" w:rsidRPr="006A3EA7" w:rsidRDefault="005017C8" w:rsidP="005A1225">
            <w:pPr>
              <w:rPr>
                <w:rFonts w:asciiTheme="minorHAnsi" w:hAnsiTheme="minorHAnsi"/>
                <w:sz w:val="22"/>
                <w:szCs w:val="22"/>
              </w:rPr>
            </w:pPr>
          </w:p>
        </w:tc>
        <w:tc>
          <w:tcPr>
            <w:tcW w:w="4788" w:type="dxa"/>
            <w:shd w:val="clear" w:color="auto" w:fill="auto"/>
          </w:tcPr>
          <w:p w14:paraId="4D695EBA" w14:textId="77777777" w:rsidR="005017C8" w:rsidRPr="006A3EA7" w:rsidRDefault="005017C8" w:rsidP="005017C8">
            <w:pPr>
              <w:rPr>
                <w:rFonts w:asciiTheme="minorHAnsi" w:hAnsiTheme="minorHAnsi"/>
                <w:sz w:val="22"/>
                <w:szCs w:val="22"/>
              </w:rPr>
            </w:pPr>
            <w:r w:rsidRPr="006A3EA7">
              <w:rPr>
                <w:rFonts w:asciiTheme="minorHAnsi" w:hAnsiTheme="minorHAnsi"/>
                <w:sz w:val="22"/>
                <w:szCs w:val="22"/>
              </w:rPr>
              <w:t xml:space="preserve">Determine that individual may legally operate the vehicle.  </w:t>
            </w:r>
            <w:r w:rsidR="00273FBA" w:rsidRPr="006A3EA7">
              <w:rPr>
                <w:rFonts w:asciiTheme="minorHAnsi" w:hAnsiTheme="minorHAnsi"/>
                <w:sz w:val="22"/>
                <w:szCs w:val="22"/>
              </w:rPr>
              <w:t>Copy of driver’s license may be submitted in lieu of filling in information.</w:t>
            </w:r>
          </w:p>
        </w:tc>
      </w:tr>
      <w:tr w:rsidR="005017C8" w:rsidRPr="006A3EA7" w14:paraId="062BE4B6" w14:textId="77777777" w:rsidTr="00F64A38">
        <w:tc>
          <w:tcPr>
            <w:tcW w:w="4788" w:type="dxa"/>
            <w:shd w:val="clear" w:color="auto" w:fill="auto"/>
          </w:tcPr>
          <w:p w14:paraId="38B80E3B"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Social Security or tax identification number</w:t>
            </w:r>
          </w:p>
        </w:tc>
        <w:tc>
          <w:tcPr>
            <w:tcW w:w="4788" w:type="dxa"/>
            <w:shd w:val="clear" w:color="auto" w:fill="auto"/>
          </w:tcPr>
          <w:p w14:paraId="0806C122"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 xml:space="preserve">Process payment of fee and charges in accordance with the </w:t>
            </w:r>
            <w:r w:rsidR="00E62491" w:rsidRPr="006A3EA7">
              <w:rPr>
                <w:rFonts w:asciiTheme="minorHAnsi" w:hAnsiTheme="minorHAnsi"/>
                <w:sz w:val="22"/>
                <w:szCs w:val="22"/>
              </w:rPr>
              <w:t>Debt Collection Improvement Act of 1996</w:t>
            </w:r>
            <w:r w:rsidRPr="006A3EA7">
              <w:rPr>
                <w:rFonts w:asciiTheme="minorHAnsi" w:hAnsiTheme="minorHAnsi"/>
                <w:sz w:val="22"/>
                <w:szCs w:val="22"/>
              </w:rPr>
              <w:t>.</w:t>
            </w:r>
          </w:p>
        </w:tc>
      </w:tr>
      <w:tr w:rsidR="005017C8" w:rsidRPr="006A3EA7" w14:paraId="64452C96" w14:textId="77777777" w:rsidTr="00F64A38">
        <w:tc>
          <w:tcPr>
            <w:tcW w:w="4788" w:type="dxa"/>
            <w:shd w:val="clear" w:color="auto" w:fill="auto"/>
          </w:tcPr>
          <w:p w14:paraId="5CF1C5CD" w14:textId="77777777" w:rsidR="005017C8" w:rsidRPr="006A3EA7" w:rsidRDefault="005017C8" w:rsidP="007276AB">
            <w:pPr>
              <w:rPr>
                <w:rFonts w:asciiTheme="minorHAnsi" w:hAnsiTheme="minorHAnsi"/>
                <w:sz w:val="22"/>
                <w:szCs w:val="22"/>
              </w:rPr>
            </w:pPr>
            <w:r w:rsidRPr="006A3EA7">
              <w:rPr>
                <w:rFonts w:asciiTheme="minorHAnsi" w:hAnsiTheme="minorHAnsi"/>
                <w:sz w:val="22"/>
                <w:szCs w:val="22"/>
              </w:rPr>
              <w:t>Emergency contact name and telephone number</w:t>
            </w:r>
          </w:p>
        </w:tc>
        <w:tc>
          <w:tcPr>
            <w:tcW w:w="4788" w:type="dxa"/>
            <w:shd w:val="clear" w:color="auto" w:fill="auto"/>
          </w:tcPr>
          <w:p w14:paraId="423E1F57" w14:textId="77777777" w:rsidR="005017C8" w:rsidRPr="006A3EA7" w:rsidRDefault="005017C8" w:rsidP="005017C8">
            <w:pPr>
              <w:rPr>
                <w:rFonts w:asciiTheme="minorHAnsi" w:hAnsiTheme="minorHAnsi"/>
                <w:sz w:val="22"/>
                <w:szCs w:val="22"/>
              </w:rPr>
            </w:pPr>
            <w:r w:rsidRPr="006A3EA7">
              <w:rPr>
                <w:rFonts w:asciiTheme="minorHAnsi" w:hAnsiTheme="minorHAnsi"/>
                <w:sz w:val="22"/>
                <w:szCs w:val="22"/>
              </w:rPr>
              <w:t>Notify contact in case of accident, when vehicle operator is injured or stranded</w:t>
            </w:r>
          </w:p>
        </w:tc>
      </w:tr>
      <w:tr w:rsidR="005017C8" w:rsidRPr="006A3EA7" w14:paraId="26058C07" w14:textId="77777777" w:rsidTr="00F64A38">
        <w:tc>
          <w:tcPr>
            <w:tcW w:w="4788" w:type="dxa"/>
            <w:shd w:val="clear" w:color="auto" w:fill="auto"/>
          </w:tcPr>
          <w:p w14:paraId="4CCC6A7B" w14:textId="77777777" w:rsidR="005017C8" w:rsidRPr="006A3EA7" w:rsidRDefault="005017C8" w:rsidP="007276AB">
            <w:pPr>
              <w:rPr>
                <w:rFonts w:asciiTheme="minorHAnsi" w:hAnsiTheme="minorHAnsi"/>
                <w:sz w:val="22"/>
                <w:szCs w:val="22"/>
              </w:rPr>
            </w:pPr>
            <w:r w:rsidRPr="006A3EA7">
              <w:rPr>
                <w:rFonts w:asciiTheme="minorHAnsi" w:hAnsiTheme="minorHAnsi"/>
                <w:sz w:val="22"/>
                <w:szCs w:val="22"/>
              </w:rPr>
              <w:t>Vehicle/Watercraft Information: type of vehicle, VIN/ID number, license plate, state of issue, expiration date, year, make, model, color, weight, length, height, number of axles, inboard/outboard motor, number and size of motor.</w:t>
            </w:r>
          </w:p>
          <w:p w14:paraId="591DD16A" w14:textId="77777777" w:rsidR="005017C8" w:rsidRPr="006A3EA7" w:rsidRDefault="005017C8" w:rsidP="007276AB">
            <w:pPr>
              <w:rPr>
                <w:rFonts w:asciiTheme="minorHAnsi" w:hAnsiTheme="minorHAnsi"/>
                <w:sz w:val="22"/>
                <w:szCs w:val="22"/>
              </w:rPr>
            </w:pPr>
          </w:p>
        </w:tc>
        <w:tc>
          <w:tcPr>
            <w:tcW w:w="4788" w:type="dxa"/>
            <w:shd w:val="clear" w:color="auto" w:fill="auto"/>
          </w:tcPr>
          <w:p w14:paraId="67F7BC74" w14:textId="77777777" w:rsidR="005017C8" w:rsidRPr="006A3EA7" w:rsidRDefault="005017C8" w:rsidP="005017C8">
            <w:pPr>
              <w:rPr>
                <w:rFonts w:asciiTheme="minorHAnsi" w:hAnsiTheme="minorHAnsi"/>
                <w:sz w:val="22"/>
                <w:szCs w:val="22"/>
              </w:rPr>
            </w:pPr>
            <w:r w:rsidRPr="006A3EA7">
              <w:rPr>
                <w:rFonts w:asciiTheme="minorHAnsi" w:hAnsiTheme="minorHAnsi"/>
                <w:sz w:val="22"/>
                <w:szCs w:val="22"/>
              </w:rPr>
              <w:t>Confirm that permit is being used on correct vehicle.  Weight information is used to evaluate use restriction on certain roads or bridges.  Copy of vehicle registration card may be submitted in lieu of filling in filling in some of the information.</w:t>
            </w:r>
          </w:p>
        </w:tc>
      </w:tr>
      <w:tr w:rsidR="005017C8" w:rsidRPr="006A3EA7" w14:paraId="707EE673" w14:textId="77777777" w:rsidTr="00F64A38">
        <w:tc>
          <w:tcPr>
            <w:tcW w:w="4788" w:type="dxa"/>
            <w:shd w:val="clear" w:color="auto" w:fill="auto"/>
          </w:tcPr>
          <w:p w14:paraId="3DD9B2DF" w14:textId="77777777" w:rsidR="005017C8" w:rsidRPr="006A3EA7" w:rsidRDefault="005017C8" w:rsidP="005017C8">
            <w:pPr>
              <w:rPr>
                <w:rFonts w:asciiTheme="minorHAnsi" w:hAnsiTheme="minorHAnsi"/>
                <w:sz w:val="22"/>
                <w:szCs w:val="22"/>
              </w:rPr>
            </w:pPr>
            <w:r w:rsidRPr="006A3EA7">
              <w:rPr>
                <w:rFonts w:asciiTheme="minorHAnsi" w:hAnsiTheme="minorHAnsi"/>
                <w:sz w:val="22"/>
                <w:szCs w:val="22"/>
              </w:rPr>
              <w:t xml:space="preserve">Insurance information (company, policy number). </w:t>
            </w:r>
          </w:p>
        </w:tc>
        <w:tc>
          <w:tcPr>
            <w:tcW w:w="4788" w:type="dxa"/>
            <w:shd w:val="clear" w:color="auto" w:fill="auto"/>
          </w:tcPr>
          <w:p w14:paraId="63AFF60B"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Confirm vehicle insurance.  Copy of insurance card may be submitted in lieu of filling in information.</w:t>
            </w:r>
          </w:p>
        </w:tc>
      </w:tr>
      <w:tr w:rsidR="005017C8" w:rsidRPr="006A3EA7" w14:paraId="00A3A7F9" w14:textId="77777777" w:rsidTr="00F64A38">
        <w:tc>
          <w:tcPr>
            <w:tcW w:w="4788" w:type="dxa"/>
            <w:shd w:val="clear" w:color="auto" w:fill="auto"/>
          </w:tcPr>
          <w:p w14:paraId="4F5BBD8A" w14:textId="77777777" w:rsidR="005017C8" w:rsidRPr="006A3EA7" w:rsidRDefault="005017C8" w:rsidP="000246B3">
            <w:pPr>
              <w:rPr>
                <w:rFonts w:asciiTheme="minorHAnsi" w:hAnsiTheme="minorHAnsi"/>
                <w:sz w:val="22"/>
                <w:szCs w:val="22"/>
              </w:rPr>
            </w:pPr>
            <w:r w:rsidRPr="006A3EA7">
              <w:rPr>
                <w:rFonts w:asciiTheme="minorHAnsi" w:hAnsiTheme="minorHAnsi"/>
                <w:sz w:val="22"/>
                <w:szCs w:val="22"/>
              </w:rPr>
              <w:t>Additional driver’s license information</w:t>
            </w:r>
          </w:p>
        </w:tc>
        <w:tc>
          <w:tcPr>
            <w:tcW w:w="4788" w:type="dxa"/>
            <w:shd w:val="clear" w:color="auto" w:fill="auto"/>
          </w:tcPr>
          <w:p w14:paraId="0D834967" w14:textId="77777777" w:rsidR="005017C8" w:rsidRPr="006A3EA7" w:rsidRDefault="00583FB1" w:rsidP="00583FB1">
            <w:pPr>
              <w:rPr>
                <w:rFonts w:asciiTheme="minorHAnsi" w:hAnsiTheme="minorHAnsi"/>
                <w:sz w:val="22"/>
                <w:szCs w:val="22"/>
              </w:rPr>
            </w:pPr>
            <w:r w:rsidRPr="006A3EA7">
              <w:rPr>
                <w:rFonts w:asciiTheme="minorHAnsi" w:hAnsiTheme="minorHAnsi"/>
                <w:sz w:val="22"/>
                <w:szCs w:val="22"/>
              </w:rPr>
              <w:t>Ensure that a</w:t>
            </w:r>
            <w:r w:rsidR="005017C8" w:rsidRPr="006A3EA7">
              <w:rPr>
                <w:rFonts w:asciiTheme="minorHAnsi" w:hAnsiTheme="minorHAnsi"/>
                <w:sz w:val="22"/>
                <w:szCs w:val="22"/>
              </w:rPr>
              <w:t>ll drivers</w:t>
            </w:r>
            <w:del w:id="2" w:author="Alspach, David D" w:date="2016-05-11T15:15:00Z">
              <w:r w:rsidR="005017C8" w:rsidRPr="006A3EA7" w:rsidDel="00DE0189">
                <w:rPr>
                  <w:rFonts w:asciiTheme="minorHAnsi" w:hAnsiTheme="minorHAnsi"/>
                  <w:sz w:val="22"/>
                  <w:szCs w:val="22"/>
                </w:rPr>
                <w:delText xml:space="preserve"> </w:delText>
              </w:r>
            </w:del>
            <w:r w:rsidR="005017C8" w:rsidRPr="006A3EA7">
              <w:rPr>
                <w:rFonts w:asciiTheme="minorHAnsi" w:hAnsiTheme="minorHAnsi"/>
                <w:sz w:val="22"/>
                <w:szCs w:val="22"/>
              </w:rPr>
              <w:t xml:space="preserve"> have legal driver’s license.</w:t>
            </w:r>
          </w:p>
        </w:tc>
      </w:tr>
      <w:tr w:rsidR="005017C8" w:rsidRPr="006A3EA7" w14:paraId="5595C6C7" w14:textId="77777777" w:rsidTr="00F64A38">
        <w:tc>
          <w:tcPr>
            <w:tcW w:w="4788" w:type="dxa"/>
            <w:shd w:val="clear" w:color="auto" w:fill="auto"/>
          </w:tcPr>
          <w:p w14:paraId="216FADBC"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Business information (for commercial vehicle permit) Type of business, business name, contractor license number, detail need for park roads.</w:t>
            </w:r>
          </w:p>
        </w:tc>
        <w:tc>
          <w:tcPr>
            <w:tcW w:w="4788" w:type="dxa"/>
            <w:shd w:val="clear" w:color="auto" w:fill="auto"/>
          </w:tcPr>
          <w:p w14:paraId="5468DA91" w14:textId="77777777" w:rsidR="005017C8" w:rsidRPr="006A3EA7" w:rsidRDefault="005017C8" w:rsidP="005017C8">
            <w:pPr>
              <w:rPr>
                <w:rFonts w:asciiTheme="minorHAnsi" w:hAnsiTheme="minorHAnsi"/>
                <w:sz w:val="22"/>
                <w:szCs w:val="22"/>
              </w:rPr>
            </w:pPr>
            <w:r w:rsidRPr="006A3EA7">
              <w:rPr>
                <w:rFonts w:asciiTheme="minorHAnsi" w:hAnsiTheme="minorHAnsi"/>
                <w:sz w:val="22"/>
                <w:szCs w:val="22"/>
              </w:rPr>
              <w:t xml:space="preserve">Justify use of park roads for commercial vehicles not doing business with the NPS.  </w:t>
            </w:r>
          </w:p>
        </w:tc>
      </w:tr>
      <w:tr w:rsidR="005017C8" w:rsidRPr="006A3EA7" w14:paraId="56AB89E8" w14:textId="77777777" w:rsidTr="00F64A38">
        <w:tc>
          <w:tcPr>
            <w:tcW w:w="4788" w:type="dxa"/>
            <w:shd w:val="clear" w:color="auto" w:fill="auto"/>
          </w:tcPr>
          <w:p w14:paraId="6DF79735"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Requested duration of permit/start date</w:t>
            </w:r>
          </w:p>
        </w:tc>
        <w:tc>
          <w:tcPr>
            <w:tcW w:w="4788" w:type="dxa"/>
            <w:shd w:val="clear" w:color="auto" w:fill="auto"/>
          </w:tcPr>
          <w:p w14:paraId="4E70C111" w14:textId="77777777" w:rsidR="005017C8" w:rsidRPr="006A3EA7" w:rsidRDefault="008C2584" w:rsidP="00273FBA">
            <w:pPr>
              <w:rPr>
                <w:rFonts w:asciiTheme="minorHAnsi" w:hAnsiTheme="minorHAnsi"/>
                <w:sz w:val="22"/>
                <w:szCs w:val="22"/>
              </w:rPr>
            </w:pPr>
            <w:r w:rsidRPr="006A3EA7">
              <w:rPr>
                <w:rFonts w:asciiTheme="minorHAnsi" w:hAnsiTheme="minorHAnsi"/>
                <w:sz w:val="22"/>
                <w:szCs w:val="22"/>
              </w:rPr>
              <w:t xml:space="preserve">Issue the correct permit.  </w:t>
            </w:r>
            <w:r w:rsidR="005017C8" w:rsidRPr="006A3EA7">
              <w:rPr>
                <w:rFonts w:asciiTheme="minorHAnsi" w:hAnsiTheme="minorHAnsi"/>
                <w:sz w:val="22"/>
                <w:szCs w:val="22"/>
              </w:rPr>
              <w:t xml:space="preserve">Individual parks issue permits for varying lengths of time, from </w:t>
            </w:r>
            <w:r w:rsidR="00273FBA" w:rsidRPr="006A3EA7">
              <w:rPr>
                <w:rFonts w:asciiTheme="minorHAnsi" w:hAnsiTheme="minorHAnsi"/>
                <w:sz w:val="22"/>
                <w:szCs w:val="22"/>
              </w:rPr>
              <w:t>1</w:t>
            </w:r>
            <w:r w:rsidR="005017C8" w:rsidRPr="006A3EA7">
              <w:rPr>
                <w:rFonts w:asciiTheme="minorHAnsi" w:hAnsiTheme="minorHAnsi"/>
                <w:sz w:val="22"/>
                <w:szCs w:val="22"/>
              </w:rPr>
              <w:t xml:space="preserve"> day to </w:t>
            </w:r>
            <w:r w:rsidR="00273FBA" w:rsidRPr="006A3EA7">
              <w:rPr>
                <w:rFonts w:asciiTheme="minorHAnsi" w:hAnsiTheme="minorHAnsi"/>
                <w:sz w:val="22"/>
                <w:szCs w:val="22"/>
              </w:rPr>
              <w:t>1</w:t>
            </w:r>
            <w:r w:rsidR="005017C8" w:rsidRPr="006A3EA7">
              <w:rPr>
                <w:rFonts w:asciiTheme="minorHAnsi" w:hAnsiTheme="minorHAnsi"/>
                <w:sz w:val="22"/>
                <w:szCs w:val="22"/>
              </w:rPr>
              <w:t xml:space="preserve"> year</w:t>
            </w:r>
            <w:r w:rsidRPr="006A3EA7">
              <w:rPr>
                <w:rFonts w:asciiTheme="minorHAnsi" w:hAnsiTheme="minorHAnsi"/>
                <w:sz w:val="22"/>
                <w:szCs w:val="22"/>
              </w:rPr>
              <w:t>. S</w:t>
            </w:r>
            <w:r w:rsidR="005017C8" w:rsidRPr="006A3EA7">
              <w:rPr>
                <w:rFonts w:asciiTheme="minorHAnsi" w:hAnsiTheme="minorHAnsi"/>
                <w:sz w:val="22"/>
                <w:szCs w:val="22"/>
              </w:rPr>
              <w:t>ome terms are specified by regulation.</w:t>
            </w:r>
          </w:p>
        </w:tc>
      </w:tr>
      <w:tr w:rsidR="005017C8" w:rsidRPr="006A3EA7" w14:paraId="619ABD55" w14:textId="77777777" w:rsidTr="009B337A">
        <w:trPr>
          <w:trHeight w:val="720"/>
        </w:trPr>
        <w:tc>
          <w:tcPr>
            <w:tcW w:w="4788" w:type="dxa"/>
            <w:shd w:val="clear" w:color="auto" w:fill="auto"/>
          </w:tcPr>
          <w:p w14:paraId="0DD6763B"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lastRenderedPageBreak/>
              <w:t>Requested use area</w:t>
            </w:r>
          </w:p>
        </w:tc>
        <w:tc>
          <w:tcPr>
            <w:tcW w:w="4788" w:type="dxa"/>
            <w:shd w:val="clear" w:color="auto" w:fill="auto"/>
          </w:tcPr>
          <w:p w14:paraId="77826CF4" w14:textId="77777777" w:rsidR="005017C8" w:rsidRPr="006A3EA7" w:rsidRDefault="008C2584" w:rsidP="008C2584">
            <w:pPr>
              <w:rPr>
                <w:rFonts w:asciiTheme="minorHAnsi" w:hAnsiTheme="minorHAnsi"/>
                <w:sz w:val="22"/>
                <w:szCs w:val="22"/>
              </w:rPr>
            </w:pPr>
            <w:r w:rsidRPr="006A3EA7">
              <w:rPr>
                <w:rFonts w:asciiTheme="minorHAnsi" w:hAnsiTheme="minorHAnsi"/>
                <w:sz w:val="22"/>
                <w:szCs w:val="22"/>
              </w:rPr>
              <w:t>Issue the correct permit.  P</w:t>
            </w:r>
            <w:r w:rsidR="005017C8" w:rsidRPr="006A3EA7">
              <w:rPr>
                <w:rFonts w:asciiTheme="minorHAnsi" w:hAnsiTheme="minorHAnsi"/>
                <w:sz w:val="22"/>
                <w:szCs w:val="22"/>
              </w:rPr>
              <w:t xml:space="preserve">ermits are issued for specific locations, area or routes.  </w:t>
            </w:r>
          </w:p>
        </w:tc>
      </w:tr>
      <w:tr w:rsidR="005017C8" w:rsidRPr="006A3EA7" w14:paraId="798F21D8" w14:textId="77777777" w:rsidTr="00F64A38">
        <w:tc>
          <w:tcPr>
            <w:tcW w:w="4788" w:type="dxa"/>
            <w:shd w:val="clear" w:color="auto" w:fill="auto"/>
          </w:tcPr>
          <w:p w14:paraId="085E46EA"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Signature and date</w:t>
            </w:r>
          </w:p>
        </w:tc>
        <w:tc>
          <w:tcPr>
            <w:tcW w:w="4788" w:type="dxa"/>
            <w:shd w:val="clear" w:color="auto" w:fill="auto"/>
          </w:tcPr>
          <w:p w14:paraId="23D33B1A" w14:textId="77777777" w:rsidR="005017C8" w:rsidRPr="006A3EA7" w:rsidRDefault="005017C8" w:rsidP="00F64A38">
            <w:pPr>
              <w:rPr>
                <w:rFonts w:asciiTheme="minorHAnsi" w:hAnsiTheme="minorHAnsi"/>
                <w:sz w:val="22"/>
                <w:szCs w:val="22"/>
              </w:rPr>
            </w:pPr>
            <w:r w:rsidRPr="006A3EA7">
              <w:rPr>
                <w:rFonts w:asciiTheme="minorHAnsi" w:hAnsiTheme="minorHAnsi"/>
                <w:sz w:val="22"/>
                <w:szCs w:val="22"/>
              </w:rPr>
              <w:t>Certify that the information given on the application is correct.  If the application was accompanied by permit terms and conditions the signature also certifies understanding of and willingness to comply with the terms and conditions.</w:t>
            </w:r>
          </w:p>
        </w:tc>
      </w:tr>
    </w:tbl>
    <w:p w14:paraId="03124DAA" w14:textId="77777777" w:rsidR="007276AB" w:rsidRPr="006A3EA7" w:rsidRDefault="007276AB" w:rsidP="001756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p>
    <w:p w14:paraId="703A1F56" w14:textId="77777777" w:rsidR="000845AE" w:rsidRPr="006A3EA7" w:rsidRDefault="001E6084" w:rsidP="001756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3.  </w:t>
      </w:r>
      <w:r w:rsidR="00175644" w:rsidRPr="006A3EA7">
        <w:rPr>
          <w:rFonts w:asciiTheme="minorHAnsi" w:hAnsiTheme="minorHAnsi"/>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000845AE" w:rsidRPr="006A3EA7">
        <w:rPr>
          <w:rFonts w:asciiTheme="minorHAnsi" w:hAnsiTheme="minorHAnsi"/>
          <w:b/>
          <w:bCs/>
          <w:sz w:val="22"/>
          <w:szCs w:val="22"/>
        </w:rPr>
        <w:t>.</w:t>
      </w:r>
    </w:p>
    <w:p w14:paraId="00D12960" w14:textId="77777777" w:rsidR="000845AE" w:rsidRPr="006A3EA7" w:rsidRDefault="000845AE" w:rsidP="000845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732CE71E" w14:textId="57DFF28D" w:rsidR="000845AE" w:rsidRPr="006A3EA7" w:rsidRDefault="007159EA" w:rsidP="000845AE">
      <w:pPr>
        <w:rPr>
          <w:rFonts w:asciiTheme="minorHAnsi" w:hAnsiTheme="minorHAnsi"/>
          <w:sz w:val="22"/>
          <w:szCs w:val="22"/>
        </w:rPr>
      </w:pPr>
      <w:r w:rsidRPr="006A3EA7">
        <w:rPr>
          <w:rFonts w:asciiTheme="minorHAnsi" w:hAnsiTheme="minorHAnsi"/>
          <w:sz w:val="22"/>
          <w:szCs w:val="22"/>
        </w:rPr>
        <w:t xml:space="preserve">Currently most special park use applications are submitted to the park </w:t>
      </w:r>
      <w:r w:rsidR="003876BF" w:rsidRPr="006A3EA7">
        <w:rPr>
          <w:rFonts w:asciiTheme="minorHAnsi" w:hAnsiTheme="minorHAnsi"/>
          <w:sz w:val="22"/>
          <w:szCs w:val="22"/>
        </w:rPr>
        <w:t>in</w:t>
      </w:r>
      <w:r w:rsidRPr="006A3EA7">
        <w:rPr>
          <w:rFonts w:asciiTheme="minorHAnsi" w:hAnsiTheme="minorHAnsi"/>
          <w:sz w:val="22"/>
          <w:szCs w:val="22"/>
        </w:rPr>
        <w:t xml:space="preserve"> paper format by either submitting the form in person, by post</w:t>
      </w:r>
      <w:r w:rsidR="00A651F2" w:rsidRPr="006A3EA7">
        <w:rPr>
          <w:rFonts w:asciiTheme="minorHAnsi" w:hAnsiTheme="minorHAnsi"/>
          <w:sz w:val="22"/>
          <w:szCs w:val="22"/>
        </w:rPr>
        <w:t xml:space="preserve">, </w:t>
      </w:r>
      <w:r w:rsidRPr="006A3EA7">
        <w:rPr>
          <w:rFonts w:asciiTheme="minorHAnsi" w:hAnsiTheme="minorHAnsi"/>
          <w:sz w:val="22"/>
          <w:szCs w:val="22"/>
        </w:rPr>
        <w:t xml:space="preserve">or by fax.  </w:t>
      </w:r>
      <w:r w:rsidR="00F12BFA" w:rsidRPr="006A3EA7">
        <w:rPr>
          <w:rFonts w:asciiTheme="minorHAnsi" w:hAnsiTheme="minorHAnsi"/>
          <w:sz w:val="22"/>
          <w:szCs w:val="22"/>
        </w:rPr>
        <w:t>Form</w:t>
      </w:r>
      <w:r w:rsidR="00583FB1" w:rsidRPr="006A3EA7">
        <w:rPr>
          <w:rFonts w:asciiTheme="minorHAnsi" w:hAnsiTheme="minorHAnsi"/>
          <w:sz w:val="22"/>
          <w:szCs w:val="22"/>
        </w:rPr>
        <w:t>s may also be submitted as an e</w:t>
      </w:r>
      <w:r w:rsidR="00F12BFA" w:rsidRPr="006A3EA7">
        <w:rPr>
          <w:rFonts w:asciiTheme="minorHAnsi" w:hAnsiTheme="minorHAnsi"/>
          <w:sz w:val="22"/>
          <w:szCs w:val="22"/>
        </w:rPr>
        <w:t xml:space="preserve">mail attachment.  </w:t>
      </w:r>
      <w:r w:rsidR="00273FBA" w:rsidRPr="006A3EA7">
        <w:rPr>
          <w:rFonts w:asciiTheme="minorHAnsi" w:hAnsiTheme="minorHAnsi"/>
          <w:sz w:val="22"/>
          <w:szCs w:val="22"/>
        </w:rPr>
        <w:t>Increasingly, p</w:t>
      </w:r>
      <w:r w:rsidRPr="006A3EA7">
        <w:rPr>
          <w:rFonts w:asciiTheme="minorHAnsi" w:hAnsiTheme="minorHAnsi"/>
          <w:sz w:val="22"/>
          <w:szCs w:val="22"/>
        </w:rPr>
        <w:t>arks a</w:t>
      </w:r>
      <w:r w:rsidR="00F12BFA" w:rsidRPr="006A3EA7">
        <w:rPr>
          <w:rFonts w:asciiTheme="minorHAnsi" w:hAnsiTheme="minorHAnsi"/>
          <w:sz w:val="22"/>
          <w:szCs w:val="22"/>
        </w:rPr>
        <w:t xml:space="preserve">re </w:t>
      </w:r>
      <w:r w:rsidR="009B337A" w:rsidRPr="006A3EA7">
        <w:rPr>
          <w:rFonts w:asciiTheme="minorHAnsi" w:hAnsiTheme="minorHAnsi"/>
          <w:sz w:val="22"/>
          <w:szCs w:val="22"/>
        </w:rPr>
        <w:t>posting either</w:t>
      </w:r>
      <w:r w:rsidR="00F12BFA" w:rsidRPr="006A3EA7">
        <w:rPr>
          <w:rFonts w:asciiTheme="minorHAnsi" w:hAnsiTheme="minorHAnsi"/>
          <w:sz w:val="22"/>
          <w:szCs w:val="22"/>
        </w:rPr>
        <w:t xml:space="preserve"> W</w:t>
      </w:r>
      <w:r w:rsidRPr="006A3EA7">
        <w:rPr>
          <w:rFonts w:asciiTheme="minorHAnsi" w:hAnsiTheme="minorHAnsi"/>
          <w:sz w:val="22"/>
          <w:szCs w:val="22"/>
        </w:rPr>
        <w:t>ord</w:t>
      </w:r>
      <w:r w:rsidR="00F12BFA" w:rsidRPr="006A3EA7">
        <w:rPr>
          <w:rFonts w:asciiTheme="minorHAnsi" w:hAnsiTheme="minorHAnsi"/>
          <w:sz w:val="22"/>
          <w:szCs w:val="22"/>
        </w:rPr>
        <w:t xml:space="preserve"> </w:t>
      </w:r>
      <w:r w:rsidR="009B337A" w:rsidRPr="006A3EA7">
        <w:rPr>
          <w:rFonts w:asciiTheme="minorHAnsi" w:hAnsiTheme="minorHAnsi"/>
          <w:sz w:val="22"/>
          <w:szCs w:val="22"/>
        </w:rPr>
        <w:t>or</w:t>
      </w:r>
      <w:r w:rsidRPr="006A3EA7">
        <w:rPr>
          <w:rFonts w:asciiTheme="minorHAnsi" w:hAnsiTheme="minorHAnsi"/>
          <w:sz w:val="22"/>
          <w:szCs w:val="22"/>
        </w:rPr>
        <w:t xml:space="preserve"> PDF </w:t>
      </w:r>
      <w:r w:rsidR="009B337A" w:rsidRPr="006A3EA7">
        <w:rPr>
          <w:rFonts w:asciiTheme="minorHAnsi" w:hAnsiTheme="minorHAnsi"/>
          <w:sz w:val="22"/>
          <w:szCs w:val="22"/>
        </w:rPr>
        <w:t>format</w:t>
      </w:r>
      <w:r w:rsidRPr="006A3EA7">
        <w:rPr>
          <w:rFonts w:asciiTheme="minorHAnsi" w:hAnsiTheme="minorHAnsi"/>
          <w:sz w:val="22"/>
          <w:szCs w:val="22"/>
        </w:rPr>
        <w:t xml:space="preserve"> application</w:t>
      </w:r>
      <w:r w:rsidR="0056239C" w:rsidRPr="006A3EA7">
        <w:rPr>
          <w:rFonts w:asciiTheme="minorHAnsi" w:hAnsiTheme="minorHAnsi"/>
          <w:sz w:val="22"/>
          <w:szCs w:val="22"/>
        </w:rPr>
        <w:t>s</w:t>
      </w:r>
      <w:r w:rsidR="00583FB1" w:rsidRPr="006A3EA7">
        <w:rPr>
          <w:rFonts w:asciiTheme="minorHAnsi" w:hAnsiTheme="minorHAnsi"/>
          <w:sz w:val="22"/>
          <w:szCs w:val="22"/>
        </w:rPr>
        <w:t xml:space="preserve"> on their web</w:t>
      </w:r>
      <w:r w:rsidRPr="006A3EA7">
        <w:rPr>
          <w:rFonts w:asciiTheme="minorHAnsi" w:hAnsiTheme="minorHAnsi"/>
          <w:sz w:val="22"/>
          <w:szCs w:val="22"/>
        </w:rPr>
        <w:t>sites and encouraging applicants to submit the form electronically</w:t>
      </w:r>
      <w:r w:rsidR="00F12BFA" w:rsidRPr="006A3EA7">
        <w:rPr>
          <w:rFonts w:asciiTheme="minorHAnsi" w:hAnsiTheme="minorHAnsi"/>
          <w:sz w:val="22"/>
          <w:szCs w:val="22"/>
        </w:rPr>
        <w:t>, most often as an attached file to</w:t>
      </w:r>
      <w:r w:rsidR="00583FB1" w:rsidRPr="006A3EA7">
        <w:rPr>
          <w:rFonts w:asciiTheme="minorHAnsi" w:hAnsiTheme="minorHAnsi"/>
          <w:sz w:val="22"/>
          <w:szCs w:val="22"/>
        </w:rPr>
        <w:t xml:space="preserve"> an </w:t>
      </w:r>
      <w:r w:rsidR="003876BF" w:rsidRPr="006A3EA7">
        <w:rPr>
          <w:rFonts w:asciiTheme="minorHAnsi" w:hAnsiTheme="minorHAnsi"/>
          <w:sz w:val="22"/>
          <w:szCs w:val="22"/>
        </w:rPr>
        <w:t>e</w:t>
      </w:r>
      <w:r w:rsidR="00F12BFA" w:rsidRPr="006A3EA7">
        <w:rPr>
          <w:rFonts w:asciiTheme="minorHAnsi" w:hAnsiTheme="minorHAnsi"/>
          <w:sz w:val="22"/>
          <w:szCs w:val="22"/>
        </w:rPr>
        <w:t>mail</w:t>
      </w:r>
      <w:r w:rsidRPr="006A3EA7">
        <w:rPr>
          <w:rFonts w:asciiTheme="minorHAnsi" w:hAnsiTheme="minorHAnsi"/>
          <w:sz w:val="22"/>
          <w:szCs w:val="22"/>
        </w:rPr>
        <w:t xml:space="preserve">.  </w:t>
      </w:r>
      <w:r w:rsidR="00E53757" w:rsidRPr="006A3EA7">
        <w:rPr>
          <w:rFonts w:asciiTheme="minorHAnsi" w:hAnsiTheme="minorHAnsi"/>
          <w:sz w:val="22"/>
          <w:szCs w:val="22"/>
        </w:rPr>
        <w:t>The NPS is actively participating in the new DOI-wide “Electronic Forms System” (EFS) which will automate forms.</w:t>
      </w:r>
    </w:p>
    <w:p w14:paraId="1CAB604A" w14:textId="77777777" w:rsidR="00890010" w:rsidRPr="006A3EA7" w:rsidRDefault="00890010">
      <w:pPr>
        <w:rPr>
          <w:rFonts w:asciiTheme="minorHAnsi" w:hAnsiTheme="minorHAnsi"/>
          <w:sz w:val="22"/>
          <w:szCs w:val="22"/>
        </w:rPr>
      </w:pPr>
    </w:p>
    <w:p w14:paraId="7599B598" w14:textId="77777777" w:rsidR="000845AE" w:rsidRPr="006A3EA7" w:rsidRDefault="001E6084" w:rsidP="00ED71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4.  </w:t>
      </w:r>
      <w:r w:rsidR="00ED71F5" w:rsidRPr="006A3EA7">
        <w:rPr>
          <w:rFonts w:asciiTheme="minorHAnsi" w:hAnsiTheme="minorHAnsi"/>
          <w:b/>
          <w:bCs/>
          <w:sz w:val="22"/>
          <w:szCs w:val="22"/>
        </w:rPr>
        <w:t>Describe efforts to identify duplication.  Show specifically why any similar information already available cannot be used or modified for use for the purposes described in Item 2 above</w:t>
      </w:r>
      <w:r w:rsidR="000845AE" w:rsidRPr="006A3EA7">
        <w:rPr>
          <w:rFonts w:asciiTheme="minorHAnsi" w:hAnsiTheme="minorHAnsi"/>
          <w:b/>
          <w:bCs/>
          <w:sz w:val="22"/>
          <w:szCs w:val="22"/>
        </w:rPr>
        <w:t xml:space="preserve">.  </w:t>
      </w:r>
    </w:p>
    <w:p w14:paraId="24D889B2" w14:textId="77777777" w:rsidR="000845AE" w:rsidRPr="006A3EA7" w:rsidRDefault="000845AE" w:rsidP="000845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sz w:val="22"/>
          <w:szCs w:val="22"/>
        </w:rPr>
      </w:pPr>
    </w:p>
    <w:p w14:paraId="222746B6" w14:textId="77777777" w:rsidR="001E6084" w:rsidRPr="006A3EA7" w:rsidRDefault="003876BF">
      <w:pPr>
        <w:rPr>
          <w:rFonts w:asciiTheme="minorHAnsi" w:hAnsiTheme="minorHAnsi"/>
          <w:sz w:val="22"/>
          <w:szCs w:val="22"/>
        </w:rPr>
      </w:pPr>
      <w:r w:rsidRPr="006A3EA7">
        <w:rPr>
          <w:rFonts w:asciiTheme="minorHAnsi" w:hAnsiTheme="minorHAnsi"/>
          <w:sz w:val="22"/>
          <w:szCs w:val="22"/>
        </w:rPr>
        <w:t xml:space="preserve">There is no duplication.  </w:t>
      </w:r>
      <w:r w:rsidR="001E6084" w:rsidRPr="006A3EA7">
        <w:rPr>
          <w:rFonts w:asciiTheme="minorHAnsi" w:hAnsiTheme="minorHAnsi"/>
          <w:sz w:val="22"/>
          <w:szCs w:val="22"/>
        </w:rPr>
        <w:t xml:space="preserve">The information requested is </w:t>
      </w:r>
      <w:r w:rsidRPr="006A3EA7">
        <w:rPr>
          <w:rFonts w:asciiTheme="minorHAnsi" w:hAnsiTheme="minorHAnsi"/>
          <w:sz w:val="22"/>
          <w:szCs w:val="22"/>
        </w:rPr>
        <w:t xml:space="preserve">site/activity specific and is </w:t>
      </w:r>
      <w:r w:rsidR="001E6084" w:rsidRPr="006A3EA7">
        <w:rPr>
          <w:rFonts w:asciiTheme="minorHAnsi" w:hAnsiTheme="minorHAnsi"/>
          <w:sz w:val="22"/>
          <w:szCs w:val="22"/>
        </w:rPr>
        <w:t>not otherwise available in the NPS.</w:t>
      </w:r>
    </w:p>
    <w:p w14:paraId="57D06DD0" w14:textId="77777777" w:rsidR="001E6084" w:rsidRPr="006A3EA7" w:rsidRDefault="001E6084">
      <w:pPr>
        <w:rPr>
          <w:rFonts w:asciiTheme="minorHAnsi" w:hAnsiTheme="minorHAnsi"/>
          <w:sz w:val="22"/>
          <w:szCs w:val="22"/>
        </w:rPr>
      </w:pPr>
    </w:p>
    <w:p w14:paraId="72119927" w14:textId="77777777" w:rsidR="000845AE" w:rsidRPr="006A3EA7" w:rsidRDefault="001E6084" w:rsidP="00ED60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5.  </w:t>
      </w:r>
      <w:r w:rsidR="00ED60DD" w:rsidRPr="006A3EA7">
        <w:rPr>
          <w:rFonts w:asciiTheme="minorHAnsi" w:hAnsiTheme="minorHAnsi"/>
          <w:b/>
          <w:bCs/>
          <w:sz w:val="22"/>
          <w:szCs w:val="22"/>
        </w:rPr>
        <w:t>If the collection of information impacts small businesses or other small entities, describe any methods used to minimize burden</w:t>
      </w:r>
      <w:r w:rsidR="000845AE" w:rsidRPr="006A3EA7">
        <w:rPr>
          <w:rFonts w:asciiTheme="minorHAnsi" w:hAnsiTheme="minorHAnsi"/>
          <w:b/>
          <w:bCs/>
          <w:sz w:val="22"/>
          <w:szCs w:val="22"/>
        </w:rPr>
        <w:t>.</w:t>
      </w:r>
    </w:p>
    <w:p w14:paraId="282D7025" w14:textId="77777777" w:rsidR="000845AE" w:rsidRPr="006A3EA7" w:rsidRDefault="000845AE" w:rsidP="000845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2340265" w14:textId="795C4AA0" w:rsidR="00F12BFA" w:rsidRPr="006A3EA7" w:rsidRDefault="008B3EF6">
      <w:pPr>
        <w:rPr>
          <w:rFonts w:asciiTheme="minorHAnsi" w:hAnsiTheme="minorHAnsi"/>
          <w:sz w:val="22"/>
          <w:szCs w:val="22"/>
        </w:rPr>
      </w:pPr>
      <w:r w:rsidRPr="006A3EA7">
        <w:rPr>
          <w:rFonts w:asciiTheme="minorHAnsi" w:hAnsiTheme="minorHAnsi"/>
          <w:sz w:val="22"/>
          <w:szCs w:val="22"/>
        </w:rPr>
        <w:t>We require</w:t>
      </w:r>
      <w:r w:rsidR="00F12BFA" w:rsidRPr="006A3EA7">
        <w:rPr>
          <w:rFonts w:asciiTheme="minorHAnsi" w:hAnsiTheme="minorHAnsi"/>
          <w:sz w:val="22"/>
          <w:szCs w:val="22"/>
        </w:rPr>
        <w:t xml:space="preserve"> information to evaluate the potential impact of the proposed activity on park resources and values.  Applications are received from the private sector, particularly for commercial filming.  The NPS has developed two </w:t>
      </w:r>
      <w:r w:rsidR="004A0BD5" w:rsidRPr="006A3EA7">
        <w:rPr>
          <w:rFonts w:asciiTheme="minorHAnsi" w:hAnsiTheme="minorHAnsi"/>
          <w:sz w:val="22"/>
          <w:szCs w:val="22"/>
        </w:rPr>
        <w:t xml:space="preserve">forms </w:t>
      </w:r>
      <w:r w:rsidR="00F12BFA" w:rsidRPr="006A3EA7">
        <w:rPr>
          <w:rFonts w:asciiTheme="minorHAnsi" w:hAnsiTheme="minorHAnsi"/>
          <w:sz w:val="22"/>
          <w:szCs w:val="22"/>
        </w:rPr>
        <w:t xml:space="preserve">for </w:t>
      </w:r>
      <w:r w:rsidR="004A0BD5" w:rsidRPr="006A3EA7">
        <w:rPr>
          <w:rFonts w:asciiTheme="minorHAnsi" w:hAnsiTheme="minorHAnsi"/>
          <w:sz w:val="22"/>
          <w:szCs w:val="22"/>
        </w:rPr>
        <w:t>photography/filming</w:t>
      </w:r>
      <w:r w:rsidR="00F12BFA" w:rsidRPr="006A3EA7">
        <w:rPr>
          <w:rFonts w:asciiTheme="minorHAnsi" w:hAnsiTheme="minorHAnsi"/>
          <w:sz w:val="22"/>
          <w:szCs w:val="22"/>
        </w:rPr>
        <w:t xml:space="preserve"> allowing the NPS to collect the minimum information necessary for NPS to make a decision.  All forms </w:t>
      </w:r>
      <w:r w:rsidR="009301F4" w:rsidRPr="006A3EA7">
        <w:rPr>
          <w:rFonts w:asciiTheme="minorHAnsi" w:hAnsiTheme="minorHAnsi"/>
          <w:sz w:val="22"/>
          <w:szCs w:val="22"/>
        </w:rPr>
        <w:t>request basic information</w:t>
      </w:r>
      <w:r w:rsidR="003876BF" w:rsidRPr="006A3EA7">
        <w:rPr>
          <w:rFonts w:asciiTheme="minorHAnsi" w:hAnsiTheme="minorHAnsi"/>
          <w:sz w:val="22"/>
          <w:szCs w:val="22"/>
        </w:rPr>
        <w:t>,</w:t>
      </w:r>
      <w:r w:rsidR="009301F4" w:rsidRPr="006A3EA7">
        <w:rPr>
          <w:rFonts w:asciiTheme="minorHAnsi" w:hAnsiTheme="minorHAnsi"/>
          <w:sz w:val="22"/>
          <w:szCs w:val="22"/>
        </w:rPr>
        <w:t xml:space="preserve"> but encourage the applica</w:t>
      </w:r>
      <w:r w:rsidR="005A76C8" w:rsidRPr="006A3EA7">
        <w:rPr>
          <w:rFonts w:asciiTheme="minorHAnsi" w:hAnsiTheme="minorHAnsi"/>
          <w:sz w:val="22"/>
          <w:szCs w:val="22"/>
        </w:rPr>
        <w:t>n</w:t>
      </w:r>
      <w:r w:rsidR="009301F4" w:rsidRPr="006A3EA7">
        <w:rPr>
          <w:rFonts w:asciiTheme="minorHAnsi" w:hAnsiTheme="minorHAnsi"/>
          <w:sz w:val="22"/>
          <w:szCs w:val="22"/>
        </w:rPr>
        <w:t>t to includ</w:t>
      </w:r>
      <w:r w:rsidR="00BF5E57" w:rsidRPr="006A3EA7">
        <w:rPr>
          <w:rFonts w:asciiTheme="minorHAnsi" w:hAnsiTheme="minorHAnsi"/>
          <w:sz w:val="22"/>
          <w:szCs w:val="22"/>
        </w:rPr>
        <w:t>e</w:t>
      </w:r>
      <w:r w:rsidR="009301F4" w:rsidRPr="006A3EA7">
        <w:rPr>
          <w:rFonts w:asciiTheme="minorHAnsi" w:hAnsiTheme="minorHAnsi"/>
          <w:sz w:val="22"/>
          <w:szCs w:val="22"/>
        </w:rPr>
        <w:t xml:space="preserve"> additional information pertinent to their request for particularly large, complicated</w:t>
      </w:r>
      <w:r w:rsidR="00BF5E57" w:rsidRPr="006A3EA7">
        <w:rPr>
          <w:rFonts w:asciiTheme="minorHAnsi" w:hAnsiTheme="minorHAnsi"/>
          <w:sz w:val="22"/>
          <w:szCs w:val="22"/>
        </w:rPr>
        <w:t>,</w:t>
      </w:r>
      <w:r w:rsidR="009301F4" w:rsidRPr="006A3EA7">
        <w:rPr>
          <w:rFonts w:asciiTheme="minorHAnsi" w:hAnsiTheme="minorHAnsi"/>
          <w:sz w:val="22"/>
          <w:szCs w:val="22"/>
        </w:rPr>
        <w:t xml:space="preserve"> or unusual requests. </w:t>
      </w:r>
      <w:r w:rsidR="00A9701E" w:rsidRPr="006A3EA7">
        <w:rPr>
          <w:rFonts w:asciiTheme="minorHAnsi" w:hAnsiTheme="minorHAnsi"/>
          <w:sz w:val="22"/>
          <w:szCs w:val="22"/>
        </w:rPr>
        <w:t xml:space="preserve"> </w:t>
      </w:r>
      <w:r w:rsidR="00487F96" w:rsidRPr="006A3EA7">
        <w:rPr>
          <w:rFonts w:asciiTheme="minorHAnsi" w:hAnsiTheme="minorHAnsi"/>
          <w:sz w:val="22"/>
          <w:szCs w:val="22"/>
        </w:rPr>
        <w:t xml:space="preserve">  </w:t>
      </w:r>
    </w:p>
    <w:p w14:paraId="504CDD6B" w14:textId="77777777" w:rsidR="00A9701E" w:rsidRPr="006A3EA7" w:rsidRDefault="00A9701E">
      <w:pPr>
        <w:rPr>
          <w:rFonts w:asciiTheme="minorHAnsi" w:hAnsiTheme="minorHAnsi"/>
          <w:sz w:val="22"/>
          <w:szCs w:val="22"/>
        </w:rPr>
      </w:pPr>
    </w:p>
    <w:p w14:paraId="2FD72E1C" w14:textId="77777777" w:rsidR="000845AE" w:rsidRPr="006A3EA7" w:rsidRDefault="001E6084" w:rsidP="00ED60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6.  </w:t>
      </w:r>
      <w:r w:rsidR="00ED60DD" w:rsidRPr="006A3EA7">
        <w:rPr>
          <w:rFonts w:asciiTheme="minorHAnsi" w:hAnsiTheme="minorHAnsi"/>
          <w:b/>
          <w:bCs/>
          <w:sz w:val="22"/>
          <w:szCs w:val="22"/>
        </w:rPr>
        <w:t>Describe the consequence to Federal program or policy activities if the collection is not conducted or is conducted less frequently, as well as any technical or legal obstacles to reducing burden</w:t>
      </w:r>
      <w:r w:rsidR="000845AE" w:rsidRPr="006A3EA7">
        <w:rPr>
          <w:rFonts w:asciiTheme="minorHAnsi" w:hAnsiTheme="minorHAnsi"/>
          <w:b/>
          <w:bCs/>
          <w:sz w:val="22"/>
          <w:szCs w:val="22"/>
        </w:rPr>
        <w:t>.</w:t>
      </w:r>
    </w:p>
    <w:p w14:paraId="6D10B2A6" w14:textId="77777777" w:rsidR="001E6084" w:rsidRPr="006A3EA7" w:rsidRDefault="001E6084">
      <w:pPr>
        <w:rPr>
          <w:rFonts w:asciiTheme="minorHAnsi" w:hAnsiTheme="minorHAnsi"/>
          <w:sz w:val="22"/>
          <w:szCs w:val="22"/>
        </w:rPr>
      </w:pPr>
    </w:p>
    <w:p w14:paraId="34A27946" w14:textId="77777777" w:rsidR="001E6084" w:rsidRPr="006A3EA7" w:rsidRDefault="001E6084">
      <w:pPr>
        <w:rPr>
          <w:rFonts w:asciiTheme="minorHAnsi" w:hAnsiTheme="minorHAnsi"/>
          <w:sz w:val="22"/>
          <w:szCs w:val="22"/>
        </w:rPr>
      </w:pPr>
      <w:r w:rsidRPr="006A3EA7">
        <w:rPr>
          <w:rFonts w:asciiTheme="minorHAnsi" w:hAnsiTheme="minorHAnsi"/>
          <w:sz w:val="22"/>
          <w:szCs w:val="22"/>
        </w:rPr>
        <w:t>The NPS legislative mandate is to preserve America’s natural wonders unimpaired for future generations, while also making them available for the enjoyment of the visitor.  Our latest direction from Congress, expressed in Public Law 106-206 (June 2000) for commercial filming, specifically directs the Secretary to "not permit any filming, still photography or other related activity if the Secretary determines…there is a likelihood of resource damage; there would be an unreasonable disruption of the public's use and enjoyment of the site; or that the activity poses health or safety risks to the public</w:t>
      </w:r>
      <w:r w:rsidR="00623A9B" w:rsidRPr="006A3EA7">
        <w:rPr>
          <w:rFonts w:asciiTheme="minorHAnsi" w:hAnsiTheme="minorHAnsi"/>
          <w:sz w:val="22"/>
          <w:szCs w:val="22"/>
        </w:rPr>
        <w:t>.</w:t>
      </w:r>
      <w:r w:rsidR="00890010" w:rsidRPr="006A3EA7">
        <w:rPr>
          <w:rFonts w:asciiTheme="minorHAnsi" w:hAnsiTheme="minorHAnsi"/>
          <w:sz w:val="22"/>
          <w:szCs w:val="22"/>
        </w:rPr>
        <w:t>”</w:t>
      </w:r>
      <w:r w:rsidRPr="006A3EA7">
        <w:rPr>
          <w:rFonts w:asciiTheme="minorHAnsi" w:hAnsiTheme="minorHAnsi"/>
          <w:sz w:val="22"/>
          <w:szCs w:val="22"/>
        </w:rPr>
        <w:t xml:space="preserve">  </w:t>
      </w:r>
      <w:r w:rsidR="009301F4" w:rsidRPr="006A3EA7">
        <w:rPr>
          <w:rFonts w:asciiTheme="minorHAnsi" w:hAnsiTheme="minorHAnsi"/>
          <w:sz w:val="22"/>
          <w:szCs w:val="22"/>
        </w:rPr>
        <w:t>The information collec</w:t>
      </w:r>
      <w:r w:rsidR="005A76C8" w:rsidRPr="006A3EA7">
        <w:rPr>
          <w:rFonts w:asciiTheme="minorHAnsi" w:hAnsiTheme="minorHAnsi"/>
          <w:sz w:val="22"/>
          <w:szCs w:val="22"/>
        </w:rPr>
        <w:t>ted</w:t>
      </w:r>
      <w:r w:rsidR="009301F4" w:rsidRPr="006A3EA7">
        <w:rPr>
          <w:rFonts w:asciiTheme="minorHAnsi" w:hAnsiTheme="minorHAnsi"/>
          <w:sz w:val="22"/>
          <w:szCs w:val="22"/>
        </w:rPr>
        <w:t xml:space="preserve"> provide</w:t>
      </w:r>
      <w:r w:rsidR="005A76C8" w:rsidRPr="006A3EA7">
        <w:rPr>
          <w:rFonts w:asciiTheme="minorHAnsi" w:hAnsiTheme="minorHAnsi"/>
          <w:sz w:val="22"/>
          <w:szCs w:val="22"/>
        </w:rPr>
        <w:t>s</w:t>
      </w:r>
      <w:r w:rsidR="009301F4" w:rsidRPr="006A3EA7">
        <w:rPr>
          <w:rFonts w:asciiTheme="minorHAnsi" w:hAnsiTheme="minorHAnsi"/>
          <w:sz w:val="22"/>
          <w:szCs w:val="22"/>
        </w:rPr>
        <w:t xml:space="preserve"> the park manager with information necessary to evaluate the potential for resource damage or other negative impacts to park operations or </w:t>
      </w:r>
      <w:r w:rsidR="00900CBC" w:rsidRPr="006A3EA7">
        <w:rPr>
          <w:rFonts w:asciiTheme="minorHAnsi" w:hAnsiTheme="minorHAnsi"/>
          <w:sz w:val="22"/>
          <w:szCs w:val="22"/>
        </w:rPr>
        <w:t xml:space="preserve">the </w:t>
      </w:r>
      <w:r w:rsidR="009301F4" w:rsidRPr="006A3EA7">
        <w:rPr>
          <w:rFonts w:asciiTheme="minorHAnsi" w:hAnsiTheme="minorHAnsi"/>
          <w:sz w:val="22"/>
          <w:szCs w:val="22"/>
        </w:rPr>
        <w:t>visitor</w:t>
      </w:r>
      <w:r w:rsidR="00900CBC" w:rsidRPr="006A3EA7">
        <w:rPr>
          <w:rFonts w:asciiTheme="minorHAnsi" w:hAnsiTheme="minorHAnsi"/>
          <w:sz w:val="22"/>
          <w:szCs w:val="22"/>
        </w:rPr>
        <w:t xml:space="preserve"> experience</w:t>
      </w:r>
      <w:r w:rsidR="009301F4" w:rsidRPr="006A3EA7">
        <w:rPr>
          <w:rFonts w:asciiTheme="minorHAnsi" w:hAnsiTheme="minorHAnsi"/>
          <w:sz w:val="22"/>
          <w:szCs w:val="22"/>
        </w:rPr>
        <w:t xml:space="preserve"> and allows the park manager </w:t>
      </w:r>
      <w:r w:rsidR="009301F4" w:rsidRPr="006A3EA7">
        <w:rPr>
          <w:rFonts w:asciiTheme="minorHAnsi" w:hAnsiTheme="minorHAnsi"/>
          <w:sz w:val="22"/>
          <w:szCs w:val="22"/>
        </w:rPr>
        <w:lastRenderedPageBreak/>
        <w:t>to make an informed decision</w:t>
      </w:r>
      <w:r w:rsidRPr="006A3EA7">
        <w:rPr>
          <w:rFonts w:asciiTheme="minorHAnsi" w:hAnsiTheme="minorHAnsi"/>
          <w:sz w:val="22"/>
          <w:szCs w:val="22"/>
        </w:rPr>
        <w:t>.</w:t>
      </w:r>
      <w:r w:rsidR="009301F4" w:rsidRPr="006A3EA7">
        <w:rPr>
          <w:rFonts w:asciiTheme="minorHAnsi" w:hAnsiTheme="minorHAnsi"/>
          <w:sz w:val="22"/>
          <w:szCs w:val="22"/>
        </w:rPr>
        <w:t xml:space="preserve">  Without the information collection</w:t>
      </w:r>
      <w:r w:rsidR="00623A9B" w:rsidRPr="006A3EA7">
        <w:rPr>
          <w:rFonts w:asciiTheme="minorHAnsi" w:hAnsiTheme="minorHAnsi"/>
          <w:sz w:val="22"/>
          <w:szCs w:val="22"/>
        </w:rPr>
        <w:t>,</w:t>
      </w:r>
      <w:r w:rsidR="009301F4" w:rsidRPr="006A3EA7">
        <w:rPr>
          <w:rFonts w:asciiTheme="minorHAnsi" w:hAnsiTheme="minorHAnsi"/>
          <w:sz w:val="22"/>
          <w:szCs w:val="22"/>
        </w:rPr>
        <w:t xml:space="preserve"> </w:t>
      </w:r>
      <w:r w:rsidR="00900CBC" w:rsidRPr="006A3EA7">
        <w:rPr>
          <w:rFonts w:asciiTheme="minorHAnsi" w:hAnsiTheme="minorHAnsi"/>
          <w:sz w:val="22"/>
          <w:szCs w:val="22"/>
        </w:rPr>
        <w:t xml:space="preserve">an </w:t>
      </w:r>
      <w:r w:rsidR="00A9701E" w:rsidRPr="006A3EA7">
        <w:rPr>
          <w:rFonts w:asciiTheme="minorHAnsi" w:hAnsiTheme="minorHAnsi"/>
          <w:sz w:val="22"/>
          <w:szCs w:val="22"/>
        </w:rPr>
        <w:t>informed decision</w:t>
      </w:r>
      <w:r w:rsidR="009301F4" w:rsidRPr="006A3EA7">
        <w:rPr>
          <w:rFonts w:asciiTheme="minorHAnsi" w:hAnsiTheme="minorHAnsi"/>
          <w:sz w:val="22"/>
          <w:szCs w:val="22"/>
        </w:rPr>
        <w:t xml:space="preserve"> would not be possible</w:t>
      </w:r>
      <w:r w:rsidR="00A9701E" w:rsidRPr="006A3EA7">
        <w:rPr>
          <w:rFonts w:asciiTheme="minorHAnsi" w:hAnsiTheme="minorHAnsi"/>
          <w:sz w:val="22"/>
          <w:szCs w:val="22"/>
        </w:rPr>
        <w:t xml:space="preserve"> and in all likelihood</w:t>
      </w:r>
      <w:r w:rsidR="00623A9B" w:rsidRPr="006A3EA7">
        <w:rPr>
          <w:rFonts w:asciiTheme="minorHAnsi" w:hAnsiTheme="minorHAnsi"/>
          <w:sz w:val="22"/>
          <w:szCs w:val="22"/>
        </w:rPr>
        <w:t>,</w:t>
      </w:r>
      <w:r w:rsidR="00A9701E" w:rsidRPr="006A3EA7">
        <w:rPr>
          <w:rFonts w:asciiTheme="minorHAnsi" w:hAnsiTheme="minorHAnsi"/>
          <w:sz w:val="22"/>
          <w:szCs w:val="22"/>
        </w:rPr>
        <w:t xml:space="preserve"> special park use requests would not be approved.</w:t>
      </w:r>
    </w:p>
    <w:p w14:paraId="58134CB8" w14:textId="77777777" w:rsidR="001E6084" w:rsidRPr="006A3EA7" w:rsidRDefault="001E6084">
      <w:pPr>
        <w:rPr>
          <w:rFonts w:asciiTheme="minorHAnsi" w:hAnsiTheme="minorHAnsi"/>
          <w:sz w:val="22"/>
          <w:szCs w:val="22"/>
        </w:rPr>
      </w:pPr>
    </w:p>
    <w:p w14:paraId="777303F6" w14:textId="77777777" w:rsidR="0055748A" w:rsidRPr="006A3EA7" w:rsidRDefault="001E6084"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7.  </w:t>
      </w:r>
      <w:r w:rsidR="0055748A" w:rsidRPr="006A3EA7">
        <w:rPr>
          <w:rFonts w:asciiTheme="minorHAnsi" w:hAnsiTheme="minorHAnsi"/>
          <w:b/>
          <w:bCs/>
          <w:sz w:val="22"/>
          <w:szCs w:val="22"/>
        </w:rPr>
        <w:t>Explain any special circumstances that would cause an information collection to be conducted in a manner:</w:t>
      </w:r>
    </w:p>
    <w:p w14:paraId="126BDB66"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r>
      <w:proofErr w:type="gramStart"/>
      <w:r w:rsidRPr="006A3EA7">
        <w:rPr>
          <w:rFonts w:asciiTheme="minorHAnsi" w:hAnsiTheme="minorHAnsi"/>
          <w:b/>
          <w:bCs/>
          <w:sz w:val="22"/>
          <w:szCs w:val="22"/>
        </w:rPr>
        <w:t>requiring</w:t>
      </w:r>
      <w:proofErr w:type="gramEnd"/>
      <w:r w:rsidRPr="006A3EA7">
        <w:rPr>
          <w:rFonts w:asciiTheme="minorHAnsi" w:hAnsiTheme="minorHAnsi"/>
          <w:b/>
          <w:bCs/>
          <w:sz w:val="22"/>
          <w:szCs w:val="22"/>
        </w:rPr>
        <w:t xml:space="preserve"> respondents to report information to the agency more often than quarterly;</w:t>
      </w:r>
    </w:p>
    <w:p w14:paraId="4ECC823D"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requiring respondents to prepare a written response to a collection of information in fewer than 30 days after receipt of it;</w:t>
      </w:r>
    </w:p>
    <w:p w14:paraId="16AD421E"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requiring respondents to submit more than an original and two copies of any document;</w:t>
      </w:r>
    </w:p>
    <w:p w14:paraId="0FCE3837"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requiring respondents to retain records, other than health, medical, government contract, grant-in-aid, or tax records, for more than three years;</w:t>
      </w:r>
    </w:p>
    <w:p w14:paraId="754F5C1C"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r>
      <w:proofErr w:type="gramStart"/>
      <w:r w:rsidRPr="006A3EA7">
        <w:rPr>
          <w:rFonts w:asciiTheme="minorHAnsi" w:hAnsiTheme="minorHAnsi"/>
          <w:b/>
          <w:bCs/>
          <w:sz w:val="22"/>
          <w:szCs w:val="22"/>
        </w:rPr>
        <w:t>in</w:t>
      </w:r>
      <w:proofErr w:type="gramEnd"/>
      <w:r w:rsidRPr="006A3EA7">
        <w:rPr>
          <w:rFonts w:asciiTheme="minorHAnsi" w:hAnsiTheme="minorHAnsi"/>
          <w:b/>
          <w:bCs/>
          <w:sz w:val="22"/>
          <w:szCs w:val="22"/>
        </w:rPr>
        <w:t xml:space="preserve"> connection with a statistical survey that is not designed to produce valid and reliable results that can be generalized to the universe of study;</w:t>
      </w:r>
    </w:p>
    <w:p w14:paraId="008D9EFA"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requiring the use of a statistical data classification that has not been reviewed and approved by OMB;</w:t>
      </w:r>
    </w:p>
    <w:p w14:paraId="54189996"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EC8F53F" w14:textId="77777777" w:rsidR="000845AE"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r w:rsidR="000845AE" w:rsidRPr="006A3EA7">
        <w:rPr>
          <w:rFonts w:asciiTheme="minorHAnsi" w:hAnsiTheme="minorHAnsi"/>
          <w:b/>
          <w:bCs/>
          <w:sz w:val="22"/>
          <w:szCs w:val="22"/>
        </w:rPr>
        <w:t>.</w:t>
      </w:r>
    </w:p>
    <w:p w14:paraId="0E754A75" w14:textId="77777777" w:rsidR="001E6084" w:rsidRPr="006A3EA7" w:rsidRDefault="001E6084">
      <w:pPr>
        <w:rPr>
          <w:rFonts w:asciiTheme="minorHAnsi" w:hAnsiTheme="minorHAnsi"/>
          <w:sz w:val="22"/>
          <w:szCs w:val="22"/>
        </w:rPr>
      </w:pPr>
    </w:p>
    <w:p w14:paraId="44B61271" w14:textId="77777777" w:rsidR="001E6084" w:rsidRPr="006A3EA7" w:rsidRDefault="00833822">
      <w:pPr>
        <w:rPr>
          <w:rFonts w:asciiTheme="minorHAnsi" w:hAnsiTheme="minorHAnsi"/>
          <w:sz w:val="22"/>
          <w:szCs w:val="22"/>
        </w:rPr>
      </w:pPr>
      <w:r w:rsidRPr="006A3EA7">
        <w:rPr>
          <w:rFonts w:asciiTheme="minorHAnsi" w:hAnsiTheme="minorHAnsi"/>
          <w:sz w:val="22"/>
          <w:szCs w:val="22"/>
        </w:rPr>
        <w:t>There are no circumstances that require us to collect the information in a manner inconsistent with OMB guidelines.</w:t>
      </w:r>
    </w:p>
    <w:p w14:paraId="17EE4BC6" w14:textId="77777777" w:rsidR="008B3EF6" w:rsidRPr="006A3EA7" w:rsidRDefault="008B3EF6"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p>
    <w:p w14:paraId="2BDDB2CA" w14:textId="77777777" w:rsidR="0055748A" w:rsidRPr="006A3EA7" w:rsidRDefault="001E6084"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sz w:val="22"/>
          <w:szCs w:val="22"/>
        </w:rPr>
        <w:t xml:space="preserve">8.  </w:t>
      </w:r>
      <w:r w:rsidR="0055748A" w:rsidRPr="006A3EA7">
        <w:rPr>
          <w:rFonts w:asciiTheme="minorHAnsi" w:hAnsiTheme="minorHAnsi"/>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320AA46"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p>
    <w:p w14:paraId="473136CA"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60FCADC" w14:textId="77777777" w:rsidR="0055748A"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p>
    <w:p w14:paraId="66E62DD7" w14:textId="77777777" w:rsidR="000845AE" w:rsidRPr="006A3EA7" w:rsidRDefault="0055748A" w:rsidP="005574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rPr>
      </w:pPr>
      <w:r w:rsidRPr="006A3EA7">
        <w:rPr>
          <w:rFonts w:asciiTheme="minorHAnsi" w:hAnsiTheme="minorHAnsi"/>
          <w:b/>
          <w:bCs/>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7797BBB" w14:textId="77777777" w:rsidR="001E6084" w:rsidRPr="006A3EA7" w:rsidRDefault="001E6084">
      <w:pPr>
        <w:rPr>
          <w:rFonts w:asciiTheme="minorHAnsi" w:hAnsiTheme="minorHAnsi"/>
          <w:sz w:val="22"/>
          <w:szCs w:val="22"/>
        </w:rPr>
      </w:pPr>
    </w:p>
    <w:p w14:paraId="7A8C7A9D" w14:textId="77777777" w:rsidR="00AF593F" w:rsidRPr="006A3EA7" w:rsidRDefault="00273FBA" w:rsidP="005E2A3C">
      <w:pPr>
        <w:rPr>
          <w:rFonts w:asciiTheme="minorHAnsi" w:hAnsiTheme="minorHAnsi"/>
          <w:sz w:val="22"/>
          <w:szCs w:val="22"/>
        </w:rPr>
      </w:pPr>
      <w:r w:rsidRPr="006A3EA7">
        <w:rPr>
          <w:rFonts w:asciiTheme="minorHAnsi" w:hAnsiTheme="minorHAnsi"/>
          <w:sz w:val="22"/>
          <w:szCs w:val="22"/>
        </w:rPr>
        <w:t xml:space="preserve">On </w:t>
      </w:r>
      <w:r w:rsidR="00C6232A" w:rsidRPr="006A3EA7">
        <w:rPr>
          <w:rFonts w:asciiTheme="minorHAnsi" w:hAnsiTheme="minorHAnsi"/>
          <w:sz w:val="22"/>
          <w:szCs w:val="22"/>
        </w:rPr>
        <w:t>February 3, 2016</w:t>
      </w:r>
      <w:r w:rsidRPr="006A3EA7">
        <w:rPr>
          <w:rFonts w:asciiTheme="minorHAnsi" w:hAnsiTheme="minorHAnsi"/>
          <w:sz w:val="22"/>
          <w:szCs w:val="22"/>
        </w:rPr>
        <w:t>, we published in the Federal Register (</w:t>
      </w:r>
      <w:r w:rsidR="00C6232A" w:rsidRPr="006A3EA7">
        <w:rPr>
          <w:rFonts w:asciiTheme="minorHAnsi" w:hAnsiTheme="minorHAnsi"/>
          <w:sz w:val="22"/>
          <w:szCs w:val="22"/>
        </w:rPr>
        <w:t xml:space="preserve">81 </w:t>
      </w:r>
      <w:r w:rsidRPr="006A3EA7">
        <w:rPr>
          <w:rFonts w:asciiTheme="minorHAnsi" w:hAnsiTheme="minorHAnsi"/>
          <w:sz w:val="22"/>
          <w:szCs w:val="22"/>
        </w:rPr>
        <w:t xml:space="preserve">FR </w:t>
      </w:r>
      <w:r w:rsidR="00C6232A" w:rsidRPr="006A3EA7">
        <w:rPr>
          <w:rFonts w:asciiTheme="minorHAnsi" w:hAnsiTheme="minorHAnsi"/>
          <w:sz w:val="22"/>
          <w:szCs w:val="22"/>
        </w:rPr>
        <w:t>5781</w:t>
      </w:r>
      <w:r w:rsidRPr="006A3EA7">
        <w:rPr>
          <w:rFonts w:asciiTheme="minorHAnsi" w:hAnsiTheme="minorHAnsi"/>
          <w:sz w:val="22"/>
          <w:szCs w:val="22"/>
        </w:rPr>
        <w:t xml:space="preserve">) a notice of our intent to request that OMB renew approval for this information collection.  In that notice, we solicited comments for 60 days, ending on </w:t>
      </w:r>
      <w:r w:rsidR="00C6232A" w:rsidRPr="006A3EA7">
        <w:rPr>
          <w:rFonts w:asciiTheme="minorHAnsi" w:hAnsiTheme="minorHAnsi"/>
          <w:sz w:val="22"/>
          <w:szCs w:val="22"/>
        </w:rPr>
        <w:t>April 4, 2016</w:t>
      </w:r>
      <w:r w:rsidRPr="006A3EA7">
        <w:rPr>
          <w:rFonts w:asciiTheme="minorHAnsi" w:hAnsiTheme="minorHAnsi"/>
          <w:sz w:val="22"/>
          <w:szCs w:val="22"/>
        </w:rPr>
        <w:t xml:space="preserve">.  </w:t>
      </w:r>
      <w:r w:rsidR="000A4D12" w:rsidRPr="006A3EA7">
        <w:rPr>
          <w:rFonts w:asciiTheme="minorHAnsi" w:hAnsiTheme="minorHAnsi"/>
          <w:sz w:val="22"/>
          <w:szCs w:val="22"/>
        </w:rPr>
        <w:t xml:space="preserve"> No responses were received.</w:t>
      </w:r>
    </w:p>
    <w:p w14:paraId="7A48D663" w14:textId="77777777" w:rsidR="00273FBA" w:rsidRPr="006A3EA7" w:rsidRDefault="00273FBA" w:rsidP="005E2A3C">
      <w:pPr>
        <w:rPr>
          <w:rFonts w:asciiTheme="minorHAnsi" w:hAnsiTheme="minorHAnsi"/>
          <w:sz w:val="22"/>
          <w:szCs w:val="22"/>
        </w:rPr>
      </w:pPr>
    </w:p>
    <w:p w14:paraId="57558FD2" w14:textId="74485D27" w:rsidR="005E2A3C" w:rsidRPr="006A3EA7" w:rsidRDefault="00273FBA" w:rsidP="005E2A3C">
      <w:pPr>
        <w:rPr>
          <w:rFonts w:asciiTheme="minorHAnsi" w:hAnsiTheme="minorHAnsi"/>
          <w:sz w:val="22"/>
          <w:szCs w:val="22"/>
        </w:rPr>
      </w:pPr>
      <w:r w:rsidRPr="006A3EA7">
        <w:rPr>
          <w:rFonts w:asciiTheme="minorHAnsi" w:hAnsiTheme="minorHAnsi"/>
          <w:sz w:val="22"/>
          <w:szCs w:val="22"/>
        </w:rPr>
        <w:t xml:space="preserve">In addition to the Federal Register notice, we contacted </w:t>
      </w:r>
      <w:r w:rsidR="000668B4">
        <w:rPr>
          <w:rFonts w:asciiTheme="minorHAnsi" w:hAnsiTheme="minorHAnsi"/>
          <w:sz w:val="22"/>
          <w:szCs w:val="22"/>
        </w:rPr>
        <w:t>nine (9)</w:t>
      </w:r>
      <w:r w:rsidRPr="006A3EA7">
        <w:rPr>
          <w:rFonts w:asciiTheme="minorHAnsi" w:hAnsiTheme="minorHAnsi"/>
          <w:sz w:val="22"/>
          <w:szCs w:val="22"/>
        </w:rPr>
        <w:t xml:space="preserve"> individuals and asked for comments on:</w:t>
      </w:r>
    </w:p>
    <w:p w14:paraId="087B4EDF" w14:textId="77777777" w:rsidR="005E2A3C" w:rsidRPr="006A3EA7" w:rsidRDefault="005E2A3C" w:rsidP="005E2A3C">
      <w:pPr>
        <w:keepLines/>
        <w:numPr>
          <w:ilvl w:val="0"/>
          <w:numId w:val="13"/>
        </w:numPr>
        <w:autoSpaceDE w:val="0"/>
        <w:autoSpaceDN w:val="0"/>
        <w:adjustRightInd w:val="0"/>
        <w:rPr>
          <w:rFonts w:asciiTheme="minorHAnsi" w:hAnsiTheme="minorHAnsi"/>
          <w:color w:val="000000"/>
          <w:sz w:val="22"/>
          <w:szCs w:val="22"/>
        </w:rPr>
      </w:pPr>
      <w:proofErr w:type="gramStart"/>
      <w:r w:rsidRPr="006A3EA7">
        <w:rPr>
          <w:rFonts w:asciiTheme="minorHAnsi" w:hAnsiTheme="minorHAnsi"/>
          <w:color w:val="000000"/>
          <w:sz w:val="22"/>
          <w:szCs w:val="22"/>
        </w:rPr>
        <w:lastRenderedPageBreak/>
        <w:t>whether</w:t>
      </w:r>
      <w:proofErr w:type="gramEnd"/>
      <w:r w:rsidRPr="006A3EA7">
        <w:rPr>
          <w:rFonts w:asciiTheme="minorHAnsi" w:hAnsiTheme="minorHAnsi"/>
          <w:color w:val="000000"/>
          <w:sz w:val="22"/>
          <w:szCs w:val="22"/>
        </w:rPr>
        <w:t xml:space="preserve"> or not the collection of information is necessary, including whether or not the information will have practical utility; </w:t>
      </w:r>
      <w:r w:rsidR="00273FBA" w:rsidRPr="006A3EA7">
        <w:rPr>
          <w:rFonts w:asciiTheme="minorHAnsi" w:hAnsiTheme="minorHAnsi"/>
          <w:color w:val="000000"/>
          <w:sz w:val="22"/>
          <w:szCs w:val="22"/>
        </w:rPr>
        <w:t xml:space="preserve">whether </w:t>
      </w:r>
      <w:r w:rsidR="00A9701E" w:rsidRPr="006A3EA7">
        <w:rPr>
          <w:rFonts w:asciiTheme="minorHAnsi" w:hAnsiTheme="minorHAnsi"/>
          <w:color w:val="000000"/>
          <w:sz w:val="22"/>
          <w:szCs w:val="22"/>
        </w:rPr>
        <w:t xml:space="preserve">there </w:t>
      </w:r>
      <w:r w:rsidR="00273FBA" w:rsidRPr="006A3EA7">
        <w:rPr>
          <w:rFonts w:asciiTheme="minorHAnsi" w:hAnsiTheme="minorHAnsi"/>
          <w:color w:val="000000"/>
          <w:sz w:val="22"/>
          <w:szCs w:val="22"/>
        </w:rPr>
        <w:t xml:space="preserve">are </w:t>
      </w:r>
      <w:r w:rsidR="00A9701E" w:rsidRPr="006A3EA7">
        <w:rPr>
          <w:rFonts w:asciiTheme="minorHAnsi" w:hAnsiTheme="minorHAnsi"/>
          <w:color w:val="000000"/>
          <w:sz w:val="22"/>
          <w:szCs w:val="22"/>
        </w:rPr>
        <w:t>any questions they felt were unnecessary</w:t>
      </w:r>
      <w:r w:rsidR="00273FBA" w:rsidRPr="006A3EA7">
        <w:rPr>
          <w:rFonts w:asciiTheme="minorHAnsi" w:hAnsiTheme="minorHAnsi"/>
          <w:color w:val="000000"/>
          <w:sz w:val="22"/>
          <w:szCs w:val="22"/>
        </w:rPr>
        <w:t>.</w:t>
      </w:r>
    </w:p>
    <w:p w14:paraId="7D8D83D8" w14:textId="77777777" w:rsidR="005E2A3C" w:rsidRPr="006A3EA7" w:rsidRDefault="005E2A3C" w:rsidP="005E2A3C">
      <w:pPr>
        <w:keepLines/>
        <w:numPr>
          <w:ilvl w:val="0"/>
          <w:numId w:val="13"/>
        </w:numPr>
        <w:autoSpaceDE w:val="0"/>
        <w:autoSpaceDN w:val="0"/>
        <w:adjustRightInd w:val="0"/>
        <w:rPr>
          <w:rFonts w:asciiTheme="minorHAnsi" w:hAnsiTheme="minorHAnsi"/>
          <w:color w:val="000000"/>
          <w:sz w:val="22"/>
          <w:szCs w:val="22"/>
        </w:rPr>
      </w:pPr>
      <w:r w:rsidRPr="006A3EA7">
        <w:rPr>
          <w:rFonts w:asciiTheme="minorHAnsi" w:hAnsiTheme="minorHAnsi"/>
          <w:color w:val="000000"/>
          <w:sz w:val="22"/>
          <w:szCs w:val="22"/>
        </w:rPr>
        <w:t>the accuracy of our estimate of the burden for this collection of information;</w:t>
      </w:r>
    </w:p>
    <w:p w14:paraId="3907F692" w14:textId="77777777" w:rsidR="005E2A3C" w:rsidRPr="006A3EA7" w:rsidRDefault="005E2A3C" w:rsidP="005E2A3C">
      <w:pPr>
        <w:keepLines/>
        <w:numPr>
          <w:ilvl w:val="0"/>
          <w:numId w:val="13"/>
        </w:numPr>
        <w:autoSpaceDE w:val="0"/>
        <w:autoSpaceDN w:val="0"/>
        <w:adjustRightInd w:val="0"/>
        <w:rPr>
          <w:rFonts w:asciiTheme="minorHAnsi" w:hAnsiTheme="minorHAnsi"/>
          <w:color w:val="000000"/>
          <w:sz w:val="22"/>
          <w:szCs w:val="22"/>
        </w:rPr>
      </w:pPr>
      <w:r w:rsidRPr="006A3EA7">
        <w:rPr>
          <w:rFonts w:asciiTheme="minorHAnsi" w:hAnsiTheme="minorHAnsi"/>
          <w:color w:val="000000"/>
          <w:sz w:val="22"/>
          <w:szCs w:val="22"/>
        </w:rPr>
        <w:t xml:space="preserve">ways to enhance the quality, utility, and clarity of the information to be collected; and </w:t>
      </w:r>
    </w:p>
    <w:p w14:paraId="018B17AF" w14:textId="77777777" w:rsidR="005E2A3C" w:rsidRPr="006A3EA7" w:rsidRDefault="005E2A3C" w:rsidP="005E2A3C">
      <w:pPr>
        <w:keepLines/>
        <w:numPr>
          <w:ilvl w:val="0"/>
          <w:numId w:val="13"/>
        </w:numPr>
        <w:autoSpaceDE w:val="0"/>
        <w:autoSpaceDN w:val="0"/>
        <w:adjustRightInd w:val="0"/>
        <w:rPr>
          <w:rFonts w:asciiTheme="minorHAnsi" w:hAnsiTheme="minorHAnsi"/>
          <w:color w:val="000000"/>
          <w:sz w:val="22"/>
          <w:szCs w:val="22"/>
        </w:rPr>
      </w:pPr>
      <w:proofErr w:type="gramStart"/>
      <w:r w:rsidRPr="006A3EA7">
        <w:rPr>
          <w:rFonts w:asciiTheme="minorHAnsi" w:hAnsiTheme="minorHAnsi"/>
          <w:color w:val="000000"/>
          <w:sz w:val="22"/>
          <w:szCs w:val="22"/>
        </w:rPr>
        <w:t>ways</w:t>
      </w:r>
      <w:proofErr w:type="gramEnd"/>
      <w:r w:rsidRPr="006A3EA7">
        <w:rPr>
          <w:rFonts w:asciiTheme="minorHAnsi" w:hAnsiTheme="minorHAnsi"/>
          <w:color w:val="000000"/>
          <w:sz w:val="22"/>
          <w:szCs w:val="22"/>
        </w:rPr>
        <w:t xml:space="preserve"> to minimize the burden of the collection of information on respondents. </w:t>
      </w:r>
    </w:p>
    <w:p w14:paraId="5018437B" w14:textId="77777777" w:rsidR="005E2A3C" w:rsidRPr="006A3EA7" w:rsidRDefault="005E2A3C" w:rsidP="005E2A3C">
      <w:pPr>
        <w:rPr>
          <w:rFonts w:asciiTheme="minorHAnsi" w:hAnsiTheme="minorHAnsi"/>
          <w:sz w:val="22"/>
          <w:szCs w:val="22"/>
        </w:rPr>
      </w:pPr>
    </w:p>
    <w:p w14:paraId="11075BDC" w14:textId="587AFBA4" w:rsidR="00045BB0" w:rsidRPr="00E53757" w:rsidRDefault="000668B4" w:rsidP="00D278D8">
      <w:pPr>
        <w:shd w:val="clear" w:color="auto" w:fill="FFFFFF"/>
        <w:rPr>
          <w:rFonts w:asciiTheme="minorHAnsi" w:hAnsiTheme="minorHAnsi"/>
          <w:b/>
          <w:sz w:val="22"/>
          <w:szCs w:val="22"/>
        </w:rPr>
      </w:pPr>
      <w:r>
        <w:rPr>
          <w:rFonts w:asciiTheme="minorHAnsi" w:hAnsiTheme="minorHAnsi"/>
          <w:b/>
          <w:sz w:val="22"/>
          <w:szCs w:val="22"/>
        </w:rPr>
        <w:t xml:space="preserve">Comments </w:t>
      </w:r>
      <w:r w:rsidR="00510246" w:rsidRPr="00E53757">
        <w:rPr>
          <w:rFonts w:asciiTheme="minorHAnsi" w:hAnsiTheme="minorHAnsi"/>
          <w:b/>
          <w:sz w:val="22"/>
          <w:szCs w:val="22"/>
        </w:rPr>
        <w:t xml:space="preserve">– </w:t>
      </w:r>
      <w:r>
        <w:rPr>
          <w:rFonts w:asciiTheme="minorHAnsi" w:hAnsiTheme="minorHAnsi"/>
          <w:b/>
          <w:sz w:val="22"/>
          <w:szCs w:val="22"/>
        </w:rPr>
        <w:t>Individual #1 (</w:t>
      </w:r>
      <w:r w:rsidR="00D83C51" w:rsidRPr="00E53757">
        <w:rPr>
          <w:rFonts w:asciiTheme="minorHAnsi" w:hAnsiTheme="minorHAnsi"/>
          <w:b/>
          <w:sz w:val="22"/>
          <w:szCs w:val="22"/>
        </w:rPr>
        <w:t xml:space="preserve">Form </w:t>
      </w:r>
      <w:r w:rsidR="00510246" w:rsidRPr="00E53757">
        <w:rPr>
          <w:rFonts w:asciiTheme="minorHAnsi" w:hAnsiTheme="minorHAnsi"/>
          <w:b/>
          <w:sz w:val="22"/>
          <w:szCs w:val="22"/>
        </w:rPr>
        <w:t>10-930s</w:t>
      </w:r>
      <w:r>
        <w:rPr>
          <w:rFonts w:asciiTheme="minorHAnsi" w:hAnsiTheme="minorHAnsi"/>
          <w:b/>
          <w:sz w:val="22"/>
          <w:szCs w:val="22"/>
        </w:rPr>
        <w:t>)</w:t>
      </w:r>
    </w:p>
    <w:p w14:paraId="625BCA6E" w14:textId="77777777" w:rsidR="00B1449F" w:rsidRPr="00E53757" w:rsidRDefault="00045BB0" w:rsidP="00D278D8">
      <w:pPr>
        <w:shd w:val="clear" w:color="auto" w:fill="FFFFFF"/>
        <w:tabs>
          <w:tab w:val="left" w:pos="360"/>
        </w:tabs>
        <w:rPr>
          <w:rStyle w:val="apple-converted-space"/>
          <w:rFonts w:asciiTheme="minorHAnsi" w:hAnsiTheme="minorHAnsi"/>
          <w:sz w:val="22"/>
          <w:szCs w:val="22"/>
        </w:rPr>
      </w:pPr>
      <w:r w:rsidRPr="00E53757">
        <w:rPr>
          <w:rFonts w:asciiTheme="minorHAnsi" w:hAnsiTheme="minorHAnsi"/>
          <w:sz w:val="22"/>
          <w:szCs w:val="22"/>
        </w:rPr>
        <w:tab/>
      </w:r>
      <w:r w:rsidR="00B1449F" w:rsidRPr="00E53757">
        <w:rPr>
          <w:rFonts w:asciiTheme="minorHAnsi" w:hAnsiTheme="minorHAnsi"/>
          <w:sz w:val="22"/>
          <w:szCs w:val="22"/>
        </w:rPr>
        <w:t>1)</w:t>
      </w:r>
      <w:r w:rsidR="00B1449F" w:rsidRPr="00E53757">
        <w:rPr>
          <w:rFonts w:asciiTheme="minorHAnsi" w:hAnsiTheme="minorHAnsi"/>
          <w:sz w:val="22"/>
          <w:szCs w:val="22"/>
        </w:rPr>
        <w:tab/>
      </w:r>
      <w:r w:rsidRPr="00E53757">
        <w:rPr>
          <w:rFonts w:asciiTheme="minorHAnsi" w:hAnsiTheme="minorHAnsi"/>
          <w:sz w:val="22"/>
          <w:szCs w:val="22"/>
        </w:rPr>
        <w:t xml:space="preserve">Q: </w:t>
      </w:r>
      <w:r w:rsidR="00D83C51" w:rsidRPr="00E53757">
        <w:rPr>
          <w:rFonts w:asciiTheme="minorHAnsi" w:hAnsiTheme="minorHAnsi"/>
          <w:sz w:val="22"/>
          <w:szCs w:val="22"/>
        </w:rPr>
        <w:t xml:space="preserve"> </w:t>
      </w:r>
      <w:r w:rsidRPr="00E53757">
        <w:rPr>
          <w:rFonts w:asciiTheme="minorHAnsi" w:hAnsiTheme="minorHAnsi"/>
          <w:sz w:val="22"/>
          <w:szCs w:val="22"/>
        </w:rPr>
        <w:t>Did the form ask any questions you feel are unnecessary?</w:t>
      </w:r>
      <w:r w:rsidRPr="00E53757">
        <w:rPr>
          <w:rStyle w:val="apple-converted-space"/>
          <w:rFonts w:asciiTheme="minorHAnsi" w:hAnsiTheme="minorHAnsi"/>
          <w:sz w:val="22"/>
          <w:szCs w:val="22"/>
        </w:rPr>
        <w:t> </w:t>
      </w:r>
    </w:p>
    <w:p w14:paraId="7671D10C" w14:textId="77777777" w:rsidR="00B1449F" w:rsidRPr="00E53757" w:rsidRDefault="00B1449F" w:rsidP="00D278D8">
      <w:pPr>
        <w:shd w:val="clear" w:color="auto" w:fill="FFFFFF"/>
        <w:tabs>
          <w:tab w:val="left" w:pos="360"/>
        </w:tabs>
        <w:rPr>
          <w:rFonts w:asciiTheme="minorHAnsi" w:hAnsiTheme="minorHAnsi"/>
          <w:sz w:val="22"/>
          <w:szCs w:val="22"/>
        </w:rPr>
      </w:pPr>
      <w:r w:rsidRPr="00E53757">
        <w:rPr>
          <w:rStyle w:val="apple-converted-space"/>
          <w:rFonts w:asciiTheme="minorHAnsi" w:hAnsiTheme="minorHAnsi"/>
          <w:sz w:val="22"/>
          <w:szCs w:val="22"/>
        </w:rPr>
        <w:tab/>
      </w:r>
      <w:r w:rsidRPr="00E53757">
        <w:rPr>
          <w:rStyle w:val="apple-converted-space"/>
          <w:rFonts w:asciiTheme="minorHAnsi" w:hAnsiTheme="minorHAnsi"/>
          <w:sz w:val="22"/>
          <w:szCs w:val="22"/>
        </w:rPr>
        <w:tab/>
      </w:r>
      <w:r w:rsidR="00045BB0" w:rsidRPr="00E53757">
        <w:rPr>
          <w:rStyle w:val="apple-converted-space"/>
          <w:rFonts w:asciiTheme="minorHAnsi" w:hAnsiTheme="minorHAnsi"/>
          <w:sz w:val="22"/>
          <w:szCs w:val="22"/>
        </w:rPr>
        <w:t xml:space="preserve">A: </w:t>
      </w:r>
      <w:r w:rsidR="00D83C51" w:rsidRPr="00E53757">
        <w:rPr>
          <w:rStyle w:val="apple-converted-space"/>
          <w:rFonts w:asciiTheme="minorHAnsi" w:hAnsiTheme="minorHAnsi"/>
          <w:sz w:val="22"/>
          <w:szCs w:val="22"/>
        </w:rPr>
        <w:t xml:space="preserve"> </w:t>
      </w:r>
      <w:r w:rsidRPr="00E53757">
        <w:rPr>
          <w:rStyle w:val="apple-converted-space"/>
          <w:rFonts w:asciiTheme="minorHAnsi" w:hAnsiTheme="minorHAnsi"/>
          <w:sz w:val="22"/>
          <w:szCs w:val="22"/>
        </w:rPr>
        <w:t>No</w:t>
      </w:r>
    </w:p>
    <w:p w14:paraId="076DB991" w14:textId="77777777" w:rsidR="00B1449F" w:rsidRPr="00E53757" w:rsidRDefault="00B1449F" w:rsidP="00D278D8">
      <w:pPr>
        <w:shd w:val="clear" w:color="auto" w:fill="FFFFFF"/>
        <w:tabs>
          <w:tab w:val="left" w:pos="360"/>
          <w:tab w:val="left" w:pos="720"/>
        </w:tabs>
        <w:rPr>
          <w:rFonts w:asciiTheme="minorHAnsi" w:hAnsiTheme="minorHAnsi"/>
          <w:sz w:val="22"/>
          <w:szCs w:val="22"/>
        </w:rPr>
      </w:pPr>
      <w:r w:rsidRPr="00E53757">
        <w:rPr>
          <w:rFonts w:asciiTheme="minorHAnsi" w:hAnsiTheme="minorHAnsi"/>
          <w:sz w:val="22"/>
          <w:szCs w:val="22"/>
        </w:rPr>
        <w:tab/>
      </w:r>
      <w:r w:rsidR="00045BB0" w:rsidRPr="00E53757">
        <w:rPr>
          <w:rFonts w:asciiTheme="minorHAnsi" w:hAnsiTheme="minorHAnsi"/>
          <w:sz w:val="22"/>
          <w:szCs w:val="22"/>
        </w:rPr>
        <w:t>2)</w:t>
      </w:r>
      <w:r w:rsidRPr="00E53757">
        <w:rPr>
          <w:rFonts w:asciiTheme="minorHAnsi" w:hAnsiTheme="minorHAnsi"/>
          <w:sz w:val="22"/>
          <w:szCs w:val="22"/>
        </w:rPr>
        <w:tab/>
      </w:r>
      <w:r w:rsidR="00045BB0" w:rsidRPr="00E53757">
        <w:rPr>
          <w:rFonts w:asciiTheme="minorHAnsi" w:hAnsiTheme="minorHAnsi"/>
          <w:sz w:val="22"/>
          <w:szCs w:val="22"/>
        </w:rPr>
        <w:t>Q: How long do you estimate it will take you to fill out the form?</w:t>
      </w:r>
    </w:p>
    <w:p w14:paraId="17749B10" w14:textId="77777777" w:rsidR="00B1449F" w:rsidRPr="00E53757" w:rsidRDefault="00B1449F" w:rsidP="00D278D8">
      <w:pPr>
        <w:shd w:val="clear" w:color="auto" w:fill="FFFFFF"/>
        <w:tabs>
          <w:tab w:val="left" w:pos="360"/>
          <w:tab w:val="left" w:pos="720"/>
        </w:tabs>
        <w:rPr>
          <w:rFonts w:asciiTheme="minorHAnsi" w:hAnsiTheme="minorHAnsi"/>
          <w:sz w:val="22"/>
          <w:szCs w:val="22"/>
        </w:rPr>
      </w:pPr>
      <w:r w:rsidRPr="00E53757">
        <w:rPr>
          <w:rFonts w:asciiTheme="minorHAnsi" w:hAnsiTheme="minorHAnsi"/>
          <w:sz w:val="22"/>
          <w:szCs w:val="22"/>
        </w:rPr>
        <w:tab/>
      </w:r>
      <w:r w:rsidRPr="00E53757">
        <w:rPr>
          <w:rFonts w:asciiTheme="minorHAnsi" w:hAnsiTheme="minorHAnsi"/>
          <w:sz w:val="22"/>
          <w:szCs w:val="22"/>
        </w:rPr>
        <w:tab/>
      </w:r>
      <w:r w:rsidR="00045BB0" w:rsidRPr="00E53757">
        <w:rPr>
          <w:rFonts w:asciiTheme="minorHAnsi" w:hAnsiTheme="minorHAnsi"/>
          <w:sz w:val="22"/>
          <w:szCs w:val="22"/>
        </w:rPr>
        <w:t xml:space="preserve">A: </w:t>
      </w:r>
      <w:r w:rsidR="00D83C51" w:rsidRPr="00E53757">
        <w:rPr>
          <w:rFonts w:asciiTheme="minorHAnsi" w:hAnsiTheme="minorHAnsi"/>
          <w:sz w:val="22"/>
          <w:szCs w:val="22"/>
        </w:rPr>
        <w:t xml:space="preserve"> </w:t>
      </w:r>
      <w:r w:rsidR="00045BB0" w:rsidRPr="00E53757">
        <w:rPr>
          <w:rFonts w:asciiTheme="minorHAnsi" w:hAnsiTheme="minorHAnsi"/>
          <w:sz w:val="22"/>
          <w:szCs w:val="22"/>
        </w:rPr>
        <w:t>15 Minutes</w:t>
      </w:r>
    </w:p>
    <w:p w14:paraId="6F6D6ECE" w14:textId="77777777" w:rsidR="00B1449F" w:rsidRPr="00E53757" w:rsidRDefault="00B1449F"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z w:val="22"/>
          <w:szCs w:val="22"/>
        </w:rPr>
        <w:tab/>
      </w:r>
      <w:r w:rsidR="00045BB0" w:rsidRPr="00E53757">
        <w:rPr>
          <w:rFonts w:asciiTheme="minorHAnsi" w:hAnsiTheme="minorHAnsi"/>
          <w:sz w:val="22"/>
          <w:szCs w:val="22"/>
        </w:rPr>
        <w:t xml:space="preserve">3)   Q: </w:t>
      </w:r>
      <w:r w:rsidR="00D83C51" w:rsidRPr="00E53757">
        <w:rPr>
          <w:rFonts w:asciiTheme="minorHAnsi" w:hAnsiTheme="minorHAnsi"/>
          <w:sz w:val="22"/>
          <w:szCs w:val="22"/>
        </w:rPr>
        <w:t xml:space="preserve"> </w:t>
      </w:r>
      <w:r w:rsidR="00045BB0" w:rsidRPr="00E53757">
        <w:rPr>
          <w:rFonts w:asciiTheme="minorHAnsi" w:hAnsiTheme="minorHAnsi"/>
          <w:sz w:val="22"/>
          <w:szCs w:val="22"/>
        </w:rPr>
        <w:t>Do you have suggestions on how the form or the overall application process could</w:t>
      </w:r>
      <w:r w:rsidRPr="00E53757">
        <w:rPr>
          <w:rFonts w:asciiTheme="minorHAnsi" w:hAnsiTheme="minorHAnsi"/>
          <w:sz w:val="22"/>
          <w:szCs w:val="22"/>
        </w:rPr>
        <w:t xml:space="preserve"> </w:t>
      </w:r>
      <w:r w:rsidR="00045BB0" w:rsidRPr="00E53757">
        <w:rPr>
          <w:rFonts w:asciiTheme="minorHAnsi" w:hAnsiTheme="minorHAnsi"/>
          <w:sz w:val="22"/>
          <w:szCs w:val="22"/>
        </w:rPr>
        <w:t>be improved?</w:t>
      </w:r>
    </w:p>
    <w:p w14:paraId="5440C54D" w14:textId="77777777" w:rsidR="00B1449F" w:rsidRPr="00E53757" w:rsidRDefault="00B1449F"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z w:val="22"/>
          <w:szCs w:val="22"/>
        </w:rPr>
        <w:tab/>
      </w:r>
      <w:r w:rsidRPr="00E53757">
        <w:rPr>
          <w:rFonts w:asciiTheme="minorHAnsi" w:hAnsiTheme="minorHAnsi"/>
          <w:sz w:val="22"/>
          <w:szCs w:val="22"/>
        </w:rPr>
        <w:tab/>
      </w:r>
      <w:r w:rsidR="00045BB0" w:rsidRPr="00E53757">
        <w:rPr>
          <w:rFonts w:asciiTheme="minorHAnsi" w:hAnsiTheme="minorHAnsi"/>
          <w:sz w:val="22"/>
          <w:szCs w:val="22"/>
        </w:rPr>
        <w:t xml:space="preserve">A: </w:t>
      </w:r>
      <w:r w:rsidR="00D83C51" w:rsidRPr="00E53757">
        <w:rPr>
          <w:rFonts w:asciiTheme="minorHAnsi" w:hAnsiTheme="minorHAnsi"/>
          <w:sz w:val="22"/>
          <w:szCs w:val="22"/>
        </w:rPr>
        <w:t xml:space="preserve"> </w:t>
      </w:r>
      <w:r w:rsidR="00045BB0" w:rsidRPr="00E53757">
        <w:rPr>
          <w:rFonts w:asciiTheme="minorHAnsi" w:hAnsiTheme="minorHAnsi"/>
          <w:sz w:val="22"/>
          <w:szCs w:val="22"/>
        </w:rPr>
        <w:t>N</w:t>
      </w:r>
      <w:r w:rsidRPr="00E53757">
        <w:rPr>
          <w:rFonts w:asciiTheme="minorHAnsi" w:hAnsiTheme="minorHAnsi"/>
          <w:sz w:val="22"/>
          <w:szCs w:val="22"/>
        </w:rPr>
        <w:t>o</w:t>
      </w:r>
    </w:p>
    <w:p w14:paraId="53DE0D8A" w14:textId="77777777" w:rsidR="00B1449F" w:rsidRPr="00E53757" w:rsidRDefault="00B1449F" w:rsidP="00D278D8">
      <w:pPr>
        <w:shd w:val="clear" w:color="auto" w:fill="FFFFFF"/>
        <w:tabs>
          <w:tab w:val="left" w:pos="360"/>
          <w:tab w:val="left" w:pos="720"/>
        </w:tabs>
        <w:ind w:left="720" w:hanging="720"/>
        <w:rPr>
          <w:rStyle w:val="apple-converted-space"/>
          <w:rFonts w:asciiTheme="minorHAnsi" w:hAnsiTheme="minorHAnsi"/>
          <w:sz w:val="22"/>
          <w:szCs w:val="22"/>
        </w:rPr>
      </w:pPr>
      <w:r w:rsidRPr="00E53757">
        <w:rPr>
          <w:rFonts w:asciiTheme="minorHAnsi" w:hAnsiTheme="minorHAnsi"/>
          <w:sz w:val="22"/>
          <w:szCs w:val="22"/>
        </w:rPr>
        <w:tab/>
      </w:r>
      <w:r w:rsidR="00045BB0" w:rsidRPr="00E53757">
        <w:rPr>
          <w:rFonts w:asciiTheme="minorHAnsi" w:hAnsiTheme="minorHAnsi"/>
          <w:sz w:val="22"/>
          <w:szCs w:val="22"/>
        </w:rPr>
        <w:t>4)</w:t>
      </w:r>
      <w:r w:rsidRPr="00E53757">
        <w:rPr>
          <w:rFonts w:asciiTheme="minorHAnsi" w:hAnsiTheme="minorHAnsi"/>
          <w:sz w:val="22"/>
          <w:szCs w:val="22"/>
        </w:rPr>
        <w:tab/>
      </w:r>
      <w:r w:rsidR="00045BB0" w:rsidRPr="00E53757">
        <w:rPr>
          <w:rFonts w:asciiTheme="minorHAnsi" w:hAnsiTheme="minorHAnsi"/>
          <w:sz w:val="22"/>
          <w:szCs w:val="22"/>
        </w:rPr>
        <w:t>Q:  Do you have suggestions on how to lessen the time it takes to fill out the</w:t>
      </w:r>
      <w:r w:rsidRPr="00E53757">
        <w:rPr>
          <w:rFonts w:asciiTheme="minorHAnsi" w:hAnsiTheme="minorHAnsi"/>
          <w:sz w:val="22"/>
          <w:szCs w:val="22"/>
        </w:rPr>
        <w:t xml:space="preserve"> </w:t>
      </w:r>
      <w:r w:rsidR="00045BB0" w:rsidRPr="00E53757">
        <w:rPr>
          <w:rFonts w:asciiTheme="minorHAnsi" w:hAnsiTheme="minorHAnsi"/>
          <w:sz w:val="22"/>
          <w:szCs w:val="22"/>
        </w:rPr>
        <w:t>application?</w:t>
      </w:r>
    </w:p>
    <w:p w14:paraId="08BA368F" w14:textId="77777777" w:rsidR="00D83C51" w:rsidRPr="00E53757" w:rsidRDefault="00B1449F" w:rsidP="00D278D8">
      <w:pPr>
        <w:shd w:val="clear" w:color="auto" w:fill="FFFFFF"/>
        <w:tabs>
          <w:tab w:val="left" w:pos="360"/>
          <w:tab w:val="left" w:pos="720"/>
        </w:tabs>
        <w:ind w:left="720" w:hanging="720"/>
        <w:rPr>
          <w:rFonts w:asciiTheme="minorHAnsi" w:hAnsiTheme="minorHAnsi"/>
          <w:sz w:val="22"/>
          <w:szCs w:val="22"/>
        </w:rPr>
      </w:pPr>
      <w:r w:rsidRPr="00E53757">
        <w:rPr>
          <w:rStyle w:val="apple-converted-space"/>
          <w:rFonts w:asciiTheme="minorHAnsi" w:hAnsiTheme="minorHAnsi"/>
          <w:sz w:val="22"/>
          <w:szCs w:val="22"/>
        </w:rPr>
        <w:tab/>
      </w:r>
      <w:r w:rsidRPr="00E53757">
        <w:rPr>
          <w:rStyle w:val="apple-converted-space"/>
          <w:rFonts w:asciiTheme="minorHAnsi" w:hAnsiTheme="minorHAnsi"/>
          <w:sz w:val="22"/>
          <w:szCs w:val="22"/>
        </w:rPr>
        <w:tab/>
      </w:r>
      <w:r w:rsidR="00045BB0" w:rsidRPr="00E53757">
        <w:rPr>
          <w:rStyle w:val="apple-converted-space"/>
          <w:rFonts w:asciiTheme="minorHAnsi" w:hAnsiTheme="minorHAnsi"/>
          <w:sz w:val="22"/>
          <w:szCs w:val="22"/>
        </w:rPr>
        <w:t xml:space="preserve">A: </w:t>
      </w:r>
      <w:r w:rsidR="00045BB0" w:rsidRPr="00E53757">
        <w:rPr>
          <w:rFonts w:asciiTheme="minorHAnsi" w:hAnsiTheme="minorHAnsi"/>
          <w:sz w:val="22"/>
          <w:szCs w:val="22"/>
        </w:rPr>
        <w:t>N</w:t>
      </w:r>
      <w:r w:rsidRPr="00E53757">
        <w:rPr>
          <w:rFonts w:asciiTheme="minorHAnsi" w:hAnsiTheme="minorHAnsi"/>
          <w:sz w:val="22"/>
          <w:szCs w:val="22"/>
        </w:rPr>
        <w:t>o</w:t>
      </w:r>
    </w:p>
    <w:p w14:paraId="6ACBD41A" w14:textId="77777777" w:rsidR="00D83C51" w:rsidRPr="00E53757" w:rsidRDefault="00D83C51" w:rsidP="00D278D8">
      <w:pPr>
        <w:shd w:val="clear" w:color="auto" w:fill="FFFFFF"/>
        <w:tabs>
          <w:tab w:val="left" w:pos="360"/>
          <w:tab w:val="left" w:pos="720"/>
        </w:tabs>
        <w:ind w:left="720" w:hanging="720"/>
        <w:rPr>
          <w:rStyle w:val="apple-converted-space"/>
          <w:rFonts w:asciiTheme="minorHAnsi" w:hAnsiTheme="minorHAnsi"/>
          <w:sz w:val="22"/>
          <w:szCs w:val="22"/>
        </w:rPr>
      </w:pPr>
    </w:p>
    <w:p w14:paraId="2894E694" w14:textId="77777777" w:rsidR="00045BB0" w:rsidRPr="00E53757" w:rsidRDefault="00D83C51" w:rsidP="00D278D8">
      <w:pPr>
        <w:shd w:val="clear" w:color="auto" w:fill="FFFFFF"/>
        <w:tabs>
          <w:tab w:val="left" w:pos="360"/>
          <w:tab w:val="left" w:pos="720"/>
        </w:tabs>
        <w:ind w:left="720" w:hanging="720"/>
        <w:rPr>
          <w:rFonts w:asciiTheme="minorHAnsi" w:hAnsiTheme="minorHAnsi"/>
          <w:b/>
          <w:i/>
          <w:sz w:val="22"/>
          <w:szCs w:val="22"/>
        </w:rPr>
      </w:pPr>
      <w:r w:rsidRPr="00E53757">
        <w:rPr>
          <w:rStyle w:val="apple-converted-space"/>
          <w:rFonts w:asciiTheme="minorHAnsi" w:hAnsiTheme="minorHAnsi"/>
          <w:i/>
          <w:sz w:val="22"/>
          <w:szCs w:val="22"/>
        </w:rPr>
        <w:tab/>
      </w:r>
      <w:r w:rsidRPr="00E53757">
        <w:rPr>
          <w:rStyle w:val="apple-converted-space"/>
          <w:rFonts w:asciiTheme="minorHAnsi" w:hAnsiTheme="minorHAnsi"/>
          <w:b/>
          <w:i/>
          <w:sz w:val="22"/>
          <w:szCs w:val="22"/>
        </w:rPr>
        <w:t>NPS Response/Action Taken:</w:t>
      </w:r>
      <w:r w:rsidRPr="00E53757">
        <w:rPr>
          <w:rFonts w:asciiTheme="minorHAnsi" w:hAnsiTheme="minorHAnsi"/>
          <w:b/>
          <w:i/>
          <w:sz w:val="22"/>
          <w:szCs w:val="22"/>
        </w:rPr>
        <w:t xml:space="preserve">  </w:t>
      </w:r>
      <w:r w:rsidRPr="00E53757">
        <w:rPr>
          <w:rFonts w:asciiTheme="minorHAnsi" w:hAnsiTheme="minorHAnsi"/>
          <w:i/>
          <w:sz w:val="22"/>
          <w:szCs w:val="22"/>
        </w:rPr>
        <w:t>No action necessary.</w:t>
      </w:r>
      <w:r w:rsidR="00045BB0" w:rsidRPr="00E53757" w:rsidDel="00045BB0">
        <w:rPr>
          <w:rFonts w:asciiTheme="minorHAnsi" w:hAnsiTheme="minorHAnsi"/>
          <w:b/>
          <w:i/>
          <w:sz w:val="22"/>
          <w:szCs w:val="22"/>
        </w:rPr>
        <w:t xml:space="preserve"> </w:t>
      </w:r>
    </w:p>
    <w:p w14:paraId="735E7C6D" w14:textId="77777777" w:rsidR="00D83C51" w:rsidRPr="00E53757" w:rsidRDefault="00D83C51" w:rsidP="00D278D8">
      <w:pPr>
        <w:rPr>
          <w:rFonts w:asciiTheme="minorHAnsi" w:hAnsiTheme="minorHAnsi"/>
          <w:b/>
          <w:sz w:val="22"/>
          <w:szCs w:val="22"/>
        </w:rPr>
      </w:pPr>
    </w:p>
    <w:p w14:paraId="0AD85870" w14:textId="2936AF67" w:rsidR="00045BB0" w:rsidRPr="00E53757" w:rsidRDefault="000668B4" w:rsidP="00D278D8">
      <w:pPr>
        <w:rPr>
          <w:rFonts w:asciiTheme="minorHAnsi" w:hAnsiTheme="minorHAnsi"/>
          <w:b/>
          <w:sz w:val="22"/>
          <w:szCs w:val="22"/>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Individual #2 (</w:t>
      </w:r>
      <w:r w:rsidR="00D83C51" w:rsidRPr="00E53757">
        <w:rPr>
          <w:rFonts w:asciiTheme="minorHAnsi" w:hAnsiTheme="minorHAnsi"/>
          <w:b/>
          <w:sz w:val="22"/>
          <w:szCs w:val="22"/>
        </w:rPr>
        <w:t xml:space="preserve">Form </w:t>
      </w:r>
      <w:r w:rsidR="00510246" w:rsidRPr="00E53757">
        <w:rPr>
          <w:rFonts w:asciiTheme="minorHAnsi" w:hAnsiTheme="minorHAnsi"/>
          <w:b/>
          <w:sz w:val="22"/>
          <w:szCs w:val="22"/>
        </w:rPr>
        <w:t>10-930s</w:t>
      </w:r>
      <w:r>
        <w:rPr>
          <w:rFonts w:asciiTheme="minorHAnsi" w:hAnsiTheme="minorHAnsi"/>
          <w:b/>
          <w:sz w:val="22"/>
          <w:szCs w:val="22"/>
        </w:rPr>
        <w:t>)</w:t>
      </w:r>
    </w:p>
    <w:p w14:paraId="28C57776"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45BB0" w:rsidRPr="00E53757">
        <w:rPr>
          <w:rFonts w:asciiTheme="minorHAnsi" w:hAnsiTheme="minorHAnsi"/>
          <w:spacing w:val="0"/>
          <w:sz w:val="22"/>
          <w:szCs w:val="22"/>
        </w:rPr>
        <w:t>1)</w:t>
      </w:r>
      <w:r w:rsidRPr="00E53757">
        <w:rPr>
          <w:rFonts w:asciiTheme="minorHAnsi" w:hAnsiTheme="minorHAnsi"/>
          <w:spacing w:val="0"/>
          <w:sz w:val="22"/>
          <w:szCs w:val="22"/>
        </w:rPr>
        <w:tab/>
      </w:r>
      <w:r w:rsidR="00045BB0" w:rsidRPr="00E53757">
        <w:rPr>
          <w:rFonts w:asciiTheme="minorHAnsi" w:hAnsiTheme="minorHAnsi"/>
          <w:spacing w:val="0"/>
          <w:sz w:val="22"/>
          <w:szCs w:val="22"/>
        </w:rPr>
        <w:t>Q:  Did the form ask any que</w:t>
      </w:r>
      <w:r w:rsidR="00D83C51" w:rsidRPr="00E53757">
        <w:rPr>
          <w:rFonts w:asciiTheme="minorHAnsi" w:hAnsiTheme="minorHAnsi"/>
          <w:spacing w:val="0"/>
          <w:sz w:val="22"/>
          <w:szCs w:val="22"/>
        </w:rPr>
        <w:t>stions you feel are unnecessary</w:t>
      </w:r>
      <w:r w:rsidR="00045BB0" w:rsidRPr="00E53757">
        <w:rPr>
          <w:rFonts w:asciiTheme="minorHAnsi" w:hAnsiTheme="minorHAnsi"/>
          <w:spacing w:val="0"/>
          <w:sz w:val="22"/>
          <w:szCs w:val="22"/>
        </w:rPr>
        <w:t>?</w:t>
      </w:r>
    </w:p>
    <w:p w14:paraId="3A84BB3D"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45BB0" w:rsidRPr="00E53757">
        <w:rPr>
          <w:rFonts w:asciiTheme="minorHAnsi" w:hAnsiTheme="minorHAnsi"/>
          <w:spacing w:val="0"/>
          <w:sz w:val="22"/>
          <w:szCs w:val="22"/>
        </w:rPr>
        <w:t>A:   No.</w:t>
      </w:r>
    </w:p>
    <w:p w14:paraId="110FF70B"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45BB0" w:rsidRPr="00E53757">
        <w:rPr>
          <w:rFonts w:asciiTheme="minorHAnsi" w:hAnsiTheme="minorHAnsi"/>
          <w:spacing w:val="0"/>
          <w:sz w:val="22"/>
          <w:szCs w:val="22"/>
        </w:rPr>
        <w:t>2)</w:t>
      </w:r>
      <w:r w:rsidRPr="00E53757">
        <w:rPr>
          <w:rFonts w:asciiTheme="minorHAnsi" w:hAnsiTheme="minorHAnsi"/>
          <w:spacing w:val="0"/>
          <w:sz w:val="22"/>
          <w:szCs w:val="22"/>
        </w:rPr>
        <w:tab/>
      </w:r>
      <w:r w:rsidR="00045BB0" w:rsidRPr="00E53757">
        <w:rPr>
          <w:rFonts w:asciiTheme="minorHAnsi" w:hAnsiTheme="minorHAnsi"/>
          <w:spacing w:val="0"/>
          <w:sz w:val="22"/>
          <w:szCs w:val="22"/>
        </w:rPr>
        <w:t>Q:   How long do you estimate it will take you to fill out the form?</w:t>
      </w:r>
    </w:p>
    <w:p w14:paraId="2C851958"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45BB0" w:rsidRPr="00E53757">
        <w:rPr>
          <w:rFonts w:asciiTheme="minorHAnsi" w:hAnsiTheme="minorHAnsi"/>
          <w:spacing w:val="0"/>
          <w:sz w:val="22"/>
          <w:szCs w:val="22"/>
        </w:rPr>
        <w:t>A:  5 Minutes</w:t>
      </w:r>
    </w:p>
    <w:p w14:paraId="092A0F3A"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45BB0" w:rsidRPr="00E53757">
        <w:rPr>
          <w:rFonts w:asciiTheme="minorHAnsi" w:hAnsiTheme="minorHAnsi"/>
          <w:spacing w:val="0"/>
          <w:sz w:val="22"/>
          <w:szCs w:val="22"/>
        </w:rPr>
        <w:t>3)</w:t>
      </w:r>
      <w:r w:rsidRPr="00E53757">
        <w:rPr>
          <w:rFonts w:asciiTheme="minorHAnsi" w:hAnsiTheme="minorHAnsi"/>
          <w:spacing w:val="0"/>
          <w:sz w:val="22"/>
          <w:szCs w:val="22"/>
        </w:rPr>
        <w:tab/>
      </w:r>
      <w:r w:rsidR="00045BB0" w:rsidRPr="00E53757">
        <w:rPr>
          <w:rFonts w:asciiTheme="minorHAnsi" w:hAnsiTheme="minorHAnsi"/>
          <w:spacing w:val="0"/>
          <w:sz w:val="22"/>
          <w:szCs w:val="22"/>
        </w:rPr>
        <w:t>Q:   Do you have suggestions on how the form or the overall application process could</w:t>
      </w:r>
      <w:r w:rsidRPr="00E53757">
        <w:rPr>
          <w:rFonts w:asciiTheme="minorHAnsi" w:hAnsiTheme="minorHAnsi"/>
          <w:spacing w:val="0"/>
          <w:sz w:val="22"/>
          <w:szCs w:val="22"/>
        </w:rPr>
        <w:t xml:space="preserve"> </w:t>
      </w:r>
      <w:r w:rsidR="00045BB0" w:rsidRPr="00E53757">
        <w:rPr>
          <w:rFonts w:asciiTheme="minorHAnsi" w:hAnsiTheme="minorHAnsi"/>
          <w:spacing w:val="0"/>
          <w:sz w:val="22"/>
          <w:szCs w:val="22"/>
        </w:rPr>
        <w:t>be improved?</w:t>
      </w:r>
    </w:p>
    <w:p w14:paraId="2D96D7C6"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45BB0" w:rsidRPr="00E53757">
        <w:rPr>
          <w:rFonts w:asciiTheme="minorHAnsi" w:hAnsiTheme="minorHAnsi"/>
          <w:spacing w:val="0"/>
          <w:sz w:val="22"/>
          <w:szCs w:val="22"/>
        </w:rPr>
        <w:t>A:  No.</w:t>
      </w:r>
    </w:p>
    <w:p w14:paraId="0EE08726" w14:textId="77777777" w:rsidR="00B1449F" w:rsidRPr="00E53757" w:rsidRDefault="00B1449F"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45BB0" w:rsidRPr="00E53757">
        <w:rPr>
          <w:rFonts w:asciiTheme="minorHAnsi" w:hAnsiTheme="minorHAnsi"/>
          <w:spacing w:val="0"/>
          <w:sz w:val="22"/>
          <w:szCs w:val="22"/>
        </w:rPr>
        <w:t xml:space="preserve"> 4)</w:t>
      </w:r>
      <w:r w:rsidRPr="00E53757">
        <w:rPr>
          <w:rFonts w:asciiTheme="minorHAnsi" w:hAnsiTheme="minorHAnsi"/>
          <w:spacing w:val="0"/>
          <w:sz w:val="22"/>
          <w:szCs w:val="22"/>
        </w:rPr>
        <w:tab/>
      </w:r>
      <w:r w:rsidR="00045BB0" w:rsidRPr="00E53757">
        <w:rPr>
          <w:rFonts w:asciiTheme="minorHAnsi" w:hAnsiTheme="minorHAnsi"/>
          <w:spacing w:val="0"/>
          <w:sz w:val="22"/>
          <w:szCs w:val="22"/>
        </w:rPr>
        <w:t xml:space="preserve">Q:  Do you have suggestions on how to lessen the time it takes to fill out the </w:t>
      </w:r>
      <w:r w:rsidRPr="00E53757">
        <w:rPr>
          <w:rFonts w:asciiTheme="minorHAnsi" w:hAnsiTheme="minorHAnsi"/>
          <w:spacing w:val="0"/>
          <w:sz w:val="22"/>
          <w:szCs w:val="22"/>
        </w:rPr>
        <w:t>a</w:t>
      </w:r>
      <w:r w:rsidR="00045BB0" w:rsidRPr="00E53757">
        <w:rPr>
          <w:rFonts w:asciiTheme="minorHAnsi" w:hAnsiTheme="minorHAnsi"/>
          <w:spacing w:val="0"/>
          <w:sz w:val="22"/>
          <w:szCs w:val="22"/>
        </w:rPr>
        <w:t>pplication?</w:t>
      </w:r>
    </w:p>
    <w:p w14:paraId="56AD6377" w14:textId="77777777" w:rsidR="00D83C51" w:rsidRPr="00E53757" w:rsidRDefault="00B1449F"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45BB0" w:rsidRPr="00E53757">
        <w:rPr>
          <w:rFonts w:asciiTheme="minorHAnsi" w:hAnsiTheme="minorHAnsi"/>
          <w:spacing w:val="0"/>
          <w:sz w:val="22"/>
          <w:szCs w:val="22"/>
        </w:rPr>
        <w:t>A:  No.</w:t>
      </w:r>
      <w:r w:rsidR="00D83C51" w:rsidRPr="00E53757">
        <w:rPr>
          <w:rFonts w:asciiTheme="minorHAnsi" w:hAnsiTheme="minorHAnsi"/>
          <w:sz w:val="22"/>
          <w:szCs w:val="22"/>
        </w:rPr>
        <w:t xml:space="preserve"> </w:t>
      </w:r>
    </w:p>
    <w:p w14:paraId="54CDC1F1" w14:textId="77777777" w:rsidR="00D83C51" w:rsidRPr="00E53757" w:rsidRDefault="00D83C51" w:rsidP="00D278D8">
      <w:pPr>
        <w:shd w:val="clear" w:color="auto" w:fill="FFFFFF"/>
        <w:tabs>
          <w:tab w:val="left" w:pos="360"/>
          <w:tab w:val="left" w:pos="720"/>
        </w:tabs>
        <w:ind w:left="720" w:hanging="720"/>
        <w:rPr>
          <w:rStyle w:val="apple-converted-space"/>
          <w:rFonts w:asciiTheme="minorHAnsi" w:hAnsiTheme="minorHAnsi"/>
          <w:sz w:val="22"/>
          <w:szCs w:val="22"/>
        </w:rPr>
      </w:pPr>
    </w:p>
    <w:p w14:paraId="74962219" w14:textId="77777777" w:rsidR="00D83C51" w:rsidRPr="00E53757" w:rsidRDefault="00D83C51" w:rsidP="00D278D8">
      <w:pPr>
        <w:shd w:val="clear" w:color="auto" w:fill="FFFFFF"/>
        <w:tabs>
          <w:tab w:val="left" w:pos="360"/>
          <w:tab w:val="left" w:pos="720"/>
        </w:tabs>
        <w:ind w:left="720" w:hanging="720"/>
        <w:rPr>
          <w:rFonts w:asciiTheme="minorHAnsi" w:hAnsiTheme="minorHAnsi"/>
          <w:b/>
          <w:i/>
          <w:sz w:val="22"/>
          <w:szCs w:val="22"/>
        </w:rPr>
      </w:pPr>
      <w:r w:rsidRPr="00E53757">
        <w:rPr>
          <w:rStyle w:val="apple-converted-space"/>
          <w:rFonts w:asciiTheme="minorHAnsi" w:hAnsiTheme="minorHAnsi"/>
          <w:i/>
          <w:sz w:val="22"/>
          <w:szCs w:val="22"/>
        </w:rPr>
        <w:tab/>
      </w:r>
      <w:r w:rsidRPr="00E53757">
        <w:rPr>
          <w:rStyle w:val="apple-converted-space"/>
          <w:rFonts w:asciiTheme="minorHAnsi" w:hAnsiTheme="minorHAnsi"/>
          <w:b/>
          <w:i/>
          <w:sz w:val="22"/>
          <w:szCs w:val="22"/>
        </w:rPr>
        <w:t>NPS Response/Action Taken:</w:t>
      </w:r>
      <w:r w:rsidRPr="00E53757">
        <w:rPr>
          <w:rFonts w:asciiTheme="minorHAnsi" w:hAnsiTheme="minorHAnsi"/>
          <w:b/>
          <w:i/>
          <w:sz w:val="22"/>
          <w:szCs w:val="22"/>
        </w:rPr>
        <w:t xml:space="preserve">  </w:t>
      </w:r>
      <w:r w:rsidRPr="00E53757">
        <w:rPr>
          <w:rFonts w:asciiTheme="minorHAnsi" w:hAnsiTheme="minorHAnsi"/>
          <w:i/>
          <w:sz w:val="22"/>
          <w:szCs w:val="22"/>
        </w:rPr>
        <w:t>No action necessary.</w:t>
      </w:r>
      <w:r w:rsidRPr="00E53757" w:rsidDel="00045BB0">
        <w:rPr>
          <w:rFonts w:asciiTheme="minorHAnsi" w:hAnsiTheme="minorHAnsi"/>
          <w:b/>
          <w:i/>
          <w:sz w:val="22"/>
          <w:szCs w:val="22"/>
        </w:rPr>
        <w:t xml:space="preserve"> </w:t>
      </w:r>
    </w:p>
    <w:p w14:paraId="3EA71A55" w14:textId="77777777" w:rsidR="00D83C51" w:rsidRPr="00E53757" w:rsidRDefault="00D83C51" w:rsidP="00D278D8">
      <w:pPr>
        <w:rPr>
          <w:rFonts w:asciiTheme="minorHAnsi" w:hAnsiTheme="minorHAnsi"/>
          <w:b/>
          <w:sz w:val="22"/>
          <w:szCs w:val="22"/>
        </w:rPr>
      </w:pPr>
    </w:p>
    <w:p w14:paraId="2BAA1575" w14:textId="54D8857C" w:rsidR="00125782" w:rsidRPr="00E53757" w:rsidRDefault="000668B4" w:rsidP="00D278D8">
      <w:pPr>
        <w:shd w:val="clear" w:color="auto" w:fill="FFFFFF"/>
        <w:tabs>
          <w:tab w:val="left" w:pos="360"/>
          <w:tab w:val="left" w:pos="720"/>
        </w:tabs>
        <w:ind w:left="720" w:hanging="720"/>
        <w:rPr>
          <w:rFonts w:asciiTheme="minorHAnsi" w:hAnsiTheme="minorHAnsi"/>
          <w:sz w:val="22"/>
          <w:szCs w:val="22"/>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Individual #3 (</w:t>
      </w:r>
      <w:r w:rsidR="00D83C51" w:rsidRPr="00E53757">
        <w:rPr>
          <w:rFonts w:asciiTheme="minorHAnsi" w:hAnsiTheme="minorHAnsi"/>
          <w:b/>
          <w:sz w:val="22"/>
          <w:szCs w:val="22"/>
        </w:rPr>
        <w:t xml:space="preserve">Form </w:t>
      </w:r>
      <w:r w:rsidR="00C37896" w:rsidRPr="00E53757">
        <w:rPr>
          <w:rFonts w:asciiTheme="minorHAnsi" w:hAnsiTheme="minorHAnsi"/>
          <w:b/>
          <w:sz w:val="22"/>
          <w:szCs w:val="22"/>
        </w:rPr>
        <w:t>10-932</w:t>
      </w:r>
      <w:r>
        <w:rPr>
          <w:rFonts w:asciiTheme="minorHAnsi" w:hAnsiTheme="minorHAnsi"/>
          <w:b/>
          <w:sz w:val="22"/>
          <w:szCs w:val="22"/>
        </w:rPr>
        <w:t>)</w:t>
      </w:r>
    </w:p>
    <w:p w14:paraId="3705F688"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r>
      <w:r w:rsidR="00125782" w:rsidRPr="00E53757">
        <w:rPr>
          <w:rFonts w:asciiTheme="minorHAnsi" w:hAnsiTheme="minorHAnsi"/>
          <w:sz w:val="22"/>
          <w:szCs w:val="22"/>
        </w:rPr>
        <w:t>1)</w:t>
      </w:r>
      <w:r w:rsidRPr="00E53757">
        <w:rPr>
          <w:rFonts w:asciiTheme="minorHAnsi" w:hAnsiTheme="minorHAnsi"/>
          <w:sz w:val="22"/>
          <w:szCs w:val="22"/>
        </w:rPr>
        <w:tab/>
      </w:r>
      <w:r w:rsidR="00C37896" w:rsidRPr="00E53757">
        <w:rPr>
          <w:rFonts w:asciiTheme="minorHAnsi" w:hAnsiTheme="minorHAnsi"/>
          <w:sz w:val="22"/>
          <w:szCs w:val="22"/>
        </w:rPr>
        <w:t xml:space="preserve">Q: </w:t>
      </w:r>
      <w:r w:rsidRPr="00E53757">
        <w:rPr>
          <w:rFonts w:asciiTheme="minorHAnsi" w:hAnsiTheme="minorHAnsi"/>
          <w:sz w:val="22"/>
          <w:szCs w:val="22"/>
        </w:rPr>
        <w:t xml:space="preserve"> </w:t>
      </w:r>
      <w:r w:rsidR="00C37896" w:rsidRPr="00E53757">
        <w:rPr>
          <w:rFonts w:asciiTheme="minorHAnsi" w:hAnsiTheme="minorHAnsi"/>
          <w:sz w:val="22"/>
          <w:szCs w:val="22"/>
        </w:rPr>
        <w:t>Did the form ask any questions you feel are unnecessary?</w:t>
      </w:r>
    </w:p>
    <w:p w14:paraId="7ACF8EC1"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r>
      <w:r w:rsidRPr="00E53757">
        <w:rPr>
          <w:rFonts w:asciiTheme="minorHAnsi" w:hAnsiTheme="minorHAnsi"/>
          <w:sz w:val="22"/>
          <w:szCs w:val="22"/>
        </w:rPr>
        <w:tab/>
      </w:r>
      <w:r w:rsidR="00C37896" w:rsidRPr="00E53757">
        <w:rPr>
          <w:rFonts w:asciiTheme="minorHAnsi" w:hAnsiTheme="minorHAnsi"/>
          <w:sz w:val="22"/>
          <w:szCs w:val="22"/>
        </w:rPr>
        <w:t>A:</w:t>
      </w:r>
      <w:r w:rsidRPr="00E53757">
        <w:rPr>
          <w:rFonts w:asciiTheme="minorHAnsi" w:hAnsiTheme="minorHAnsi"/>
          <w:sz w:val="22"/>
          <w:szCs w:val="22"/>
        </w:rPr>
        <w:t xml:space="preserve"> </w:t>
      </w:r>
      <w:r w:rsidR="00C37896" w:rsidRPr="00E53757">
        <w:rPr>
          <w:rFonts w:asciiTheme="minorHAnsi" w:hAnsiTheme="minorHAnsi"/>
          <w:sz w:val="22"/>
          <w:szCs w:val="22"/>
        </w:rPr>
        <w:t xml:space="preserve"> The biggest issue with these permits is that there is no consistent NPS process. It</w:t>
      </w:r>
      <w:r w:rsidRPr="00E53757">
        <w:rPr>
          <w:rFonts w:asciiTheme="minorHAnsi" w:hAnsiTheme="minorHAnsi"/>
          <w:sz w:val="22"/>
          <w:szCs w:val="22"/>
        </w:rPr>
        <w:t xml:space="preserve"> </w:t>
      </w:r>
      <w:r w:rsidR="00C37896" w:rsidRPr="00E53757">
        <w:rPr>
          <w:rFonts w:asciiTheme="minorHAnsi" w:hAnsiTheme="minorHAnsi"/>
          <w:sz w:val="22"/>
          <w:szCs w:val="22"/>
        </w:rPr>
        <w:t>is different from Park to Park, and that is frustrating for an organization like ours that makes dozens of videos at numerous Parks.</w:t>
      </w:r>
    </w:p>
    <w:p w14:paraId="07A469AB"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t>2)</w:t>
      </w:r>
      <w:r w:rsidRPr="00E53757">
        <w:rPr>
          <w:rFonts w:asciiTheme="minorHAnsi" w:hAnsiTheme="minorHAnsi"/>
          <w:sz w:val="22"/>
          <w:szCs w:val="22"/>
        </w:rPr>
        <w:tab/>
      </w:r>
      <w:r w:rsidR="00C37896" w:rsidRPr="00E53757">
        <w:rPr>
          <w:rFonts w:asciiTheme="minorHAnsi" w:hAnsiTheme="minorHAnsi"/>
          <w:sz w:val="22"/>
          <w:szCs w:val="22"/>
        </w:rPr>
        <w:t xml:space="preserve">Q: </w:t>
      </w:r>
      <w:r w:rsidRPr="00E53757">
        <w:rPr>
          <w:rFonts w:asciiTheme="minorHAnsi" w:hAnsiTheme="minorHAnsi"/>
          <w:sz w:val="22"/>
          <w:szCs w:val="22"/>
        </w:rPr>
        <w:t xml:space="preserve"> </w:t>
      </w:r>
      <w:r w:rsidR="00C37896" w:rsidRPr="00E53757">
        <w:rPr>
          <w:rFonts w:asciiTheme="minorHAnsi" w:hAnsiTheme="minorHAnsi"/>
          <w:sz w:val="22"/>
          <w:szCs w:val="22"/>
        </w:rPr>
        <w:t>How long do you estimate that it took you to fill out the form?</w:t>
      </w:r>
    </w:p>
    <w:p w14:paraId="497679CC"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r>
      <w:r w:rsidRPr="00E53757">
        <w:rPr>
          <w:rFonts w:asciiTheme="minorHAnsi" w:hAnsiTheme="minorHAnsi"/>
          <w:sz w:val="22"/>
          <w:szCs w:val="22"/>
        </w:rPr>
        <w:tab/>
      </w:r>
      <w:r w:rsidR="00C37896" w:rsidRPr="00E53757">
        <w:rPr>
          <w:rFonts w:asciiTheme="minorHAnsi" w:hAnsiTheme="minorHAnsi"/>
          <w:sz w:val="22"/>
          <w:szCs w:val="22"/>
        </w:rPr>
        <w:t>A:</w:t>
      </w:r>
      <w:r w:rsidRPr="00E53757">
        <w:rPr>
          <w:rFonts w:asciiTheme="minorHAnsi" w:hAnsiTheme="minorHAnsi"/>
          <w:sz w:val="22"/>
          <w:szCs w:val="22"/>
        </w:rPr>
        <w:t xml:space="preserve"> </w:t>
      </w:r>
      <w:r w:rsidR="00C37896" w:rsidRPr="00E53757">
        <w:rPr>
          <w:rFonts w:asciiTheme="minorHAnsi" w:hAnsiTheme="minorHAnsi"/>
          <w:sz w:val="22"/>
          <w:szCs w:val="22"/>
        </w:rPr>
        <w:t xml:space="preserve"> It took me ten minutes to complete the form.</w:t>
      </w:r>
    </w:p>
    <w:p w14:paraId="612B552F"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r>
      <w:r w:rsidR="00C37896" w:rsidRPr="00E53757">
        <w:rPr>
          <w:rFonts w:asciiTheme="minorHAnsi" w:hAnsiTheme="minorHAnsi"/>
          <w:sz w:val="22"/>
          <w:szCs w:val="22"/>
        </w:rPr>
        <w:t>3</w:t>
      </w:r>
      <w:r w:rsidRPr="00E53757">
        <w:rPr>
          <w:rFonts w:asciiTheme="minorHAnsi" w:hAnsiTheme="minorHAnsi"/>
          <w:sz w:val="22"/>
          <w:szCs w:val="22"/>
        </w:rPr>
        <w:t>)</w:t>
      </w:r>
      <w:r w:rsidRPr="00E53757">
        <w:rPr>
          <w:rFonts w:asciiTheme="minorHAnsi" w:hAnsiTheme="minorHAnsi"/>
          <w:sz w:val="22"/>
          <w:szCs w:val="22"/>
        </w:rPr>
        <w:tab/>
      </w:r>
      <w:r w:rsidR="00C37896" w:rsidRPr="00E53757">
        <w:rPr>
          <w:rFonts w:asciiTheme="minorHAnsi" w:hAnsiTheme="minorHAnsi"/>
          <w:sz w:val="22"/>
          <w:szCs w:val="22"/>
        </w:rPr>
        <w:t xml:space="preserve">Q: </w:t>
      </w:r>
      <w:r w:rsidRPr="00E53757">
        <w:rPr>
          <w:rFonts w:asciiTheme="minorHAnsi" w:hAnsiTheme="minorHAnsi"/>
          <w:sz w:val="22"/>
          <w:szCs w:val="22"/>
        </w:rPr>
        <w:t xml:space="preserve"> </w:t>
      </w:r>
      <w:r w:rsidR="00C37896" w:rsidRPr="00E53757">
        <w:rPr>
          <w:rFonts w:asciiTheme="minorHAnsi" w:hAnsiTheme="minorHAnsi"/>
          <w:sz w:val="22"/>
          <w:szCs w:val="22"/>
        </w:rPr>
        <w:t>Do you have any suggestions on how the form or the overall application process could be improved?</w:t>
      </w:r>
    </w:p>
    <w:p w14:paraId="566FD041"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r>
      <w:r w:rsidRPr="00E53757">
        <w:rPr>
          <w:rFonts w:asciiTheme="minorHAnsi" w:hAnsiTheme="minorHAnsi"/>
          <w:sz w:val="22"/>
          <w:szCs w:val="22"/>
        </w:rPr>
        <w:tab/>
      </w:r>
      <w:r w:rsidR="00C37896" w:rsidRPr="00E53757">
        <w:rPr>
          <w:rFonts w:asciiTheme="minorHAnsi" w:hAnsiTheme="minorHAnsi"/>
          <w:sz w:val="22"/>
          <w:szCs w:val="22"/>
        </w:rPr>
        <w:t xml:space="preserve">A: </w:t>
      </w:r>
      <w:r w:rsidRPr="00E53757">
        <w:rPr>
          <w:rFonts w:asciiTheme="minorHAnsi" w:hAnsiTheme="minorHAnsi"/>
          <w:sz w:val="22"/>
          <w:szCs w:val="22"/>
        </w:rPr>
        <w:t xml:space="preserve"> </w:t>
      </w:r>
      <w:r w:rsidR="00C37896" w:rsidRPr="00E53757">
        <w:rPr>
          <w:rFonts w:asciiTheme="minorHAnsi" w:hAnsiTheme="minorHAnsi"/>
          <w:sz w:val="22"/>
          <w:szCs w:val="22"/>
        </w:rPr>
        <w:t>See my comment for No. 1.</w:t>
      </w:r>
    </w:p>
    <w:p w14:paraId="1A9521D6" w14:textId="77777777" w:rsidR="00D83C51" w:rsidRPr="00E53757" w:rsidRDefault="00D83C51" w:rsidP="00D278D8">
      <w:pPr>
        <w:pStyle w:val="NormalWeb"/>
        <w:tabs>
          <w:tab w:val="left" w:pos="360"/>
          <w:tab w:val="left" w:pos="720"/>
        </w:tabs>
        <w:spacing w:before="0" w:beforeAutospacing="0" w:after="0" w:afterAutospacing="0"/>
        <w:ind w:left="720" w:hanging="720"/>
        <w:contextualSpacing/>
        <w:rPr>
          <w:rFonts w:asciiTheme="minorHAnsi" w:hAnsiTheme="minorHAnsi"/>
          <w:sz w:val="22"/>
          <w:szCs w:val="22"/>
        </w:rPr>
      </w:pPr>
      <w:r w:rsidRPr="00E53757">
        <w:rPr>
          <w:rFonts w:asciiTheme="minorHAnsi" w:hAnsiTheme="minorHAnsi"/>
          <w:sz w:val="22"/>
          <w:szCs w:val="22"/>
        </w:rPr>
        <w:tab/>
        <w:t>4)</w:t>
      </w:r>
      <w:r w:rsidRPr="00E53757">
        <w:rPr>
          <w:rFonts w:asciiTheme="minorHAnsi" w:hAnsiTheme="minorHAnsi"/>
          <w:sz w:val="22"/>
          <w:szCs w:val="22"/>
        </w:rPr>
        <w:tab/>
      </w:r>
      <w:r w:rsidR="00C37896" w:rsidRPr="00E53757">
        <w:rPr>
          <w:rFonts w:asciiTheme="minorHAnsi" w:hAnsiTheme="minorHAnsi"/>
          <w:sz w:val="22"/>
          <w:szCs w:val="22"/>
        </w:rPr>
        <w:t xml:space="preserve">Q: </w:t>
      </w:r>
      <w:r w:rsidRPr="00E53757">
        <w:rPr>
          <w:rFonts w:asciiTheme="minorHAnsi" w:hAnsiTheme="minorHAnsi"/>
          <w:sz w:val="22"/>
          <w:szCs w:val="22"/>
        </w:rPr>
        <w:t xml:space="preserve"> </w:t>
      </w:r>
      <w:r w:rsidR="00C37896" w:rsidRPr="00E53757">
        <w:rPr>
          <w:rFonts w:asciiTheme="minorHAnsi" w:hAnsiTheme="minorHAnsi"/>
          <w:sz w:val="22"/>
          <w:szCs w:val="22"/>
        </w:rPr>
        <w:t>Do you have suggestions on how to lessen the time it takes to fill out the</w:t>
      </w:r>
      <w:r w:rsidRPr="00E53757">
        <w:rPr>
          <w:rFonts w:asciiTheme="minorHAnsi" w:hAnsiTheme="minorHAnsi"/>
          <w:sz w:val="22"/>
          <w:szCs w:val="22"/>
        </w:rPr>
        <w:t xml:space="preserve"> </w:t>
      </w:r>
      <w:r w:rsidR="00C37896" w:rsidRPr="00E53757">
        <w:rPr>
          <w:rFonts w:asciiTheme="minorHAnsi" w:hAnsiTheme="minorHAnsi"/>
          <w:sz w:val="22"/>
          <w:szCs w:val="22"/>
        </w:rPr>
        <w:t>application?</w:t>
      </w:r>
    </w:p>
    <w:p w14:paraId="663FC883" w14:textId="77777777" w:rsidR="00D83C51" w:rsidRPr="00E53757" w:rsidRDefault="00D83C51"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z w:val="22"/>
          <w:szCs w:val="22"/>
        </w:rPr>
        <w:tab/>
      </w:r>
      <w:r w:rsidRPr="00E53757">
        <w:rPr>
          <w:rFonts w:asciiTheme="minorHAnsi" w:hAnsiTheme="minorHAnsi"/>
          <w:sz w:val="22"/>
          <w:szCs w:val="22"/>
        </w:rPr>
        <w:tab/>
      </w:r>
      <w:r w:rsidR="00C37896" w:rsidRPr="00E53757">
        <w:rPr>
          <w:rFonts w:asciiTheme="minorHAnsi" w:hAnsiTheme="minorHAnsi"/>
          <w:sz w:val="22"/>
          <w:szCs w:val="22"/>
        </w:rPr>
        <w:t>A:</w:t>
      </w:r>
      <w:r w:rsidRPr="00E53757">
        <w:rPr>
          <w:rFonts w:asciiTheme="minorHAnsi" w:hAnsiTheme="minorHAnsi"/>
          <w:sz w:val="22"/>
          <w:szCs w:val="22"/>
        </w:rPr>
        <w:t xml:space="preserve"> </w:t>
      </w:r>
      <w:r w:rsidR="00C37896" w:rsidRPr="00E53757">
        <w:rPr>
          <w:rFonts w:asciiTheme="minorHAnsi" w:hAnsiTheme="minorHAnsi"/>
          <w:sz w:val="22"/>
          <w:szCs w:val="22"/>
        </w:rPr>
        <w:t xml:space="preserve"> See my comment for No. 1.</w:t>
      </w:r>
      <w:r w:rsidRPr="00E53757">
        <w:rPr>
          <w:rFonts w:asciiTheme="minorHAnsi" w:hAnsiTheme="minorHAnsi"/>
          <w:sz w:val="22"/>
          <w:szCs w:val="22"/>
        </w:rPr>
        <w:t xml:space="preserve"> </w:t>
      </w:r>
    </w:p>
    <w:p w14:paraId="37FC2527" w14:textId="77777777" w:rsidR="00D83C51" w:rsidRPr="00E53757" w:rsidRDefault="00D83C51" w:rsidP="00D278D8">
      <w:pPr>
        <w:shd w:val="clear" w:color="auto" w:fill="FFFFFF"/>
        <w:tabs>
          <w:tab w:val="left" w:pos="360"/>
          <w:tab w:val="left" w:pos="720"/>
        </w:tabs>
        <w:ind w:left="720" w:hanging="720"/>
        <w:rPr>
          <w:rStyle w:val="apple-converted-space"/>
          <w:rFonts w:asciiTheme="minorHAnsi" w:hAnsiTheme="minorHAnsi"/>
          <w:sz w:val="22"/>
          <w:szCs w:val="22"/>
        </w:rPr>
      </w:pPr>
    </w:p>
    <w:p w14:paraId="5F2A21A8" w14:textId="4C43817B" w:rsidR="00D83C51" w:rsidRPr="00152559" w:rsidRDefault="00D83C51" w:rsidP="008C6F97">
      <w:pPr>
        <w:shd w:val="clear" w:color="auto" w:fill="FFFFFF"/>
        <w:tabs>
          <w:tab w:val="left" w:pos="360"/>
        </w:tabs>
        <w:ind w:left="360" w:hanging="360"/>
        <w:rPr>
          <w:rFonts w:asciiTheme="minorHAnsi" w:hAnsiTheme="minorHAnsi"/>
          <w:i/>
          <w:sz w:val="22"/>
          <w:szCs w:val="22"/>
        </w:rPr>
      </w:pPr>
      <w:r w:rsidRPr="00E53757">
        <w:rPr>
          <w:rStyle w:val="apple-converted-space"/>
          <w:rFonts w:asciiTheme="minorHAnsi" w:hAnsiTheme="minorHAnsi"/>
          <w:i/>
          <w:sz w:val="22"/>
          <w:szCs w:val="22"/>
        </w:rPr>
        <w:tab/>
      </w:r>
      <w:r w:rsidRPr="00152559">
        <w:rPr>
          <w:rStyle w:val="apple-converted-space"/>
          <w:rFonts w:asciiTheme="minorHAnsi" w:hAnsiTheme="minorHAnsi"/>
          <w:b/>
          <w:i/>
          <w:sz w:val="22"/>
          <w:szCs w:val="22"/>
        </w:rPr>
        <w:t>NPS Response/Action Taken:</w:t>
      </w:r>
      <w:r w:rsidRPr="00152559">
        <w:rPr>
          <w:rFonts w:asciiTheme="minorHAnsi" w:hAnsiTheme="minorHAnsi"/>
          <w:b/>
          <w:i/>
          <w:sz w:val="22"/>
          <w:szCs w:val="22"/>
        </w:rPr>
        <w:t xml:space="preserve">  </w:t>
      </w:r>
      <w:r w:rsidR="00F71283" w:rsidRPr="00152559">
        <w:rPr>
          <w:rFonts w:asciiTheme="minorHAnsi" w:hAnsiTheme="minorHAnsi"/>
          <w:i/>
          <w:sz w:val="22"/>
          <w:szCs w:val="22"/>
        </w:rPr>
        <w:t xml:space="preserve">The NPS continues to stress consistency in the application process through policy and guidance, as well as the creation of e-course that are available </w:t>
      </w:r>
      <w:r w:rsidR="00152559" w:rsidRPr="00152559">
        <w:rPr>
          <w:rFonts w:asciiTheme="minorHAnsi" w:hAnsiTheme="minorHAnsi"/>
          <w:i/>
          <w:sz w:val="22"/>
          <w:szCs w:val="22"/>
        </w:rPr>
        <w:t xml:space="preserve">as </w:t>
      </w:r>
      <w:r w:rsidR="00F71283" w:rsidRPr="00152559">
        <w:rPr>
          <w:rFonts w:asciiTheme="minorHAnsi" w:hAnsiTheme="minorHAnsi"/>
          <w:i/>
          <w:sz w:val="22"/>
          <w:szCs w:val="22"/>
        </w:rPr>
        <w:t xml:space="preserve">on line and instructor lead training courses offered several times a year. </w:t>
      </w:r>
    </w:p>
    <w:p w14:paraId="6E5A17B9" w14:textId="77777777" w:rsidR="00D83C51" w:rsidRPr="00E53757" w:rsidRDefault="00D83C51" w:rsidP="00D278D8">
      <w:pPr>
        <w:rPr>
          <w:rFonts w:asciiTheme="minorHAnsi" w:hAnsiTheme="minorHAnsi"/>
          <w:sz w:val="22"/>
          <w:szCs w:val="22"/>
        </w:rPr>
      </w:pPr>
    </w:p>
    <w:p w14:paraId="114D116A" w14:textId="38A5E352" w:rsidR="000A4D12" w:rsidRPr="00E53757" w:rsidRDefault="000668B4" w:rsidP="00D278D8">
      <w:pPr>
        <w:pStyle w:val="NormalWeb"/>
        <w:shd w:val="clear" w:color="auto" w:fill="FFFFFF"/>
        <w:tabs>
          <w:tab w:val="left" w:pos="1080"/>
        </w:tabs>
        <w:spacing w:before="0" w:beforeAutospacing="0" w:after="0" w:afterAutospacing="0"/>
        <w:rPr>
          <w:rFonts w:asciiTheme="minorHAnsi" w:hAnsiTheme="minorHAnsi"/>
          <w:sz w:val="22"/>
          <w:szCs w:val="22"/>
        </w:rPr>
      </w:pPr>
      <w:r>
        <w:rPr>
          <w:rFonts w:asciiTheme="minorHAnsi" w:hAnsiTheme="minorHAnsi"/>
          <w:b/>
          <w:sz w:val="22"/>
          <w:szCs w:val="22"/>
        </w:rPr>
        <w:lastRenderedPageBreak/>
        <w:t xml:space="preserve">Comments </w:t>
      </w:r>
      <w:r w:rsidRPr="00E53757">
        <w:rPr>
          <w:rFonts w:asciiTheme="minorHAnsi" w:hAnsiTheme="minorHAnsi"/>
          <w:b/>
          <w:sz w:val="22"/>
          <w:szCs w:val="22"/>
        </w:rPr>
        <w:t xml:space="preserve">– </w:t>
      </w:r>
      <w:r>
        <w:rPr>
          <w:rFonts w:asciiTheme="minorHAnsi" w:hAnsiTheme="minorHAnsi"/>
          <w:b/>
          <w:sz w:val="22"/>
          <w:szCs w:val="22"/>
        </w:rPr>
        <w:t>Individual #4 (</w:t>
      </w:r>
      <w:r w:rsidR="008C6F97" w:rsidRPr="00E53757">
        <w:rPr>
          <w:rFonts w:asciiTheme="minorHAnsi" w:hAnsiTheme="minorHAnsi"/>
          <w:b/>
          <w:sz w:val="22"/>
          <w:szCs w:val="22"/>
        </w:rPr>
        <w:t>Form 10-932</w:t>
      </w:r>
      <w:r>
        <w:rPr>
          <w:rFonts w:asciiTheme="minorHAnsi" w:hAnsiTheme="minorHAnsi"/>
          <w:b/>
          <w:sz w:val="22"/>
          <w:szCs w:val="22"/>
        </w:rPr>
        <w:t>)</w:t>
      </w:r>
    </w:p>
    <w:p w14:paraId="54A1D710"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A4D12" w:rsidRPr="00E53757">
        <w:rPr>
          <w:rFonts w:asciiTheme="minorHAnsi" w:hAnsiTheme="minorHAnsi"/>
          <w:spacing w:val="0"/>
          <w:sz w:val="22"/>
          <w:szCs w:val="22"/>
        </w:rPr>
        <w:t>1)</w:t>
      </w:r>
      <w:r w:rsidRPr="00E53757">
        <w:rPr>
          <w:rFonts w:asciiTheme="minorHAnsi" w:hAnsiTheme="minorHAnsi"/>
          <w:spacing w:val="0"/>
          <w:sz w:val="22"/>
          <w:szCs w:val="22"/>
        </w:rPr>
        <w:tab/>
      </w:r>
      <w:r w:rsidR="00C4022E" w:rsidRPr="00E53757">
        <w:rPr>
          <w:rFonts w:asciiTheme="minorHAnsi" w:hAnsiTheme="minorHAnsi"/>
          <w:spacing w:val="0"/>
          <w:sz w:val="22"/>
          <w:szCs w:val="22"/>
        </w:rPr>
        <w:t xml:space="preserve">Q:  Did the form ask </w:t>
      </w:r>
      <w:r w:rsidR="000A4D12" w:rsidRPr="00E53757">
        <w:rPr>
          <w:rFonts w:asciiTheme="minorHAnsi" w:hAnsiTheme="minorHAnsi"/>
          <w:spacing w:val="0"/>
          <w:sz w:val="22"/>
          <w:szCs w:val="22"/>
        </w:rPr>
        <w:t>any que</w:t>
      </w:r>
      <w:r w:rsidRPr="00E53757">
        <w:rPr>
          <w:rFonts w:asciiTheme="minorHAnsi" w:hAnsiTheme="minorHAnsi"/>
          <w:spacing w:val="0"/>
          <w:sz w:val="22"/>
          <w:szCs w:val="22"/>
        </w:rPr>
        <w:t>stions you feel are unnecessary</w:t>
      </w:r>
      <w:r w:rsidR="000A4D12" w:rsidRPr="00E53757">
        <w:rPr>
          <w:rFonts w:asciiTheme="minorHAnsi" w:hAnsiTheme="minorHAnsi"/>
          <w:spacing w:val="0"/>
          <w:sz w:val="22"/>
          <w:szCs w:val="22"/>
        </w:rPr>
        <w:t>?</w:t>
      </w:r>
    </w:p>
    <w:p w14:paraId="5FC46C8F"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A4D12" w:rsidRPr="00E53757">
        <w:rPr>
          <w:rFonts w:asciiTheme="minorHAnsi" w:hAnsiTheme="minorHAnsi"/>
          <w:spacing w:val="0"/>
          <w:sz w:val="22"/>
          <w:szCs w:val="22"/>
        </w:rPr>
        <w:t>A:</w:t>
      </w:r>
      <w:r w:rsidRPr="00E53757">
        <w:rPr>
          <w:rFonts w:asciiTheme="minorHAnsi" w:hAnsiTheme="minorHAnsi"/>
          <w:spacing w:val="0"/>
          <w:sz w:val="22"/>
          <w:szCs w:val="22"/>
        </w:rPr>
        <w:t xml:space="preserve">  </w:t>
      </w:r>
      <w:r w:rsidR="000A4D12" w:rsidRPr="00E53757">
        <w:rPr>
          <w:rFonts w:asciiTheme="minorHAnsi" w:hAnsiTheme="minorHAnsi"/>
          <w:spacing w:val="0"/>
          <w:sz w:val="22"/>
          <w:szCs w:val="22"/>
        </w:rPr>
        <w:t>social security #</w:t>
      </w:r>
    </w:p>
    <w:p w14:paraId="0D858B6F"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A4D12" w:rsidRPr="00E53757">
        <w:rPr>
          <w:rFonts w:asciiTheme="minorHAnsi" w:hAnsiTheme="minorHAnsi"/>
          <w:spacing w:val="0"/>
          <w:sz w:val="22"/>
          <w:szCs w:val="22"/>
        </w:rPr>
        <w:t>2)</w:t>
      </w:r>
      <w:r w:rsidRPr="00E53757">
        <w:rPr>
          <w:rFonts w:asciiTheme="minorHAnsi" w:hAnsiTheme="minorHAnsi"/>
          <w:spacing w:val="0"/>
          <w:sz w:val="22"/>
          <w:szCs w:val="22"/>
        </w:rPr>
        <w:tab/>
      </w:r>
      <w:r w:rsidR="000A4D12" w:rsidRPr="00E53757">
        <w:rPr>
          <w:rFonts w:asciiTheme="minorHAnsi" w:hAnsiTheme="minorHAnsi"/>
          <w:spacing w:val="0"/>
          <w:sz w:val="22"/>
          <w:szCs w:val="22"/>
        </w:rPr>
        <w:t>Q:  How long do you estimate it will take you to fill out the form?</w:t>
      </w:r>
    </w:p>
    <w:p w14:paraId="5742E0DD"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A4D12" w:rsidRPr="00E53757">
        <w:rPr>
          <w:rFonts w:asciiTheme="minorHAnsi" w:hAnsiTheme="minorHAnsi"/>
          <w:spacing w:val="0"/>
          <w:sz w:val="22"/>
          <w:szCs w:val="22"/>
        </w:rPr>
        <w:t>A:  2 minutes </w:t>
      </w:r>
    </w:p>
    <w:p w14:paraId="3BB95953"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A4D12" w:rsidRPr="00E53757">
        <w:rPr>
          <w:rFonts w:asciiTheme="minorHAnsi" w:hAnsiTheme="minorHAnsi"/>
          <w:spacing w:val="0"/>
          <w:sz w:val="22"/>
          <w:szCs w:val="22"/>
        </w:rPr>
        <w:t>3)</w:t>
      </w:r>
      <w:r w:rsidRPr="00E53757">
        <w:rPr>
          <w:rFonts w:asciiTheme="minorHAnsi" w:hAnsiTheme="minorHAnsi"/>
          <w:spacing w:val="0"/>
          <w:sz w:val="22"/>
          <w:szCs w:val="22"/>
        </w:rPr>
        <w:tab/>
      </w:r>
      <w:r w:rsidR="000A4D12" w:rsidRPr="00E53757">
        <w:rPr>
          <w:rFonts w:asciiTheme="minorHAnsi" w:hAnsiTheme="minorHAnsi"/>
          <w:spacing w:val="0"/>
          <w:sz w:val="22"/>
          <w:szCs w:val="22"/>
        </w:rPr>
        <w:t>Q:  Do you have suggestions on how the form or the overall application process could   be improved?</w:t>
      </w:r>
    </w:p>
    <w:p w14:paraId="50A4933A"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A4D12" w:rsidRPr="00E53757">
        <w:rPr>
          <w:rFonts w:asciiTheme="minorHAnsi" w:hAnsiTheme="minorHAnsi"/>
          <w:spacing w:val="0"/>
          <w:sz w:val="22"/>
          <w:szCs w:val="22"/>
        </w:rPr>
        <w:t xml:space="preserve">A:  </w:t>
      </w:r>
      <w:r w:rsidRPr="00E53757">
        <w:rPr>
          <w:rFonts w:asciiTheme="minorHAnsi" w:hAnsiTheme="minorHAnsi"/>
          <w:spacing w:val="0"/>
          <w:sz w:val="22"/>
          <w:szCs w:val="22"/>
        </w:rPr>
        <w:t>N</w:t>
      </w:r>
      <w:r w:rsidR="000A4D12" w:rsidRPr="00E53757">
        <w:rPr>
          <w:rFonts w:asciiTheme="minorHAnsi" w:hAnsiTheme="minorHAnsi"/>
          <w:spacing w:val="0"/>
          <w:sz w:val="22"/>
          <w:szCs w:val="22"/>
        </w:rPr>
        <w:t>o. It is streamlined and straight to the point</w:t>
      </w:r>
    </w:p>
    <w:p w14:paraId="54B0FC40" w14:textId="77777777" w:rsidR="00D83C51" w:rsidRPr="00E53757" w:rsidRDefault="00D83C51"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0A4D12" w:rsidRPr="00E53757">
        <w:rPr>
          <w:rFonts w:asciiTheme="minorHAnsi" w:hAnsiTheme="minorHAnsi"/>
          <w:spacing w:val="0"/>
          <w:sz w:val="22"/>
          <w:szCs w:val="22"/>
        </w:rPr>
        <w:t>4)</w:t>
      </w:r>
      <w:r w:rsidRPr="00E53757">
        <w:rPr>
          <w:rFonts w:asciiTheme="minorHAnsi" w:hAnsiTheme="minorHAnsi"/>
          <w:spacing w:val="0"/>
          <w:sz w:val="22"/>
          <w:szCs w:val="22"/>
        </w:rPr>
        <w:tab/>
      </w:r>
      <w:r w:rsidR="000A4D12" w:rsidRPr="00E53757">
        <w:rPr>
          <w:rFonts w:asciiTheme="minorHAnsi" w:hAnsiTheme="minorHAnsi"/>
          <w:spacing w:val="0"/>
          <w:sz w:val="22"/>
          <w:szCs w:val="22"/>
        </w:rPr>
        <w:t>Q:  Do you have suggestions on how to lessen the time it takes to fill out the application?</w:t>
      </w:r>
    </w:p>
    <w:p w14:paraId="24C9F779" w14:textId="77777777" w:rsidR="004218E6" w:rsidRPr="00E53757" w:rsidRDefault="00D83C51"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0A4D12" w:rsidRPr="00E53757">
        <w:rPr>
          <w:rFonts w:asciiTheme="minorHAnsi" w:hAnsiTheme="minorHAnsi"/>
          <w:spacing w:val="0"/>
          <w:sz w:val="22"/>
          <w:szCs w:val="22"/>
        </w:rPr>
        <w:t xml:space="preserve">A:  </w:t>
      </w:r>
      <w:r w:rsidRPr="00E53757">
        <w:rPr>
          <w:rFonts w:asciiTheme="minorHAnsi" w:hAnsiTheme="minorHAnsi"/>
          <w:spacing w:val="0"/>
          <w:sz w:val="22"/>
          <w:szCs w:val="22"/>
        </w:rPr>
        <w:t>N</w:t>
      </w:r>
      <w:r w:rsidR="000A4D12" w:rsidRPr="00E53757">
        <w:rPr>
          <w:rFonts w:asciiTheme="minorHAnsi" w:hAnsiTheme="minorHAnsi"/>
          <w:spacing w:val="0"/>
          <w:sz w:val="22"/>
          <w:szCs w:val="22"/>
        </w:rPr>
        <w:t>o it is fine</w:t>
      </w:r>
    </w:p>
    <w:p w14:paraId="732796B9" w14:textId="77777777" w:rsidR="004218E6" w:rsidRPr="00E53757" w:rsidRDefault="004218E6" w:rsidP="00D278D8">
      <w:pPr>
        <w:shd w:val="clear" w:color="auto" w:fill="FFFFFF"/>
        <w:tabs>
          <w:tab w:val="left" w:pos="360"/>
          <w:tab w:val="left" w:pos="720"/>
        </w:tabs>
        <w:ind w:left="720" w:hanging="720"/>
        <w:rPr>
          <w:rStyle w:val="apple-converted-space"/>
          <w:rFonts w:asciiTheme="minorHAnsi" w:hAnsiTheme="minorHAnsi"/>
          <w:sz w:val="22"/>
          <w:szCs w:val="22"/>
        </w:rPr>
      </w:pPr>
    </w:p>
    <w:p w14:paraId="50CE3922" w14:textId="77777777" w:rsidR="000A4D12" w:rsidRPr="00E53757" w:rsidRDefault="004218E6" w:rsidP="00D278D8">
      <w:pPr>
        <w:shd w:val="clear" w:color="auto" w:fill="FFFFFF"/>
        <w:tabs>
          <w:tab w:val="left" w:pos="360"/>
          <w:tab w:val="left" w:pos="720"/>
        </w:tabs>
        <w:ind w:left="720" w:hanging="720"/>
        <w:rPr>
          <w:rFonts w:asciiTheme="minorHAnsi" w:hAnsiTheme="minorHAnsi"/>
          <w:b/>
          <w:i/>
          <w:sz w:val="22"/>
          <w:szCs w:val="22"/>
        </w:rPr>
      </w:pPr>
      <w:r w:rsidRPr="00E53757">
        <w:rPr>
          <w:rStyle w:val="apple-converted-space"/>
          <w:rFonts w:asciiTheme="minorHAnsi" w:hAnsiTheme="minorHAnsi"/>
          <w:i/>
          <w:sz w:val="22"/>
          <w:szCs w:val="22"/>
        </w:rPr>
        <w:tab/>
      </w:r>
      <w:r w:rsidRPr="00E53757">
        <w:rPr>
          <w:rStyle w:val="apple-converted-space"/>
          <w:rFonts w:asciiTheme="minorHAnsi" w:hAnsiTheme="minorHAnsi"/>
          <w:b/>
          <w:i/>
          <w:sz w:val="22"/>
          <w:szCs w:val="22"/>
        </w:rPr>
        <w:t>NPS Response/Action Taken:</w:t>
      </w:r>
      <w:r w:rsidRPr="00E53757">
        <w:rPr>
          <w:rFonts w:asciiTheme="minorHAnsi" w:hAnsiTheme="minorHAnsi"/>
          <w:b/>
          <w:i/>
          <w:sz w:val="22"/>
          <w:szCs w:val="22"/>
        </w:rPr>
        <w:t xml:space="preserve">  </w:t>
      </w:r>
      <w:r w:rsidRPr="00E53757">
        <w:rPr>
          <w:rFonts w:asciiTheme="minorHAnsi" w:hAnsiTheme="minorHAnsi"/>
          <w:i/>
          <w:sz w:val="22"/>
          <w:szCs w:val="22"/>
        </w:rPr>
        <w:t>No action necessary.</w:t>
      </w:r>
      <w:r w:rsidRPr="00E53757" w:rsidDel="00045BB0">
        <w:rPr>
          <w:rFonts w:asciiTheme="minorHAnsi" w:hAnsiTheme="minorHAnsi"/>
          <w:b/>
          <w:i/>
          <w:sz w:val="22"/>
          <w:szCs w:val="22"/>
        </w:rPr>
        <w:t xml:space="preserve"> </w:t>
      </w:r>
    </w:p>
    <w:p w14:paraId="1272A5FF" w14:textId="77777777" w:rsidR="004218E6" w:rsidRPr="00E53757" w:rsidRDefault="004218E6" w:rsidP="00D278D8">
      <w:pPr>
        <w:shd w:val="clear" w:color="auto" w:fill="FFFFFF"/>
        <w:rPr>
          <w:rFonts w:asciiTheme="minorHAnsi" w:hAnsiTheme="minorHAnsi"/>
          <w:sz w:val="22"/>
          <w:szCs w:val="22"/>
        </w:rPr>
      </w:pPr>
    </w:p>
    <w:p w14:paraId="5356D68A" w14:textId="40241991" w:rsidR="00125782" w:rsidRPr="00561319" w:rsidRDefault="000668B4" w:rsidP="00D278D8">
      <w:pPr>
        <w:rPr>
          <w:rFonts w:asciiTheme="minorHAnsi" w:hAnsiTheme="minorHAnsi"/>
          <w:sz w:val="22"/>
          <w:szCs w:val="22"/>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Individual #5 (</w:t>
      </w:r>
      <w:r w:rsidR="00273FBA" w:rsidRPr="00F52615">
        <w:rPr>
          <w:rFonts w:asciiTheme="minorHAnsi" w:hAnsiTheme="minorHAnsi"/>
          <w:b/>
          <w:sz w:val="22"/>
          <w:szCs w:val="22"/>
        </w:rPr>
        <w:t>Form 10-931</w:t>
      </w:r>
      <w:r>
        <w:rPr>
          <w:rFonts w:asciiTheme="minorHAnsi" w:hAnsiTheme="minorHAnsi"/>
          <w:b/>
          <w:sz w:val="22"/>
          <w:szCs w:val="22"/>
        </w:rPr>
        <w:t>)</w:t>
      </w:r>
    </w:p>
    <w:p w14:paraId="45716119" w14:textId="77777777" w:rsidR="004218E6" w:rsidRPr="00E53757" w:rsidRDefault="004218E6" w:rsidP="00D278D8">
      <w:pPr>
        <w:shd w:val="clear" w:color="auto" w:fill="FFFFFF"/>
        <w:tabs>
          <w:tab w:val="left" w:pos="360"/>
          <w:tab w:val="left" w:pos="720"/>
        </w:tabs>
        <w:ind w:left="720" w:hanging="720"/>
        <w:rPr>
          <w:rFonts w:asciiTheme="minorHAnsi" w:hAnsiTheme="minorHAnsi" w:cs="Arial"/>
          <w:spacing w:val="0"/>
          <w:sz w:val="22"/>
          <w:szCs w:val="22"/>
        </w:rPr>
      </w:pPr>
      <w:r w:rsidRPr="00E53757">
        <w:rPr>
          <w:rFonts w:asciiTheme="minorHAnsi" w:hAnsiTheme="minorHAnsi"/>
          <w:sz w:val="22"/>
          <w:szCs w:val="22"/>
        </w:rPr>
        <w:tab/>
      </w:r>
      <w:r w:rsidR="00C37896" w:rsidRPr="00E53757">
        <w:rPr>
          <w:rFonts w:asciiTheme="minorHAnsi" w:hAnsiTheme="minorHAnsi" w:cs="Arial"/>
          <w:spacing w:val="0"/>
          <w:sz w:val="22"/>
          <w:szCs w:val="22"/>
        </w:rPr>
        <w:t>1)</w:t>
      </w:r>
      <w:r w:rsidRPr="00E53757">
        <w:rPr>
          <w:rFonts w:asciiTheme="minorHAnsi" w:hAnsiTheme="minorHAnsi" w:cs="Arial"/>
          <w:spacing w:val="0"/>
          <w:sz w:val="22"/>
          <w:szCs w:val="22"/>
        </w:rPr>
        <w:tab/>
      </w:r>
      <w:r w:rsidR="00C37896" w:rsidRPr="00E53757">
        <w:rPr>
          <w:rFonts w:asciiTheme="minorHAnsi" w:hAnsiTheme="minorHAnsi" w:cs="Arial"/>
          <w:spacing w:val="0"/>
          <w:sz w:val="22"/>
          <w:szCs w:val="22"/>
        </w:rPr>
        <w:t>Q:  Did the form ask any questions you feel are unnecessary?</w:t>
      </w:r>
    </w:p>
    <w:p w14:paraId="29A6C451" w14:textId="77777777" w:rsidR="004218E6" w:rsidRPr="00E53757" w:rsidRDefault="004218E6" w:rsidP="00D278D8">
      <w:pPr>
        <w:shd w:val="clear" w:color="auto" w:fill="FFFFFF"/>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cs="Arial"/>
          <w:spacing w:val="0"/>
          <w:sz w:val="22"/>
          <w:szCs w:val="22"/>
        </w:rPr>
        <w:tab/>
      </w:r>
      <w:r w:rsidRPr="00E53757">
        <w:rPr>
          <w:rFonts w:asciiTheme="minorHAnsi" w:hAnsiTheme="minorHAnsi" w:cs="Arial"/>
          <w:spacing w:val="0"/>
          <w:sz w:val="22"/>
          <w:szCs w:val="22"/>
        </w:rPr>
        <w:tab/>
      </w:r>
      <w:r w:rsidR="00C37896" w:rsidRPr="00E53757">
        <w:rPr>
          <w:rFonts w:asciiTheme="minorHAnsi" w:hAnsiTheme="minorHAnsi"/>
          <w:spacing w:val="0"/>
          <w:sz w:val="22"/>
          <w:szCs w:val="22"/>
          <w:shd w:val="clear" w:color="auto" w:fill="FFFFFF"/>
        </w:rPr>
        <w:t>A:  No</w:t>
      </w:r>
    </w:p>
    <w:p w14:paraId="7DC60ECB" w14:textId="77777777" w:rsidR="004218E6" w:rsidRPr="00E53757" w:rsidRDefault="004218E6" w:rsidP="00D278D8">
      <w:pPr>
        <w:shd w:val="clear" w:color="auto" w:fill="FFFFFF"/>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2)</w:t>
      </w: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Q:  How long do you estimate it will take you to fill out the form?</w:t>
      </w:r>
    </w:p>
    <w:p w14:paraId="32328ADE" w14:textId="77777777" w:rsidR="004218E6" w:rsidRPr="00E53757" w:rsidRDefault="004218E6" w:rsidP="00D278D8">
      <w:pPr>
        <w:shd w:val="clear" w:color="auto" w:fill="FFFFFF"/>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spacing w:val="0"/>
          <w:sz w:val="22"/>
          <w:szCs w:val="22"/>
          <w:shd w:val="clear" w:color="auto" w:fill="FFFFFF"/>
        </w:rPr>
        <w:tab/>
      </w: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A:  10-15 min.</w:t>
      </w:r>
    </w:p>
    <w:p w14:paraId="580629B5" w14:textId="77777777" w:rsidR="004218E6" w:rsidRPr="00E53757" w:rsidRDefault="004218E6" w:rsidP="00D278D8">
      <w:pPr>
        <w:shd w:val="clear" w:color="auto" w:fill="FFFFFF"/>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3)</w:t>
      </w: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Q:  Do you have suggestions on how the form or the overall application process could be improved?</w:t>
      </w:r>
    </w:p>
    <w:p w14:paraId="7F7AF465" w14:textId="77777777" w:rsidR="004218E6" w:rsidRPr="00E53757" w:rsidRDefault="004218E6" w:rsidP="00D278D8">
      <w:pPr>
        <w:shd w:val="clear" w:color="auto" w:fill="FFFFFF"/>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spacing w:val="0"/>
          <w:sz w:val="22"/>
          <w:szCs w:val="22"/>
          <w:shd w:val="clear" w:color="auto" w:fill="FFFFFF"/>
        </w:rPr>
        <w:tab/>
      </w: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A:  No</w:t>
      </w:r>
    </w:p>
    <w:p w14:paraId="2AFEB942" w14:textId="77777777" w:rsidR="004218E6" w:rsidRPr="00E53757" w:rsidRDefault="004218E6" w:rsidP="00D278D8">
      <w:pPr>
        <w:shd w:val="clear" w:color="auto" w:fill="FFFFFF"/>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4)</w:t>
      </w: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Q:  Do you have suggestions on how to lessen the time it takes to fill out the application?</w:t>
      </w:r>
    </w:p>
    <w:p w14:paraId="0915E87B" w14:textId="77777777" w:rsidR="004218E6" w:rsidRPr="00E53757" w:rsidRDefault="004218E6"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pacing w:val="0"/>
          <w:sz w:val="22"/>
          <w:szCs w:val="22"/>
          <w:shd w:val="clear" w:color="auto" w:fill="FFFFFF"/>
        </w:rPr>
        <w:tab/>
      </w:r>
      <w:r w:rsidRPr="00E53757">
        <w:rPr>
          <w:rFonts w:asciiTheme="minorHAnsi" w:hAnsiTheme="minorHAnsi"/>
          <w:spacing w:val="0"/>
          <w:sz w:val="22"/>
          <w:szCs w:val="22"/>
          <w:shd w:val="clear" w:color="auto" w:fill="FFFFFF"/>
        </w:rPr>
        <w:tab/>
      </w:r>
      <w:r w:rsidR="00C37896" w:rsidRPr="00E53757">
        <w:rPr>
          <w:rFonts w:asciiTheme="minorHAnsi" w:hAnsiTheme="minorHAnsi"/>
          <w:spacing w:val="0"/>
          <w:sz w:val="22"/>
          <w:szCs w:val="22"/>
          <w:shd w:val="clear" w:color="auto" w:fill="FFFFFF"/>
        </w:rPr>
        <w:t>A:  No</w:t>
      </w:r>
    </w:p>
    <w:p w14:paraId="28845F72" w14:textId="77777777" w:rsidR="004218E6" w:rsidRPr="00E53757" w:rsidRDefault="004218E6" w:rsidP="00D278D8">
      <w:pPr>
        <w:shd w:val="clear" w:color="auto" w:fill="FFFFFF"/>
        <w:tabs>
          <w:tab w:val="left" w:pos="360"/>
          <w:tab w:val="left" w:pos="720"/>
        </w:tabs>
        <w:ind w:left="720" w:hanging="720"/>
        <w:rPr>
          <w:rStyle w:val="apple-converted-space"/>
          <w:rFonts w:asciiTheme="minorHAnsi" w:hAnsiTheme="minorHAnsi"/>
          <w:sz w:val="22"/>
          <w:szCs w:val="22"/>
        </w:rPr>
      </w:pPr>
    </w:p>
    <w:p w14:paraId="794E6B0F" w14:textId="77777777" w:rsidR="004218E6" w:rsidRPr="00E53757" w:rsidRDefault="004218E6" w:rsidP="00D278D8">
      <w:pPr>
        <w:shd w:val="clear" w:color="auto" w:fill="FFFFFF"/>
        <w:tabs>
          <w:tab w:val="left" w:pos="360"/>
          <w:tab w:val="left" w:pos="720"/>
        </w:tabs>
        <w:ind w:left="720" w:hanging="720"/>
        <w:rPr>
          <w:rFonts w:asciiTheme="minorHAnsi" w:hAnsiTheme="minorHAnsi"/>
          <w:b/>
          <w:i/>
          <w:sz w:val="22"/>
          <w:szCs w:val="22"/>
        </w:rPr>
      </w:pPr>
      <w:r w:rsidRPr="00E53757">
        <w:rPr>
          <w:rStyle w:val="apple-converted-space"/>
          <w:rFonts w:asciiTheme="minorHAnsi" w:hAnsiTheme="minorHAnsi"/>
          <w:i/>
          <w:sz w:val="22"/>
          <w:szCs w:val="22"/>
        </w:rPr>
        <w:tab/>
      </w:r>
      <w:r w:rsidRPr="00E53757">
        <w:rPr>
          <w:rStyle w:val="apple-converted-space"/>
          <w:rFonts w:asciiTheme="minorHAnsi" w:hAnsiTheme="minorHAnsi"/>
          <w:b/>
          <w:i/>
          <w:sz w:val="22"/>
          <w:szCs w:val="22"/>
        </w:rPr>
        <w:t>NPS Response/Action Taken:</w:t>
      </w:r>
      <w:r w:rsidRPr="00E53757">
        <w:rPr>
          <w:rFonts w:asciiTheme="minorHAnsi" w:hAnsiTheme="minorHAnsi"/>
          <w:b/>
          <w:i/>
          <w:sz w:val="22"/>
          <w:szCs w:val="22"/>
        </w:rPr>
        <w:t xml:space="preserve">  </w:t>
      </w:r>
      <w:r w:rsidRPr="00E53757">
        <w:rPr>
          <w:rFonts w:asciiTheme="minorHAnsi" w:hAnsiTheme="minorHAnsi"/>
          <w:i/>
          <w:sz w:val="22"/>
          <w:szCs w:val="22"/>
        </w:rPr>
        <w:t>No action necessary.</w:t>
      </w:r>
      <w:r w:rsidRPr="00E53757" w:rsidDel="00045BB0">
        <w:rPr>
          <w:rFonts w:asciiTheme="minorHAnsi" w:hAnsiTheme="minorHAnsi"/>
          <w:b/>
          <w:i/>
          <w:sz w:val="22"/>
          <w:szCs w:val="22"/>
        </w:rPr>
        <w:t xml:space="preserve"> </w:t>
      </w:r>
    </w:p>
    <w:p w14:paraId="506E05B3" w14:textId="77777777" w:rsidR="004218E6" w:rsidRPr="00E53757" w:rsidRDefault="004218E6" w:rsidP="00D278D8">
      <w:pPr>
        <w:shd w:val="clear" w:color="auto" w:fill="FFFFFF"/>
        <w:rPr>
          <w:rFonts w:asciiTheme="minorHAnsi" w:hAnsiTheme="minorHAnsi"/>
          <w:sz w:val="22"/>
          <w:szCs w:val="22"/>
        </w:rPr>
      </w:pPr>
    </w:p>
    <w:p w14:paraId="27DD898F" w14:textId="6779A617" w:rsidR="00962104" w:rsidRPr="00561319" w:rsidRDefault="000668B4" w:rsidP="00D278D8">
      <w:pPr>
        <w:pStyle w:val="NormalWeb"/>
        <w:shd w:val="clear" w:color="auto" w:fill="FFFFFF"/>
        <w:tabs>
          <w:tab w:val="left" w:pos="1080"/>
        </w:tabs>
        <w:spacing w:before="0" w:beforeAutospacing="0" w:after="0" w:afterAutospacing="0"/>
        <w:rPr>
          <w:rFonts w:asciiTheme="minorHAnsi" w:hAnsiTheme="minorHAnsi"/>
          <w:b/>
          <w:sz w:val="22"/>
          <w:szCs w:val="22"/>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Individual #6 (</w:t>
      </w:r>
      <w:r w:rsidR="004218E6" w:rsidRPr="00F52615">
        <w:rPr>
          <w:rFonts w:asciiTheme="minorHAnsi" w:hAnsiTheme="minorHAnsi"/>
          <w:b/>
          <w:sz w:val="22"/>
          <w:szCs w:val="22"/>
        </w:rPr>
        <w:t xml:space="preserve">Form </w:t>
      </w:r>
      <w:r w:rsidR="00962104" w:rsidRPr="00561319">
        <w:rPr>
          <w:rFonts w:asciiTheme="minorHAnsi" w:hAnsiTheme="minorHAnsi"/>
          <w:b/>
          <w:sz w:val="22"/>
          <w:szCs w:val="22"/>
        </w:rPr>
        <w:t>10-930s</w:t>
      </w:r>
      <w:r>
        <w:rPr>
          <w:rFonts w:asciiTheme="minorHAnsi" w:hAnsiTheme="minorHAnsi"/>
          <w:b/>
          <w:sz w:val="22"/>
          <w:szCs w:val="22"/>
        </w:rPr>
        <w:t>)</w:t>
      </w:r>
    </w:p>
    <w:p w14:paraId="78F2EB24" w14:textId="77777777" w:rsidR="002B131D" w:rsidRPr="00E53757" w:rsidRDefault="002B131D"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1)</w:t>
      </w:r>
      <w:r w:rsidRPr="00E53757">
        <w:rPr>
          <w:rFonts w:asciiTheme="minorHAnsi" w:hAnsiTheme="minorHAnsi"/>
          <w:spacing w:val="0"/>
          <w:sz w:val="22"/>
          <w:szCs w:val="22"/>
        </w:rPr>
        <w:tab/>
      </w:r>
      <w:r w:rsidR="00C4022E" w:rsidRPr="00E53757">
        <w:rPr>
          <w:rFonts w:asciiTheme="minorHAnsi" w:hAnsiTheme="minorHAnsi"/>
          <w:spacing w:val="0"/>
          <w:sz w:val="22"/>
          <w:szCs w:val="22"/>
        </w:rPr>
        <w:t xml:space="preserve">Q:  Did the form ask </w:t>
      </w:r>
      <w:r w:rsidR="00962104" w:rsidRPr="00E53757">
        <w:rPr>
          <w:rFonts w:asciiTheme="minorHAnsi" w:hAnsiTheme="minorHAnsi"/>
          <w:spacing w:val="0"/>
          <w:sz w:val="22"/>
          <w:szCs w:val="22"/>
        </w:rPr>
        <w:t>any questions you feel are unnecessary?</w:t>
      </w:r>
    </w:p>
    <w:p w14:paraId="1A33CD20" w14:textId="77777777" w:rsidR="00D278D8" w:rsidRPr="00E53757" w:rsidRDefault="002B131D" w:rsidP="00D278D8">
      <w:pPr>
        <w:shd w:val="clear" w:color="auto" w:fill="FFFFFF"/>
        <w:tabs>
          <w:tab w:val="left" w:pos="360"/>
          <w:tab w:val="left" w:pos="720"/>
        </w:tabs>
        <w:ind w:left="720" w:hanging="720"/>
        <w:rPr>
          <w:rFonts w:asciiTheme="minorHAnsi" w:hAnsiTheme="minorHAnsi" w:cs="Arial"/>
          <w:sz w:val="22"/>
          <w:szCs w:val="22"/>
          <w:shd w:val="clear" w:color="auto" w:fill="FFFFFF"/>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w:t>
      </w:r>
      <w:r w:rsidR="00962104" w:rsidRPr="00E53757">
        <w:rPr>
          <w:rFonts w:asciiTheme="minorHAnsi" w:hAnsiTheme="minorHAnsi" w:cs="Arial"/>
          <w:sz w:val="22"/>
          <w:szCs w:val="22"/>
          <w:shd w:val="clear" w:color="auto" w:fill="FFFFFF"/>
        </w:rPr>
        <w:t xml:space="preserve">No (pretty short).  I did like the longer older </w:t>
      </w:r>
      <w:proofErr w:type="gramStart"/>
      <w:r w:rsidR="00962104" w:rsidRPr="00E53757">
        <w:rPr>
          <w:rFonts w:asciiTheme="minorHAnsi" w:hAnsiTheme="minorHAnsi" w:cs="Arial"/>
          <w:sz w:val="22"/>
          <w:szCs w:val="22"/>
          <w:shd w:val="clear" w:color="auto" w:fill="FFFFFF"/>
        </w:rPr>
        <w:t>form,</w:t>
      </w:r>
      <w:proofErr w:type="gramEnd"/>
      <w:r w:rsidR="00962104" w:rsidRPr="00E53757">
        <w:rPr>
          <w:rFonts w:asciiTheme="minorHAnsi" w:hAnsiTheme="minorHAnsi" w:cs="Arial"/>
          <w:sz w:val="22"/>
          <w:szCs w:val="22"/>
          <w:shd w:val="clear" w:color="auto" w:fill="FFFFFF"/>
        </w:rPr>
        <w:t xml:space="preserve"> it made you think through what you are proposing to do.  </w:t>
      </w:r>
    </w:p>
    <w:p w14:paraId="505100A4"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2)</w:t>
      </w:r>
      <w:r w:rsidRPr="00E53757">
        <w:rPr>
          <w:rFonts w:asciiTheme="minorHAnsi" w:hAnsiTheme="minorHAnsi"/>
          <w:spacing w:val="0"/>
          <w:sz w:val="22"/>
          <w:szCs w:val="22"/>
        </w:rPr>
        <w:tab/>
      </w:r>
      <w:r w:rsidR="00962104" w:rsidRPr="00E53757">
        <w:rPr>
          <w:rFonts w:asciiTheme="minorHAnsi" w:hAnsiTheme="minorHAnsi"/>
          <w:spacing w:val="0"/>
          <w:sz w:val="22"/>
          <w:szCs w:val="22"/>
        </w:rPr>
        <w:t>Q:  How long do you estimate it will take you to fill out the form?</w:t>
      </w:r>
    </w:p>
    <w:p w14:paraId="4E928060" w14:textId="77777777" w:rsidR="00D278D8" w:rsidRPr="00E53757" w:rsidRDefault="00D278D8" w:rsidP="00D278D8">
      <w:pPr>
        <w:shd w:val="clear" w:color="auto" w:fill="FFFFFF"/>
        <w:tabs>
          <w:tab w:val="left" w:pos="360"/>
          <w:tab w:val="left" w:pos="720"/>
        </w:tabs>
        <w:ind w:left="720" w:hanging="720"/>
        <w:rPr>
          <w:rFonts w:asciiTheme="minorHAnsi" w:hAnsiTheme="minorHAnsi" w:cs="Arial"/>
          <w:sz w:val="22"/>
          <w:szCs w:val="22"/>
          <w:shd w:val="clear" w:color="auto" w:fill="FFFFFF"/>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w:t>
      </w:r>
      <w:r w:rsidR="00962104" w:rsidRPr="00E53757">
        <w:rPr>
          <w:rFonts w:asciiTheme="minorHAnsi" w:hAnsiTheme="minorHAnsi" w:cs="Arial"/>
          <w:sz w:val="22"/>
          <w:szCs w:val="22"/>
          <w:shd w:val="clear" w:color="auto" w:fill="FFFFFF"/>
        </w:rPr>
        <w:t>10 minutes - after I had our plans figured out and wrote up the description.</w:t>
      </w:r>
    </w:p>
    <w:p w14:paraId="6553B2D2"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3)</w:t>
      </w:r>
      <w:r w:rsidRPr="00E53757">
        <w:rPr>
          <w:rFonts w:asciiTheme="minorHAnsi" w:hAnsiTheme="minorHAnsi"/>
          <w:spacing w:val="0"/>
          <w:sz w:val="22"/>
          <w:szCs w:val="22"/>
        </w:rPr>
        <w:tab/>
      </w:r>
      <w:r w:rsidR="00962104" w:rsidRPr="00E53757">
        <w:rPr>
          <w:rFonts w:asciiTheme="minorHAnsi" w:hAnsiTheme="minorHAnsi"/>
          <w:spacing w:val="0"/>
          <w:sz w:val="22"/>
          <w:szCs w:val="22"/>
        </w:rPr>
        <w:t xml:space="preserve">Q:  Do you have suggestions on how the form or the overall application process </w:t>
      </w:r>
      <w:r w:rsidR="00962104" w:rsidRPr="00E53757">
        <w:rPr>
          <w:rFonts w:asciiTheme="minorHAnsi" w:hAnsiTheme="minorHAnsi"/>
          <w:spacing w:val="0"/>
          <w:sz w:val="22"/>
          <w:szCs w:val="22"/>
        </w:rPr>
        <w:tab/>
      </w:r>
      <w:r w:rsidRPr="00E53757">
        <w:rPr>
          <w:rFonts w:asciiTheme="minorHAnsi" w:hAnsiTheme="minorHAnsi"/>
          <w:spacing w:val="0"/>
          <w:sz w:val="22"/>
          <w:szCs w:val="22"/>
        </w:rPr>
        <w:t xml:space="preserve">could </w:t>
      </w:r>
      <w:r w:rsidR="00962104" w:rsidRPr="00E53757">
        <w:rPr>
          <w:rFonts w:asciiTheme="minorHAnsi" w:hAnsiTheme="minorHAnsi"/>
          <w:spacing w:val="0"/>
          <w:sz w:val="22"/>
          <w:szCs w:val="22"/>
        </w:rPr>
        <w:t>be improved?</w:t>
      </w:r>
    </w:p>
    <w:p w14:paraId="57001B39" w14:textId="77777777" w:rsidR="00D278D8" w:rsidRPr="00E53757" w:rsidRDefault="00D278D8" w:rsidP="00D278D8">
      <w:pPr>
        <w:shd w:val="clear" w:color="auto" w:fill="FFFFFF"/>
        <w:tabs>
          <w:tab w:val="left" w:pos="360"/>
          <w:tab w:val="left" w:pos="720"/>
        </w:tabs>
        <w:ind w:left="720" w:hanging="720"/>
        <w:rPr>
          <w:rFonts w:asciiTheme="minorHAnsi" w:hAnsiTheme="minorHAnsi" w:cs="Arial"/>
          <w:sz w:val="22"/>
          <w:szCs w:val="22"/>
          <w:shd w:val="clear" w:color="auto" w:fill="FFFFFF"/>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w:t>
      </w:r>
      <w:r w:rsidR="00962104" w:rsidRPr="00E53757">
        <w:rPr>
          <w:rFonts w:asciiTheme="minorHAnsi" w:hAnsiTheme="minorHAnsi" w:cs="Arial"/>
          <w:sz w:val="22"/>
          <w:szCs w:val="22"/>
          <w:shd w:val="clear" w:color="auto" w:fill="FFFFFF"/>
        </w:rPr>
        <w:t>Surprised how quickly it went.  Appreciated your quick feedback on the changes we needed to consider.  Communication was very timely.</w:t>
      </w:r>
    </w:p>
    <w:p w14:paraId="3A2139FE"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4)</w:t>
      </w:r>
      <w:r w:rsidRPr="00E53757">
        <w:rPr>
          <w:rFonts w:asciiTheme="minorHAnsi" w:hAnsiTheme="minorHAnsi"/>
          <w:spacing w:val="0"/>
          <w:sz w:val="22"/>
          <w:szCs w:val="22"/>
        </w:rPr>
        <w:tab/>
      </w:r>
      <w:r w:rsidR="00962104" w:rsidRPr="00E53757">
        <w:rPr>
          <w:rFonts w:asciiTheme="minorHAnsi" w:hAnsiTheme="minorHAnsi"/>
          <w:spacing w:val="0"/>
          <w:sz w:val="22"/>
          <w:szCs w:val="22"/>
        </w:rPr>
        <w:t>Q:  Do you have suggestions on how to lessen the time it takes to fill out the application?</w:t>
      </w:r>
    </w:p>
    <w:p w14:paraId="27BA8869" w14:textId="77777777" w:rsidR="00D278D8" w:rsidRPr="00E53757" w:rsidRDefault="00D278D8"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w:t>
      </w:r>
      <w:r w:rsidR="00962104" w:rsidRPr="00E53757">
        <w:rPr>
          <w:rFonts w:asciiTheme="minorHAnsi" w:hAnsiTheme="minorHAnsi" w:cs="Arial"/>
          <w:sz w:val="22"/>
          <w:szCs w:val="22"/>
          <w:shd w:val="clear" w:color="auto" w:fill="FFFFFF"/>
        </w:rPr>
        <w:t>If you made the form any shorter, you really wouldn't need a form.  Would be nice if it could be</w:t>
      </w:r>
      <w:r w:rsidRPr="00E53757">
        <w:rPr>
          <w:rFonts w:asciiTheme="minorHAnsi" w:hAnsiTheme="minorHAnsi" w:cs="Arial"/>
          <w:sz w:val="22"/>
          <w:szCs w:val="22"/>
          <w:shd w:val="clear" w:color="auto" w:fill="FFFFFF"/>
        </w:rPr>
        <w:t xml:space="preserve"> </w:t>
      </w:r>
      <w:r w:rsidR="00962104" w:rsidRPr="00E53757">
        <w:rPr>
          <w:rFonts w:asciiTheme="minorHAnsi" w:hAnsiTheme="minorHAnsi" w:cs="Arial"/>
          <w:sz w:val="22"/>
          <w:szCs w:val="22"/>
          <w:shd w:val="clear" w:color="auto" w:fill="FFFFFF"/>
        </w:rPr>
        <w:t xml:space="preserve">done </w:t>
      </w:r>
      <w:proofErr w:type="gramStart"/>
      <w:r w:rsidR="00962104" w:rsidRPr="00E53757">
        <w:rPr>
          <w:rFonts w:asciiTheme="minorHAnsi" w:hAnsiTheme="minorHAnsi" w:cs="Arial"/>
          <w:sz w:val="22"/>
          <w:szCs w:val="22"/>
          <w:shd w:val="clear" w:color="auto" w:fill="FFFFFF"/>
        </w:rPr>
        <w:t>online,</w:t>
      </w:r>
      <w:proofErr w:type="gramEnd"/>
      <w:r w:rsidR="00962104" w:rsidRPr="00E53757">
        <w:rPr>
          <w:rFonts w:asciiTheme="minorHAnsi" w:hAnsiTheme="minorHAnsi" w:cs="Arial"/>
          <w:sz w:val="22"/>
          <w:szCs w:val="22"/>
          <w:shd w:val="clear" w:color="auto" w:fill="FFFFFF"/>
        </w:rPr>
        <w:t xml:space="preserve"> or at least a fillable PDF.</w:t>
      </w:r>
      <w:r w:rsidRPr="00E53757">
        <w:rPr>
          <w:rFonts w:asciiTheme="minorHAnsi" w:hAnsiTheme="minorHAnsi"/>
          <w:sz w:val="22"/>
          <w:szCs w:val="22"/>
        </w:rPr>
        <w:t xml:space="preserve"> </w:t>
      </w:r>
    </w:p>
    <w:p w14:paraId="3A0FF465" w14:textId="77777777" w:rsidR="00D278D8" w:rsidRPr="00E53757" w:rsidRDefault="00D278D8" w:rsidP="00D278D8">
      <w:pPr>
        <w:shd w:val="clear" w:color="auto" w:fill="FFFFFF"/>
        <w:tabs>
          <w:tab w:val="left" w:pos="5190"/>
        </w:tabs>
        <w:ind w:left="720" w:hanging="720"/>
        <w:rPr>
          <w:rStyle w:val="apple-converted-space"/>
          <w:rFonts w:asciiTheme="minorHAnsi" w:hAnsiTheme="minorHAnsi"/>
          <w:sz w:val="22"/>
          <w:szCs w:val="22"/>
        </w:rPr>
      </w:pPr>
      <w:r w:rsidRPr="00E53757">
        <w:rPr>
          <w:rStyle w:val="apple-converted-space"/>
          <w:rFonts w:asciiTheme="minorHAnsi" w:hAnsiTheme="minorHAnsi"/>
          <w:sz w:val="22"/>
          <w:szCs w:val="22"/>
        </w:rPr>
        <w:tab/>
      </w:r>
      <w:r w:rsidRPr="00E53757">
        <w:rPr>
          <w:rStyle w:val="apple-converted-space"/>
          <w:rFonts w:asciiTheme="minorHAnsi" w:hAnsiTheme="minorHAnsi"/>
          <w:sz w:val="22"/>
          <w:szCs w:val="22"/>
        </w:rPr>
        <w:tab/>
      </w:r>
    </w:p>
    <w:p w14:paraId="111F8EC7" w14:textId="111EBC47" w:rsidR="00D278D8" w:rsidRPr="00152559" w:rsidRDefault="00D278D8" w:rsidP="00B50156">
      <w:pPr>
        <w:shd w:val="clear" w:color="auto" w:fill="FFFFFF"/>
        <w:tabs>
          <w:tab w:val="left" w:pos="360"/>
        </w:tabs>
        <w:ind w:left="360" w:hanging="360"/>
        <w:rPr>
          <w:rFonts w:asciiTheme="minorHAnsi" w:hAnsiTheme="minorHAnsi"/>
          <w:sz w:val="22"/>
          <w:szCs w:val="22"/>
        </w:rPr>
      </w:pPr>
      <w:r w:rsidRPr="00E53757">
        <w:rPr>
          <w:rStyle w:val="apple-converted-space"/>
          <w:rFonts w:asciiTheme="minorHAnsi" w:hAnsiTheme="minorHAnsi"/>
          <w:i/>
          <w:sz w:val="22"/>
          <w:szCs w:val="22"/>
        </w:rPr>
        <w:tab/>
      </w:r>
      <w:r w:rsidRPr="00152559">
        <w:rPr>
          <w:rStyle w:val="apple-converted-space"/>
          <w:rFonts w:asciiTheme="minorHAnsi" w:hAnsiTheme="minorHAnsi"/>
          <w:b/>
          <w:sz w:val="22"/>
          <w:szCs w:val="22"/>
        </w:rPr>
        <w:t>NPS Response/Action Taken:</w:t>
      </w:r>
      <w:r w:rsidRPr="00152559">
        <w:rPr>
          <w:rFonts w:asciiTheme="minorHAnsi" w:hAnsiTheme="minorHAnsi"/>
          <w:b/>
          <w:sz w:val="22"/>
          <w:szCs w:val="22"/>
        </w:rPr>
        <w:t xml:space="preserve">  </w:t>
      </w:r>
      <w:r w:rsidR="00F71283" w:rsidRPr="00152559">
        <w:rPr>
          <w:rFonts w:asciiTheme="minorHAnsi" w:hAnsiTheme="minorHAnsi"/>
          <w:sz w:val="22"/>
          <w:szCs w:val="22"/>
        </w:rPr>
        <w:t xml:space="preserve">NPS policy and guidance encourages parks to make their applications available to the public on line and in </w:t>
      </w:r>
      <w:r w:rsidR="001A2E90" w:rsidRPr="00152559">
        <w:rPr>
          <w:rFonts w:asciiTheme="minorHAnsi" w:hAnsiTheme="minorHAnsi"/>
          <w:sz w:val="22"/>
          <w:szCs w:val="22"/>
        </w:rPr>
        <w:t xml:space="preserve">PDF </w:t>
      </w:r>
      <w:r w:rsidR="00F71283" w:rsidRPr="00152559">
        <w:rPr>
          <w:rFonts w:asciiTheme="minorHAnsi" w:hAnsiTheme="minorHAnsi"/>
          <w:sz w:val="22"/>
          <w:szCs w:val="22"/>
        </w:rPr>
        <w:t xml:space="preserve">format. Regional program managers conduct periodic reviews of park web sites to check the availability of the applications and offer assistance where necessary. </w:t>
      </w:r>
      <w:r w:rsidR="00E53757" w:rsidRPr="00152559">
        <w:rPr>
          <w:rFonts w:asciiTheme="minorHAnsi" w:hAnsiTheme="minorHAnsi"/>
          <w:sz w:val="22"/>
          <w:szCs w:val="22"/>
        </w:rPr>
        <w:t xml:space="preserve"> The NPS is actively participating in the new DOI-wide “Electronic Forms System” (EFS) which will automate forms.</w:t>
      </w:r>
    </w:p>
    <w:p w14:paraId="02B511BB" w14:textId="77777777" w:rsidR="00D278D8" w:rsidRPr="006A3EA7" w:rsidRDefault="00D278D8" w:rsidP="00D278D8">
      <w:pPr>
        <w:rPr>
          <w:rFonts w:asciiTheme="minorHAnsi" w:hAnsiTheme="minorHAnsi"/>
          <w:b/>
          <w:color w:val="222222"/>
          <w:sz w:val="22"/>
          <w:szCs w:val="22"/>
        </w:rPr>
      </w:pPr>
    </w:p>
    <w:p w14:paraId="7775F791" w14:textId="252737A1" w:rsidR="00962104" w:rsidRPr="00E53757" w:rsidRDefault="000668B4" w:rsidP="00D278D8">
      <w:pPr>
        <w:shd w:val="clear" w:color="auto" w:fill="FFFFFF"/>
        <w:rPr>
          <w:rFonts w:asciiTheme="minorHAnsi" w:hAnsiTheme="minorHAnsi"/>
          <w:b/>
          <w:spacing w:val="0"/>
          <w:sz w:val="22"/>
          <w:szCs w:val="22"/>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 xml:space="preserve">Individual #7 (Form </w:t>
      </w:r>
      <w:r w:rsidR="00962104" w:rsidRPr="00E53757">
        <w:rPr>
          <w:rFonts w:asciiTheme="minorHAnsi" w:hAnsiTheme="minorHAnsi"/>
          <w:b/>
          <w:spacing w:val="0"/>
          <w:sz w:val="22"/>
          <w:szCs w:val="22"/>
        </w:rPr>
        <w:t>10-930</w:t>
      </w:r>
      <w:r>
        <w:rPr>
          <w:rFonts w:asciiTheme="minorHAnsi" w:hAnsiTheme="minorHAnsi"/>
          <w:b/>
          <w:spacing w:val="0"/>
          <w:sz w:val="22"/>
          <w:szCs w:val="22"/>
        </w:rPr>
        <w:t>)</w:t>
      </w:r>
    </w:p>
    <w:p w14:paraId="03A75E35"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1)</w:t>
      </w:r>
      <w:r w:rsidRPr="00E53757">
        <w:rPr>
          <w:rFonts w:asciiTheme="minorHAnsi" w:hAnsiTheme="minorHAnsi"/>
          <w:spacing w:val="0"/>
          <w:sz w:val="22"/>
          <w:szCs w:val="22"/>
        </w:rPr>
        <w:tab/>
      </w:r>
      <w:r w:rsidR="00962104" w:rsidRPr="00E53757">
        <w:rPr>
          <w:rFonts w:asciiTheme="minorHAnsi" w:hAnsiTheme="minorHAnsi"/>
          <w:spacing w:val="0"/>
          <w:sz w:val="22"/>
          <w:szCs w:val="22"/>
        </w:rPr>
        <w:t>Q:  Did the form ask any questions you feel are unnecessary?</w:t>
      </w:r>
    </w:p>
    <w:p w14:paraId="46D5CA48"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lastRenderedPageBreak/>
        <w:tab/>
      </w:r>
      <w:r w:rsidRPr="00E53757">
        <w:rPr>
          <w:rFonts w:asciiTheme="minorHAnsi" w:hAnsiTheme="minorHAnsi"/>
          <w:spacing w:val="0"/>
          <w:sz w:val="22"/>
          <w:szCs w:val="22"/>
        </w:rPr>
        <w:tab/>
      </w:r>
      <w:r w:rsidR="00962104" w:rsidRPr="00E53757">
        <w:rPr>
          <w:rFonts w:asciiTheme="minorHAnsi" w:hAnsiTheme="minorHAnsi"/>
          <w:spacing w:val="0"/>
          <w:sz w:val="22"/>
          <w:szCs w:val="22"/>
        </w:rPr>
        <w:t>A:  </w:t>
      </w:r>
      <w:r w:rsidRPr="00E53757">
        <w:rPr>
          <w:rFonts w:asciiTheme="minorHAnsi" w:hAnsiTheme="minorHAnsi"/>
          <w:spacing w:val="0"/>
          <w:sz w:val="22"/>
          <w:szCs w:val="22"/>
        </w:rPr>
        <w:t>N</w:t>
      </w:r>
      <w:r w:rsidR="00962104" w:rsidRPr="00E53757">
        <w:rPr>
          <w:rFonts w:asciiTheme="minorHAnsi" w:hAnsiTheme="minorHAnsi"/>
          <w:spacing w:val="0"/>
          <w:sz w:val="22"/>
          <w:szCs w:val="22"/>
        </w:rPr>
        <w:t>o</w:t>
      </w:r>
    </w:p>
    <w:p w14:paraId="12BDFA62"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2)</w:t>
      </w:r>
      <w:r w:rsidRPr="00E53757">
        <w:rPr>
          <w:rFonts w:asciiTheme="minorHAnsi" w:hAnsiTheme="minorHAnsi"/>
          <w:spacing w:val="0"/>
          <w:sz w:val="22"/>
          <w:szCs w:val="22"/>
        </w:rPr>
        <w:tab/>
      </w:r>
      <w:r w:rsidR="00962104" w:rsidRPr="00E53757">
        <w:rPr>
          <w:rFonts w:asciiTheme="minorHAnsi" w:hAnsiTheme="minorHAnsi"/>
          <w:spacing w:val="0"/>
          <w:sz w:val="22"/>
          <w:szCs w:val="22"/>
        </w:rPr>
        <w:t>Q:  How long do you estimate it will take you to fill out the form?</w:t>
      </w:r>
    </w:p>
    <w:p w14:paraId="1D3B4D5B"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w:t>
      </w:r>
      <w:r w:rsidRPr="00E53757">
        <w:rPr>
          <w:rFonts w:asciiTheme="minorHAnsi" w:hAnsiTheme="minorHAnsi"/>
          <w:spacing w:val="0"/>
          <w:sz w:val="22"/>
          <w:szCs w:val="22"/>
        </w:rPr>
        <w:t>D</w:t>
      </w:r>
      <w:r w:rsidR="00962104" w:rsidRPr="00E53757">
        <w:rPr>
          <w:rFonts w:asciiTheme="minorHAnsi" w:hAnsiTheme="minorHAnsi"/>
          <w:spacing w:val="0"/>
          <w:sz w:val="22"/>
          <w:szCs w:val="22"/>
        </w:rPr>
        <w:t>epends; but usually about 10 minutes </w:t>
      </w:r>
    </w:p>
    <w:p w14:paraId="0713680A"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3)</w:t>
      </w:r>
      <w:r w:rsidRPr="00E53757">
        <w:rPr>
          <w:rFonts w:asciiTheme="minorHAnsi" w:hAnsiTheme="minorHAnsi"/>
          <w:spacing w:val="0"/>
          <w:sz w:val="22"/>
          <w:szCs w:val="22"/>
        </w:rPr>
        <w:tab/>
      </w:r>
      <w:r w:rsidR="00962104" w:rsidRPr="00E53757">
        <w:rPr>
          <w:rFonts w:asciiTheme="minorHAnsi" w:hAnsiTheme="minorHAnsi"/>
          <w:spacing w:val="0"/>
          <w:sz w:val="22"/>
          <w:szCs w:val="22"/>
        </w:rPr>
        <w:t>Q:  Do you have suggestions on how the form or the overall application process could be improved?</w:t>
      </w:r>
    </w:p>
    <w:p w14:paraId="0E8B0228"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w:t>
      </w:r>
      <w:r w:rsidRPr="00E53757">
        <w:rPr>
          <w:rFonts w:asciiTheme="minorHAnsi" w:hAnsiTheme="minorHAnsi"/>
          <w:spacing w:val="0"/>
          <w:sz w:val="22"/>
          <w:szCs w:val="22"/>
        </w:rPr>
        <w:t xml:space="preserve">  Because we are doing </w:t>
      </w:r>
      <w:r w:rsidR="00962104" w:rsidRPr="00E53757">
        <w:rPr>
          <w:rFonts w:asciiTheme="minorHAnsi" w:hAnsiTheme="minorHAnsi"/>
          <w:spacing w:val="0"/>
          <w:sz w:val="22"/>
          <w:szCs w:val="22"/>
        </w:rPr>
        <w:t xml:space="preserve">regularly, it would be better if we can fill out the form </w:t>
      </w:r>
      <w:r w:rsidR="00962104" w:rsidRPr="00E53757">
        <w:rPr>
          <w:rFonts w:asciiTheme="minorHAnsi" w:hAnsiTheme="minorHAnsi"/>
          <w:spacing w:val="0"/>
          <w:sz w:val="22"/>
          <w:szCs w:val="22"/>
        </w:rPr>
        <w:tab/>
        <w:t>once, effective for one month or more except we have some special events.</w:t>
      </w:r>
    </w:p>
    <w:p w14:paraId="05DE66B1" w14:textId="77777777" w:rsidR="00D278D8" w:rsidRPr="00E53757" w:rsidRDefault="00D278D8" w:rsidP="00D278D8">
      <w:pPr>
        <w:shd w:val="clear" w:color="auto" w:fill="FFFFFF"/>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4)</w:t>
      </w:r>
      <w:r w:rsidRPr="00E53757">
        <w:rPr>
          <w:rFonts w:asciiTheme="minorHAnsi" w:hAnsiTheme="minorHAnsi"/>
          <w:spacing w:val="0"/>
          <w:sz w:val="22"/>
          <w:szCs w:val="22"/>
        </w:rPr>
        <w:tab/>
      </w:r>
      <w:r w:rsidR="00962104" w:rsidRPr="00E53757">
        <w:rPr>
          <w:rFonts w:asciiTheme="minorHAnsi" w:hAnsiTheme="minorHAnsi"/>
          <w:spacing w:val="0"/>
          <w:sz w:val="22"/>
          <w:szCs w:val="22"/>
        </w:rPr>
        <w:t>Q:  Do you have suggestions on how to lessen the time it takes to fill out the application?</w:t>
      </w:r>
    </w:p>
    <w:p w14:paraId="40164395" w14:textId="77777777" w:rsidR="00D278D8" w:rsidRPr="00E53757" w:rsidRDefault="00D278D8"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z w:val="22"/>
          <w:szCs w:val="22"/>
        </w:rPr>
        <w:t>A:</w:t>
      </w:r>
      <w:r w:rsidRPr="00E53757">
        <w:rPr>
          <w:rFonts w:asciiTheme="minorHAnsi" w:hAnsiTheme="minorHAnsi"/>
          <w:sz w:val="22"/>
          <w:szCs w:val="22"/>
        </w:rPr>
        <w:t xml:space="preserve">  I</w:t>
      </w:r>
      <w:r w:rsidR="00962104" w:rsidRPr="00E53757">
        <w:rPr>
          <w:rFonts w:asciiTheme="minorHAnsi" w:hAnsiTheme="minorHAnsi"/>
          <w:sz w:val="22"/>
          <w:szCs w:val="22"/>
        </w:rPr>
        <w:t>f we can directly fill out the form on line without scanning or Fax.</w:t>
      </w:r>
      <w:r w:rsidRPr="00E53757">
        <w:rPr>
          <w:rFonts w:asciiTheme="minorHAnsi" w:hAnsiTheme="minorHAnsi"/>
          <w:sz w:val="22"/>
          <w:szCs w:val="22"/>
        </w:rPr>
        <w:t xml:space="preserve"> </w:t>
      </w:r>
    </w:p>
    <w:p w14:paraId="312B7635" w14:textId="77777777" w:rsidR="00D278D8" w:rsidRPr="00E53757" w:rsidRDefault="00D278D8" w:rsidP="00D278D8">
      <w:pPr>
        <w:shd w:val="clear" w:color="auto" w:fill="FFFFFF"/>
        <w:tabs>
          <w:tab w:val="left" w:pos="5190"/>
        </w:tabs>
        <w:ind w:left="720" w:hanging="720"/>
        <w:rPr>
          <w:rStyle w:val="apple-converted-space"/>
          <w:rFonts w:asciiTheme="minorHAnsi" w:hAnsiTheme="minorHAnsi"/>
          <w:sz w:val="22"/>
          <w:szCs w:val="22"/>
        </w:rPr>
      </w:pPr>
      <w:r w:rsidRPr="00E53757">
        <w:rPr>
          <w:rStyle w:val="apple-converted-space"/>
          <w:rFonts w:asciiTheme="minorHAnsi" w:hAnsiTheme="minorHAnsi"/>
          <w:sz w:val="22"/>
          <w:szCs w:val="22"/>
        </w:rPr>
        <w:tab/>
      </w:r>
      <w:r w:rsidRPr="00E53757">
        <w:rPr>
          <w:rStyle w:val="apple-converted-space"/>
          <w:rFonts w:asciiTheme="minorHAnsi" w:hAnsiTheme="minorHAnsi"/>
          <w:sz w:val="22"/>
          <w:szCs w:val="22"/>
        </w:rPr>
        <w:tab/>
      </w:r>
    </w:p>
    <w:p w14:paraId="6B62A93E" w14:textId="77777777" w:rsidR="00D278D8" w:rsidRPr="00152559" w:rsidRDefault="00D278D8" w:rsidP="00B50156">
      <w:pPr>
        <w:shd w:val="clear" w:color="auto" w:fill="FFFFFF"/>
        <w:tabs>
          <w:tab w:val="left" w:pos="360"/>
        </w:tabs>
        <w:ind w:left="360" w:hanging="360"/>
        <w:rPr>
          <w:rFonts w:asciiTheme="minorHAnsi" w:hAnsiTheme="minorHAnsi"/>
          <w:sz w:val="22"/>
          <w:szCs w:val="22"/>
        </w:rPr>
      </w:pPr>
      <w:r w:rsidRPr="00E53757">
        <w:rPr>
          <w:rStyle w:val="apple-converted-space"/>
          <w:rFonts w:asciiTheme="minorHAnsi" w:hAnsiTheme="minorHAnsi"/>
          <w:i/>
          <w:sz w:val="22"/>
          <w:szCs w:val="22"/>
        </w:rPr>
        <w:tab/>
      </w:r>
      <w:r w:rsidRPr="00152559">
        <w:rPr>
          <w:rStyle w:val="apple-converted-space"/>
          <w:rFonts w:asciiTheme="minorHAnsi" w:hAnsiTheme="minorHAnsi"/>
          <w:b/>
          <w:sz w:val="22"/>
          <w:szCs w:val="22"/>
        </w:rPr>
        <w:t>NPS Response/Action Taken:</w:t>
      </w:r>
      <w:r w:rsidRPr="00152559">
        <w:rPr>
          <w:rFonts w:asciiTheme="minorHAnsi" w:hAnsiTheme="minorHAnsi"/>
          <w:b/>
          <w:sz w:val="22"/>
          <w:szCs w:val="22"/>
        </w:rPr>
        <w:t xml:space="preserve">  </w:t>
      </w:r>
      <w:r w:rsidR="00F71283" w:rsidRPr="00152559">
        <w:rPr>
          <w:rFonts w:asciiTheme="minorHAnsi" w:hAnsiTheme="minorHAnsi"/>
          <w:sz w:val="22"/>
          <w:szCs w:val="22"/>
        </w:rPr>
        <w:t xml:space="preserve">Mr. Wu is applying for a permit to conduct a First Amendment activity.  By regulation a permit for First Amendment activities may not be issued for longer than 14 days. Parks are being encouraged to post PDF files in a format that can be saved and sent to the park as an attached file. </w:t>
      </w:r>
    </w:p>
    <w:p w14:paraId="43038F22" w14:textId="77777777" w:rsidR="00D278D8" w:rsidRPr="00E53757" w:rsidRDefault="00D278D8" w:rsidP="00D278D8">
      <w:pPr>
        <w:rPr>
          <w:rFonts w:asciiTheme="minorHAnsi" w:hAnsiTheme="minorHAnsi"/>
          <w:sz w:val="22"/>
          <w:szCs w:val="22"/>
        </w:rPr>
      </w:pPr>
    </w:p>
    <w:p w14:paraId="7A96DC7F" w14:textId="4ED39861" w:rsidR="00962104" w:rsidRPr="00E53757" w:rsidRDefault="000668B4" w:rsidP="00D278D8">
      <w:pPr>
        <w:pStyle w:val="NormalWeb"/>
        <w:shd w:val="clear" w:color="auto" w:fill="FFFFFF"/>
        <w:tabs>
          <w:tab w:val="left" w:pos="1080"/>
        </w:tabs>
        <w:spacing w:before="0" w:beforeAutospacing="0" w:after="0" w:afterAutospacing="0"/>
        <w:rPr>
          <w:rFonts w:asciiTheme="minorHAnsi" w:hAnsiTheme="minorHAnsi"/>
          <w:b/>
          <w:sz w:val="22"/>
          <w:szCs w:val="22"/>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Individual #8 (</w:t>
      </w:r>
      <w:r w:rsidR="00D278D8" w:rsidRPr="00E53757">
        <w:rPr>
          <w:rFonts w:asciiTheme="minorHAnsi" w:hAnsiTheme="minorHAnsi"/>
          <w:b/>
          <w:sz w:val="22"/>
          <w:szCs w:val="22"/>
        </w:rPr>
        <w:t>Form</w:t>
      </w:r>
      <w:r w:rsidR="00510246" w:rsidRPr="00E53757">
        <w:rPr>
          <w:rFonts w:asciiTheme="minorHAnsi" w:hAnsiTheme="minorHAnsi"/>
          <w:b/>
          <w:sz w:val="22"/>
          <w:szCs w:val="22"/>
        </w:rPr>
        <w:t xml:space="preserve"> 10-930</w:t>
      </w:r>
      <w:r>
        <w:rPr>
          <w:rFonts w:asciiTheme="minorHAnsi" w:hAnsiTheme="minorHAnsi"/>
          <w:b/>
          <w:sz w:val="22"/>
          <w:szCs w:val="22"/>
        </w:rPr>
        <w:t>)</w:t>
      </w:r>
    </w:p>
    <w:p w14:paraId="0895E97A"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1)</w:t>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Q:  Did the form ask any que</w:t>
      </w:r>
      <w:r w:rsidRPr="00E53757">
        <w:rPr>
          <w:rFonts w:asciiTheme="minorHAnsi" w:hAnsiTheme="minorHAnsi"/>
          <w:sz w:val="22"/>
          <w:szCs w:val="22"/>
          <w:shd w:val="clear" w:color="auto" w:fill="FFFFFF"/>
        </w:rPr>
        <w:t>stions you feel are unnecessary</w:t>
      </w:r>
      <w:r w:rsidR="00962104" w:rsidRPr="00E53757">
        <w:rPr>
          <w:rFonts w:asciiTheme="minorHAnsi" w:hAnsiTheme="minorHAnsi"/>
          <w:sz w:val="22"/>
          <w:szCs w:val="22"/>
          <w:shd w:val="clear" w:color="auto" w:fill="FFFFFF"/>
        </w:rPr>
        <w:t>?</w:t>
      </w:r>
    </w:p>
    <w:p w14:paraId="7A2AB22D"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 xml:space="preserve">A: </w:t>
      </w:r>
      <w:r w:rsidRPr="00E53757">
        <w:rPr>
          <w:rFonts w:asciiTheme="minorHAnsi" w:hAnsiTheme="minorHAnsi"/>
          <w:sz w:val="22"/>
          <w:szCs w:val="22"/>
          <w:shd w:val="clear" w:color="auto" w:fill="FFFFFF"/>
        </w:rPr>
        <w:t xml:space="preserve"> </w:t>
      </w:r>
      <w:r w:rsidR="00962104" w:rsidRPr="00E53757">
        <w:rPr>
          <w:rFonts w:asciiTheme="minorHAnsi" w:hAnsiTheme="minorHAnsi"/>
          <w:sz w:val="22"/>
          <w:szCs w:val="22"/>
          <w:shd w:val="clear" w:color="auto" w:fill="FFFFFF"/>
        </w:rPr>
        <w:t>Negative. All questions were relevant</w:t>
      </w:r>
    </w:p>
    <w:p w14:paraId="530265C7"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2)</w:t>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Q:  How long do you estimate it will take you to fill out the form?</w:t>
      </w:r>
    </w:p>
    <w:p w14:paraId="1E075FD5"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A:</w:t>
      </w:r>
      <w:r w:rsidRPr="00E53757">
        <w:rPr>
          <w:rFonts w:asciiTheme="minorHAnsi" w:hAnsiTheme="minorHAnsi"/>
          <w:sz w:val="22"/>
          <w:szCs w:val="22"/>
          <w:shd w:val="clear" w:color="auto" w:fill="FFFFFF"/>
        </w:rPr>
        <w:t xml:space="preserve"> </w:t>
      </w:r>
      <w:r w:rsidR="00962104" w:rsidRPr="00E53757">
        <w:rPr>
          <w:rFonts w:asciiTheme="minorHAnsi" w:hAnsiTheme="minorHAnsi"/>
          <w:sz w:val="22"/>
          <w:szCs w:val="22"/>
          <w:shd w:val="clear" w:color="auto" w:fill="FFFFFF"/>
        </w:rPr>
        <w:t xml:space="preserve"> 10 mins</w:t>
      </w:r>
    </w:p>
    <w:p w14:paraId="1BF42E5F"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3)</w:t>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Q:  Do you have suggestions on how the form or the overall</w:t>
      </w:r>
      <w:r w:rsidRPr="00E53757">
        <w:rPr>
          <w:rFonts w:asciiTheme="minorHAnsi" w:hAnsiTheme="minorHAnsi"/>
          <w:sz w:val="22"/>
          <w:szCs w:val="22"/>
          <w:shd w:val="clear" w:color="auto" w:fill="FFFFFF"/>
        </w:rPr>
        <w:t xml:space="preserve"> </w:t>
      </w:r>
      <w:r w:rsidR="00962104" w:rsidRPr="00E53757">
        <w:rPr>
          <w:rFonts w:asciiTheme="minorHAnsi" w:hAnsiTheme="minorHAnsi"/>
          <w:sz w:val="22"/>
          <w:szCs w:val="22"/>
          <w:shd w:val="clear" w:color="auto" w:fill="FFFFFF"/>
        </w:rPr>
        <w:t>application process could be improve</w:t>
      </w:r>
      <w:r w:rsidRPr="00E53757">
        <w:rPr>
          <w:rFonts w:asciiTheme="minorHAnsi" w:hAnsiTheme="minorHAnsi"/>
          <w:sz w:val="22"/>
          <w:szCs w:val="22"/>
          <w:shd w:val="clear" w:color="auto" w:fill="FFFFFF"/>
        </w:rPr>
        <w:t>d</w:t>
      </w:r>
      <w:r w:rsidR="00962104" w:rsidRPr="00E53757">
        <w:rPr>
          <w:rFonts w:asciiTheme="minorHAnsi" w:hAnsiTheme="minorHAnsi"/>
          <w:sz w:val="22"/>
          <w:szCs w:val="22"/>
          <w:shd w:val="clear" w:color="auto" w:fill="FFFFFF"/>
        </w:rPr>
        <w:t>?</w:t>
      </w:r>
    </w:p>
    <w:p w14:paraId="01A3AAA3"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A:</w:t>
      </w:r>
      <w:r w:rsidRPr="00E53757">
        <w:rPr>
          <w:rFonts w:asciiTheme="minorHAnsi" w:hAnsiTheme="minorHAnsi"/>
          <w:sz w:val="22"/>
          <w:szCs w:val="22"/>
          <w:shd w:val="clear" w:color="auto" w:fill="FFFFFF"/>
        </w:rPr>
        <w:t xml:space="preserve"> </w:t>
      </w:r>
      <w:r w:rsidR="00962104" w:rsidRPr="00E53757">
        <w:rPr>
          <w:rFonts w:asciiTheme="minorHAnsi" w:hAnsiTheme="minorHAnsi"/>
          <w:sz w:val="22"/>
          <w:szCs w:val="22"/>
          <w:shd w:val="clear" w:color="auto" w:fill="FFFFFF"/>
        </w:rPr>
        <w:t xml:space="preserve"> I felt the system worked very fast and rapidly</w:t>
      </w:r>
    </w:p>
    <w:p w14:paraId="7ED5E48F" w14:textId="77777777" w:rsidR="00D278D8" w:rsidRPr="00E53757" w:rsidRDefault="00D278D8" w:rsidP="00D278D8">
      <w:pPr>
        <w:pStyle w:val="NormalWeb"/>
        <w:shd w:val="clear" w:color="auto" w:fill="FFFFFF"/>
        <w:tabs>
          <w:tab w:val="left" w:pos="360"/>
          <w:tab w:val="left" w:pos="720"/>
        </w:tabs>
        <w:spacing w:before="0" w:beforeAutospacing="0" w:after="0" w:afterAutospacing="0"/>
        <w:ind w:left="720" w:hanging="720"/>
        <w:rPr>
          <w:rFonts w:asciiTheme="minorHAnsi" w:hAnsiTheme="minorHAnsi"/>
          <w:sz w:val="22"/>
          <w:szCs w:val="22"/>
          <w:shd w:val="clear" w:color="auto" w:fill="FFFFFF"/>
        </w:rPr>
      </w:pP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4)</w:t>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Q:  Do you have suggestions on how to lessen the time it</w:t>
      </w:r>
      <w:r w:rsidRPr="00E53757">
        <w:rPr>
          <w:rFonts w:asciiTheme="minorHAnsi" w:hAnsiTheme="minorHAnsi"/>
          <w:sz w:val="22"/>
          <w:szCs w:val="22"/>
          <w:shd w:val="clear" w:color="auto" w:fill="FFFFFF"/>
        </w:rPr>
        <w:t xml:space="preserve"> </w:t>
      </w:r>
      <w:r w:rsidR="00962104" w:rsidRPr="00E53757">
        <w:rPr>
          <w:rFonts w:asciiTheme="minorHAnsi" w:hAnsiTheme="minorHAnsi"/>
          <w:sz w:val="22"/>
          <w:szCs w:val="22"/>
          <w:shd w:val="clear" w:color="auto" w:fill="FFFFFF"/>
        </w:rPr>
        <w:t>takes to fill out the application?</w:t>
      </w:r>
    </w:p>
    <w:p w14:paraId="6EAE4EBD" w14:textId="77777777" w:rsidR="00D278D8" w:rsidRPr="00E53757" w:rsidRDefault="00D278D8"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z w:val="22"/>
          <w:szCs w:val="22"/>
          <w:shd w:val="clear" w:color="auto" w:fill="FFFFFF"/>
        </w:rPr>
        <w:tab/>
      </w:r>
      <w:r w:rsidRPr="00E53757">
        <w:rPr>
          <w:rFonts w:asciiTheme="minorHAnsi" w:hAnsiTheme="minorHAnsi"/>
          <w:sz w:val="22"/>
          <w:szCs w:val="22"/>
          <w:shd w:val="clear" w:color="auto" w:fill="FFFFFF"/>
        </w:rPr>
        <w:tab/>
      </w:r>
      <w:r w:rsidR="00962104" w:rsidRPr="00E53757">
        <w:rPr>
          <w:rFonts w:asciiTheme="minorHAnsi" w:hAnsiTheme="minorHAnsi"/>
          <w:sz w:val="22"/>
          <w:szCs w:val="22"/>
          <w:shd w:val="clear" w:color="auto" w:fill="FFFFFF"/>
        </w:rPr>
        <w:t xml:space="preserve">A: </w:t>
      </w:r>
      <w:r w:rsidRPr="00E53757">
        <w:rPr>
          <w:rFonts w:asciiTheme="minorHAnsi" w:hAnsiTheme="minorHAnsi"/>
          <w:sz w:val="22"/>
          <w:szCs w:val="22"/>
          <w:shd w:val="clear" w:color="auto" w:fill="FFFFFF"/>
        </w:rPr>
        <w:t xml:space="preserve"> </w:t>
      </w:r>
      <w:r w:rsidR="00962104" w:rsidRPr="00E53757">
        <w:rPr>
          <w:rFonts w:asciiTheme="minorHAnsi" w:hAnsiTheme="minorHAnsi"/>
          <w:sz w:val="22"/>
          <w:szCs w:val="22"/>
          <w:shd w:val="clear" w:color="auto" w:fill="FFFFFF"/>
        </w:rPr>
        <w:t xml:space="preserve">The only suggestion would be maybe </w:t>
      </w:r>
      <w:proofErr w:type="gramStart"/>
      <w:r w:rsidR="00962104" w:rsidRPr="00E53757">
        <w:rPr>
          <w:rFonts w:asciiTheme="minorHAnsi" w:hAnsiTheme="minorHAnsi"/>
          <w:sz w:val="22"/>
          <w:szCs w:val="22"/>
          <w:shd w:val="clear" w:color="auto" w:fill="FFFFFF"/>
        </w:rPr>
        <w:t>have</w:t>
      </w:r>
      <w:proofErr w:type="gramEnd"/>
      <w:r w:rsidR="00962104" w:rsidRPr="00E53757">
        <w:rPr>
          <w:rFonts w:asciiTheme="minorHAnsi" w:hAnsiTheme="minorHAnsi"/>
          <w:sz w:val="22"/>
          <w:szCs w:val="22"/>
          <w:shd w:val="clear" w:color="auto" w:fill="FFFFFF"/>
        </w:rPr>
        <w:t xml:space="preserve"> an online system.</w:t>
      </w:r>
      <w:r w:rsidRPr="00E53757">
        <w:rPr>
          <w:rFonts w:asciiTheme="minorHAnsi" w:hAnsiTheme="minorHAnsi"/>
          <w:sz w:val="22"/>
          <w:szCs w:val="22"/>
        </w:rPr>
        <w:t xml:space="preserve"> </w:t>
      </w:r>
    </w:p>
    <w:p w14:paraId="300F99BA" w14:textId="77777777" w:rsidR="00D278D8" w:rsidRPr="00E53757" w:rsidRDefault="00D278D8" w:rsidP="00D278D8">
      <w:pPr>
        <w:shd w:val="clear" w:color="auto" w:fill="FFFFFF"/>
        <w:tabs>
          <w:tab w:val="left" w:pos="5190"/>
        </w:tabs>
        <w:ind w:left="720" w:hanging="720"/>
        <w:rPr>
          <w:rStyle w:val="apple-converted-space"/>
          <w:rFonts w:asciiTheme="minorHAnsi" w:hAnsiTheme="minorHAnsi"/>
          <w:sz w:val="22"/>
          <w:szCs w:val="22"/>
        </w:rPr>
      </w:pPr>
      <w:r w:rsidRPr="00E53757">
        <w:rPr>
          <w:rStyle w:val="apple-converted-space"/>
          <w:rFonts w:asciiTheme="minorHAnsi" w:hAnsiTheme="minorHAnsi"/>
          <w:sz w:val="22"/>
          <w:szCs w:val="22"/>
        </w:rPr>
        <w:tab/>
      </w:r>
      <w:r w:rsidRPr="00E53757">
        <w:rPr>
          <w:rStyle w:val="apple-converted-space"/>
          <w:rFonts w:asciiTheme="minorHAnsi" w:hAnsiTheme="minorHAnsi"/>
          <w:sz w:val="22"/>
          <w:szCs w:val="22"/>
        </w:rPr>
        <w:tab/>
      </w:r>
    </w:p>
    <w:p w14:paraId="61895227" w14:textId="42B09C56" w:rsidR="00FA715E" w:rsidRPr="00152559" w:rsidRDefault="00D278D8" w:rsidP="00B50156">
      <w:pPr>
        <w:shd w:val="clear" w:color="auto" w:fill="FFFFFF"/>
        <w:tabs>
          <w:tab w:val="left" w:pos="360"/>
        </w:tabs>
        <w:ind w:left="360" w:hanging="360"/>
        <w:rPr>
          <w:rFonts w:asciiTheme="minorHAnsi" w:hAnsiTheme="minorHAnsi"/>
          <w:i/>
          <w:sz w:val="22"/>
          <w:szCs w:val="22"/>
        </w:rPr>
      </w:pPr>
      <w:r w:rsidRPr="00E53757">
        <w:rPr>
          <w:rStyle w:val="apple-converted-space"/>
          <w:rFonts w:asciiTheme="minorHAnsi" w:hAnsiTheme="minorHAnsi"/>
          <w:i/>
          <w:sz w:val="22"/>
          <w:szCs w:val="22"/>
        </w:rPr>
        <w:tab/>
      </w:r>
      <w:r w:rsidRPr="00152559">
        <w:rPr>
          <w:rStyle w:val="apple-converted-space"/>
          <w:rFonts w:asciiTheme="minorHAnsi" w:hAnsiTheme="minorHAnsi"/>
          <w:b/>
          <w:i/>
          <w:sz w:val="22"/>
          <w:szCs w:val="22"/>
        </w:rPr>
        <w:t>NPS Response/Action Taken:</w:t>
      </w:r>
      <w:r w:rsidRPr="00152559">
        <w:rPr>
          <w:rFonts w:asciiTheme="minorHAnsi" w:hAnsiTheme="minorHAnsi"/>
          <w:b/>
          <w:i/>
          <w:sz w:val="22"/>
          <w:szCs w:val="22"/>
        </w:rPr>
        <w:t xml:space="preserve">  </w:t>
      </w:r>
      <w:r w:rsidR="00FA715E" w:rsidRPr="00152559">
        <w:rPr>
          <w:rFonts w:asciiTheme="minorHAnsi" w:hAnsiTheme="minorHAnsi"/>
          <w:i/>
          <w:sz w:val="22"/>
          <w:szCs w:val="22"/>
        </w:rPr>
        <w:t xml:space="preserve">Parks are being encouraged to post PDF files in a format that can be saved and sent to the park as an attached file. </w:t>
      </w:r>
      <w:r w:rsidR="00E53757" w:rsidRPr="00152559">
        <w:rPr>
          <w:rFonts w:asciiTheme="minorHAnsi" w:hAnsiTheme="minorHAnsi"/>
          <w:i/>
          <w:sz w:val="22"/>
          <w:szCs w:val="22"/>
        </w:rPr>
        <w:t xml:space="preserve"> The NPS is actively participating in the new DOI-wide “Electronic Forms System” (EFS) which will automate forms.</w:t>
      </w:r>
    </w:p>
    <w:p w14:paraId="6C219D59" w14:textId="77777777" w:rsidR="00D278D8" w:rsidRPr="00E53757" w:rsidRDefault="00D278D8" w:rsidP="00B50156">
      <w:pPr>
        <w:shd w:val="clear" w:color="auto" w:fill="FFFFFF"/>
        <w:tabs>
          <w:tab w:val="left" w:pos="360"/>
          <w:tab w:val="left" w:pos="720"/>
        </w:tabs>
        <w:ind w:left="720" w:hanging="720"/>
        <w:rPr>
          <w:rFonts w:asciiTheme="minorHAnsi" w:hAnsiTheme="minorHAnsi"/>
          <w:b/>
          <w:sz w:val="22"/>
          <w:szCs w:val="22"/>
        </w:rPr>
      </w:pPr>
      <w:r w:rsidRPr="00E53757" w:rsidDel="00045BB0">
        <w:rPr>
          <w:rFonts w:asciiTheme="minorHAnsi" w:hAnsiTheme="minorHAnsi"/>
          <w:b/>
          <w:i/>
          <w:sz w:val="22"/>
          <w:szCs w:val="22"/>
        </w:rPr>
        <w:t xml:space="preserve"> </w:t>
      </w:r>
    </w:p>
    <w:p w14:paraId="609E50D9" w14:textId="70BA0737" w:rsidR="00962104" w:rsidRPr="00E53757" w:rsidRDefault="000668B4" w:rsidP="00D278D8">
      <w:pPr>
        <w:pStyle w:val="NormalWeb"/>
        <w:shd w:val="clear" w:color="auto" w:fill="FFFFFF"/>
        <w:tabs>
          <w:tab w:val="left" w:pos="1080"/>
        </w:tabs>
        <w:spacing w:before="0" w:beforeAutospacing="0" w:after="0" w:afterAutospacing="0"/>
        <w:rPr>
          <w:rFonts w:asciiTheme="minorHAnsi" w:hAnsiTheme="minorHAnsi"/>
          <w:b/>
          <w:sz w:val="22"/>
          <w:szCs w:val="22"/>
          <w:shd w:val="clear" w:color="auto" w:fill="FFFFFF"/>
        </w:rPr>
      </w:pPr>
      <w:r>
        <w:rPr>
          <w:rFonts w:asciiTheme="minorHAnsi" w:hAnsiTheme="minorHAnsi"/>
          <w:b/>
          <w:sz w:val="22"/>
          <w:szCs w:val="22"/>
        </w:rPr>
        <w:t xml:space="preserve">Comments </w:t>
      </w:r>
      <w:r w:rsidRPr="00E53757">
        <w:rPr>
          <w:rFonts w:asciiTheme="minorHAnsi" w:hAnsiTheme="minorHAnsi"/>
          <w:b/>
          <w:sz w:val="22"/>
          <w:szCs w:val="22"/>
        </w:rPr>
        <w:t xml:space="preserve">– </w:t>
      </w:r>
      <w:r>
        <w:rPr>
          <w:rFonts w:asciiTheme="minorHAnsi" w:hAnsiTheme="minorHAnsi"/>
          <w:b/>
          <w:sz w:val="22"/>
          <w:szCs w:val="22"/>
        </w:rPr>
        <w:t>Individual #9 (</w:t>
      </w:r>
      <w:r w:rsidR="00D278D8" w:rsidRPr="00E53757">
        <w:rPr>
          <w:rFonts w:asciiTheme="minorHAnsi" w:hAnsiTheme="minorHAnsi"/>
          <w:b/>
          <w:sz w:val="22"/>
          <w:szCs w:val="22"/>
          <w:shd w:val="clear" w:color="auto" w:fill="FFFFFF"/>
        </w:rPr>
        <w:t xml:space="preserve">Form </w:t>
      </w:r>
      <w:r w:rsidR="00962104" w:rsidRPr="00E53757">
        <w:rPr>
          <w:rFonts w:asciiTheme="minorHAnsi" w:hAnsiTheme="minorHAnsi"/>
          <w:b/>
          <w:sz w:val="22"/>
          <w:szCs w:val="22"/>
          <w:shd w:val="clear" w:color="auto" w:fill="FFFFFF"/>
        </w:rPr>
        <w:t>10-931</w:t>
      </w:r>
      <w:r>
        <w:rPr>
          <w:rFonts w:asciiTheme="minorHAnsi" w:hAnsiTheme="minorHAnsi"/>
          <w:b/>
          <w:sz w:val="22"/>
          <w:szCs w:val="22"/>
          <w:shd w:val="clear" w:color="auto" w:fill="FFFFFF"/>
        </w:rPr>
        <w:t>)</w:t>
      </w:r>
    </w:p>
    <w:p w14:paraId="349075DD" w14:textId="77777777" w:rsidR="00D278D8" w:rsidRPr="00E53757" w:rsidRDefault="00D278D8" w:rsidP="00D278D8">
      <w:pPr>
        <w:tabs>
          <w:tab w:val="left" w:pos="360"/>
          <w:tab w:val="left" w:pos="720"/>
        </w:tabs>
        <w:ind w:left="720" w:hanging="720"/>
        <w:rPr>
          <w:rFonts w:asciiTheme="minorHAnsi" w:hAnsiTheme="minorHAnsi"/>
          <w:spacing w:val="0"/>
          <w:sz w:val="22"/>
          <w:szCs w:val="22"/>
          <w:shd w:val="clear" w:color="auto" w:fill="FFFFFF"/>
        </w:rPr>
      </w:pPr>
      <w:r w:rsidRPr="00E53757">
        <w:rPr>
          <w:rFonts w:asciiTheme="minorHAnsi" w:hAnsiTheme="minorHAnsi"/>
          <w:spacing w:val="0"/>
          <w:sz w:val="22"/>
          <w:szCs w:val="22"/>
          <w:shd w:val="clear" w:color="auto" w:fill="FFFFFF"/>
        </w:rPr>
        <w:tab/>
      </w:r>
      <w:r w:rsidR="00962104" w:rsidRPr="00E53757">
        <w:rPr>
          <w:rFonts w:asciiTheme="minorHAnsi" w:hAnsiTheme="minorHAnsi"/>
          <w:spacing w:val="0"/>
          <w:sz w:val="22"/>
          <w:szCs w:val="22"/>
          <w:shd w:val="clear" w:color="auto" w:fill="FFFFFF"/>
        </w:rPr>
        <w:t>1)</w:t>
      </w:r>
      <w:r w:rsidRPr="00E53757">
        <w:rPr>
          <w:rFonts w:asciiTheme="minorHAnsi" w:hAnsiTheme="minorHAnsi"/>
          <w:spacing w:val="0"/>
          <w:sz w:val="22"/>
          <w:szCs w:val="22"/>
          <w:shd w:val="clear" w:color="auto" w:fill="FFFFFF"/>
        </w:rPr>
        <w:tab/>
      </w:r>
      <w:r w:rsidR="00962104" w:rsidRPr="00E53757">
        <w:rPr>
          <w:rFonts w:asciiTheme="minorHAnsi" w:hAnsiTheme="minorHAnsi"/>
          <w:spacing w:val="0"/>
          <w:sz w:val="22"/>
          <w:szCs w:val="22"/>
          <w:shd w:val="clear" w:color="auto" w:fill="FFFFFF"/>
        </w:rPr>
        <w:t>Q:  Did the form ask any que</w:t>
      </w:r>
      <w:r w:rsidRPr="00E53757">
        <w:rPr>
          <w:rFonts w:asciiTheme="minorHAnsi" w:hAnsiTheme="minorHAnsi"/>
          <w:spacing w:val="0"/>
          <w:sz w:val="22"/>
          <w:szCs w:val="22"/>
          <w:shd w:val="clear" w:color="auto" w:fill="FFFFFF"/>
        </w:rPr>
        <w:t>stions you feel are unnecessary</w:t>
      </w:r>
      <w:r w:rsidR="00962104" w:rsidRPr="00E53757">
        <w:rPr>
          <w:rFonts w:asciiTheme="minorHAnsi" w:hAnsiTheme="minorHAnsi"/>
          <w:spacing w:val="0"/>
          <w:sz w:val="22"/>
          <w:szCs w:val="22"/>
          <w:shd w:val="clear" w:color="auto" w:fill="FFFFFF"/>
        </w:rPr>
        <w:t>?</w:t>
      </w:r>
    </w:p>
    <w:p w14:paraId="250681BE" w14:textId="77777777" w:rsidR="00D278D8" w:rsidRPr="00E53757" w:rsidRDefault="00D278D8" w:rsidP="00D278D8">
      <w:pPr>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shd w:val="clear" w:color="auto" w:fill="FFFFFF"/>
        </w:rPr>
        <w:tab/>
      </w:r>
      <w:r w:rsidRPr="00E53757">
        <w:rPr>
          <w:rFonts w:asciiTheme="minorHAnsi" w:hAnsiTheme="minorHAnsi"/>
          <w:spacing w:val="0"/>
          <w:sz w:val="22"/>
          <w:szCs w:val="22"/>
          <w:shd w:val="clear" w:color="auto" w:fill="FFFFFF"/>
        </w:rPr>
        <w:tab/>
      </w:r>
      <w:r w:rsidR="00962104" w:rsidRPr="00E53757">
        <w:rPr>
          <w:rFonts w:asciiTheme="minorHAnsi" w:hAnsiTheme="minorHAnsi"/>
          <w:spacing w:val="0"/>
          <w:sz w:val="22"/>
          <w:szCs w:val="22"/>
        </w:rPr>
        <w:t xml:space="preserve">A:  My Social Security number. </w:t>
      </w:r>
      <w:r w:rsidRPr="00E53757">
        <w:rPr>
          <w:rFonts w:asciiTheme="minorHAnsi" w:hAnsiTheme="minorHAnsi"/>
          <w:spacing w:val="0"/>
          <w:sz w:val="22"/>
          <w:szCs w:val="22"/>
        </w:rPr>
        <w:t xml:space="preserve"> </w:t>
      </w:r>
      <w:proofErr w:type="gramStart"/>
      <w:r w:rsidR="00962104" w:rsidRPr="00E53757">
        <w:rPr>
          <w:rFonts w:asciiTheme="minorHAnsi" w:hAnsiTheme="minorHAnsi"/>
          <w:spacing w:val="0"/>
          <w:sz w:val="22"/>
          <w:szCs w:val="22"/>
        </w:rPr>
        <w:t>Home phone number</w:t>
      </w:r>
      <w:r w:rsidRPr="00E53757">
        <w:rPr>
          <w:rFonts w:asciiTheme="minorHAnsi" w:hAnsiTheme="minorHAnsi"/>
          <w:spacing w:val="0"/>
          <w:sz w:val="22"/>
          <w:szCs w:val="22"/>
        </w:rPr>
        <w:t>,</w:t>
      </w:r>
      <w:r w:rsidR="00962104" w:rsidRPr="00E53757">
        <w:rPr>
          <w:rFonts w:asciiTheme="minorHAnsi" w:hAnsiTheme="minorHAnsi"/>
          <w:spacing w:val="0"/>
          <w:sz w:val="22"/>
          <w:szCs w:val="22"/>
        </w:rPr>
        <w:t xml:space="preserve"> maybe.</w:t>
      </w:r>
      <w:proofErr w:type="gramEnd"/>
      <w:r w:rsidR="00962104" w:rsidRPr="00E53757">
        <w:rPr>
          <w:rFonts w:asciiTheme="minorHAnsi" w:hAnsiTheme="minorHAnsi"/>
          <w:spacing w:val="0"/>
          <w:sz w:val="22"/>
          <w:szCs w:val="22"/>
        </w:rPr>
        <w:t xml:space="preserve"> </w:t>
      </w:r>
      <w:r w:rsidRPr="00E53757">
        <w:rPr>
          <w:rFonts w:asciiTheme="minorHAnsi" w:hAnsiTheme="minorHAnsi"/>
          <w:spacing w:val="0"/>
          <w:sz w:val="22"/>
          <w:szCs w:val="22"/>
        </w:rPr>
        <w:t xml:space="preserve"> </w:t>
      </w:r>
      <w:r w:rsidR="00962104" w:rsidRPr="00E53757">
        <w:rPr>
          <w:rFonts w:asciiTheme="minorHAnsi" w:hAnsiTheme="minorHAnsi"/>
          <w:spacing w:val="0"/>
          <w:sz w:val="22"/>
          <w:szCs w:val="22"/>
        </w:rPr>
        <w:t>Fewer people have them.</w:t>
      </w:r>
    </w:p>
    <w:p w14:paraId="05AC236E" w14:textId="77777777" w:rsidR="00D278D8" w:rsidRPr="00E53757" w:rsidRDefault="00D278D8" w:rsidP="00D278D8">
      <w:pPr>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2)</w:t>
      </w:r>
      <w:r w:rsidRPr="00E53757">
        <w:rPr>
          <w:rFonts w:asciiTheme="minorHAnsi" w:hAnsiTheme="minorHAnsi"/>
          <w:spacing w:val="0"/>
          <w:sz w:val="22"/>
          <w:szCs w:val="22"/>
        </w:rPr>
        <w:tab/>
      </w:r>
      <w:r w:rsidR="00962104" w:rsidRPr="00E53757">
        <w:rPr>
          <w:rFonts w:asciiTheme="minorHAnsi" w:hAnsiTheme="minorHAnsi"/>
          <w:spacing w:val="0"/>
          <w:sz w:val="22"/>
          <w:szCs w:val="22"/>
        </w:rPr>
        <w:t>Q:  How long do you estimate it will take you to fill out the form?</w:t>
      </w:r>
    </w:p>
    <w:p w14:paraId="37D7D86D" w14:textId="77777777" w:rsidR="00D278D8" w:rsidRPr="00E53757" w:rsidRDefault="00D278D8" w:rsidP="00D278D8">
      <w:pPr>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To simply fill out the form...maybe 10 minutes. To give a decent explanation of the work and the project</w:t>
      </w:r>
      <w:proofErr w:type="gramStart"/>
      <w:r w:rsidR="00962104" w:rsidRPr="00E53757">
        <w:rPr>
          <w:rFonts w:asciiTheme="minorHAnsi" w:hAnsiTheme="minorHAnsi"/>
          <w:spacing w:val="0"/>
          <w:sz w:val="22"/>
          <w:szCs w:val="22"/>
        </w:rPr>
        <w:t>......probably</w:t>
      </w:r>
      <w:proofErr w:type="gramEnd"/>
      <w:r w:rsidR="00962104" w:rsidRPr="00E53757">
        <w:rPr>
          <w:rFonts w:asciiTheme="minorHAnsi" w:hAnsiTheme="minorHAnsi"/>
          <w:spacing w:val="0"/>
          <w:sz w:val="22"/>
          <w:szCs w:val="22"/>
        </w:rPr>
        <w:t xml:space="preserve"> </w:t>
      </w:r>
      <w:r w:rsidR="00B86536" w:rsidRPr="00E53757">
        <w:rPr>
          <w:rFonts w:asciiTheme="minorHAnsi" w:hAnsiTheme="minorHAnsi"/>
          <w:spacing w:val="0"/>
          <w:sz w:val="22"/>
          <w:szCs w:val="22"/>
        </w:rPr>
        <w:t xml:space="preserve"> </w:t>
      </w:r>
      <w:r w:rsidR="00962104" w:rsidRPr="00E53757">
        <w:rPr>
          <w:rFonts w:asciiTheme="minorHAnsi" w:hAnsiTheme="minorHAnsi"/>
          <w:spacing w:val="0"/>
          <w:sz w:val="22"/>
          <w:szCs w:val="22"/>
        </w:rPr>
        <w:t>a 1/2 hour.</w:t>
      </w:r>
    </w:p>
    <w:p w14:paraId="6E96A08A" w14:textId="77777777" w:rsidR="00D278D8" w:rsidRPr="00E53757" w:rsidRDefault="00D278D8" w:rsidP="00D278D8">
      <w:pPr>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3)</w:t>
      </w:r>
      <w:r w:rsidRPr="00E53757">
        <w:rPr>
          <w:rFonts w:asciiTheme="minorHAnsi" w:hAnsiTheme="minorHAnsi"/>
          <w:spacing w:val="0"/>
          <w:sz w:val="22"/>
          <w:szCs w:val="22"/>
        </w:rPr>
        <w:tab/>
      </w:r>
      <w:r w:rsidR="00962104" w:rsidRPr="00E53757">
        <w:rPr>
          <w:rFonts w:asciiTheme="minorHAnsi" w:hAnsiTheme="minorHAnsi"/>
          <w:spacing w:val="0"/>
          <w:sz w:val="22"/>
          <w:szCs w:val="22"/>
        </w:rPr>
        <w:t xml:space="preserve">Q:  Do you have suggestions on how the form or the overall application process </w:t>
      </w:r>
      <w:r w:rsidR="00962104" w:rsidRPr="00E53757">
        <w:rPr>
          <w:rFonts w:asciiTheme="minorHAnsi" w:hAnsiTheme="minorHAnsi"/>
          <w:spacing w:val="0"/>
          <w:sz w:val="22"/>
          <w:szCs w:val="22"/>
        </w:rPr>
        <w:tab/>
      </w:r>
      <w:r w:rsidRPr="00E53757">
        <w:rPr>
          <w:rFonts w:asciiTheme="minorHAnsi" w:hAnsiTheme="minorHAnsi"/>
          <w:spacing w:val="0"/>
          <w:sz w:val="22"/>
          <w:szCs w:val="22"/>
        </w:rPr>
        <w:t xml:space="preserve">could </w:t>
      </w:r>
      <w:r w:rsidR="00962104" w:rsidRPr="00E53757">
        <w:rPr>
          <w:rFonts w:asciiTheme="minorHAnsi" w:hAnsiTheme="minorHAnsi"/>
          <w:spacing w:val="0"/>
          <w:sz w:val="22"/>
          <w:szCs w:val="22"/>
        </w:rPr>
        <w:t>be improved?</w:t>
      </w:r>
    </w:p>
    <w:p w14:paraId="2399D142" w14:textId="77777777" w:rsidR="00D278D8" w:rsidRPr="00E53757" w:rsidRDefault="00D278D8" w:rsidP="00D278D8">
      <w:pPr>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  It's a very complete form. It's well written.  </w:t>
      </w:r>
    </w:p>
    <w:p w14:paraId="5EFDA605" w14:textId="77777777" w:rsidR="00D278D8" w:rsidRPr="00E53757" w:rsidRDefault="00D278D8" w:rsidP="00D278D8">
      <w:pPr>
        <w:tabs>
          <w:tab w:val="left" w:pos="360"/>
          <w:tab w:val="left" w:pos="720"/>
        </w:tabs>
        <w:ind w:left="720" w:hanging="720"/>
        <w:rPr>
          <w:rFonts w:asciiTheme="minorHAnsi" w:hAnsiTheme="minorHAnsi"/>
          <w:spacing w:val="0"/>
          <w:sz w:val="22"/>
          <w:szCs w:val="22"/>
        </w:rPr>
      </w:pPr>
      <w:r w:rsidRPr="00E53757">
        <w:rPr>
          <w:rFonts w:asciiTheme="minorHAnsi" w:hAnsiTheme="minorHAnsi"/>
          <w:spacing w:val="0"/>
          <w:sz w:val="22"/>
          <w:szCs w:val="22"/>
        </w:rPr>
        <w:tab/>
      </w:r>
      <w:r w:rsidR="00962104" w:rsidRPr="00E53757">
        <w:rPr>
          <w:rFonts w:asciiTheme="minorHAnsi" w:hAnsiTheme="minorHAnsi"/>
          <w:spacing w:val="0"/>
          <w:sz w:val="22"/>
          <w:szCs w:val="22"/>
        </w:rPr>
        <w:t>4)</w:t>
      </w:r>
      <w:r w:rsidRPr="00E53757">
        <w:rPr>
          <w:rFonts w:asciiTheme="minorHAnsi" w:hAnsiTheme="minorHAnsi"/>
          <w:spacing w:val="0"/>
          <w:sz w:val="22"/>
          <w:szCs w:val="22"/>
        </w:rPr>
        <w:tab/>
      </w:r>
      <w:r w:rsidR="00962104" w:rsidRPr="00E53757">
        <w:rPr>
          <w:rFonts w:asciiTheme="minorHAnsi" w:hAnsiTheme="minorHAnsi"/>
          <w:spacing w:val="0"/>
          <w:sz w:val="22"/>
          <w:szCs w:val="22"/>
        </w:rPr>
        <w:t>Q:  Do you have suggestions on how to lessen th</w:t>
      </w:r>
      <w:r w:rsidRPr="00E53757">
        <w:rPr>
          <w:rFonts w:asciiTheme="minorHAnsi" w:hAnsiTheme="minorHAnsi"/>
          <w:spacing w:val="0"/>
          <w:sz w:val="22"/>
          <w:szCs w:val="22"/>
        </w:rPr>
        <w:t xml:space="preserve">e time it takes to fill out the </w:t>
      </w:r>
      <w:r w:rsidR="00962104" w:rsidRPr="00E53757">
        <w:rPr>
          <w:rFonts w:asciiTheme="minorHAnsi" w:hAnsiTheme="minorHAnsi"/>
          <w:spacing w:val="0"/>
          <w:sz w:val="22"/>
          <w:szCs w:val="22"/>
        </w:rPr>
        <w:t>application?</w:t>
      </w:r>
    </w:p>
    <w:p w14:paraId="43D6EDE0" w14:textId="77777777" w:rsidR="00D278D8" w:rsidRPr="00E53757" w:rsidRDefault="00D278D8" w:rsidP="00D278D8">
      <w:pPr>
        <w:shd w:val="clear" w:color="auto" w:fill="FFFFFF"/>
        <w:tabs>
          <w:tab w:val="left" w:pos="360"/>
          <w:tab w:val="left" w:pos="720"/>
        </w:tabs>
        <w:ind w:left="720" w:hanging="720"/>
        <w:rPr>
          <w:rFonts w:asciiTheme="minorHAnsi" w:hAnsiTheme="minorHAnsi"/>
          <w:sz w:val="22"/>
          <w:szCs w:val="22"/>
        </w:rPr>
      </w:pPr>
      <w:r w:rsidRPr="00E53757">
        <w:rPr>
          <w:rFonts w:asciiTheme="minorHAnsi" w:hAnsiTheme="minorHAnsi"/>
          <w:spacing w:val="0"/>
          <w:sz w:val="22"/>
          <w:szCs w:val="22"/>
        </w:rPr>
        <w:tab/>
      </w:r>
      <w:r w:rsidRPr="00E53757">
        <w:rPr>
          <w:rFonts w:asciiTheme="minorHAnsi" w:hAnsiTheme="minorHAnsi"/>
          <w:spacing w:val="0"/>
          <w:sz w:val="22"/>
          <w:szCs w:val="22"/>
        </w:rPr>
        <w:tab/>
      </w:r>
      <w:r w:rsidR="00962104" w:rsidRPr="00E53757">
        <w:rPr>
          <w:rFonts w:asciiTheme="minorHAnsi" w:hAnsiTheme="minorHAnsi"/>
          <w:spacing w:val="0"/>
          <w:sz w:val="22"/>
          <w:szCs w:val="22"/>
        </w:rPr>
        <w:t>A:</w:t>
      </w:r>
      <w:r w:rsidRPr="00E53757">
        <w:rPr>
          <w:rFonts w:asciiTheme="minorHAnsi" w:hAnsiTheme="minorHAnsi"/>
          <w:spacing w:val="0"/>
          <w:sz w:val="22"/>
          <w:szCs w:val="22"/>
        </w:rPr>
        <w:t xml:space="preserve"> </w:t>
      </w:r>
      <w:r w:rsidR="00962104" w:rsidRPr="00E53757">
        <w:rPr>
          <w:rFonts w:asciiTheme="minorHAnsi" w:hAnsiTheme="minorHAnsi"/>
          <w:spacing w:val="0"/>
          <w:sz w:val="22"/>
          <w:szCs w:val="22"/>
        </w:rPr>
        <w:t xml:space="preserve"> I don't feel it needs to take less time. </w:t>
      </w:r>
      <w:proofErr w:type="gramStart"/>
      <w:r w:rsidR="00962104" w:rsidRPr="00E53757">
        <w:rPr>
          <w:rFonts w:asciiTheme="minorHAnsi" w:hAnsiTheme="minorHAnsi"/>
          <w:spacing w:val="0"/>
          <w:sz w:val="22"/>
          <w:szCs w:val="22"/>
        </w:rPr>
        <w:t>Its</w:t>
      </w:r>
      <w:proofErr w:type="gramEnd"/>
      <w:r w:rsidR="00962104" w:rsidRPr="00E53757">
        <w:rPr>
          <w:rFonts w:asciiTheme="minorHAnsi" w:hAnsiTheme="minorHAnsi"/>
          <w:spacing w:val="0"/>
          <w:sz w:val="22"/>
          <w:szCs w:val="22"/>
        </w:rPr>
        <w:t xml:space="preserve"> fine. </w:t>
      </w:r>
      <w:proofErr w:type="gramStart"/>
      <w:r w:rsidR="00962104" w:rsidRPr="00E53757">
        <w:rPr>
          <w:rFonts w:asciiTheme="minorHAnsi" w:hAnsiTheme="minorHAnsi"/>
          <w:spacing w:val="0"/>
          <w:sz w:val="22"/>
          <w:szCs w:val="22"/>
        </w:rPr>
        <w:t>Two suggestions.</w:t>
      </w:r>
      <w:proofErr w:type="gramEnd"/>
      <w:r w:rsidR="00962104" w:rsidRPr="00E53757">
        <w:rPr>
          <w:rFonts w:asciiTheme="minorHAnsi" w:hAnsiTheme="minorHAnsi"/>
          <w:spacing w:val="0"/>
          <w:sz w:val="22"/>
          <w:szCs w:val="22"/>
        </w:rPr>
        <w:t xml:space="preserve"> Every permit </w:t>
      </w:r>
      <w:r w:rsidR="00B86536" w:rsidRPr="00E53757">
        <w:rPr>
          <w:rFonts w:asciiTheme="minorHAnsi" w:hAnsiTheme="minorHAnsi"/>
          <w:spacing w:val="0"/>
          <w:sz w:val="22"/>
          <w:szCs w:val="22"/>
        </w:rPr>
        <w:tab/>
      </w:r>
      <w:r w:rsidR="00962104" w:rsidRPr="00E53757">
        <w:rPr>
          <w:rFonts w:asciiTheme="minorHAnsi" w:hAnsiTheme="minorHAnsi"/>
          <w:spacing w:val="0"/>
          <w:sz w:val="22"/>
          <w:szCs w:val="22"/>
        </w:rPr>
        <w:t xml:space="preserve">officer has their own idea of how the COI </w:t>
      </w:r>
      <w:r w:rsidR="00B86536" w:rsidRPr="00E53757">
        <w:rPr>
          <w:rFonts w:asciiTheme="minorHAnsi" w:hAnsiTheme="minorHAnsi"/>
          <w:spacing w:val="0"/>
          <w:sz w:val="22"/>
          <w:szCs w:val="22"/>
        </w:rPr>
        <w:t xml:space="preserve">[Certificate of Insurance] </w:t>
      </w:r>
      <w:r w:rsidR="00962104" w:rsidRPr="00E53757">
        <w:rPr>
          <w:rFonts w:asciiTheme="minorHAnsi" w:hAnsiTheme="minorHAnsi"/>
          <w:spacing w:val="0"/>
          <w:sz w:val="22"/>
          <w:szCs w:val="22"/>
        </w:rPr>
        <w:t xml:space="preserve">should be written. Whether </w:t>
      </w:r>
      <w:proofErr w:type="gramStart"/>
      <w:r w:rsidR="00962104" w:rsidRPr="00E53757">
        <w:rPr>
          <w:rFonts w:asciiTheme="minorHAnsi" w:hAnsiTheme="minorHAnsi"/>
          <w:spacing w:val="0"/>
          <w:sz w:val="22"/>
          <w:szCs w:val="22"/>
        </w:rPr>
        <w:t>it</w:t>
      </w:r>
      <w:r w:rsidRPr="00E53757">
        <w:rPr>
          <w:rFonts w:asciiTheme="minorHAnsi" w:hAnsiTheme="minorHAnsi"/>
          <w:spacing w:val="0"/>
          <w:sz w:val="22"/>
          <w:szCs w:val="22"/>
        </w:rPr>
        <w:t>’</w:t>
      </w:r>
      <w:r w:rsidR="00962104" w:rsidRPr="00E53757">
        <w:rPr>
          <w:rFonts w:asciiTheme="minorHAnsi" w:hAnsiTheme="minorHAnsi"/>
          <w:spacing w:val="0"/>
          <w:sz w:val="22"/>
          <w:szCs w:val="22"/>
        </w:rPr>
        <w:t>s</w:t>
      </w:r>
      <w:proofErr w:type="gramEnd"/>
      <w:r w:rsidR="00962104" w:rsidRPr="00E53757">
        <w:rPr>
          <w:rFonts w:asciiTheme="minorHAnsi" w:hAnsiTheme="minorHAnsi"/>
          <w:spacing w:val="0"/>
          <w:sz w:val="22"/>
          <w:szCs w:val="22"/>
        </w:rPr>
        <w:t xml:space="preserve"> </w:t>
      </w:r>
      <w:proofErr w:type="spellStart"/>
      <w:r w:rsidR="00962104" w:rsidRPr="00E53757">
        <w:rPr>
          <w:rFonts w:asciiTheme="minorHAnsi" w:hAnsiTheme="minorHAnsi"/>
          <w:spacing w:val="0"/>
          <w:sz w:val="22"/>
          <w:szCs w:val="22"/>
        </w:rPr>
        <w:t>Dept</w:t>
      </w:r>
      <w:proofErr w:type="spellEnd"/>
      <w:r w:rsidR="00962104" w:rsidRPr="00E53757">
        <w:rPr>
          <w:rFonts w:asciiTheme="minorHAnsi" w:hAnsiTheme="minorHAnsi"/>
          <w:spacing w:val="0"/>
          <w:sz w:val="22"/>
          <w:szCs w:val="22"/>
        </w:rPr>
        <w:t xml:space="preserve"> of Interior, United States of America, or National Park Service. There should be one choice. The majority of the time its United States of America. Every NHS should have ability to take credit card deposit and payment.</w:t>
      </w:r>
      <w:r w:rsidRPr="00E53757">
        <w:rPr>
          <w:rFonts w:asciiTheme="minorHAnsi" w:hAnsiTheme="minorHAnsi"/>
          <w:sz w:val="22"/>
          <w:szCs w:val="22"/>
        </w:rPr>
        <w:t xml:space="preserve"> </w:t>
      </w:r>
    </w:p>
    <w:p w14:paraId="27707EF9" w14:textId="77777777" w:rsidR="00D278D8" w:rsidRPr="00E53757" w:rsidRDefault="00D278D8" w:rsidP="00D278D8">
      <w:pPr>
        <w:shd w:val="clear" w:color="auto" w:fill="FFFFFF"/>
        <w:tabs>
          <w:tab w:val="left" w:pos="5190"/>
        </w:tabs>
        <w:ind w:left="720" w:hanging="720"/>
        <w:rPr>
          <w:rStyle w:val="apple-converted-space"/>
          <w:rFonts w:asciiTheme="minorHAnsi" w:hAnsiTheme="minorHAnsi"/>
          <w:sz w:val="22"/>
          <w:szCs w:val="22"/>
        </w:rPr>
      </w:pPr>
      <w:r w:rsidRPr="00E53757">
        <w:rPr>
          <w:rStyle w:val="apple-converted-space"/>
          <w:rFonts w:asciiTheme="minorHAnsi" w:hAnsiTheme="minorHAnsi"/>
          <w:sz w:val="22"/>
          <w:szCs w:val="22"/>
        </w:rPr>
        <w:tab/>
      </w:r>
      <w:r w:rsidRPr="00E53757">
        <w:rPr>
          <w:rStyle w:val="apple-converted-space"/>
          <w:rFonts w:asciiTheme="minorHAnsi" w:hAnsiTheme="minorHAnsi"/>
          <w:sz w:val="22"/>
          <w:szCs w:val="22"/>
        </w:rPr>
        <w:tab/>
      </w:r>
    </w:p>
    <w:p w14:paraId="21C3CCB5" w14:textId="77777777" w:rsidR="00FA715E" w:rsidRPr="00152559" w:rsidRDefault="00D278D8" w:rsidP="00B50156">
      <w:pPr>
        <w:shd w:val="clear" w:color="auto" w:fill="FFFFFF"/>
        <w:tabs>
          <w:tab w:val="left" w:pos="360"/>
        </w:tabs>
        <w:ind w:left="360" w:hanging="360"/>
        <w:rPr>
          <w:rFonts w:asciiTheme="minorHAnsi" w:hAnsiTheme="minorHAnsi"/>
          <w:i/>
          <w:sz w:val="22"/>
          <w:szCs w:val="22"/>
        </w:rPr>
      </w:pPr>
      <w:r w:rsidRPr="00E53757">
        <w:rPr>
          <w:rStyle w:val="apple-converted-space"/>
          <w:rFonts w:asciiTheme="minorHAnsi" w:hAnsiTheme="minorHAnsi"/>
          <w:i/>
          <w:sz w:val="22"/>
          <w:szCs w:val="22"/>
        </w:rPr>
        <w:tab/>
      </w:r>
      <w:r w:rsidRPr="00152559">
        <w:rPr>
          <w:rStyle w:val="apple-converted-space"/>
          <w:rFonts w:asciiTheme="minorHAnsi" w:hAnsiTheme="minorHAnsi"/>
          <w:b/>
          <w:i/>
          <w:sz w:val="22"/>
          <w:szCs w:val="22"/>
        </w:rPr>
        <w:t>NPS Response/Action Taken:</w:t>
      </w:r>
      <w:r w:rsidRPr="00152559">
        <w:rPr>
          <w:rFonts w:asciiTheme="minorHAnsi" w:hAnsiTheme="minorHAnsi"/>
          <w:b/>
          <w:i/>
          <w:sz w:val="22"/>
          <w:szCs w:val="22"/>
        </w:rPr>
        <w:t xml:space="preserve">  </w:t>
      </w:r>
      <w:r w:rsidR="00FA715E" w:rsidRPr="00152559">
        <w:rPr>
          <w:rFonts w:asciiTheme="minorHAnsi" w:hAnsiTheme="minorHAnsi"/>
          <w:i/>
          <w:sz w:val="22"/>
          <w:szCs w:val="22"/>
        </w:rPr>
        <w:t xml:space="preserve">The NPS continues to stress consistency in the application process through policy and guidance, as well as the creation of e-course that are available on line and instructor </w:t>
      </w:r>
      <w:r w:rsidR="00FA715E" w:rsidRPr="00152559">
        <w:rPr>
          <w:rFonts w:asciiTheme="minorHAnsi" w:hAnsiTheme="minorHAnsi"/>
          <w:i/>
          <w:sz w:val="22"/>
          <w:szCs w:val="22"/>
        </w:rPr>
        <w:lastRenderedPageBreak/>
        <w:t xml:space="preserve">lead training courses offered several times a year.  Parks are being encouraged to enroll for the pay.gov program which allows payment with a credit card. Applications are being accepted from busier program first. </w:t>
      </w:r>
    </w:p>
    <w:p w14:paraId="6F9102B5" w14:textId="77777777" w:rsidR="00D278D8" w:rsidRPr="006A3EA7" w:rsidRDefault="00D278D8" w:rsidP="00D278D8">
      <w:pPr>
        <w:shd w:val="clear" w:color="auto" w:fill="FFFFFF"/>
        <w:tabs>
          <w:tab w:val="left" w:pos="360"/>
          <w:tab w:val="left" w:pos="720"/>
        </w:tabs>
        <w:ind w:left="720" w:hanging="720"/>
        <w:rPr>
          <w:rFonts w:asciiTheme="minorHAnsi" w:hAnsiTheme="minorHAnsi"/>
          <w:b/>
          <w:color w:val="500050"/>
          <w:sz w:val="22"/>
          <w:szCs w:val="22"/>
        </w:rPr>
      </w:pPr>
    </w:p>
    <w:p w14:paraId="2921DA7C" w14:textId="77777777" w:rsidR="001E6084" w:rsidRPr="006A3EA7" w:rsidRDefault="001E6084">
      <w:pPr>
        <w:rPr>
          <w:rFonts w:asciiTheme="minorHAnsi" w:hAnsiTheme="minorHAnsi"/>
          <w:b/>
          <w:bCs/>
          <w:sz w:val="22"/>
          <w:szCs w:val="22"/>
        </w:rPr>
      </w:pPr>
      <w:r w:rsidRPr="006A3EA7">
        <w:rPr>
          <w:rFonts w:asciiTheme="minorHAnsi" w:hAnsiTheme="minorHAnsi"/>
          <w:b/>
          <w:sz w:val="22"/>
          <w:szCs w:val="22"/>
        </w:rPr>
        <w:t xml:space="preserve">9.  </w:t>
      </w:r>
      <w:r w:rsidR="0085498B" w:rsidRPr="006A3EA7">
        <w:rPr>
          <w:rFonts w:asciiTheme="minorHAnsi" w:hAnsiTheme="minorHAnsi"/>
          <w:b/>
          <w:bCs/>
          <w:sz w:val="22"/>
          <w:szCs w:val="22"/>
        </w:rPr>
        <w:t>Explain any decision to provide any payment or gift to respondents, other than remuneration of contractors or grantees</w:t>
      </w:r>
      <w:r w:rsidR="000845AE" w:rsidRPr="006A3EA7">
        <w:rPr>
          <w:rFonts w:asciiTheme="minorHAnsi" w:hAnsiTheme="minorHAnsi"/>
          <w:b/>
          <w:bCs/>
          <w:sz w:val="22"/>
          <w:szCs w:val="22"/>
        </w:rPr>
        <w:t>.</w:t>
      </w:r>
    </w:p>
    <w:p w14:paraId="12C77CEC" w14:textId="77777777" w:rsidR="00B404B3" w:rsidRPr="006A3EA7" w:rsidRDefault="00B404B3">
      <w:pPr>
        <w:rPr>
          <w:rFonts w:asciiTheme="minorHAnsi" w:hAnsiTheme="minorHAnsi"/>
          <w:sz w:val="22"/>
          <w:szCs w:val="22"/>
        </w:rPr>
      </w:pPr>
    </w:p>
    <w:p w14:paraId="0A103437" w14:textId="77777777" w:rsidR="001E6084" w:rsidRPr="006A3EA7" w:rsidRDefault="008B3EF6">
      <w:pPr>
        <w:rPr>
          <w:rFonts w:asciiTheme="minorHAnsi" w:hAnsiTheme="minorHAnsi"/>
          <w:sz w:val="22"/>
          <w:szCs w:val="22"/>
        </w:rPr>
      </w:pPr>
      <w:r w:rsidRPr="006A3EA7">
        <w:rPr>
          <w:rFonts w:asciiTheme="minorHAnsi" w:hAnsiTheme="minorHAnsi"/>
          <w:sz w:val="22"/>
          <w:szCs w:val="22"/>
        </w:rPr>
        <w:t>We do not provide payme</w:t>
      </w:r>
      <w:r w:rsidR="001E6084" w:rsidRPr="006A3EA7">
        <w:rPr>
          <w:rFonts w:asciiTheme="minorHAnsi" w:hAnsiTheme="minorHAnsi"/>
          <w:sz w:val="22"/>
          <w:szCs w:val="22"/>
        </w:rPr>
        <w:t>nts or gifts to respondents.</w:t>
      </w:r>
    </w:p>
    <w:p w14:paraId="2AAFEA96" w14:textId="77777777" w:rsidR="001E6084" w:rsidRPr="006A3EA7" w:rsidRDefault="001E6084">
      <w:pPr>
        <w:rPr>
          <w:rFonts w:asciiTheme="minorHAnsi" w:hAnsiTheme="minorHAnsi"/>
          <w:b/>
          <w:sz w:val="22"/>
          <w:szCs w:val="22"/>
        </w:rPr>
      </w:pPr>
    </w:p>
    <w:p w14:paraId="39C756B5" w14:textId="77777777" w:rsidR="001E6084" w:rsidRPr="006A3EA7" w:rsidRDefault="001E6084">
      <w:pPr>
        <w:rPr>
          <w:rFonts w:asciiTheme="minorHAnsi" w:hAnsiTheme="minorHAnsi"/>
          <w:b/>
          <w:bCs/>
          <w:sz w:val="22"/>
          <w:szCs w:val="22"/>
        </w:rPr>
      </w:pPr>
      <w:r w:rsidRPr="006A3EA7">
        <w:rPr>
          <w:rFonts w:asciiTheme="minorHAnsi" w:hAnsiTheme="minorHAnsi"/>
          <w:b/>
          <w:sz w:val="22"/>
          <w:szCs w:val="22"/>
        </w:rPr>
        <w:t xml:space="preserve">10. </w:t>
      </w:r>
      <w:r w:rsidR="0085498B" w:rsidRPr="006A3EA7">
        <w:rPr>
          <w:rFonts w:asciiTheme="minorHAnsi" w:hAnsiTheme="minorHAnsi"/>
          <w:b/>
          <w:sz w:val="22"/>
          <w:szCs w:val="22"/>
        </w:rPr>
        <w:t xml:space="preserve"> </w:t>
      </w:r>
      <w:r w:rsidR="0085498B" w:rsidRPr="006A3EA7">
        <w:rPr>
          <w:rFonts w:asciiTheme="minorHAnsi" w:hAnsiTheme="minorHAnsi"/>
          <w:b/>
          <w:bCs/>
          <w:sz w:val="22"/>
          <w:szCs w:val="22"/>
        </w:rPr>
        <w:t>Describe any assurance of confidentiality provided to respondents and the basis for the assurance in statute, regulation, or agency policy</w:t>
      </w:r>
      <w:r w:rsidR="000845AE" w:rsidRPr="006A3EA7">
        <w:rPr>
          <w:rFonts w:asciiTheme="minorHAnsi" w:hAnsiTheme="minorHAnsi"/>
          <w:b/>
          <w:bCs/>
          <w:sz w:val="22"/>
          <w:szCs w:val="22"/>
        </w:rPr>
        <w:t>.</w:t>
      </w:r>
    </w:p>
    <w:p w14:paraId="2F562BE8" w14:textId="77777777" w:rsidR="00B404B3" w:rsidRPr="006A3EA7" w:rsidRDefault="00B404B3">
      <w:pPr>
        <w:rPr>
          <w:rFonts w:asciiTheme="minorHAnsi" w:hAnsiTheme="minorHAnsi"/>
          <w:sz w:val="22"/>
          <w:szCs w:val="22"/>
        </w:rPr>
      </w:pPr>
    </w:p>
    <w:p w14:paraId="17DF2811" w14:textId="77777777" w:rsidR="001E6084" w:rsidRPr="006A3EA7" w:rsidRDefault="00C47B1B">
      <w:pPr>
        <w:rPr>
          <w:rFonts w:asciiTheme="minorHAnsi" w:hAnsiTheme="minorHAnsi"/>
          <w:sz w:val="22"/>
          <w:szCs w:val="22"/>
        </w:rPr>
      </w:pPr>
      <w:r w:rsidRPr="006A3EA7">
        <w:rPr>
          <w:rFonts w:asciiTheme="minorHAnsi" w:hAnsiTheme="minorHAnsi"/>
          <w:sz w:val="22"/>
          <w:szCs w:val="22"/>
        </w:rPr>
        <w:t>We do not provide any assurance of confi</w:t>
      </w:r>
      <w:r w:rsidR="0085397D" w:rsidRPr="006A3EA7">
        <w:rPr>
          <w:rFonts w:asciiTheme="minorHAnsi" w:hAnsiTheme="minorHAnsi"/>
          <w:sz w:val="22"/>
          <w:szCs w:val="22"/>
        </w:rPr>
        <w:t>d</w:t>
      </w:r>
      <w:r w:rsidRPr="006A3EA7">
        <w:rPr>
          <w:rFonts w:asciiTheme="minorHAnsi" w:hAnsiTheme="minorHAnsi"/>
          <w:sz w:val="22"/>
          <w:szCs w:val="22"/>
        </w:rPr>
        <w:t xml:space="preserve">entiality.  </w:t>
      </w:r>
      <w:r w:rsidR="009E091C" w:rsidRPr="006A3EA7">
        <w:rPr>
          <w:rFonts w:asciiTheme="minorHAnsi" w:hAnsiTheme="minorHAnsi"/>
          <w:sz w:val="22"/>
          <w:szCs w:val="22"/>
        </w:rPr>
        <w:t>Because the application process includes a financial transaction, u</w:t>
      </w:r>
      <w:r w:rsidR="001E6084" w:rsidRPr="006A3EA7">
        <w:rPr>
          <w:rFonts w:asciiTheme="minorHAnsi" w:hAnsiTheme="minorHAnsi"/>
          <w:sz w:val="22"/>
          <w:szCs w:val="22"/>
        </w:rPr>
        <w:t>nder direction of the Treasury Department, the NPS collect</w:t>
      </w:r>
      <w:r w:rsidRPr="006A3EA7">
        <w:rPr>
          <w:rFonts w:asciiTheme="minorHAnsi" w:hAnsiTheme="minorHAnsi"/>
          <w:sz w:val="22"/>
          <w:szCs w:val="22"/>
        </w:rPr>
        <w:t>s</w:t>
      </w:r>
      <w:r w:rsidR="001E6084" w:rsidRPr="006A3EA7">
        <w:rPr>
          <w:rFonts w:asciiTheme="minorHAnsi" w:hAnsiTheme="minorHAnsi"/>
          <w:sz w:val="22"/>
          <w:szCs w:val="22"/>
        </w:rPr>
        <w:t xml:space="preserve"> social security numbers and/or tax identification numbers.  </w:t>
      </w:r>
      <w:r w:rsidR="00554B3E" w:rsidRPr="006A3EA7">
        <w:rPr>
          <w:rFonts w:asciiTheme="minorHAnsi" w:hAnsiTheme="minorHAnsi"/>
          <w:sz w:val="22"/>
          <w:szCs w:val="22"/>
        </w:rPr>
        <w:t xml:space="preserve">  The information is protected in accordance with the Privacy Act, and we will maintain </w:t>
      </w:r>
      <w:r w:rsidR="008B3EF6" w:rsidRPr="006A3EA7">
        <w:rPr>
          <w:rFonts w:asciiTheme="minorHAnsi" w:hAnsiTheme="minorHAnsi"/>
          <w:sz w:val="22"/>
          <w:szCs w:val="22"/>
        </w:rPr>
        <w:t xml:space="preserve">the </w:t>
      </w:r>
      <w:r w:rsidR="00AA6338" w:rsidRPr="006A3EA7">
        <w:rPr>
          <w:rFonts w:asciiTheme="minorHAnsi" w:hAnsiTheme="minorHAnsi"/>
          <w:sz w:val="22"/>
          <w:szCs w:val="22"/>
        </w:rPr>
        <w:t>information</w:t>
      </w:r>
      <w:r w:rsidR="00554B3E" w:rsidRPr="006A3EA7">
        <w:rPr>
          <w:rFonts w:asciiTheme="minorHAnsi" w:hAnsiTheme="minorHAnsi"/>
          <w:sz w:val="22"/>
          <w:szCs w:val="22"/>
        </w:rPr>
        <w:t xml:space="preserve"> in a secure system of records (Interior-NPS-1, 48 FR 51696)</w:t>
      </w:r>
    </w:p>
    <w:p w14:paraId="6710E446" w14:textId="77777777" w:rsidR="001E6084" w:rsidRPr="006A3EA7" w:rsidRDefault="001E6084">
      <w:pPr>
        <w:rPr>
          <w:rFonts w:asciiTheme="minorHAnsi" w:hAnsiTheme="minorHAnsi"/>
          <w:sz w:val="22"/>
          <w:szCs w:val="22"/>
        </w:rPr>
      </w:pPr>
    </w:p>
    <w:p w14:paraId="0E1231F1" w14:textId="77777777" w:rsidR="001E6084" w:rsidRPr="006A3EA7" w:rsidRDefault="001E6084">
      <w:pPr>
        <w:rPr>
          <w:rFonts w:asciiTheme="minorHAnsi" w:hAnsiTheme="minorHAnsi"/>
          <w:b/>
          <w:bCs/>
          <w:sz w:val="22"/>
          <w:szCs w:val="22"/>
        </w:rPr>
      </w:pPr>
      <w:r w:rsidRPr="006A3EA7">
        <w:rPr>
          <w:rFonts w:asciiTheme="minorHAnsi" w:hAnsiTheme="minorHAnsi"/>
          <w:b/>
          <w:sz w:val="22"/>
          <w:szCs w:val="22"/>
        </w:rPr>
        <w:t xml:space="preserve">11. </w:t>
      </w:r>
      <w:r w:rsidR="0085498B" w:rsidRPr="006A3EA7">
        <w:rPr>
          <w:rFonts w:asciiTheme="minorHAnsi" w:hAnsiTheme="minorHAnsi"/>
          <w:b/>
          <w:sz w:val="22"/>
          <w:szCs w:val="22"/>
        </w:rPr>
        <w:t xml:space="preserve"> </w:t>
      </w:r>
      <w:r w:rsidR="0085498B" w:rsidRPr="006A3EA7">
        <w:rPr>
          <w:rFonts w:asciiTheme="minorHAnsi" w:hAnsiTheme="minorHAnsi"/>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845AE" w:rsidRPr="006A3EA7">
        <w:rPr>
          <w:rFonts w:asciiTheme="minorHAnsi" w:hAnsiTheme="minorHAnsi"/>
          <w:b/>
          <w:bCs/>
          <w:sz w:val="22"/>
          <w:szCs w:val="22"/>
        </w:rPr>
        <w:t xml:space="preserve">.  </w:t>
      </w:r>
    </w:p>
    <w:p w14:paraId="6B129C3A" w14:textId="77777777" w:rsidR="00766458" w:rsidRPr="006A3EA7" w:rsidRDefault="00766458">
      <w:pPr>
        <w:rPr>
          <w:rFonts w:asciiTheme="minorHAnsi" w:hAnsiTheme="minorHAnsi"/>
          <w:sz w:val="22"/>
          <w:szCs w:val="22"/>
        </w:rPr>
      </w:pPr>
    </w:p>
    <w:p w14:paraId="44004752" w14:textId="77777777" w:rsidR="001E6084" w:rsidRPr="006A3EA7" w:rsidRDefault="008B3EF6">
      <w:pPr>
        <w:rPr>
          <w:rFonts w:asciiTheme="minorHAnsi" w:hAnsiTheme="minorHAnsi"/>
          <w:sz w:val="22"/>
          <w:szCs w:val="22"/>
        </w:rPr>
      </w:pPr>
      <w:r w:rsidRPr="006A3EA7">
        <w:rPr>
          <w:rFonts w:asciiTheme="minorHAnsi" w:hAnsiTheme="minorHAnsi"/>
          <w:sz w:val="22"/>
          <w:szCs w:val="22"/>
        </w:rPr>
        <w:t>We do not ask sensitive questions.</w:t>
      </w:r>
    </w:p>
    <w:p w14:paraId="59BCDE25" w14:textId="77777777" w:rsidR="000845AE" w:rsidRPr="006A3EA7" w:rsidRDefault="000845AE">
      <w:pPr>
        <w:rPr>
          <w:rFonts w:asciiTheme="minorHAnsi" w:hAnsiTheme="minorHAnsi"/>
          <w:sz w:val="22"/>
          <w:szCs w:val="22"/>
        </w:rPr>
      </w:pPr>
    </w:p>
    <w:p w14:paraId="3DA3049D" w14:textId="77777777" w:rsidR="001225C8" w:rsidRPr="006A3EA7" w:rsidRDefault="001E6084" w:rsidP="001225C8">
      <w:pPr>
        <w:rPr>
          <w:rFonts w:asciiTheme="minorHAnsi" w:hAnsiTheme="minorHAnsi"/>
          <w:b/>
          <w:bCs/>
          <w:sz w:val="22"/>
          <w:szCs w:val="22"/>
        </w:rPr>
      </w:pPr>
      <w:r w:rsidRPr="006A3EA7">
        <w:rPr>
          <w:rFonts w:asciiTheme="minorHAnsi" w:hAnsiTheme="minorHAnsi"/>
          <w:b/>
          <w:sz w:val="22"/>
          <w:szCs w:val="22"/>
        </w:rPr>
        <w:t xml:space="preserve">12. </w:t>
      </w:r>
      <w:r w:rsidR="001225C8" w:rsidRPr="006A3EA7">
        <w:rPr>
          <w:rFonts w:asciiTheme="minorHAnsi" w:hAnsiTheme="minorHAnsi"/>
          <w:b/>
          <w:bCs/>
          <w:sz w:val="22"/>
          <w:szCs w:val="22"/>
        </w:rPr>
        <w:t>Provide estimates of the hour burden of the collection of information.  The statement should:</w:t>
      </w:r>
    </w:p>
    <w:p w14:paraId="31F4C657" w14:textId="77777777" w:rsidR="001225C8" w:rsidRPr="006A3EA7" w:rsidRDefault="001225C8" w:rsidP="001225C8">
      <w:pPr>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669C024" w14:textId="77777777" w:rsidR="001225C8" w:rsidRPr="006A3EA7" w:rsidRDefault="001225C8" w:rsidP="001225C8">
      <w:pPr>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If this request for approval covers more than one form, provide separate hour burden estimates for each form and aggregate the hour burdens.</w:t>
      </w:r>
    </w:p>
    <w:p w14:paraId="71FCD1F5" w14:textId="77777777" w:rsidR="00E15CB6" w:rsidRPr="006A3EA7" w:rsidRDefault="001225C8" w:rsidP="001225C8">
      <w:pPr>
        <w:ind w:left="360" w:hanging="360"/>
        <w:rPr>
          <w:rFonts w:asciiTheme="minorHAnsi" w:hAnsiTheme="minorHAnsi"/>
          <w:b/>
          <w:bCs/>
          <w:sz w:val="22"/>
          <w:szCs w:val="22"/>
        </w:rPr>
      </w:pPr>
      <w:r w:rsidRPr="006A3EA7">
        <w:rPr>
          <w:rFonts w:asciiTheme="minorHAnsi" w:hAnsiTheme="minorHAnsi"/>
          <w:b/>
          <w:bCs/>
          <w:sz w:val="22"/>
          <w:szCs w:val="22"/>
        </w:rPr>
        <w:tab/>
        <w:t>*</w:t>
      </w:r>
      <w:r w:rsidRPr="006A3EA7">
        <w:rPr>
          <w:rFonts w:asciiTheme="minorHAnsi" w:hAnsiTheme="minorHAnsi"/>
          <w:b/>
          <w:bCs/>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B0F9CA4" w14:textId="77777777" w:rsidR="00DD7107" w:rsidRPr="006A3EA7" w:rsidRDefault="00DD7107" w:rsidP="001F4978">
      <w:pPr>
        <w:autoSpaceDE w:val="0"/>
        <w:autoSpaceDN w:val="0"/>
        <w:adjustRightInd w:val="0"/>
        <w:rPr>
          <w:rFonts w:asciiTheme="minorHAnsi" w:hAnsiTheme="minorHAnsi"/>
          <w:sz w:val="22"/>
          <w:szCs w:val="22"/>
        </w:rPr>
      </w:pPr>
    </w:p>
    <w:p w14:paraId="13EE6666" w14:textId="14425A67" w:rsidR="00991247" w:rsidRPr="00991247" w:rsidRDefault="00273FBA" w:rsidP="00991247">
      <w:pPr>
        <w:rPr>
          <w:rFonts w:asciiTheme="minorHAnsi" w:hAnsiTheme="minorHAnsi" w:cs="Arial"/>
          <w:sz w:val="22"/>
          <w:szCs w:val="22"/>
        </w:rPr>
      </w:pPr>
      <w:r w:rsidRPr="006A3EA7">
        <w:rPr>
          <w:rFonts w:asciiTheme="minorHAnsi" w:hAnsiTheme="minorHAnsi"/>
          <w:sz w:val="22"/>
          <w:szCs w:val="22"/>
        </w:rPr>
        <w:t xml:space="preserve">We estimate that we will receive </w:t>
      </w:r>
      <w:r w:rsidR="00401D78" w:rsidRPr="006A3EA7">
        <w:rPr>
          <w:rFonts w:asciiTheme="minorHAnsi" w:hAnsiTheme="minorHAnsi"/>
          <w:sz w:val="22"/>
          <w:szCs w:val="22"/>
        </w:rPr>
        <w:t>33,735</w:t>
      </w:r>
      <w:r w:rsidRPr="006A3EA7">
        <w:rPr>
          <w:rFonts w:asciiTheme="minorHAnsi" w:hAnsiTheme="minorHAnsi"/>
          <w:sz w:val="22"/>
          <w:szCs w:val="22"/>
        </w:rPr>
        <w:t xml:space="preserve"> responses totaling </w:t>
      </w:r>
      <w:r w:rsidR="00EB324E" w:rsidRPr="006A3EA7">
        <w:rPr>
          <w:rFonts w:asciiTheme="minorHAnsi" w:hAnsiTheme="minorHAnsi"/>
          <w:sz w:val="22"/>
          <w:szCs w:val="22"/>
        </w:rPr>
        <w:t>11,91</w:t>
      </w:r>
      <w:r w:rsidR="00BE10D5">
        <w:rPr>
          <w:rFonts w:asciiTheme="minorHAnsi" w:hAnsiTheme="minorHAnsi"/>
          <w:sz w:val="22"/>
          <w:szCs w:val="22"/>
        </w:rPr>
        <w:t>6</w:t>
      </w:r>
      <w:r w:rsidRPr="006A3EA7">
        <w:rPr>
          <w:rFonts w:asciiTheme="minorHAnsi" w:hAnsiTheme="minorHAnsi"/>
          <w:sz w:val="22"/>
          <w:szCs w:val="22"/>
        </w:rPr>
        <w:t xml:space="preserve"> annual burden hours.  We estimate the dollar value of the burden hours is $</w:t>
      </w:r>
      <w:r w:rsidR="00991247">
        <w:rPr>
          <w:rFonts w:asciiTheme="minorHAnsi" w:hAnsiTheme="minorHAnsi"/>
          <w:sz w:val="22"/>
          <w:szCs w:val="22"/>
        </w:rPr>
        <w:t>402,</w:t>
      </w:r>
      <w:r w:rsidR="0050126A">
        <w:rPr>
          <w:rFonts w:asciiTheme="minorHAnsi" w:hAnsiTheme="minorHAnsi"/>
          <w:sz w:val="22"/>
          <w:szCs w:val="22"/>
        </w:rPr>
        <w:t>875</w:t>
      </w:r>
      <w:r w:rsidR="00991247">
        <w:rPr>
          <w:rFonts w:asciiTheme="minorHAnsi" w:hAnsiTheme="minorHAnsi"/>
          <w:sz w:val="22"/>
          <w:szCs w:val="22"/>
        </w:rPr>
        <w:t xml:space="preserve"> </w:t>
      </w:r>
      <w:r w:rsidRPr="006A3EA7">
        <w:rPr>
          <w:rFonts w:asciiTheme="minorHAnsi" w:hAnsiTheme="minorHAnsi"/>
          <w:sz w:val="22"/>
          <w:szCs w:val="22"/>
        </w:rPr>
        <w:t>(</w:t>
      </w:r>
      <w:r w:rsidRPr="00991247">
        <w:rPr>
          <w:rFonts w:asciiTheme="minorHAnsi" w:hAnsiTheme="minorHAnsi"/>
          <w:sz w:val="22"/>
          <w:szCs w:val="22"/>
        </w:rPr>
        <w:t xml:space="preserve">rounded).  </w:t>
      </w:r>
      <w:r w:rsidR="00991247" w:rsidRPr="00991247">
        <w:rPr>
          <w:rFonts w:asciiTheme="minorHAnsi" w:hAnsiTheme="minorHAnsi" w:cs="Arial"/>
          <w:spacing w:val="0"/>
          <w:sz w:val="22"/>
          <w:szCs w:val="22"/>
        </w:rPr>
        <w:t>We used the below listed rates in accordance with Bureau of Labor Statistics news release USDL-16-1150, June 9, 2016, Employer Costs for Employee Compensation—March 2016, (</w:t>
      </w:r>
      <w:hyperlink r:id="rId9" w:history="1">
        <w:r w:rsidR="00991247" w:rsidRPr="00991247">
          <w:rPr>
            <w:rFonts w:asciiTheme="minorHAnsi" w:hAnsiTheme="minorHAnsi" w:cs="Arial"/>
            <w:color w:val="0000FF"/>
            <w:spacing w:val="0"/>
            <w:sz w:val="22"/>
            <w:szCs w:val="22"/>
            <w:u w:val="single"/>
          </w:rPr>
          <w:t>http://www.bls.gov/news.release/pdf/ecec.pdf</w:t>
        </w:r>
      </w:hyperlink>
      <w:r w:rsidR="00991247" w:rsidRPr="00991247">
        <w:rPr>
          <w:rFonts w:asciiTheme="minorHAnsi" w:hAnsiTheme="minorHAnsi" w:cs="Arial"/>
          <w:spacing w:val="0"/>
          <w:sz w:val="22"/>
          <w:szCs w:val="22"/>
        </w:rPr>
        <w:t xml:space="preserve">) to calculate the total annual burden. </w:t>
      </w:r>
    </w:p>
    <w:p w14:paraId="3BDB1FE3" w14:textId="77777777" w:rsidR="00991247" w:rsidRPr="00991247" w:rsidRDefault="00991247" w:rsidP="00991247">
      <w:pPr>
        <w:rPr>
          <w:rFonts w:asciiTheme="minorHAnsi" w:hAnsiTheme="minorHAnsi" w:cs="Arial"/>
          <w:sz w:val="22"/>
          <w:szCs w:val="22"/>
        </w:rPr>
      </w:pPr>
    </w:p>
    <w:p w14:paraId="60631038" w14:textId="77777777" w:rsidR="00991247" w:rsidRPr="00991247" w:rsidRDefault="00991247" w:rsidP="00991247">
      <w:pPr>
        <w:widowControl w:val="0"/>
        <w:numPr>
          <w:ilvl w:val="0"/>
          <w:numId w:val="24"/>
        </w:numPr>
        <w:autoSpaceDE w:val="0"/>
        <w:autoSpaceDN w:val="0"/>
        <w:adjustRightInd w:val="0"/>
        <w:contextualSpacing/>
        <w:rPr>
          <w:rFonts w:asciiTheme="minorHAnsi" w:hAnsiTheme="minorHAnsi" w:cs="Arial"/>
          <w:spacing w:val="0"/>
          <w:sz w:val="22"/>
          <w:szCs w:val="22"/>
        </w:rPr>
      </w:pPr>
      <w:r w:rsidRPr="00991247">
        <w:rPr>
          <w:rFonts w:asciiTheme="minorHAnsi" w:hAnsiTheme="minorHAnsi" w:cs="Arial"/>
          <w:spacing w:val="0"/>
          <w:sz w:val="22"/>
          <w:szCs w:val="22"/>
        </w:rPr>
        <w:t>Individuals.  Table 1 lists the hourly rate for all workers $33.94, including benefits.</w:t>
      </w:r>
    </w:p>
    <w:p w14:paraId="698B779F" w14:textId="77777777" w:rsidR="00991247" w:rsidRDefault="00991247" w:rsidP="00991247">
      <w:pPr>
        <w:widowControl w:val="0"/>
        <w:numPr>
          <w:ilvl w:val="0"/>
          <w:numId w:val="24"/>
        </w:numPr>
        <w:autoSpaceDE w:val="0"/>
        <w:autoSpaceDN w:val="0"/>
        <w:adjustRightInd w:val="0"/>
        <w:contextualSpacing/>
        <w:rPr>
          <w:rFonts w:asciiTheme="minorHAnsi" w:hAnsiTheme="minorHAnsi" w:cs="Arial"/>
          <w:spacing w:val="0"/>
          <w:sz w:val="22"/>
          <w:szCs w:val="22"/>
        </w:rPr>
      </w:pPr>
      <w:r w:rsidRPr="00991247">
        <w:rPr>
          <w:rFonts w:asciiTheme="minorHAnsi" w:hAnsiTheme="minorHAnsi" w:cs="Arial"/>
          <w:spacing w:val="0"/>
          <w:sz w:val="22"/>
          <w:szCs w:val="22"/>
        </w:rPr>
        <w:t>Private Sector.  Table 5 lists the hourly rate for all workers as $32.06, including benefits.</w:t>
      </w:r>
    </w:p>
    <w:p w14:paraId="01EA030B" w14:textId="26791110" w:rsidR="00273FBA" w:rsidRPr="00991247" w:rsidRDefault="00991247" w:rsidP="00991247">
      <w:pPr>
        <w:widowControl w:val="0"/>
        <w:numPr>
          <w:ilvl w:val="0"/>
          <w:numId w:val="24"/>
        </w:numPr>
        <w:autoSpaceDE w:val="0"/>
        <w:autoSpaceDN w:val="0"/>
        <w:adjustRightInd w:val="0"/>
        <w:contextualSpacing/>
        <w:rPr>
          <w:rFonts w:asciiTheme="minorHAnsi" w:hAnsiTheme="minorHAnsi" w:cs="Arial"/>
          <w:spacing w:val="0"/>
          <w:sz w:val="22"/>
          <w:szCs w:val="22"/>
        </w:rPr>
      </w:pPr>
      <w:r w:rsidRPr="00991247">
        <w:rPr>
          <w:rFonts w:asciiTheme="minorHAnsi" w:hAnsiTheme="minorHAnsi" w:cs="Arial"/>
          <w:spacing w:val="0"/>
          <w:sz w:val="22"/>
          <w:szCs w:val="22"/>
        </w:rPr>
        <w:t>Government.  Table 3 lists the hourly rate for all workers as $45.23, including benefits.</w:t>
      </w:r>
      <w:r w:rsidR="00E87BAC" w:rsidRPr="00991247">
        <w:rPr>
          <w:rFonts w:asciiTheme="minorHAnsi" w:hAnsiTheme="minorHAnsi"/>
          <w:sz w:val="22"/>
          <w:szCs w:val="22"/>
        </w:rPr>
        <w:t xml:space="preserve">  </w:t>
      </w:r>
    </w:p>
    <w:p w14:paraId="0983781E" w14:textId="77777777" w:rsidR="006A3EA7" w:rsidRDefault="006A3EA7" w:rsidP="00273FBA">
      <w:pPr>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476"/>
        <w:gridCol w:w="1210"/>
        <w:gridCol w:w="1356"/>
        <w:gridCol w:w="1032"/>
        <w:gridCol w:w="1289"/>
        <w:gridCol w:w="1747"/>
      </w:tblGrid>
      <w:tr w:rsidR="00273FBA" w:rsidRPr="00B1449F" w14:paraId="25B7FDCF" w14:textId="77777777" w:rsidTr="007C1EDB">
        <w:tc>
          <w:tcPr>
            <w:tcW w:w="1466" w:type="dxa"/>
            <w:shd w:val="clear" w:color="auto" w:fill="auto"/>
            <w:vAlign w:val="bottom"/>
          </w:tcPr>
          <w:p w14:paraId="13A3D671" w14:textId="77777777" w:rsidR="00273FBA" w:rsidRPr="00E53757" w:rsidRDefault="00273FBA" w:rsidP="00223509">
            <w:pPr>
              <w:jc w:val="center"/>
              <w:rPr>
                <w:rFonts w:ascii="Calibri" w:eastAsia="Calibri" w:hAnsi="Calibri"/>
                <w:b/>
                <w:sz w:val="16"/>
                <w:szCs w:val="16"/>
              </w:rPr>
            </w:pPr>
            <w:r w:rsidRPr="00E53757">
              <w:rPr>
                <w:rFonts w:ascii="Calibri" w:eastAsia="Calibri" w:hAnsi="Calibri"/>
                <w:sz w:val="16"/>
                <w:szCs w:val="16"/>
              </w:rPr>
              <w:br w:type="page"/>
            </w:r>
            <w:r w:rsidRPr="00E53757">
              <w:rPr>
                <w:rFonts w:ascii="Calibri" w:eastAsia="Calibri" w:hAnsi="Calibri"/>
                <w:b/>
                <w:sz w:val="16"/>
                <w:szCs w:val="16"/>
              </w:rPr>
              <w:t>ACTIVITY</w:t>
            </w:r>
          </w:p>
        </w:tc>
        <w:tc>
          <w:tcPr>
            <w:tcW w:w="1476" w:type="dxa"/>
            <w:shd w:val="clear" w:color="auto" w:fill="auto"/>
            <w:vAlign w:val="bottom"/>
          </w:tcPr>
          <w:p w14:paraId="0F6678B9" w14:textId="77777777"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NO. OF RESPONDENTS</w:t>
            </w:r>
          </w:p>
        </w:tc>
        <w:tc>
          <w:tcPr>
            <w:tcW w:w="1210" w:type="dxa"/>
            <w:shd w:val="clear" w:color="auto" w:fill="auto"/>
            <w:vAlign w:val="bottom"/>
          </w:tcPr>
          <w:p w14:paraId="693206F7" w14:textId="77777777"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NO. OF ANNUAL</w:t>
            </w:r>
          </w:p>
          <w:p w14:paraId="3F422B4D" w14:textId="77777777"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RESPONSES</w:t>
            </w:r>
          </w:p>
        </w:tc>
        <w:tc>
          <w:tcPr>
            <w:tcW w:w="1356" w:type="dxa"/>
            <w:shd w:val="clear" w:color="auto" w:fill="auto"/>
            <w:vAlign w:val="bottom"/>
          </w:tcPr>
          <w:p w14:paraId="68840AFA" w14:textId="77777777"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COMPLETION TIME PER RESPONSE (HRS)</w:t>
            </w:r>
          </w:p>
        </w:tc>
        <w:tc>
          <w:tcPr>
            <w:tcW w:w="1032" w:type="dxa"/>
            <w:shd w:val="clear" w:color="auto" w:fill="auto"/>
            <w:vAlign w:val="bottom"/>
          </w:tcPr>
          <w:p w14:paraId="2CA60924" w14:textId="2D15426E"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TOTAL ANNUAL HOURS</w:t>
            </w:r>
            <w:r w:rsidR="00235DD7">
              <w:rPr>
                <w:rFonts w:ascii="Calibri" w:eastAsia="Calibri" w:hAnsi="Calibri"/>
                <w:b/>
                <w:sz w:val="16"/>
                <w:szCs w:val="16"/>
              </w:rPr>
              <w:t>*</w:t>
            </w:r>
          </w:p>
        </w:tc>
        <w:tc>
          <w:tcPr>
            <w:tcW w:w="1289" w:type="dxa"/>
            <w:shd w:val="clear" w:color="auto" w:fill="auto"/>
            <w:vAlign w:val="bottom"/>
          </w:tcPr>
          <w:p w14:paraId="78B96844" w14:textId="77777777"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HOURLY RATE W/BENEFITS</w:t>
            </w:r>
          </w:p>
        </w:tc>
        <w:tc>
          <w:tcPr>
            <w:tcW w:w="1747" w:type="dxa"/>
            <w:shd w:val="clear" w:color="auto" w:fill="auto"/>
            <w:vAlign w:val="bottom"/>
          </w:tcPr>
          <w:p w14:paraId="7BE1EFC3" w14:textId="63E4E085" w:rsidR="00273FBA" w:rsidRPr="00E53757" w:rsidRDefault="00273FBA" w:rsidP="00223509">
            <w:pPr>
              <w:jc w:val="center"/>
              <w:rPr>
                <w:rFonts w:ascii="Calibri" w:eastAsia="Calibri" w:hAnsi="Calibri"/>
                <w:b/>
                <w:sz w:val="16"/>
                <w:szCs w:val="16"/>
              </w:rPr>
            </w:pPr>
            <w:r w:rsidRPr="00E53757">
              <w:rPr>
                <w:rFonts w:ascii="Calibri" w:eastAsia="Calibri" w:hAnsi="Calibri"/>
                <w:b/>
                <w:sz w:val="16"/>
                <w:szCs w:val="16"/>
              </w:rPr>
              <w:t>$ VALUE OF ANNUAL BURDEN HOURS</w:t>
            </w:r>
          </w:p>
        </w:tc>
      </w:tr>
      <w:tr w:rsidR="00273FBA" w:rsidRPr="00B1449F" w14:paraId="24528E48" w14:textId="77777777" w:rsidTr="007C1EDB">
        <w:tc>
          <w:tcPr>
            <w:tcW w:w="1466" w:type="dxa"/>
            <w:shd w:val="clear" w:color="auto" w:fill="auto"/>
          </w:tcPr>
          <w:p w14:paraId="1E90AC51" w14:textId="77777777" w:rsidR="00273FBA" w:rsidRPr="00E53757" w:rsidRDefault="00273FBA" w:rsidP="00711101">
            <w:pPr>
              <w:tabs>
                <w:tab w:val="left" w:pos="0"/>
              </w:tabs>
              <w:rPr>
                <w:rFonts w:ascii="Calibri" w:eastAsia="Calibri" w:hAnsi="Calibri"/>
                <w:b/>
                <w:sz w:val="18"/>
                <w:szCs w:val="18"/>
              </w:rPr>
            </w:pPr>
            <w:r w:rsidRPr="00E53757">
              <w:rPr>
                <w:rFonts w:ascii="Calibri" w:eastAsia="Calibri" w:hAnsi="Calibri"/>
                <w:b/>
                <w:sz w:val="18"/>
                <w:szCs w:val="18"/>
              </w:rPr>
              <w:t>Form 10-930</w:t>
            </w:r>
          </w:p>
          <w:p w14:paraId="2F2F6928" w14:textId="77777777" w:rsidR="00273FBA" w:rsidRPr="00E53757" w:rsidRDefault="00273FBA" w:rsidP="00711101">
            <w:pPr>
              <w:tabs>
                <w:tab w:val="left" w:pos="0"/>
              </w:tabs>
              <w:rPr>
                <w:rFonts w:ascii="Calibri" w:eastAsia="Calibri" w:hAnsi="Calibri"/>
                <w:b/>
                <w:sz w:val="18"/>
                <w:szCs w:val="18"/>
              </w:rPr>
            </w:pPr>
            <w:r w:rsidRPr="00E53757">
              <w:rPr>
                <w:rFonts w:ascii="Calibri" w:eastAsia="Calibri" w:hAnsi="Calibri"/>
                <w:sz w:val="18"/>
                <w:szCs w:val="18"/>
              </w:rPr>
              <w:t xml:space="preserve">  Individuals</w:t>
            </w:r>
          </w:p>
          <w:p w14:paraId="48E1F32E" w14:textId="77777777" w:rsidR="00273FBA" w:rsidRPr="00E53757" w:rsidRDefault="00273FBA" w:rsidP="00711101">
            <w:pPr>
              <w:rPr>
                <w:rFonts w:ascii="Calibri" w:eastAsia="Calibri" w:hAnsi="Calibri"/>
                <w:sz w:val="18"/>
                <w:szCs w:val="18"/>
              </w:rPr>
            </w:pPr>
            <w:r w:rsidRPr="00E53757">
              <w:rPr>
                <w:rFonts w:ascii="Calibri" w:eastAsia="Calibri" w:hAnsi="Calibri"/>
                <w:sz w:val="18"/>
                <w:szCs w:val="18"/>
              </w:rPr>
              <w:t xml:space="preserve">  Private Sector</w:t>
            </w:r>
          </w:p>
          <w:p w14:paraId="1F3B08C6" w14:textId="77777777" w:rsidR="00273FBA" w:rsidRPr="00E53757" w:rsidRDefault="00273FBA" w:rsidP="00711101">
            <w:pPr>
              <w:rPr>
                <w:rFonts w:ascii="Calibri" w:eastAsia="Calibri" w:hAnsi="Calibri"/>
                <w:b/>
                <w:sz w:val="18"/>
                <w:szCs w:val="18"/>
              </w:rPr>
            </w:pPr>
            <w:r w:rsidRPr="00E53757">
              <w:rPr>
                <w:rFonts w:ascii="Calibri" w:eastAsia="Calibri" w:hAnsi="Calibri"/>
                <w:sz w:val="18"/>
                <w:szCs w:val="18"/>
              </w:rPr>
              <w:t xml:space="preserve">  Government</w:t>
            </w:r>
          </w:p>
        </w:tc>
        <w:tc>
          <w:tcPr>
            <w:tcW w:w="1476" w:type="dxa"/>
            <w:shd w:val="clear" w:color="auto" w:fill="auto"/>
          </w:tcPr>
          <w:p w14:paraId="36CC5E56" w14:textId="77777777" w:rsidR="00273FBA" w:rsidRPr="00E53757" w:rsidRDefault="00273FBA" w:rsidP="00711101">
            <w:pPr>
              <w:jc w:val="right"/>
              <w:rPr>
                <w:rFonts w:ascii="Calibri" w:eastAsia="Calibri" w:hAnsi="Calibri"/>
                <w:sz w:val="18"/>
                <w:szCs w:val="18"/>
              </w:rPr>
            </w:pPr>
          </w:p>
          <w:p w14:paraId="594BCAE1" w14:textId="77777777" w:rsidR="00273FBA" w:rsidRPr="00E53757" w:rsidRDefault="00510246" w:rsidP="00711101">
            <w:pPr>
              <w:jc w:val="right"/>
              <w:rPr>
                <w:rFonts w:ascii="Calibri" w:hAnsi="Calibri"/>
                <w:sz w:val="18"/>
                <w:szCs w:val="18"/>
              </w:rPr>
            </w:pPr>
            <w:r w:rsidRPr="00E53757">
              <w:rPr>
                <w:rFonts w:ascii="Calibri" w:hAnsi="Calibri"/>
                <w:sz w:val="18"/>
                <w:szCs w:val="18"/>
              </w:rPr>
              <w:t>8,763</w:t>
            </w:r>
          </w:p>
          <w:p w14:paraId="4BB2F813" w14:textId="77777777" w:rsidR="00273FBA" w:rsidRPr="00E53757" w:rsidRDefault="00510246" w:rsidP="00711101">
            <w:pPr>
              <w:jc w:val="right"/>
              <w:rPr>
                <w:rFonts w:ascii="Calibri" w:hAnsi="Calibri"/>
                <w:sz w:val="18"/>
                <w:szCs w:val="18"/>
              </w:rPr>
            </w:pPr>
            <w:r w:rsidRPr="00E53757">
              <w:rPr>
                <w:rFonts w:ascii="Calibri" w:hAnsi="Calibri"/>
                <w:sz w:val="18"/>
                <w:szCs w:val="18"/>
              </w:rPr>
              <w:t>3,559</w:t>
            </w:r>
          </w:p>
          <w:p w14:paraId="2BE3BEAE" w14:textId="77777777" w:rsidR="00273FBA" w:rsidRPr="00E53757" w:rsidRDefault="00510246" w:rsidP="00711101">
            <w:pPr>
              <w:jc w:val="right"/>
              <w:rPr>
                <w:rFonts w:ascii="Calibri" w:eastAsia="Calibri" w:hAnsi="Calibri"/>
                <w:sz w:val="18"/>
                <w:szCs w:val="18"/>
              </w:rPr>
            </w:pPr>
            <w:r w:rsidRPr="00E53757">
              <w:rPr>
                <w:rFonts w:ascii="Calibri" w:hAnsi="Calibri"/>
                <w:sz w:val="18"/>
                <w:szCs w:val="18"/>
              </w:rPr>
              <w:t>516</w:t>
            </w:r>
          </w:p>
        </w:tc>
        <w:tc>
          <w:tcPr>
            <w:tcW w:w="1210" w:type="dxa"/>
            <w:shd w:val="clear" w:color="auto" w:fill="auto"/>
          </w:tcPr>
          <w:p w14:paraId="5B16E184" w14:textId="77777777" w:rsidR="00273FBA" w:rsidRPr="00E53757" w:rsidRDefault="00273FBA" w:rsidP="00711101">
            <w:pPr>
              <w:jc w:val="right"/>
              <w:rPr>
                <w:rFonts w:ascii="Calibri" w:hAnsi="Calibri"/>
                <w:sz w:val="18"/>
                <w:szCs w:val="18"/>
              </w:rPr>
            </w:pPr>
          </w:p>
          <w:p w14:paraId="17D669A9" w14:textId="77777777" w:rsidR="000A4D12" w:rsidRPr="00E53757" w:rsidRDefault="000A4D12" w:rsidP="00711101">
            <w:pPr>
              <w:jc w:val="right"/>
              <w:rPr>
                <w:rFonts w:ascii="Calibri" w:hAnsi="Calibri"/>
                <w:sz w:val="18"/>
                <w:szCs w:val="18"/>
              </w:rPr>
            </w:pPr>
            <w:r w:rsidRPr="00E53757">
              <w:rPr>
                <w:rFonts w:ascii="Calibri" w:hAnsi="Calibri"/>
                <w:sz w:val="18"/>
                <w:szCs w:val="18"/>
              </w:rPr>
              <w:t>8,763</w:t>
            </w:r>
          </w:p>
          <w:p w14:paraId="17A030AB" w14:textId="77777777" w:rsidR="000A4D12" w:rsidRPr="00E53757" w:rsidRDefault="000A4D12" w:rsidP="00711101">
            <w:pPr>
              <w:jc w:val="right"/>
              <w:rPr>
                <w:rFonts w:ascii="Calibri" w:hAnsi="Calibri"/>
                <w:sz w:val="18"/>
                <w:szCs w:val="18"/>
              </w:rPr>
            </w:pPr>
            <w:r w:rsidRPr="00E53757">
              <w:rPr>
                <w:rFonts w:ascii="Calibri" w:hAnsi="Calibri"/>
                <w:sz w:val="18"/>
                <w:szCs w:val="18"/>
              </w:rPr>
              <w:t>3,559</w:t>
            </w:r>
          </w:p>
          <w:p w14:paraId="7777D367" w14:textId="77777777" w:rsidR="000A4D12" w:rsidRPr="00E53757" w:rsidRDefault="000A4D12" w:rsidP="00711101">
            <w:pPr>
              <w:jc w:val="right"/>
              <w:rPr>
                <w:rFonts w:ascii="Calibri" w:hAnsi="Calibri"/>
                <w:sz w:val="18"/>
                <w:szCs w:val="18"/>
              </w:rPr>
            </w:pPr>
            <w:r w:rsidRPr="00E53757">
              <w:rPr>
                <w:rFonts w:ascii="Calibri" w:hAnsi="Calibri"/>
                <w:sz w:val="18"/>
                <w:szCs w:val="18"/>
              </w:rPr>
              <w:t>516</w:t>
            </w:r>
          </w:p>
        </w:tc>
        <w:tc>
          <w:tcPr>
            <w:tcW w:w="1356" w:type="dxa"/>
            <w:shd w:val="clear" w:color="auto" w:fill="auto"/>
          </w:tcPr>
          <w:p w14:paraId="4AF61AF7" w14:textId="77777777" w:rsidR="00273FBA" w:rsidRPr="00E53757" w:rsidRDefault="00273FBA" w:rsidP="00D227D9">
            <w:pPr>
              <w:jc w:val="center"/>
              <w:rPr>
                <w:rFonts w:ascii="Calibri" w:hAnsi="Calibri"/>
                <w:sz w:val="18"/>
                <w:szCs w:val="18"/>
              </w:rPr>
            </w:pPr>
          </w:p>
          <w:p w14:paraId="5E755C02" w14:textId="77777777" w:rsidR="00273FBA" w:rsidRPr="00E53757" w:rsidRDefault="00273FBA" w:rsidP="00D227D9">
            <w:pPr>
              <w:jc w:val="center"/>
              <w:rPr>
                <w:rFonts w:ascii="Calibri" w:hAnsi="Calibri"/>
                <w:sz w:val="18"/>
                <w:szCs w:val="18"/>
              </w:rPr>
            </w:pPr>
            <w:r w:rsidRPr="00E53757">
              <w:rPr>
                <w:rFonts w:ascii="Calibri" w:hAnsi="Calibri"/>
                <w:sz w:val="18"/>
                <w:szCs w:val="18"/>
              </w:rPr>
              <w:t>.5</w:t>
            </w:r>
          </w:p>
          <w:p w14:paraId="5757903E" w14:textId="77777777" w:rsidR="00273FBA" w:rsidRPr="00E53757" w:rsidRDefault="00273FBA" w:rsidP="00D227D9">
            <w:pPr>
              <w:jc w:val="center"/>
              <w:rPr>
                <w:rFonts w:ascii="Calibri" w:hAnsi="Calibri"/>
                <w:sz w:val="18"/>
                <w:szCs w:val="18"/>
              </w:rPr>
            </w:pPr>
            <w:r w:rsidRPr="00E53757">
              <w:rPr>
                <w:rFonts w:ascii="Calibri" w:hAnsi="Calibri"/>
                <w:sz w:val="18"/>
                <w:szCs w:val="18"/>
              </w:rPr>
              <w:t>.5</w:t>
            </w:r>
          </w:p>
          <w:p w14:paraId="55457A5B" w14:textId="77777777" w:rsidR="00273FBA" w:rsidRPr="00E53757" w:rsidRDefault="00273FBA" w:rsidP="00D227D9">
            <w:pPr>
              <w:jc w:val="center"/>
              <w:rPr>
                <w:rFonts w:ascii="Calibri" w:hAnsi="Calibri"/>
                <w:sz w:val="18"/>
                <w:szCs w:val="18"/>
              </w:rPr>
            </w:pPr>
            <w:r w:rsidRPr="00E53757">
              <w:rPr>
                <w:rFonts w:ascii="Calibri" w:hAnsi="Calibri"/>
                <w:sz w:val="18"/>
                <w:szCs w:val="18"/>
              </w:rPr>
              <w:t>.5</w:t>
            </w:r>
          </w:p>
        </w:tc>
        <w:tc>
          <w:tcPr>
            <w:tcW w:w="1032" w:type="dxa"/>
            <w:shd w:val="clear" w:color="auto" w:fill="auto"/>
          </w:tcPr>
          <w:p w14:paraId="6573DB1C" w14:textId="77777777" w:rsidR="00273FBA" w:rsidRPr="00E53757" w:rsidRDefault="00273FBA" w:rsidP="00711101">
            <w:pPr>
              <w:jc w:val="right"/>
              <w:rPr>
                <w:rFonts w:ascii="Calibri" w:hAnsi="Calibri"/>
                <w:sz w:val="18"/>
                <w:szCs w:val="18"/>
              </w:rPr>
            </w:pPr>
          </w:p>
          <w:p w14:paraId="28A9AA26" w14:textId="4CECA225" w:rsidR="00273FBA" w:rsidRPr="00E53757" w:rsidRDefault="00235DD7" w:rsidP="00711101">
            <w:pPr>
              <w:jc w:val="right"/>
              <w:rPr>
                <w:rFonts w:ascii="Calibri" w:hAnsi="Calibri"/>
                <w:sz w:val="18"/>
                <w:szCs w:val="18"/>
              </w:rPr>
            </w:pPr>
            <w:r>
              <w:rPr>
                <w:rFonts w:ascii="Calibri" w:hAnsi="Calibri"/>
                <w:sz w:val="18"/>
                <w:szCs w:val="18"/>
              </w:rPr>
              <w:t>4,382</w:t>
            </w:r>
          </w:p>
          <w:p w14:paraId="0FF139A4" w14:textId="7E98319F" w:rsidR="00273FBA" w:rsidRPr="00E53757" w:rsidRDefault="00EB324E" w:rsidP="00711101">
            <w:pPr>
              <w:jc w:val="right"/>
              <w:rPr>
                <w:rFonts w:ascii="Calibri" w:hAnsi="Calibri"/>
                <w:sz w:val="18"/>
                <w:szCs w:val="18"/>
              </w:rPr>
            </w:pPr>
            <w:r w:rsidRPr="00E53757">
              <w:rPr>
                <w:rFonts w:ascii="Calibri" w:hAnsi="Calibri"/>
                <w:sz w:val="18"/>
                <w:szCs w:val="18"/>
              </w:rPr>
              <w:t>1,</w:t>
            </w:r>
            <w:r w:rsidR="00235DD7">
              <w:rPr>
                <w:rFonts w:ascii="Calibri" w:hAnsi="Calibri"/>
                <w:sz w:val="18"/>
                <w:szCs w:val="18"/>
              </w:rPr>
              <w:t>780</w:t>
            </w:r>
          </w:p>
          <w:p w14:paraId="343D0725" w14:textId="7CE7956B" w:rsidR="00273FBA" w:rsidRPr="00E53757" w:rsidRDefault="00EB324E" w:rsidP="00711101">
            <w:pPr>
              <w:jc w:val="right"/>
              <w:rPr>
                <w:rFonts w:ascii="Calibri" w:hAnsi="Calibri"/>
                <w:sz w:val="18"/>
                <w:szCs w:val="18"/>
              </w:rPr>
            </w:pPr>
            <w:r w:rsidRPr="00E53757">
              <w:rPr>
                <w:rFonts w:ascii="Calibri" w:hAnsi="Calibri"/>
                <w:sz w:val="18"/>
                <w:szCs w:val="18"/>
              </w:rPr>
              <w:t>258</w:t>
            </w:r>
          </w:p>
        </w:tc>
        <w:tc>
          <w:tcPr>
            <w:tcW w:w="1289" w:type="dxa"/>
            <w:shd w:val="clear" w:color="auto" w:fill="auto"/>
          </w:tcPr>
          <w:p w14:paraId="2447E39F" w14:textId="77777777" w:rsidR="00273FBA" w:rsidRPr="00E53757" w:rsidRDefault="00273FBA" w:rsidP="00711101">
            <w:pPr>
              <w:jc w:val="right"/>
              <w:rPr>
                <w:rFonts w:ascii="Calibri" w:eastAsia="Calibri" w:hAnsi="Calibri"/>
                <w:sz w:val="18"/>
                <w:szCs w:val="18"/>
              </w:rPr>
            </w:pPr>
          </w:p>
          <w:p w14:paraId="74F401AE" w14:textId="70294419" w:rsidR="00273FBA" w:rsidRPr="00E53757" w:rsidRDefault="00273FBA" w:rsidP="00711101">
            <w:pPr>
              <w:jc w:val="right"/>
              <w:rPr>
                <w:rFonts w:ascii="Calibri" w:eastAsia="Calibri" w:hAnsi="Calibri"/>
                <w:sz w:val="18"/>
                <w:szCs w:val="18"/>
              </w:rPr>
            </w:pPr>
            <w:r w:rsidRPr="00E53757">
              <w:rPr>
                <w:rFonts w:ascii="Calibri" w:eastAsia="Calibri" w:hAnsi="Calibri"/>
                <w:sz w:val="18"/>
                <w:szCs w:val="18"/>
              </w:rPr>
              <w:t>$</w:t>
            </w:r>
            <w:r w:rsidR="00D227D9">
              <w:rPr>
                <w:rFonts w:ascii="Calibri" w:eastAsia="Calibri" w:hAnsi="Calibri"/>
                <w:sz w:val="18"/>
                <w:szCs w:val="18"/>
              </w:rPr>
              <w:t>33.</w:t>
            </w:r>
            <w:r w:rsidR="00991247">
              <w:rPr>
                <w:rFonts w:ascii="Calibri" w:eastAsia="Calibri" w:hAnsi="Calibri"/>
                <w:sz w:val="18"/>
                <w:szCs w:val="18"/>
              </w:rPr>
              <w:t>94</w:t>
            </w:r>
          </w:p>
          <w:p w14:paraId="4FF175E2" w14:textId="48E4DCA4" w:rsidR="00273FBA" w:rsidRPr="00E53757" w:rsidRDefault="00991247" w:rsidP="00711101">
            <w:pPr>
              <w:jc w:val="right"/>
              <w:rPr>
                <w:rFonts w:ascii="Calibri" w:eastAsia="Calibri" w:hAnsi="Calibri"/>
                <w:sz w:val="18"/>
                <w:szCs w:val="18"/>
              </w:rPr>
            </w:pPr>
            <w:r>
              <w:rPr>
                <w:rFonts w:ascii="Calibri" w:eastAsia="Calibri" w:hAnsi="Calibri"/>
                <w:sz w:val="18"/>
                <w:szCs w:val="18"/>
              </w:rPr>
              <w:t>32.06</w:t>
            </w:r>
          </w:p>
          <w:p w14:paraId="7D443ABC" w14:textId="071386EC" w:rsidR="00273FBA" w:rsidRPr="00E53757" w:rsidRDefault="00991247" w:rsidP="00711101">
            <w:pPr>
              <w:jc w:val="right"/>
              <w:rPr>
                <w:rFonts w:ascii="Calibri" w:eastAsia="Calibri" w:hAnsi="Calibri"/>
                <w:sz w:val="18"/>
                <w:szCs w:val="18"/>
              </w:rPr>
            </w:pPr>
            <w:r>
              <w:rPr>
                <w:rFonts w:ascii="Calibri" w:eastAsia="Calibri" w:hAnsi="Calibri"/>
                <w:sz w:val="18"/>
                <w:szCs w:val="18"/>
              </w:rPr>
              <w:t>45.23</w:t>
            </w:r>
          </w:p>
        </w:tc>
        <w:tc>
          <w:tcPr>
            <w:tcW w:w="1747" w:type="dxa"/>
            <w:shd w:val="clear" w:color="auto" w:fill="auto"/>
          </w:tcPr>
          <w:p w14:paraId="3D8E441F" w14:textId="77777777" w:rsidR="00273FBA" w:rsidRPr="00E53757" w:rsidRDefault="00273FBA" w:rsidP="00711101">
            <w:pPr>
              <w:jc w:val="right"/>
              <w:rPr>
                <w:rFonts w:ascii="Calibri" w:eastAsia="Calibri" w:hAnsi="Calibri"/>
                <w:sz w:val="18"/>
                <w:szCs w:val="18"/>
              </w:rPr>
            </w:pPr>
          </w:p>
          <w:p w14:paraId="52E9E6CC"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 xml:space="preserve">$148,725.08 </w:t>
            </w:r>
          </w:p>
          <w:p w14:paraId="72480EB3"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57,066.80</w:t>
            </w:r>
          </w:p>
          <w:p w14:paraId="0230C718" w14:textId="5168ED20" w:rsidR="00273FBA" w:rsidRPr="00E53757" w:rsidRDefault="0050126A" w:rsidP="0050126A">
            <w:pPr>
              <w:jc w:val="right"/>
              <w:rPr>
                <w:rFonts w:ascii="Calibri" w:eastAsia="Calibri" w:hAnsi="Calibri"/>
                <w:sz w:val="18"/>
                <w:szCs w:val="18"/>
              </w:rPr>
            </w:pPr>
            <w:r w:rsidRPr="0050126A">
              <w:rPr>
                <w:rFonts w:ascii="Calibri" w:eastAsia="Calibri" w:hAnsi="Calibri"/>
                <w:sz w:val="18"/>
                <w:szCs w:val="18"/>
              </w:rPr>
              <w:t>11,669.34</w:t>
            </w:r>
          </w:p>
        </w:tc>
      </w:tr>
      <w:tr w:rsidR="00273FBA" w:rsidRPr="00B1449F" w14:paraId="2A908638" w14:textId="77777777" w:rsidTr="007C1EDB">
        <w:tc>
          <w:tcPr>
            <w:tcW w:w="1466" w:type="dxa"/>
            <w:shd w:val="clear" w:color="auto" w:fill="auto"/>
          </w:tcPr>
          <w:p w14:paraId="0E291A3B" w14:textId="77777777" w:rsidR="00273FBA" w:rsidRPr="00E53757" w:rsidRDefault="00273FBA" w:rsidP="00711101">
            <w:pPr>
              <w:rPr>
                <w:rFonts w:ascii="Calibri" w:eastAsia="Calibri" w:hAnsi="Calibri"/>
                <w:b/>
                <w:sz w:val="18"/>
                <w:szCs w:val="18"/>
              </w:rPr>
            </w:pPr>
            <w:r w:rsidRPr="00E53757">
              <w:rPr>
                <w:rFonts w:ascii="Calibri" w:eastAsia="Calibri" w:hAnsi="Calibri"/>
                <w:b/>
                <w:sz w:val="18"/>
                <w:szCs w:val="18"/>
              </w:rPr>
              <w:t>Form 10-930s</w:t>
            </w:r>
          </w:p>
          <w:p w14:paraId="59E00B25" w14:textId="77777777" w:rsidR="00273FBA" w:rsidRPr="00E53757" w:rsidRDefault="00273FBA" w:rsidP="00711101">
            <w:pPr>
              <w:rPr>
                <w:rFonts w:ascii="Calibri" w:eastAsia="Calibri" w:hAnsi="Calibri"/>
                <w:sz w:val="18"/>
                <w:szCs w:val="18"/>
              </w:rPr>
            </w:pPr>
            <w:r w:rsidRPr="00E53757">
              <w:rPr>
                <w:rFonts w:ascii="Calibri" w:eastAsia="Calibri" w:hAnsi="Calibri"/>
                <w:b/>
                <w:sz w:val="18"/>
                <w:szCs w:val="18"/>
              </w:rPr>
              <w:t xml:space="preserve">    </w:t>
            </w:r>
            <w:r w:rsidRPr="00E53757">
              <w:rPr>
                <w:rFonts w:ascii="Calibri" w:eastAsia="Calibri" w:hAnsi="Calibri"/>
                <w:sz w:val="18"/>
                <w:szCs w:val="18"/>
              </w:rPr>
              <w:t>Individuals</w:t>
            </w:r>
          </w:p>
          <w:p w14:paraId="03186FC0" w14:textId="77777777" w:rsidR="00273FBA" w:rsidRPr="00E53757" w:rsidRDefault="00273FBA" w:rsidP="00711101">
            <w:pPr>
              <w:rPr>
                <w:rFonts w:ascii="Calibri" w:eastAsia="Calibri" w:hAnsi="Calibri"/>
                <w:sz w:val="18"/>
                <w:szCs w:val="18"/>
              </w:rPr>
            </w:pPr>
            <w:r w:rsidRPr="00E53757">
              <w:rPr>
                <w:rFonts w:ascii="Calibri" w:eastAsia="Calibri" w:hAnsi="Calibri"/>
                <w:sz w:val="18"/>
                <w:szCs w:val="18"/>
              </w:rPr>
              <w:t xml:space="preserve">    Private Sector</w:t>
            </w:r>
          </w:p>
          <w:p w14:paraId="5B83BC0A" w14:textId="77777777" w:rsidR="00273FBA" w:rsidRPr="00E53757" w:rsidRDefault="00273FBA" w:rsidP="00711101">
            <w:pPr>
              <w:rPr>
                <w:rFonts w:ascii="Calibri" w:eastAsia="Calibri" w:hAnsi="Calibri"/>
                <w:b/>
                <w:sz w:val="18"/>
                <w:szCs w:val="18"/>
              </w:rPr>
            </w:pPr>
            <w:r w:rsidRPr="00E53757">
              <w:rPr>
                <w:rFonts w:ascii="Calibri" w:eastAsia="Calibri" w:hAnsi="Calibri"/>
                <w:sz w:val="18"/>
                <w:szCs w:val="18"/>
              </w:rPr>
              <w:t xml:space="preserve">    Government</w:t>
            </w:r>
          </w:p>
        </w:tc>
        <w:tc>
          <w:tcPr>
            <w:tcW w:w="1476" w:type="dxa"/>
            <w:shd w:val="clear" w:color="auto" w:fill="auto"/>
          </w:tcPr>
          <w:p w14:paraId="67D1BAAD" w14:textId="77777777" w:rsidR="00273FBA" w:rsidRPr="00E53757" w:rsidRDefault="00273FBA" w:rsidP="00711101">
            <w:pPr>
              <w:jc w:val="right"/>
              <w:rPr>
                <w:rFonts w:ascii="Calibri" w:eastAsia="Calibri" w:hAnsi="Calibri"/>
                <w:sz w:val="18"/>
                <w:szCs w:val="18"/>
              </w:rPr>
            </w:pPr>
          </w:p>
          <w:p w14:paraId="73F37708"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3,110</w:t>
            </w:r>
          </w:p>
          <w:p w14:paraId="5E2A553B"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1,441</w:t>
            </w:r>
          </w:p>
          <w:p w14:paraId="1914A4DC"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310</w:t>
            </w:r>
          </w:p>
        </w:tc>
        <w:tc>
          <w:tcPr>
            <w:tcW w:w="1210" w:type="dxa"/>
            <w:shd w:val="clear" w:color="auto" w:fill="auto"/>
          </w:tcPr>
          <w:p w14:paraId="48053907" w14:textId="77777777" w:rsidR="00273FBA" w:rsidRPr="00E53757" w:rsidRDefault="00273FBA" w:rsidP="00711101">
            <w:pPr>
              <w:jc w:val="right"/>
              <w:rPr>
                <w:rFonts w:ascii="Calibri" w:hAnsi="Calibri"/>
                <w:sz w:val="18"/>
                <w:szCs w:val="18"/>
              </w:rPr>
            </w:pPr>
          </w:p>
          <w:p w14:paraId="0B69A8B9" w14:textId="77777777" w:rsidR="000A4D12" w:rsidRPr="00E53757" w:rsidRDefault="000A4D12" w:rsidP="00711101">
            <w:pPr>
              <w:jc w:val="right"/>
              <w:rPr>
                <w:rFonts w:ascii="Calibri" w:hAnsi="Calibri"/>
                <w:sz w:val="18"/>
                <w:szCs w:val="18"/>
              </w:rPr>
            </w:pPr>
            <w:r w:rsidRPr="00E53757">
              <w:rPr>
                <w:rFonts w:ascii="Calibri" w:hAnsi="Calibri"/>
                <w:sz w:val="18"/>
                <w:szCs w:val="18"/>
              </w:rPr>
              <w:t>3,110</w:t>
            </w:r>
          </w:p>
          <w:p w14:paraId="6F7A7940" w14:textId="77777777" w:rsidR="000A4D12" w:rsidRPr="00E53757" w:rsidRDefault="000A4D12" w:rsidP="00711101">
            <w:pPr>
              <w:jc w:val="right"/>
              <w:rPr>
                <w:rFonts w:ascii="Calibri" w:hAnsi="Calibri"/>
                <w:sz w:val="18"/>
                <w:szCs w:val="18"/>
              </w:rPr>
            </w:pPr>
            <w:r w:rsidRPr="00E53757">
              <w:rPr>
                <w:rFonts w:ascii="Calibri" w:hAnsi="Calibri"/>
                <w:sz w:val="18"/>
                <w:szCs w:val="18"/>
              </w:rPr>
              <w:t>1,441</w:t>
            </w:r>
          </w:p>
          <w:p w14:paraId="488A875B" w14:textId="77777777" w:rsidR="000A4D12" w:rsidRPr="00E53757" w:rsidRDefault="000A4D12" w:rsidP="00711101">
            <w:pPr>
              <w:jc w:val="right"/>
              <w:rPr>
                <w:rFonts w:ascii="Calibri" w:hAnsi="Calibri"/>
                <w:sz w:val="18"/>
                <w:szCs w:val="18"/>
              </w:rPr>
            </w:pPr>
            <w:r w:rsidRPr="00E53757">
              <w:rPr>
                <w:rFonts w:ascii="Calibri" w:hAnsi="Calibri"/>
                <w:sz w:val="18"/>
                <w:szCs w:val="18"/>
              </w:rPr>
              <w:t>310</w:t>
            </w:r>
          </w:p>
        </w:tc>
        <w:tc>
          <w:tcPr>
            <w:tcW w:w="1356" w:type="dxa"/>
            <w:shd w:val="clear" w:color="auto" w:fill="auto"/>
          </w:tcPr>
          <w:p w14:paraId="057798AF" w14:textId="77777777" w:rsidR="00273FBA" w:rsidRPr="00E53757" w:rsidRDefault="00273FBA" w:rsidP="00D227D9">
            <w:pPr>
              <w:jc w:val="center"/>
              <w:rPr>
                <w:rFonts w:ascii="Calibri" w:hAnsi="Calibri"/>
                <w:sz w:val="18"/>
                <w:szCs w:val="18"/>
              </w:rPr>
            </w:pPr>
          </w:p>
          <w:p w14:paraId="58293742"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p w14:paraId="4039B5F8"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p w14:paraId="0106C084"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tc>
        <w:tc>
          <w:tcPr>
            <w:tcW w:w="1032" w:type="dxa"/>
            <w:shd w:val="clear" w:color="auto" w:fill="auto"/>
          </w:tcPr>
          <w:p w14:paraId="7B143E1F" w14:textId="77777777" w:rsidR="00273FBA" w:rsidRPr="00E53757" w:rsidRDefault="00273FBA" w:rsidP="00711101">
            <w:pPr>
              <w:jc w:val="right"/>
              <w:rPr>
                <w:rFonts w:ascii="Calibri" w:hAnsi="Calibri"/>
                <w:sz w:val="18"/>
                <w:szCs w:val="18"/>
              </w:rPr>
            </w:pPr>
          </w:p>
          <w:p w14:paraId="52A037FA" w14:textId="72B7B959" w:rsidR="00273FBA" w:rsidRPr="00E53757" w:rsidRDefault="00A1268B" w:rsidP="00711101">
            <w:pPr>
              <w:jc w:val="right"/>
              <w:rPr>
                <w:rFonts w:ascii="Calibri" w:hAnsi="Calibri"/>
                <w:sz w:val="18"/>
                <w:szCs w:val="18"/>
              </w:rPr>
            </w:pPr>
            <w:r>
              <w:rPr>
                <w:rFonts w:ascii="Calibri" w:hAnsi="Calibri"/>
                <w:sz w:val="18"/>
                <w:szCs w:val="18"/>
              </w:rPr>
              <w:t>778</w:t>
            </w:r>
          </w:p>
          <w:p w14:paraId="67905BD7" w14:textId="4EB19258" w:rsidR="00273FBA" w:rsidRPr="00E53757" w:rsidRDefault="00A1268B" w:rsidP="00711101">
            <w:pPr>
              <w:jc w:val="right"/>
              <w:rPr>
                <w:rFonts w:ascii="Calibri" w:hAnsi="Calibri"/>
                <w:sz w:val="18"/>
                <w:szCs w:val="18"/>
              </w:rPr>
            </w:pPr>
            <w:r>
              <w:rPr>
                <w:rFonts w:ascii="Calibri" w:hAnsi="Calibri"/>
                <w:sz w:val="18"/>
                <w:szCs w:val="18"/>
              </w:rPr>
              <w:t>360</w:t>
            </w:r>
          </w:p>
          <w:p w14:paraId="28204822" w14:textId="63E6BE4F" w:rsidR="00273FBA" w:rsidRPr="00E53757" w:rsidRDefault="00A1268B" w:rsidP="00711101">
            <w:pPr>
              <w:jc w:val="right"/>
              <w:rPr>
                <w:rFonts w:ascii="Calibri" w:hAnsi="Calibri"/>
                <w:sz w:val="18"/>
                <w:szCs w:val="18"/>
              </w:rPr>
            </w:pPr>
            <w:r>
              <w:rPr>
                <w:rFonts w:ascii="Calibri" w:hAnsi="Calibri"/>
                <w:sz w:val="18"/>
                <w:szCs w:val="18"/>
              </w:rPr>
              <w:t>78</w:t>
            </w:r>
          </w:p>
        </w:tc>
        <w:tc>
          <w:tcPr>
            <w:tcW w:w="1289" w:type="dxa"/>
            <w:shd w:val="clear" w:color="auto" w:fill="auto"/>
          </w:tcPr>
          <w:p w14:paraId="797C11F2" w14:textId="77777777" w:rsidR="00273FBA" w:rsidRPr="00E53757" w:rsidRDefault="00273FBA" w:rsidP="00711101">
            <w:pPr>
              <w:jc w:val="right"/>
              <w:rPr>
                <w:rFonts w:ascii="Calibri" w:eastAsia="Calibri" w:hAnsi="Calibri"/>
                <w:sz w:val="18"/>
                <w:szCs w:val="18"/>
              </w:rPr>
            </w:pPr>
          </w:p>
          <w:p w14:paraId="27C969B3" w14:textId="32211941" w:rsidR="00983ED8" w:rsidRPr="00E53757" w:rsidRDefault="00991247" w:rsidP="00983ED8">
            <w:pPr>
              <w:jc w:val="right"/>
              <w:rPr>
                <w:rFonts w:ascii="Calibri" w:eastAsia="Calibri" w:hAnsi="Calibri"/>
                <w:sz w:val="18"/>
                <w:szCs w:val="18"/>
              </w:rPr>
            </w:pPr>
            <w:r>
              <w:rPr>
                <w:rFonts w:ascii="Calibri" w:eastAsia="Calibri" w:hAnsi="Calibri"/>
                <w:sz w:val="18"/>
                <w:szCs w:val="18"/>
              </w:rPr>
              <w:t>33.94</w:t>
            </w:r>
          </w:p>
          <w:p w14:paraId="13FB6FE6" w14:textId="60986219" w:rsidR="00DA16CB" w:rsidRPr="00E53757" w:rsidRDefault="00991247" w:rsidP="00DA16CB">
            <w:pPr>
              <w:jc w:val="right"/>
              <w:rPr>
                <w:rFonts w:ascii="Calibri" w:eastAsia="Calibri" w:hAnsi="Calibri"/>
                <w:sz w:val="18"/>
                <w:szCs w:val="18"/>
              </w:rPr>
            </w:pPr>
            <w:r>
              <w:rPr>
                <w:rFonts w:ascii="Calibri" w:eastAsia="Calibri" w:hAnsi="Calibri"/>
                <w:sz w:val="18"/>
                <w:szCs w:val="18"/>
              </w:rPr>
              <w:t>32.06</w:t>
            </w:r>
          </w:p>
          <w:p w14:paraId="21A89041" w14:textId="2FF772F5" w:rsidR="00273FBA" w:rsidRPr="00E53757" w:rsidRDefault="00991247" w:rsidP="00D227D9">
            <w:pPr>
              <w:jc w:val="right"/>
              <w:rPr>
                <w:rFonts w:ascii="Calibri" w:eastAsia="Calibri" w:hAnsi="Calibri"/>
                <w:b/>
                <w:sz w:val="18"/>
                <w:szCs w:val="18"/>
              </w:rPr>
            </w:pPr>
            <w:r>
              <w:rPr>
                <w:rFonts w:ascii="Calibri" w:eastAsia="Calibri" w:hAnsi="Calibri"/>
                <w:sz w:val="18"/>
                <w:szCs w:val="18"/>
              </w:rPr>
              <w:t>45.23</w:t>
            </w:r>
          </w:p>
        </w:tc>
        <w:tc>
          <w:tcPr>
            <w:tcW w:w="1747" w:type="dxa"/>
            <w:shd w:val="clear" w:color="auto" w:fill="auto"/>
          </w:tcPr>
          <w:p w14:paraId="5AB2DD43" w14:textId="77777777" w:rsidR="00273FBA" w:rsidRPr="00E53757" w:rsidRDefault="00273FBA" w:rsidP="00711101">
            <w:pPr>
              <w:jc w:val="right"/>
              <w:rPr>
                <w:rFonts w:ascii="Calibri" w:eastAsia="Calibri" w:hAnsi="Calibri"/>
                <w:sz w:val="18"/>
                <w:szCs w:val="18"/>
              </w:rPr>
            </w:pPr>
          </w:p>
          <w:p w14:paraId="59D3E40F"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26,405.32</w:t>
            </w:r>
          </w:p>
          <w:p w14:paraId="30E0E9B1"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11,541.60</w:t>
            </w:r>
          </w:p>
          <w:p w14:paraId="548FC54A" w14:textId="3F7207C3" w:rsidR="00273FBA" w:rsidRPr="00E53757" w:rsidRDefault="0050126A" w:rsidP="0050126A">
            <w:pPr>
              <w:jc w:val="right"/>
              <w:rPr>
                <w:rFonts w:ascii="Calibri" w:eastAsia="Calibri" w:hAnsi="Calibri"/>
                <w:sz w:val="18"/>
                <w:szCs w:val="18"/>
              </w:rPr>
            </w:pPr>
            <w:r w:rsidRPr="0050126A">
              <w:rPr>
                <w:rFonts w:ascii="Calibri" w:eastAsia="Calibri" w:hAnsi="Calibri"/>
                <w:sz w:val="18"/>
                <w:szCs w:val="18"/>
              </w:rPr>
              <w:t>3,527.94</w:t>
            </w:r>
          </w:p>
        </w:tc>
      </w:tr>
      <w:tr w:rsidR="00273FBA" w:rsidRPr="00B1449F" w14:paraId="08A2E41D" w14:textId="77777777" w:rsidTr="007C1EDB">
        <w:tc>
          <w:tcPr>
            <w:tcW w:w="1466" w:type="dxa"/>
            <w:shd w:val="clear" w:color="auto" w:fill="auto"/>
          </w:tcPr>
          <w:p w14:paraId="0579E020" w14:textId="77777777" w:rsidR="00273FBA" w:rsidRPr="00E53757" w:rsidRDefault="00273FBA" w:rsidP="00711101">
            <w:pPr>
              <w:rPr>
                <w:rFonts w:ascii="Calibri" w:eastAsia="Calibri" w:hAnsi="Calibri"/>
                <w:b/>
                <w:sz w:val="18"/>
                <w:szCs w:val="18"/>
              </w:rPr>
            </w:pPr>
            <w:r w:rsidRPr="00E53757">
              <w:rPr>
                <w:rFonts w:ascii="Calibri" w:eastAsia="Calibri" w:hAnsi="Calibri"/>
                <w:b/>
                <w:sz w:val="18"/>
                <w:szCs w:val="18"/>
              </w:rPr>
              <w:t>Form 10-931</w:t>
            </w:r>
          </w:p>
          <w:p w14:paraId="2F97CD92" w14:textId="77777777" w:rsidR="00273FBA" w:rsidRPr="00E53757" w:rsidRDefault="00273FBA" w:rsidP="00711101">
            <w:pPr>
              <w:rPr>
                <w:rFonts w:ascii="Calibri" w:eastAsia="Calibri" w:hAnsi="Calibri"/>
                <w:sz w:val="18"/>
                <w:szCs w:val="18"/>
              </w:rPr>
            </w:pPr>
            <w:r w:rsidRPr="00E53757">
              <w:rPr>
                <w:rFonts w:ascii="Calibri" w:eastAsia="Calibri" w:hAnsi="Calibri"/>
                <w:b/>
                <w:sz w:val="18"/>
                <w:szCs w:val="18"/>
              </w:rPr>
              <w:t xml:space="preserve">    </w:t>
            </w:r>
            <w:r w:rsidRPr="00E53757">
              <w:rPr>
                <w:rFonts w:ascii="Calibri" w:eastAsia="Calibri" w:hAnsi="Calibri"/>
                <w:sz w:val="18"/>
                <w:szCs w:val="18"/>
              </w:rPr>
              <w:t>Individuals</w:t>
            </w:r>
          </w:p>
          <w:p w14:paraId="6DB61860" w14:textId="77777777" w:rsidR="00273FBA" w:rsidRPr="00E53757" w:rsidRDefault="00273FBA" w:rsidP="00711101">
            <w:pPr>
              <w:rPr>
                <w:rFonts w:ascii="Calibri" w:eastAsia="Calibri" w:hAnsi="Calibri"/>
                <w:sz w:val="18"/>
                <w:szCs w:val="18"/>
              </w:rPr>
            </w:pPr>
            <w:r w:rsidRPr="00E53757">
              <w:rPr>
                <w:rFonts w:ascii="Calibri" w:eastAsia="Calibri" w:hAnsi="Calibri"/>
                <w:sz w:val="18"/>
                <w:szCs w:val="18"/>
              </w:rPr>
              <w:t xml:space="preserve">    Private Sector</w:t>
            </w:r>
          </w:p>
          <w:p w14:paraId="7DD21FDF" w14:textId="77777777" w:rsidR="00273FBA" w:rsidRPr="00E53757" w:rsidRDefault="00273FBA" w:rsidP="00711101">
            <w:pPr>
              <w:rPr>
                <w:rFonts w:ascii="Calibri" w:eastAsia="Calibri" w:hAnsi="Calibri"/>
                <w:b/>
                <w:sz w:val="18"/>
                <w:szCs w:val="18"/>
              </w:rPr>
            </w:pPr>
            <w:r w:rsidRPr="00E53757">
              <w:rPr>
                <w:rFonts w:ascii="Calibri" w:eastAsia="Calibri" w:hAnsi="Calibri"/>
                <w:sz w:val="18"/>
                <w:szCs w:val="18"/>
              </w:rPr>
              <w:t xml:space="preserve">    Government</w:t>
            </w:r>
          </w:p>
        </w:tc>
        <w:tc>
          <w:tcPr>
            <w:tcW w:w="1476" w:type="dxa"/>
            <w:shd w:val="clear" w:color="auto" w:fill="auto"/>
          </w:tcPr>
          <w:p w14:paraId="011D97BD" w14:textId="77777777" w:rsidR="00273FBA" w:rsidRPr="00E53757" w:rsidRDefault="00273FBA" w:rsidP="00711101">
            <w:pPr>
              <w:jc w:val="right"/>
              <w:rPr>
                <w:rFonts w:ascii="Calibri" w:eastAsia="Calibri" w:hAnsi="Calibri"/>
                <w:sz w:val="18"/>
                <w:szCs w:val="18"/>
              </w:rPr>
            </w:pPr>
          </w:p>
          <w:p w14:paraId="6752EC86"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412</w:t>
            </w:r>
          </w:p>
          <w:p w14:paraId="7348B9BA"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1,226</w:t>
            </w:r>
          </w:p>
          <w:p w14:paraId="480A1333"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42</w:t>
            </w:r>
          </w:p>
        </w:tc>
        <w:tc>
          <w:tcPr>
            <w:tcW w:w="1210" w:type="dxa"/>
            <w:shd w:val="clear" w:color="auto" w:fill="auto"/>
          </w:tcPr>
          <w:p w14:paraId="458F6478" w14:textId="77777777" w:rsidR="00273FBA" w:rsidRPr="00E53757" w:rsidRDefault="00273FBA" w:rsidP="00711101">
            <w:pPr>
              <w:jc w:val="right"/>
              <w:rPr>
                <w:rFonts w:ascii="Calibri" w:hAnsi="Calibri"/>
                <w:sz w:val="18"/>
                <w:szCs w:val="18"/>
              </w:rPr>
            </w:pPr>
          </w:p>
          <w:p w14:paraId="290E1A60" w14:textId="77777777" w:rsidR="000A4D12" w:rsidRPr="00E53757" w:rsidRDefault="000A4D12" w:rsidP="00711101">
            <w:pPr>
              <w:jc w:val="right"/>
              <w:rPr>
                <w:rFonts w:ascii="Calibri" w:hAnsi="Calibri"/>
                <w:sz w:val="18"/>
                <w:szCs w:val="18"/>
              </w:rPr>
            </w:pPr>
            <w:r w:rsidRPr="00E53757">
              <w:rPr>
                <w:rFonts w:ascii="Calibri" w:hAnsi="Calibri"/>
                <w:sz w:val="18"/>
                <w:szCs w:val="18"/>
              </w:rPr>
              <w:t>412</w:t>
            </w:r>
          </w:p>
          <w:p w14:paraId="1D1692FE" w14:textId="77777777" w:rsidR="000A4D12" w:rsidRPr="00E53757" w:rsidRDefault="000A4D12" w:rsidP="00711101">
            <w:pPr>
              <w:jc w:val="right"/>
              <w:rPr>
                <w:rFonts w:ascii="Calibri" w:hAnsi="Calibri"/>
                <w:sz w:val="18"/>
                <w:szCs w:val="18"/>
              </w:rPr>
            </w:pPr>
            <w:r w:rsidRPr="00E53757">
              <w:rPr>
                <w:rFonts w:ascii="Calibri" w:hAnsi="Calibri"/>
                <w:sz w:val="18"/>
                <w:szCs w:val="18"/>
              </w:rPr>
              <w:t>1,226</w:t>
            </w:r>
          </w:p>
          <w:p w14:paraId="0611E402" w14:textId="77777777" w:rsidR="000A4D12" w:rsidRPr="00E53757" w:rsidRDefault="000A4D12" w:rsidP="00711101">
            <w:pPr>
              <w:jc w:val="right"/>
              <w:rPr>
                <w:rFonts w:ascii="Calibri" w:hAnsi="Calibri"/>
                <w:sz w:val="18"/>
                <w:szCs w:val="18"/>
              </w:rPr>
            </w:pPr>
            <w:r w:rsidRPr="00E53757">
              <w:rPr>
                <w:rFonts w:ascii="Calibri" w:hAnsi="Calibri"/>
                <w:sz w:val="18"/>
                <w:szCs w:val="18"/>
              </w:rPr>
              <w:t>42</w:t>
            </w:r>
          </w:p>
        </w:tc>
        <w:tc>
          <w:tcPr>
            <w:tcW w:w="1356" w:type="dxa"/>
            <w:shd w:val="clear" w:color="auto" w:fill="auto"/>
          </w:tcPr>
          <w:p w14:paraId="7764CA02" w14:textId="77777777" w:rsidR="00273FBA" w:rsidRPr="00E53757" w:rsidRDefault="00273FBA" w:rsidP="00D227D9">
            <w:pPr>
              <w:jc w:val="center"/>
              <w:rPr>
                <w:rFonts w:ascii="Calibri" w:hAnsi="Calibri"/>
                <w:sz w:val="18"/>
                <w:szCs w:val="18"/>
              </w:rPr>
            </w:pPr>
          </w:p>
          <w:p w14:paraId="70A6B226"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p w14:paraId="460D4CB9"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p w14:paraId="074524DC"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tc>
        <w:tc>
          <w:tcPr>
            <w:tcW w:w="1032" w:type="dxa"/>
            <w:shd w:val="clear" w:color="auto" w:fill="auto"/>
          </w:tcPr>
          <w:p w14:paraId="02A3C2A0" w14:textId="77777777" w:rsidR="00273FBA" w:rsidRPr="00E53757" w:rsidRDefault="00273FBA" w:rsidP="00711101">
            <w:pPr>
              <w:jc w:val="right"/>
              <w:rPr>
                <w:rFonts w:ascii="Calibri" w:hAnsi="Calibri"/>
                <w:sz w:val="18"/>
                <w:szCs w:val="18"/>
              </w:rPr>
            </w:pPr>
          </w:p>
          <w:p w14:paraId="5F6E182A" w14:textId="6E77E5F6" w:rsidR="00273FBA" w:rsidRPr="00E53757" w:rsidRDefault="00EB324E" w:rsidP="00711101">
            <w:pPr>
              <w:jc w:val="right"/>
              <w:rPr>
                <w:rFonts w:ascii="Calibri" w:hAnsi="Calibri"/>
                <w:sz w:val="18"/>
                <w:szCs w:val="18"/>
              </w:rPr>
            </w:pPr>
            <w:r w:rsidRPr="00E53757">
              <w:rPr>
                <w:rFonts w:ascii="Calibri" w:hAnsi="Calibri"/>
                <w:sz w:val="18"/>
                <w:szCs w:val="18"/>
              </w:rPr>
              <w:t>103</w:t>
            </w:r>
          </w:p>
          <w:p w14:paraId="1DA1EB43" w14:textId="0265B888" w:rsidR="00273FBA" w:rsidRPr="00E53757" w:rsidRDefault="00EB324E" w:rsidP="00711101">
            <w:pPr>
              <w:jc w:val="right"/>
              <w:rPr>
                <w:rFonts w:ascii="Calibri" w:hAnsi="Calibri"/>
                <w:sz w:val="18"/>
                <w:szCs w:val="18"/>
              </w:rPr>
            </w:pPr>
            <w:r w:rsidRPr="00E53757">
              <w:rPr>
                <w:rFonts w:ascii="Calibri" w:hAnsi="Calibri"/>
                <w:sz w:val="18"/>
                <w:szCs w:val="18"/>
              </w:rPr>
              <w:t>3</w:t>
            </w:r>
            <w:r w:rsidR="00C50E1D">
              <w:rPr>
                <w:rFonts w:ascii="Calibri" w:hAnsi="Calibri"/>
                <w:sz w:val="18"/>
                <w:szCs w:val="18"/>
              </w:rPr>
              <w:t>07</w:t>
            </w:r>
          </w:p>
          <w:p w14:paraId="67CB3850" w14:textId="2B102CB6" w:rsidR="00273FBA" w:rsidRPr="00E53757" w:rsidRDefault="00EB324E" w:rsidP="00711101">
            <w:pPr>
              <w:jc w:val="right"/>
              <w:rPr>
                <w:rFonts w:ascii="Calibri" w:hAnsi="Calibri"/>
                <w:sz w:val="18"/>
                <w:szCs w:val="18"/>
              </w:rPr>
            </w:pPr>
            <w:r w:rsidRPr="00E53757">
              <w:rPr>
                <w:rFonts w:ascii="Calibri" w:hAnsi="Calibri"/>
                <w:sz w:val="18"/>
                <w:szCs w:val="18"/>
              </w:rPr>
              <w:t>1</w:t>
            </w:r>
            <w:r w:rsidR="00C50E1D">
              <w:rPr>
                <w:rFonts w:ascii="Calibri" w:hAnsi="Calibri"/>
                <w:sz w:val="18"/>
                <w:szCs w:val="18"/>
              </w:rPr>
              <w:t>1</w:t>
            </w:r>
          </w:p>
        </w:tc>
        <w:tc>
          <w:tcPr>
            <w:tcW w:w="1289" w:type="dxa"/>
            <w:shd w:val="clear" w:color="auto" w:fill="auto"/>
          </w:tcPr>
          <w:p w14:paraId="7A3C4022" w14:textId="77777777" w:rsidR="00273FBA" w:rsidRPr="00E53757" w:rsidRDefault="00273FBA" w:rsidP="00711101">
            <w:pPr>
              <w:jc w:val="right"/>
              <w:rPr>
                <w:rFonts w:ascii="Calibri" w:eastAsia="Calibri" w:hAnsi="Calibri"/>
                <w:sz w:val="18"/>
                <w:szCs w:val="18"/>
              </w:rPr>
            </w:pPr>
          </w:p>
          <w:p w14:paraId="23B84E20" w14:textId="3FE6A789" w:rsidR="00D227D9" w:rsidRPr="00E53757" w:rsidRDefault="00991247" w:rsidP="00D227D9">
            <w:pPr>
              <w:jc w:val="right"/>
              <w:rPr>
                <w:rFonts w:ascii="Calibri" w:eastAsia="Calibri" w:hAnsi="Calibri"/>
                <w:sz w:val="18"/>
                <w:szCs w:val="18"/>
              </w:rPr>
            </w:pPr>
            <w:r>
              <w:rPr>
                <w:rFonts w:ascii="Calibri" w:eastAsia="Calibri" w:hAnsi="Calibri"/>
                <w:sz w:val="18"/>
                <w:szCs w:val="18"/>
              </w:rPr>
              <w:t>33.94</w:t>
            </w:r>
          </w:p>
          <w:p w14:paraId="30009350" w14:textId="608C2DF3" w:rsidR="00DA16CB" w:rsidRPr="00E53757" w:rsidRDefault="00991247" w:rsidP="00DA16CB">
            <w:pPr>
              <w:jc w:val="right"/>
              <w:rPr>
                <w:rFonts w:ascii="Calibri" w:eastAsia="Calibri" w:hAnsi="Calibri"/>
                <w:sz w:val="18"/>
                <w:szCs w:val="18"/>
              </w:rPr>
            </w:pPr>
            <w:r>
              <w:rPr>
                <w:rFonts w:ascii="Calibri" w:eastAsia="Calibri" w:hAnsi="Calibri"/>
                <w:sz w:val="18"/>
                <w:szCs w:val="18"/>
              </w:rPr>
              <w:t>32.06</w:t>
            </w:r>
          </w:p>
          <w:p w14:paraId="30F3ACD3" w14:textId="39B133CD" w:rsidR="00273FBA" w:rsidRPr="00E53757" w:rsidRDefault="00991247" w:rsidP="00D227D9">
            <w:pPr>
              <w:jc w:val="right"/>
              <w:rPr>
                <w:rFonts w:ascii="Calibri" w:eastAsia="Calibri" w:hAnsi="Calibri"/>
                <w:sz w:val="18"/>
                <w:szCs w:val="18"/>
              </w:rPr>
            </w:pPr>
            <w:r>
              <w:rPr>
                <w:rFonts w:ascii="Calibri" w:eastAsia="Calibri" w:hAnsi="Calibri"/>
                <w:sz w:val="18"/>
                <w:szCs w:val="18"/>
              </w:rPr>
              <w:t>45.23</w:t>
            </w:r>
          </w:p>
        </w:tc>
        <w:tc>
          <w:tcPr>
            <w:tcW w:w="1747" w:type="dxa"/>
            <w:shd w:val="clear" w:color="auto" w:fill="auto"/>
          </w:tcPr>
          <w:p w14:paraId="0F39E908" w14:textId="77777777" w:rsidR="00273FBA" w:rsidRPr="00E53757" w:rsidRDefault="00273FBA" w:rsidP="00711101">
            <w:pPr>
              <w:jc w:val="right"/>
              <w:rPr>
                <w:rFonts w:ascii="Calibri" w:eastAsia="Calibri" w:hAnsi="Calibri"/>
                <w:sz w:val="18"/>
                <w:szCs w:val="18"/>
              </w:rPr>
            </w:pPr>
          </w:p>
          <w:p w14:paraId="7049AF16"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3,495.82</w:t>
            </w:r>
          </w:p>
          <w:p w14:paraId="55CED5FA"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9,842.42</w:t>
            </w:r>
          </w:p>
          <w:p w14:paraId="5C8F8309" w14:textId="7AF3C2BD" w:rsidR="00273FBA" w:rsidRPr="00E53757" w:rsidRDefault="0050126A" w:rsidP="0050126A">
            <w:pPr>
              <w:jc w:val="right"/>
              <w:rPr>
                <w:rFonts w:ascii="Calibri" w:eastAsia="Calibri" w:hAnsi="Calibri"/>
                <w:sz w:val="18"/>
                <w:szCs w:val="18"/>
              </w:rPr>
            </w:pPr>
            <w:r w:rsidRPr="0050126A">
              <w:rPr>
                <w:rFonts w:ascii="Calibri" w:eastAsia="Calibri" w:hAnsi="Calibri"/>
                <w:sz w:val="18"/>
                <w:szCs w:val="18"/>
              </w:rPr>
              <w:t>497.53</w:t>
            </w:r>
          </w:p>
        </w:tc>
      </w:tr>
      <w:tr w:rsidR="00273FBA" w:rsidRPr="00B1449F" w14:paraId="5E6E4E50" w14:textId="77777777" w:rsidTr="007C1EDB">
        <w:trPr>
          <w:trHeight w:val="908"/>
        </w:trPr>
        <w:tc>
          <w:tcPr>
            <w:tcW w:w="1466" w:type="dxa"/>
            <w:shd w:val="clear" w:color="auto" w:fill="auto"/>
          </w:tcPr>
          <w:p w14:paraId="6C15D8F7" w14:textId="77777777" w:rsidR="00273FBA" w:rsidRPr="00E53757" w:rsidRDefault="00273FBA" w:rsidP="00711101">
            <w:pPr>
              <w:rPr>
                <w:rFonts w:ascii="Calibri" w:eastAsia="Calibri" w:hAnsi="Calibri"/>
                <w:b/>
                <w:sz w:val="18"/>
                <w:szCs w:val="18"/>
              </w:rPr>
            </w:pPr>
            <w:r w:rsidRPr="00E53757">
              <w:rPr>
                <w:rFonts w:ascii="Calibri" w:eastAsia="Calibri" w:hAnsi="Calibri"/>
                <w:b/>
                <w:sz w:val="18"/>
                <w:szCs w:val="18"/>
              </w:rPr>
              <w:t>Form 10-932</w:t>
            </w:r>
          </w:p>
          <w:p w14:paraId="1D3170EC" w14:textId="77777777" w:rsidR="00273FBA" w:rsidRPr="00E53757" w:rsidRDefault="00273FBA" w:rsidP="00711101">
            <w:pPr>
              <w:rPr>
                <w:rFonts w:ascii="Calibri" w:eastAsia="Calibri" w:hAnsi="Calibri"/>
                <w:sz w:val="18"/>
                <w:szCs w:val="18"/>
              </w:rPr>
            </w:pPr>
            <w:r w:rsidRPr="00E53757">
              <w:rPr>
                <w:rFonts w:ascii="Calibri" w:eastAsia="Calibri" w:hAnsi="Calibri"/>
                <w:b/>
                <w:sz w:val="18"/>
                <w:szCs w:val="18"/>
              </w:rPr>
              <w:t xml:space="preserve">    </w:t>
            </w:r>
            <w:r w:rsidRPr="00E53757">
              <w:rPr>
                <w:rFonts w:ascii="Calibri" w:eastAsia="Calibri" w:hAnsi="Calibri"/>
                <w:sz w:val="18"/>
                <w:szCs w:val="18"/>
              </w:rPr>
              <w:t>Individuals</w:t>
            </w:r>
          </w:p>
          <w:p w14:paraId="0CC5C483" w14:textId="77777777" w:rsidR="00273FBA" w:rsidRPr="00E53757" w:rsidRDefault="00273FBA" w:rsidP="00711101">
            <w:pPr>
              <w:rPr>
                <w:rFonts w:ascii="Calibri" w:eastAsia="Calibri" w:hAnsi="Calibri"/>
                <w:sz w:val="18"/>
                <w:szCs w:val="18"/>
              </w:rPr>
            </w:pPr>
            <w:r w:rsidRPr="00E53757">
              <w:rPr>
                <w:rFonts w:ascii="Calibri" w:eastAsia="Calibri" w:hAnsi="Calibri"/>
                <w:sz w:val="18"/>
                <w:szCs w:val="18"/>
              </w:rPr>
              <w:t xml:space="preserve">    Private Sector</w:t>
            </w:r>
          </w:p>
          <w:p w14:paraId="1A10809A" w14:textId="77777777" w:rsidR="00273FBA" w:rsidRPr="00E53757" w:rsidRDefault="00273FBA" w:rsidP="00711101">
            <w:pPr>
              <w:rPr>
                <w:rFonts w:ascii="Calibri" w:eastAsia="Calibri" w:hAnsi="Calibri"/>
                <w:b/>
                <w:sz w:val="18"/>
                <w:szCs w:val="18"/>
              </w:rPr>
            </w:pPr>
            <w:r w:rsidRPr="00E53757">
              <w:rPr>
                <w:rFonts w:ascii="Calibri" w:eastAsia="Calibri" w:hAnsi="Calibri"/>
                <w:sz w:val="18"/>
                <w:szCs w:val="18"/>
              </w:rPr>
              <w:t xml:space="preserve">    Government</w:t>
            </w:r>
          </w:p>
        </w:tc>
        <w:tc>
          <w:tcPr>
            <w:tcW w:w="1476" w:type="dxa"/>
            <w:shd w:val="clear" w:color="auto" w:fill="auto"/>
          </w:tcPr>
          <w:p w14:paraId="06225177" w14:textId="77777777" w:rsidR="00273FBA" w:rsidRPr="00E53757" w:rsidRDefault="00273FBA" w:rsidP="00711101">
            <w:pPr>
              <w:jc w:val="right"/>
              <w:rPr>
                <w:rFonts w:ascii="Calibri" w:eastAsia="Calibri" w:hAnsi="Calibri"/>
                <w:sz w:val="18"/>
                <w:szCs w:val="18"/>
              </w:rPr>
            </w:pPr>
          </w:p>
          <w:p w14:paraId="6D9BFA93"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109</w:t>
            </w:r>
          </w:p>
          <w:p w14:paraId="13E8CA06"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945</w:t>
            </w:r>
          </w:p>
          <w:p w14:paraId="649AFBF4"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19</w:t>
            </w:r>
          </w:p>
        </w:tc>
        <w:tc>
          <w:tcPr>
            <w:tcW w:w="1210" w:type="dxa"/>
            <w:shd w:val="clear" w:color="auto" w:fill="auto"/>
          </w:tcPr>
          <w:p w14:paraId="28C0AD30" w14:textId="77777777" w:rsidR="00273FBA" w:rsidRPr="00E53757" w:rsidRDefault="00273FBA" w:rsidP="00711101">
            <w:pPr>
              <w:jc w:val="right"/>
              <w:rPr>
                <w:rFonts w:ascii="Calibri" w:hAnsi="Calibri"/>
                <w:sz w:val="18"/>
                <w:szCs w:val="18"/>
              </w:rPr>
            </w:pPr>
          </w:p>
          <w:p w14:paraId="02C0D359" w14:textId="77777777" w:rsidR="000A4D12" w:rsidRPr="00E53757" w:rsidRDefault="000A4D12" w:rsidP="00711101">
            <w:pPr>
              <w:jc w:val="right"/>
              <w:rPr>
                <w:rFonts w:ascii="Calibri" w:hAnsi="Calibri"/>
                <w:sz w:val="18"/>
                <w:szCs w:val="18"/>
              </w:rPr>
            </w:pPr>
            <w:r w:rsidRPr="00E53757">
              <w:rPr>
                <w:rFonts w:ascii="Calibri" w:hAnsi="Calibri"/>
                <w:sz w:val="18"/>
                <w:szCs w:val="18"/>
              </w:rPr>
              <w:t>109</w:t>
            </w:r>
          </w:p>
          <w:p w14:paraId="3A78A6B1" w14:textId="77777777" w:rsidR="000A4D12" w:rsidRPr="00E53757" w:rsidRDefault="000A4D12" w:rsidP="00711101">
            <w:pPr>
              <w:jc w:val="right"/>
              <w:rPr>
                <w:rFonts w:ascii="Calibri" w:hAnsi="Calibri"/>
                <w:sz w:val="18"/>
                <w:szCs w:val="18"/>
              </w:rPr>
            </w:pPr>
            <w:r w:rsidRPr="00E53757">
              <w:rPr>
                <w:rFonts w:ascii="Calibri" w:hAnsi="Calibri"/>
                <w:sz w:val="18"/>
                <w:szCs w:val="18"/>
              </w:rPr>
              <w:t>945</w:t>
            </w:r>
          </w:p>
          <w:p w14:paraId="419FB855" w14:textId="77777777" w:rsidR="000A4D12" w:rsidRPr="00E53757" w:rsidRDefault="000A4D12" w:rsidP="00711101">
            <w:pPr>
              <w:jc w:val="right"/>
              <w:rPr>
                <w:rFonts w:ascii="Calibri" w:hAnsi="Calibri"/>
                <w:sz w:val="18"/>
                <w:szCs w:val="18"/>
              </w:rPr>
            </w:pPr>
            <w:r w:rsidRPr="00E53757">
              <w:rPr>
                <w:rFonts w:ascii="Calibri" w:hAnsi="Calibri"/>
                <w:sz w:val="18"/>
                <w:szCs w:val="18"/>
              </w:rPr>
              <w:t>19</w:t>
            </w:r>
          </w:p>
        </w:tc>
        <w:tc>
          <w:tcPr>
            <w:tcW w:w="1356" w:type="dxa"/>
            <w:shd w:val="clear" w:color="auto" w:fill="auto"/>
          </w:tcPr>
          <w:p w14:paraId="276F722B" w14:textId="77777777" w:rsidR="00273FBA" w:rsidRPr="00E53757" w:rsidRDefault="00273FBA" w:rsidP="00D227D9">
            <w:pPr>
              <w:jc w:val="center"/>
              <w:rPr>
                <w:rFonts w:ascii="Calibri" w:hAnsi="Calibri"/>
                <w:sz w:val="18"/>
                <w:szCs w:val="18"/>
              </w:rPr>
            </w:pPr>
          </w:p>
          <w:p w14:paraId="797B9490" w14:textId="77777777" w:rsidR="00273FBA" w:rsidRPr="00E53757" w:rsidRDefault="00273FBA" w:rsidP="00D227D9">
            <w:pPr>
              <w:jc w:val="center"/>
              <w:rPr>
                <w:rFonts w:ascii="Calibri" w:hAnsi="Calibri"/>
                <w:sz w:val="18"/>
                <w:szCs w:val="18"/>
              </w:rPr>
            </w:pPr>
            <w:r w:rsidRPr="00E53757">
              <w:rPr>
                <w:rFonts w:ascii="Calibri" w:hAnsi="Calibri"/>
                <w:sz w:val="18"/>
                <w:szCs w:val="18"/>
              </w:rPr>
              <w:t>.5</w:t>
            </w:r>
          </w:p>
          <w:p w14:paraId="14FF5A51" w14:textId="77777777" w:rsidR="00273FBA" w:rsidRPr="00E53757" w:rsidRDefault="00273FBA" w:rsidP="00D227D9">
            <w:pPr>
              <w:jc w:val="center"/>
              <w:rPr>
                <w:rFonts w:ascii="Calibri" w:hAnsi="Calibri"/>
                <w:sz w:val="18"/>
                <w:szCs w:val="18"/>
              </w:rPr>
            </w:pPr>
            <w:r w:rsidRPr="00E53757">
              <w:rPr>
                <w:rFonts w:ascii="Calibri" w:hAnsi="Calibri"/>
                <w:sz w:val="18"/>
                <w:szCs w:val="18"/>
              </w:rPr>
              <w:t>.5</w:t>
            </w:r>
          </w:p>
          <w:p w14:paraId="23388E99" w14:textId="77777777" w:rsidR="00273FBA" w:rsidRPr="00E53757" w:rsidRDefault="00273FBA" w:rsidP="00D227D9">
            <w:pPr>
              <w:jc w:val="center"/>
              <w:rPr>
                <w:rFonts w:ascii="Calibri" w:hAnsi="Calibri"/>
                <w:sz w:val="18"/>
                <w:szCs w:val="18"/>
              </w:rPr>
            </w:pPr>
            <w:r w:rsidRPr="00E53757">
              <w:rPr>
                <w:rFonts w:ascii="Calibri" w:hAnsi="Calibri"/>
                <w:sz w:val="18"/>
                <w:szCs w:val="18"/>
              </w:rPr>
              <w:t>.5</w:t>
            </w:r>
          </w:p>
        </w:tc>
        <w:tc>
          <w:tcPr>
            <w:tcW w:w="1032" w:type="dxa"/>
            <w:shd w:val="clear" w:color="auto" w:fill="auto"/>
          </w:tcPr>
          <w:p w14:paraId="4BC34DC3" w14:textId="77777777" w:rsidR="00273FBA" w:rsidRPr="00E53757" w:rsidRDefault="00273FBA" w:rsidP="00711101">
            <w:pPr>
              <w:jc w:val="right"/>
              <w:rPr>
                <w:rFonts w:ascii="Calibri" w:hAnsi="Calibri"/>
                <w:sz w:val="18"/>
                <w:szCs w:val="18"/>
              </w:rPr>
            </w:pPr>
          </w:p>
          <w:p w14:paraId="1E8B04F0" w14:textId="33ECF118" w:rsidR="00273FBA" w:rsidRPr="00E53757" w:rsidRDefault="00C50E1D" w:rsidP="00711101">
            <w:pPr>
              <w:jc w:val="right"/>
              <w:rPr>
                <w:rFonts w:ascii="Calibri" w:hAnsi="Calibri"/>
                <w:sz w:val="18"/>
                <w:szCs w:val="18"/>
              </w:rPr>
            </w:pPr>
            <w:r>
              <w:rPr>
                <w:rFonts w:ascii="Calibri" w:hAnsi="Calibri"/>
                <w:sz w:val="18"/>
                <w:szCs w:val="18"/>
              </w:rPr>
              <w:t>55</w:t>
            </w:r>
          </w:p>
          <w:p w14:paraId="56492F85" w14:textId="65314BC0" w:rsidR="00273FBA" w:rsidRPr="00E53757" w:rsidRDefault="00C50E1D" w:rsidP="00711101">
            <w:pPr>
              <w:jc w:val="right"/>
              <w:rPr>
                <w:rFonts w:ascii="Calibri" w:hAnsi="Calibri"/>
                <w:sz w:val="18"/>
                <w:szCs w:val="18"/>
              </w:rPr>
            </w:pPr>
            <w:r>
              <w:rPr>
                <w:rFonts w:ascii="Calibri" w:hAnsi="Calibri"/>
                <w:sz w:val="18"/>
                <w:szCs w:val="18"/>
              </w:rPr>
              <w:t>473</w:t>
            </w:r>
          </w:p>
          <w:p w14:paraId="50B0F455" w14:textId="364F4461" w:rsidR="00273FBA" w:rsidRPr="00E53757" w:rsidRDefault="00C50E1D" w:rsidP="00711101">
            <w:pPr>
              <w:jc w:val="right"/>
              <w:rPr>
                <w:rFonts w:ascii="Calibri" w:hAnsi="Calibri"/>
                <w:sz w:val="18"/>
                <w:szCs w:val="18"/>
              </w:rPr>
            </w:pPr>
            <w:r>
              <w:rPr>
                <w:rFonts w:ascii="Calibri" w:hAnsi="Calibri"/>
                <w:sz w:val="18"/>
                <w:szCs w:val="18"/>
              </w:rPr>
              <w:t>10</w:t>
            </w:r>
          </w:p>
        </w:tc>
        <w:tc>
          <w:tcPr>
            <w:tcW w:w="1289" w:type="dxa"/>
            <w:shd w:val="clear" w:color="auto" w:fill="auto"/>
          </w:tcPr>
          <w:p w14:paraId="2F9A33C0" w14:textId="77777777" w:rsidR="00273FBA" w:rsidRPr="00E53757" w:rsidRDefault="00273FBA" w:rsidP="00711101">
            <w:pPr>
              <w:jc w:val="right"/>
              <w:rPr>
                <w:rFonts w:ascii="Calibri" w:eastAsia="Calibri" w:hAnsi="Calibri"/>
                <w:sz w:val="18"/>
                <w:szCs w:val="18"/>
              </w:rPr>
            </w:pPr>
          </w:p>
          <w:p w14:paraId="7186B1EF" w14:textId="79B546D7" w:rsidR="00D227D9" w:rsidRPr="00E53757" w:rsidRDefault="00991247" w:rsidP="00D227D9">
            <w:pPr>
              <w:jc w:val="right"/>
              <w:rPr>
                <w:rFonts w:ascii="Calibri" w:eastAsia="Calibri" w:hAnsi="Calibri"/>
                <w:sz w:val="18"/>
                <w:szCs w:val="18"/>
              </w:rPr>
            </w:pPr>
            <w:r>
              <w:rPr>
                <w:rFonts w:ascii="Calibri" w:eastAsia="Calibri" w:hAnsi="Calibri"/>
                <w:sz w:val="18"/>
                <w:szCs w:val="18"/>
              </w:rPr>
              <w:t>33.94</w:t>
            </w:r>
          </w:p>
          <w:p w14:paraId="212025DA" w14:textId="2F7BDE57" w:rsidR="00DA16CB" w:rsidRPr="00E53757" w:rsidRDefault="00991247" w:rsidP="00DA16CB">
            <w:pPr>
              <w:jc w:val="right"/>
              <w:rPr>
                <w:rFonts w:ascii="Calibri" w:eastAsia="Calibri" w:hAnsi="Calibri"/>
                <w:sz w:val="18"/>
                <w:szCs w:val="18"/>
              </w:rPr>
            </w:pPr>
            <w:r>
              <w:rPr>
                <w:rFonts w:ascii="Calibri" w:eastAsia="Calibri" w:hAnsi="Calibri"/>
                <w:sz w:val="18"/>
                <w:szCs w:val="18"/>
              </w:rPr>
              <w:t>32.06</w:t>
            </w:r>
          </w:p>
          <w:p w14:paraId="14FEFE57" w14:textId="1EBF93F5" w:rsidR="00273FBA" w:rsidRPr="00E53757" w:rsidRDefault="00991247" w:rsidP="00D227D9">
            <w:pPr>
              <w:jc w:val="right"/>
              <w:rPr>
                <w:rFonts w:ascii="Calibri" w:eastAsia="Calibri" w:hAnsi="Calibri"/>
                <w:sz w:val="18"/>
                <w:szCs w:val="18"/>
              </w:rPr>
            </w:pPr>
            <w:r>
              <w:rPr>
                <w:rFonts w:ascii="Calibri" w:eastAsia="Calibri" w:hAnsi="Calibri"/>
                <w:sz w:val="18"/>
                <w:szCs w:val="18"/>
              </w:rPr>
              <w:t>45.23</w:t>
            </w:r>
          </w:p>
        </w:tc>
        <w:tc>
          <w:tcPr>
            <w:tcW w:w="1747" w:type="dxa"/>
            <w:shd w:val="clear" w:color="auto" w:fill="auto"/>
          </w:tcPr>
          <w:p w14:paraId="157009AE" w14:textId="77777777" w:rsidR="00273FBA" w:rsidRPr="00E53757" w:rsidRDefault="00273FBA" w:rsidP="00711101">
            <w:pPr>
              <w:jc w:val="right"/>
              <w:rPr>
                <w:rFonts w:ascii="Calibri" w:eastAsia="Calibri" w:hAnsi="Calibri"/>
                <w:sz w:val="18"/>
                <w:szCs w:val="18"/>
              </w:rPr>
            </w:pPr>
          </w:p>
          <w:p w14:paraId="5F744A72"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1,866.70</w:t>
            </w:r>
          </w:p>
          <w:p w14:paraId="0B58D959"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15,164.38</w:t>
            </w:r>
          </w:p>
          <w:p w14:paraId="6C5044DA" w14:textId="6A96EE51" w:rsidR="00273FBA" w:rsidRPr="00E53757" w:rsidRDefault="0050126A" w:rsidP="0050126A">
            <w:pPr>
              <w:jc w:val="right"/>
              <w:rPr>
                <w:rFonts w:ascii="Calibri" w:eastAsia="Calibri" w:hAnsi="Calibri"/>
                <w:sz w:val="18"/>
                <w:szCs w:val="18"/>
              </w:rPr>
            </w:pPr>
            <w:r w:rsidRPr="0050126A">
              <w:rPr>
                <w:rFonts w:ascii="Calibri" w:eastAsia="Calibri" w:hAnsi="Calibri"/>
                <w:sz w:val="18"/>
                <w:szCs w:val="18"/>
              </w:rPr>
              <w:t>452.30</w:t>
            </w:r>
          </w:p>
        </w:tc>
      </w:tr>
      <w:tr w:rsidR="00273FBA" w:rsidRPr="00B1449F" w14:paraId="463A957C" w14:textId="77777777" w:rsidTr="007C1EDB">
        <w:tc>
          <w:tcPr>
            <w:tcW w:w="1466" w:type="dxa"/>
            <w:shd w:val="clear" w:color="auto" w:fill="auto"/>
          </w:tcPr>
          <w:p w14:paraId="48BF3B4A" w14:textId="77777777" w:rsidR="00273FBA" w:rsidRPr="00E53757" w:rsidRDefault="00273FBA" w:rsidP="00711101">
            <w:pPr>
              <w:rPr>
                <w:rFonts w:ascii="Calibri" w:eastAsia="Calibri" w:hAnsi="Calibri"/>
                <w:b/>
                <w:sz w:val="18"/>
                <w:szCs w:val="18"/>
              </w:rPr>
            </w:pPr>
            <w:r w:rsidRPr="00E53757">
              <w:rPr>
                <w:rFonts w:ascii="Calibri" w:eastAsia="Calibri" w:hAnsi="Calibri"/>
                <w:b/>
                <w:sz w:val="18"/>
                <w:szCs w:val="18"/>
              </w:rPr>
              <w:t>Form 10-933</w:t>
            </w:r>
          </w:p>
          <w:p w14:paraId="6B5252C2" w14:textId="77777777" w:rsidR="00273FBA" w:rsidRPr="00E53757" w:rsidRDefault="00273FBA" w:rsidP="00711101">
            <w:pPr>
              <w:rPr>
                <w:rFonts w:ascii="Calibri" w:eastAsia="Calibri" w:hAnsi="Calibri"/>
                <w:sz w:val="18"/>
                <w:szCs w:val="18"/>
              </w:rPr>
            </w:pPr>
            <w:r w:rsidRPr="00E53757">
              <w:rPr>
                <w:rFonts w:ascii="Calibri" w:eastAsia="Calibri" w:hAnsi="Calibri"/>
                <w:b/>
                <w:sz w:val="18"/>
                <w:szCs w:val="18"/>
              </w:rPr>
              <w:t xml:space="preserve">    </w:t>
            </w:r>
            <w:r w:rsidRPr="00E53757">
              <w:rPr>
                <w:rFonts w:ascii="Calibri" w:eastAsia="Calibri" w:hAnsi="Calibri"/>
                <w:sz w:val="18"/>
                <w:szCs w:val="18"/>
              </w:rPr>
              <w:t>Individuals</w:t>
            </w:r>
          </w:p>
          <w:p w14:paraId="503DC440" w14:textId="77777777" w:rsidR="00273FBA" w:rsidRPr="00E53757" w:rsidRDefault="00273FBA" w:rsidP="00711101">
            <w:pPr>
              <w:rPr>
                <w:rFonts w:ascii="Calibri" w:eastAsia="Calibri" w:hAnsi="Calibri"/>
                <w:sz w:val="18"/>
                <w:szCs w:val="18"/>
              </w:rPr>
            </w:pPr>
            <w:r w:rsidRPr="00E53757">
              <w:rPr>
                <w:rFonts w:ascii="Calibri" w:eastAsia="Calibri" w:hAnsi="Calibri"/>
                <w:sz w:val="18"/>
                <w:szCs w:val="18"/>
              </w:rPr>
              <w:t xml:space="preserve">    Private Sector</w:t>
            </w:r>
          </w:p>
          <w:p w14:paraId="6C9EBB1E" w14:textId="77777777" w:rsidR="00273FBA" w:rsidRPr="00E53757" w:rsidRDefault="00273FBA" w:rsidP="00711101">
            <w:pPr>
              <w:rPr>
                <w:rFonts w:ascii="Calibri" w:eastAsia="Calibri" w:hAnsi="Calibri"/>
                <w:b/>
                <w:sz w:val="18"/>
                <w:szCs w:val="18"/>
              </w:rPr>
            </w:pPr>
            <w:r w:rsidRPr="00E53757">
              <w:rPr>
                <w:rFonts w:ascii="Calibri" w:eastAsia="Calibri" w:hAnsi="Calibri"/>
                <w:sz w:val="18"/>
                <w:szCs w:val="18"/>
              </w:rPr>
              <w:t xml:space="preserve">    Government</w:t>
            </w:r>
          </w:p>
        </w:tc>
        <w:tc>
          <w:tcPr>
            <w:tcW w:w="1476" w:type="dxa"/>
            <w:shd w:val="clear" w:color="auto" w:fill="auto"/>
          </w:tcPr>
          <w:p w14:paraId="207D4F02" w14:textId="77777777" w:rsidR="00273FBA" w:rsidRPr="00E53757" w:rsidRDefault="00273FBA" w:rsidP="00711101">
            <w:pPr>
              <w:jc w:val="right"/>
              <w:rPr>
                <w:rFonts w:ascii="Calibri" w:eastAsia="Calibri" w:hAnsi="Calibri"/>
                <w:sz w:val="18"/>
                <w:szCs w:val="18"/>
              </w:rPr>
            </w:pPr>
          </w:p>
          <w:p w14:paraId="024CC2CB"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13,050</w:t>
            </w:r>
          </w:p>
          <w:p w14:paraId="55D988A9"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228</w:t>
            </w:r>
          </w:p>
          <w:p w14:paraId="155CADF7" w14:textId="77777777" w:rsidR="00273FBA" w:rsidRPr="00E53757" w:rsidRDefault="00510246" w:rsidP="00711101">
            <w:pPr>
              <w:jc w:val="right"/>
              <w:rPr>
                <w:rFonts w:ascii="Calibri" w:eastAsia="Calibri" w:hAnsi="Calibri"/>
                <w:sz w:val="18"/>
                <w:szCs w:val="18"/>
              </w:rPr>
            </w:pPr>
            <w:r w:rsidRPr="00E53757">
              <w:rPr>
                <w:rFonts w:ascii="Calibri" w:eastAsia="Calibri" w:hAnsi="Calibri"/>
                <w:sz w:val="18"/>
                <w:szCs w:val="18"/>
              </w:rPr>
              <w:t>5</w:t>
            </w:r>
          </w:p>
        </w:tc>
        <w:tc>
          <w:tcPr>
            <w:tcW w:w="1210" w:type="dxa"/>
            <w:shd w:val="clear" w:color="auto" w:fill="auto"/>
          </w:tcPr>
          <w:p w14:paraId="1F8A9CCC" w14:textId="77777777" w:rsidR="00273FBA" w:rsidRPr="00E53757" w:rsidRDefault="00273FBA" w:rsidP="00711101">
            <w:pPr>
              <w:jc w:val="right"/>
              <w:rPr>
                <w:rFonts w:ascii="Calibri" w:eastAsia="Calibri" w:hAnsi="Calibri"/>
                <w:sz w:val="18"/>
                <w:szCs w:val="18"/>
              </w:rPr>
            </w:pPr>
          </w:p>
          <w:p w14:paraId="23ADFD33" w14:textId="77777777" w:rsidR="000A4D12" w:rsidRPr="00E53757" w:rsidRDefault="000A4D12" w:rsidP="00711101">
            <w:pPr>
              <w:jc w:val="right"/>
              <w:rPr>
                <w:rFonts w:ascii="Calibri" w:eastAsia="Calibri" w:hAnsi="Calibri"/>
                <w:sz w:val="18"/>
                <w:szCs w:val="18"/>
              </w:rPr>
            </w:pPr>
            <w:r w:rsidRPr="00E53757">
              <w:rPr>
                <w:rFonts w:ascii="Calibri" w:eastAsia="Calibri" w:hAnsi="Calibri"/>
                <w:sz w:val="18"/>
                <w:szCs w:val="18"/>
              </w:rPr>
              <w:t>13,050</w:t>
            </w:r>
          </w:p>
          <w:p w14:paraId="64D7651E" w14:textId="77777777" w:rsidR="000A4D12" w:rsidRPr="00E53757" w:rsidRDefault="000A4D12" w:rsidP="00711101">
            <w:pPr>
              <w:jc w:val="right"/>
              <w:rPr>
                <w:rFonts w:ascii="Calibri" w:eastAsia="Calibri" w:hAnsi="Calibri"/>
                <w:sz w:val="18"/>
                <w:szCs w:val="18"/>
              </w:rPr>
            </w:pPr>
            <w:r w:rsidRPr="00E53757">
              <w:rPr>
                <w:rFonts w:ascii="Calibri" w:eastAsia="Calibri" w:hAnsi="Calibri"/>
                <w:sz w:val="18"/>
                <w:szCs w:val="18"/>
              </w:rPr>
              <w:t>228</w:t>
            </w:r>
          </w:p>
          <w:p w14:paraId="364F16B3" w14:textId="77777777" w:rsidR="000A4D12" w:rsidRPr="00E53757" w:rsidRDefault="000A4D12" w:rsidP="00711101">
            <w:pPr>
              <w:jc w:val="right"/>
              <w:rPr>
                <w:rFonts w:ascii="Calibri" w:eastAsia="Calibri" w:hAnsi="Calibri"/>
                <w:sz w:val="18"/>
                <w:szCs w:val="18"/>
              </w:rPr>
            </w:pPr>
            <w:r w:rsidRPr="00E53757">
              <w:rPr>
                <w:rFonts w:ascii="Calibri" w:eastAsia="Calibri" w:hAnsi="Calibri"/>
                <w:sz w:val="18"/>
                <w:szCs w:val="18"/>
              </w:rPr>
              <w:t>5</w:t>
            </w:r>
          </w:p>
        </w:tc>
        <w:tc>
          <w:tcPr>
            <w:tcW w:w="1356" w:type="dxa"/>
            <w:shd w:val="clear" w:color="auto" w:fill="auto"/>
          </w:tcPr>
          <w:p w14:paraId="1326B2F6" w14:textId="77777777" w:rsidR="00273FBA" w:rsidRPr="00E53757" w:rsidRDefault="00273FBA" w:rsidP="00D227D9">
            <w:pPr>
              <w:jc w:val="center"/>
              <w:rPr>
                <w:rFonts w:ascii="Calibri" w:eastAsia="Calibri" w:hAnsi="Calibri"/>
                <w:sz w:val="18"/>
                <w:szCs w:val="18"/>
              </w:rPr>
            </w:pPr>
          </w:p>
          <w:p w14:paraId="4EAC4A5A"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p w14:paraId="42AD475F" w14:textId="77777777" w:rsidR="00273FBA" w:rsidRPr="00E53757" w:rsidRDefault="00273FBA" w:rsidP="00D227D9">
            <w:pPr>
              <w:jc w:val="center"/>
              <w:rPr>
                <w:rFonts w:ascii="Calibri" w:hAnsi="Calibri"/>
                <w:sz w:val="18"/>
                <w:szCs w:val="18"/>
              </w:rPr>
            </w:pPr>
            <w:r w:rsidRPr="00E53757">
              <w:rPr>
                <w:rFonts w:ascii="Calibri" w:hAnsi="Calibri"/>
                <w:sz w:val="18"/>
                <w:szCs w:val="18"/>
              </w:rPr>
              <w:t>.25</w:t>
            </w:r>
          </w:p>
          <w:p w14:paraId="0C97D7D7" w14:textId="77777777" w:rsidR="00273FBA" w:rsidRPr="00E53757" w:rsidRDefault="00273FBA" w:rsidP="00D227D9">
            <w:pPr>
              <w:jc w:val="center"/>
              <w:rPr>
                <w:rFonts w:ascii="Calibri" w:eastAsia="Calibri" w:hAnsi="Calibri"/>
                <w:sz w:val="18"/>
                <w:szCs w:val="18"/>
              </w:rPr>
            </w:pPr>
            <w:r w:rsidRPr="00E53757">
              <w:rPr>
                <w:rFonts w:ascii="Calibri" w:hAnsi="Calibri"/>
                <w:sz w:val="18"/>
                <w:szCs w:val="18"/>
              </w:rPr>
              <w:t>.25</w:t>
            </w:r>
          </w:p>
        </w:tc>
        <w:tc>
          <w:tcPr>
            <w:tcW w:w="1032" w:type="dxa"/>
            <w:shd w:val="clear" w:color="auto" w:fill="auto"/>
          </w:tcPr>
          <w:p w14:paraId="383FFBCB" w14:textId="77777777" w:rsidR="00273FBA" w:rsidRPr="00E53757" w:rsidRDefault="00273FBA" w:rsidP="00711101">
            <w:pPr>
              <w:jc w:val="right"/>
              <w:rPr>
                <w:rFonts w:ascii="Calibri" w:eastAsia="Calibri" w:hAnsi="Calibri"/>
                <w:sz w:val="18"/>
                <w:szCs w:val="18"/>
              </w:rPr>
            </w:pPr>
          </w:p>
          <w:p w14:paraId="09AB666D" w14:textId="26800AC7" w:rsidR="00273FBA" w:rsidRPr="00E53757" w:rsidRDefault="00EB324E" w:rsidP="00711101">
            <w:pPr>
              <w:jc w:val="right"/>
              <w:rPr>
                <w:rFonts w:ascii="Calibri" w:eastAsia="Calibri" w:hAnsi="Calibri"/>
                <w:sz w:val="18"/>
                <w:szCs w:val="18"/>
              </w:rPr>
            </w:pPr>
            <w:r w:rsidRPr="00E53757">
              <w:rPr>
                <w:rFonts w:ascii="Calibri" w:eastAsia="Calibri" w:hAnsi="Calibri"/>
                <w:sz w:val="18"/>
                <w:szCs w:val="18"/>
              </w:rPr>
              <w:t>3,263</w:t>
            </w:r>
          </w:p>
          <w:p w14:paraId="0F85289C" w14:textId="6B948168" w:rsidR="00273FBA" w:rsidRPr="00E53757" w:rsidRDefault="00EB324E" w:rsidP="00711101">
            <w:pPr>
              <w:jc w:val="right"/>
              <w:rPr>
                <w:rFonts w:ascii="Calibri" w:eastAsia="Calibri" w:hAnsi="Calibri"/>
                <w:sz w:val="18"/>
                <w:szCs w:val="18"/>
              </w:rPr>
            </w:pPr>
            <w:r w:rsidRPr="00E53757">
              <w:rPr>
                <w:rFonts w:ascii="Calibri" w:eastAsia="Calibri" w:hAnsi="Calibri"/>
                <w:sz w:val="18"/>
                <w:szCs w:val="18"/>
              </w:rPr>
              <w:t>57</w:t>
            </w:r>
          </w:p>
          <w:p w14:paraId="0273A751" w14:textId="424BC557" w:rsidR="00273FBA" w:rsidRPr="00E53757" w:rsidRDefault="00EB324E" w:rsidP="00711101">
            <w:pPr>
              <w:jc w:val="right"/>
              <w:rPr>
                <w:rFonts w:ascii="Calibri" w:eastAsia="Calibri" w:hAnsi="Calibri"/>
                <w:sz w:val="18"/>
                <w:szCs w:val="18"/>
              </w:rPr>
            </w:pPr>
            <w:r w:rsidRPr="00E53757">
              <w:rPr>
                <w:rFonts w:ascii="Calibri" w:eastAsia="Calibri" w:hAnsi="Calibri"/>
                <w:sz w:val="18"/>
                <w:szCs w:val="18"/>
              </w:rPr>
              <w:t>1</w:t>
            </w:r>
          </w:p>
        </w:tc>
        <w:tc>
          <w:tcPr>
            <w:tcW w:w="1289" w:type="dxa"/>
            <w:shd w:val="clear" w:color="auto" w:fill="auto"/>
          </w:tcPr>
          <w:p w14:paraId="29E67C35" w14:textId="77777777" w:rsidR="00273FBA" w:rsidRPr="00E53757" w:rsidRDefault="00273FBA" w:rsidP="00711101">
            <w:pPr>
              <w:jc w:val="right"/>
              <w:rPr>
                <w:rFonts w:ascii="Calibri" w:eastAsia="Calibri" w:hAnsi="Calibri"/>
                <w:sz w:val="18"/>
                <w:szCs w:val="18"/>
              </w:rPr>
            </w:pPr>
          </w:p>
          <w:p w14:paraId="2AF6BD5D" w14:textId="4D73867B" w:rsidR="00D227D9" w:rsidRPr="00E53757" w:rsidRDefault="00991247" w:rsidP="00D227D9">
            <w:pPr>
              <w:jc w:val="right"/>
              <w:rPr>
                <w:rFonts w:ascii="Calibri" w:eastAsia="Calibri" w:hAnsi="Calibri"/>
                <w:sz w:val="18"/>
                <w:szCs w:val="18"/>
              </w:rPr>
            </w:pPr>
            <w:r>
              <w:rPr>
                <w:rFonts w:ascii="Calibri" w:eastAsia="Calibri" w:hAnsi="Calibri"/>
                <w:sz w:val="18"/>
                <w:szCs w:val="18"/>
              </w:rPr>
              <w:t>33.94</w:t>
            </w:r>
          </w:p>
          <w:p w14:paraId="6958E21A" w14:textId="27283A0E" w:rsidR="00DA16CB" w:rsidRPr="00E53757" w:rsidRDefault="00991247" w:rsidP="00DA16CB">
            <w:pPr>
              <w:jc w:val="right"/>
              <w:rPr>
                <w:rFonts w:ascii="Calibri" w:eastAsia="Calibri" w:hAnsi="Calibri"/>
                <w:sz w:val="18"/>
                <w:szCs w:val="18"/>
              </w:rPr>
            </w:pPr>
            <w:r>
              <w:rPr>
                <w:rFonts w:ascii="Calibri" w:eastAsia="Calibri" w:hAnsi="Calibri"/>
                <w:sz w:val="18"/>
                <w:szCs w:val="18"/>
              </w:rPr>
              <w:t>32.06</w:t>
            </w:r>
          </w:p>
          <w:p w14:paraId="2B59E600" w14:textId="17D372E7" w:rsidR="00273FBA" w:rsidRPr="00E53757" w:rsidRDefault="00991247" w:rsidP="00D227D9">
            <w:pPr>
              <w:jc w:val="right"/>
              <w:rPr>
                <w:rFonts w:ascii="Calibri" w:eastAsia="Calibri" w:hAnsi="Calibri"/>
                <w:sz w:val="18"/>
                <w:szCs w:val="18"/>
              </w:rPr>
            </w:pPr>
            <w:r>
              <w:rPr>
                <w:rFonts w:ascii="Calibri" w:eastAsia="Calibri" w:hAnsi="Calibri"/>
                <w:sz w:val="18"/>
                <w:szCs w:val="18"/>
              </w:rPr>
              <w:t>45.23</w:t>
            </w:r>
          </w:p>
        </w:tc>
        <w:tc>
          <w:tcPr>
            <w:tcW w:w="1747" w:type="dxa"/>
            <w:shd w:val="clear" w:color="auto" w:fill="auto"/>
          </w:tcPr>
          <w:p w14:paraId="32D959AE" w14:textId="77777777" w:rsidR="00273FBA" w:rsidRPr="00E53757" w:rsidRDefault="00273FBA" w:rsidP="00711101">
            <w:pPr>
              <w:jc w:val="right"/>
              <w:rPr>
                <w:rFonts w:ascii="Calibri" w:eastAsia="Calibri" w:hAnsi="Calibri"/>
                <w:sz w:val="18"/>
                <w:szCs w:val="18"/>
              </w:rPr>
            </w:pPr>
          </w:p>
          <w:p w14:paraId="533716E3"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110,746.22</w:t>
            </w:r>
          </w:p>
          <w:p w14:paraId="0375EED1" w14:textId="77777777" w:rsidR="0050126A" w:rsidRPr="0050126A" w:rsidRDefault="0050126A" w:rsidP="0050126A">
            <w:pPr>
              <w:jc w:val="right"/>
              <w:rPr>
                <w:rFonts w:ascii="Calibri" w:eastAsia="Calibri" w:hAnsi="Calibri"/>
                <w:sz w:val="18"/>
                <w:szCs w:val="18"/>
              </w:rPr>
            </w:pPr>
            <w:r w:rsidRPr="0050126A">
              <w:rPr>
                <w:rFonts w:ascii="Calibri" w:eastAsia="Calibri" w:hAnsi="Calibri"/>
                <w:sz w:val="18"/>
                <w:szCs w:val="18"/>
              </w:rPr>
              <w:t>1,827.42</w:t>
            </w:r>
          </w:p>
          <w:p w14:paraId="686A0479" w14:textId="5E576E10" w:rsidR="00273FBA" w:rsidRPr="00E53757" w:rsidRDefault="0050126A" w:rsidP="0050126A">
            <w:pPr>
              <w:jc w:val="right"/>
              <w:rPr>
                <w:rFonts w:ascii="Calibri" w:eastAsia="Calibri" w:hAnsi="Calibri"/>
                <w:sz w:val="18"/>
                <w:szCs w:val="18"/>
              </w:rPr>
            </w:pPr>
            <w:r w:rsidRPr="0050126A">
              <w:rPr>
                <w:rFonts w:ascii="Calibri" w:eastAsia="Calibri" w:hAnsi="Calibri"/>
                <w:sz w:val="18"/>
                <w:szCs w:val="18"/>
              </w:rPr>
              <w:t>45.23</w:t>
            </w:r>
          </w:p>
        </w:tc>
      </w:tr>
      <w:tr w:rsidR="00273FBA" w:rsidRPr="00B1449F" w14:paraId="45D921EB" w14:textId="77777777" w:rsidTr="007C1EDB">
        <w:tc>
          <w:tcPr>
            <w:tcW w:w="1466" w:type="dxa"/>
            <w:shd w:val="clear" w:color="auto" w:fill="auto"/>
          </w:tcPr>
          <w:p w14:paraId="508595BB" w14:textId="77777777" w:rsidR="00273FBA" w:rsidRPr="00E53757" w:rsidRDefault="00273FBA" w:rsidP="00711101">
            <w:pPr>
              <w:rPr>
                <w:rFonts w:ascii="Calibri" w:eastAsia="Calibri" w:hAnsi="Calibri"/>
                <w:b/>
                <w:sz w:val="18"/>
                <w:szCs w:val="18"/>
              </w:rPr>
            </w:pPr>
            <w:r w:rsidRPr="00E53757">
              <w:rPr>
                <w:rFonts w:ascii="Calibri" w:eastAsia="Calibri" w:hAnsi="Calibri"/>
                <w:b/>
                <w:sz w:val="18"/>
                <w:szCs w:val="18"/>
              </w:rPr>
              <w:t>Totals</w:t>
            </w:r>
          </w:p>
        </w:tc>
        <w:tc>
          <w:tcPr>
            <w:tcW w:w="1476" w:type="dxa"/>
            <w:shd w:val="clear" w:color="auto" w:fill="auto"/>
          </w:tcPr>
          <w:p w14:paraId="2FCDFF0D" w14:textId="77777777" w:rsidR="00273FBA" w:rsidRPr="00E53757" w:rsidRDefault="00AF08B0" w:rsidP="00711101">
            <w:pPr>
              <w:jc w:val="right"/>
              <w:rPr>
                <w:rFonts w:ascii="Calibri" w:eastAsia="Calibri" w:hAnsi="Calibri"/>
                <w:b/>
                <w:sz w:val="18"/>
                <w:szCs w:val="18"/>
              </w:rPr>
            </w:pPr>
            <w:r w:rsidRPr="00E53757">
              <w:rPr>
                <w:rFonts w:ascii="Calibri" w:eastAsia="Calibri" w:hAnsi="Calibri"/>
                <w:b/>
                <w:sz w:val="18"/>
                <w:szCs w:val="18"/>
              </w:rPr>
              <w:t>33,735</w:t>
            </w:r>
          </w:p>
        </w:tc>
        <w:tc>
          <w:tcPr>
            <w:tcW w:w="1210" w:type="dxa"/>
            <w:shd w:val="clear" w:color="auto" w:fill="auto"/>
          </w:tcPr>
          <w:p w14:paraId="0CBE6094" w14:textId="77777777" w:rsidR="00273FBA" w:rsidRPr="00E53757" w:rsidRDefault="00AF08B0" w:rsidP="000A4D12">
            <w:pPr>
              <w:jc w:val="right"/>
              <w:rPr>
                <w:rFonts w:ascii="Calibri" w:eastAsia="Calibri" w:hAnsi="Calibri"/>
                <w:b/>
                <w:sz w:val="18"/>
                <w:szCs w:val="18"/>
              </w:rPr>
            </w:pPr>
            <w:r w:rsidRPr="00E53757">
              <w:rPr>
                <w:rFonts w:ascii="Calibri" w:eastAsia="Calibri" w:hAnsi="Calibri"/>
                <w:b/>
                <w:sz w:val="18"/>
                <w:szCs w:val="18"/>
              </w:rPr>
              <w:t>33,735</w:t>
            </w:r>
          </w:p>
        </w:tc>
        <w:tc>
          <w:tcPr>
            <w:tcW w:w="1356" w:type="dxa"/>
            <w:shd w:val="clear" w:color="auto" w:fill="auto"/>
          </w:tcPr>
          <w:p w14:paraId="7E8BD2D9" w14:textId="77777777" w:rsidR="00273FBA" w:rsidRPr="00E53757" w:rsidRDefault="00273FBA" w:rsidP="00711101">
            <w:pPr>
              <w:jc w:val="right"/>
              <w:rPr>
                <w:rFonts w:ascii="Calibri" w:eastAsia="Calibri" w:hAnsi="Calibri"/>
                <w:b/>
                <w:sz w:val="18"/>
                <w:szCs w:val="18"/>
              </w:rPr>
            </w:pPr>
          </w:p>
        </w:tc>
        <w:tc>
          <w:tcPr>
            <w:tcW w:w="1032" w:type="dxa"/>
            <w:shd w:val="clear" w:color="auto" w:fill="auto"/>
          </w:tcPr>
          <w:p w14:paraId="5524BACE" w14:textId="45EC36A7" w:rsidR="00273FBA" w:rsidRPr="00E53757" w:rsidRDefault="00EB324E" w:rsidP="00F20271">
            <w:pPr>
              <w:jc w:val="right"/>
              <w:rPr>
                <w:rFonts w:ascii="Calibri" w:eastAsia="Calibri" w:hAnsi="Calibri"/>
                <w:b/>
                <w:sz w:val="18"/>
                <w:szCs w:val="18"/>
              </w:rPr>
            </w:pPr>
            <w:r w:rsidRPr="00E53757">
              <w:rPr>
                <w:rFonts w:ascii="Calibri" w:eastAsia="Calibri" w:hAnsi="Calibri"/>
                <w:b/>
                <w:sz w:val="18"/>
                <w:szCs w:val="18"/>
              </w:rPr>
              <w:t>11,91</w:t>
            </w:r>
            <w:r w:rsidR="00C50E1D">
              <w:rPr>
                <w:rFonts w:ascii="Calibri" w:eastAsia="Calibri" w:hAnsi="Calibri"/>
                <w:b/>
                <w:sz w:val="18"/>
                <w:szCs w:val="18"/>
              </w:rPr>
              <w:t>6</w:t>
            </w:r>
          </w:p>
        </w:tc>
        <w:tc>
          <w:tcPr>
            <w:tcW w:w="1289" w:type="dxa"/>
            <w:shd w:val="clear" w:color="auto" w:fill="auto"/>
          </w:tcPr>
          <w:p w14:paraId="7D1F40EE" w14:textId="77777777" w:rsidR="00273FBA" w:rsidRPr="00E53757" w:rsidRDefault="00273FBA" w:rsidP="00711101">
            <w:pPr>
              <w:jc w:val="right"/>
              <w:rPr>
                <w:rFonts w:ascii="Calibri" w:eastAsia="Calibri" w:hAnsi="Calibri"/>
                <w:b/>
                <w:sz w:val="18"/>
                <w:szCs w:val="18"/>
              </w:rPr>
            </w:pPr>
          </w:p>
        </w:tc>
        <w:tc>
          <w:tcPr>
            <w:tcW w:w="1747" w:type="dxa"/>
            <w:shd w:val="clear" w:color="auto" w:fill="auto"/>
          </w:tcPr>
          <w:p w14:paraId="330AF155" w14:textId="3D1BC9FE" w:rsidR="00DA16CB" w:rsidRPr="00E53757" w:rsidRDefault="0050126A" w:rsidP="00DA16CB">
            <w:pPr>
              <w:jc w:val="right"/>
              <w:rPr>
                <w:rFonts w:ascii="Calibri" w:eastAsia="Calibri" w:hAnsi="Calibri"/>
                <w:b/>
                <w:sz w:val="18"/>
                <w:szCs w:val="18"/>
              </w:rPr>
            </w:pPr>
            <w:r w:rsidRPr="0050126A">
              <w:rPr>
                <w:rFonts w:ascii="Calibri" w:eastAsia="Calibri" w:hAnsi="Calibri"/>
                <w:b/>
                <w:sz w:val="18"/>
                <w:szCs w:val="18"/>
              </w:rPr>
              <w:t>$402,874.10</w:t>
            </w:r>
          </w:p>
        </w:tc>
      </w:tr>
    </w:tbl>
    <w:p w14:paraId="35F71E9F" w14:textId="603764BB" w:rsidR="00273FBA" w:rsidRDefault="00235DD7" w:rsidP="00273FBA">
      <w:pPr>
        <w:rPr>
          <w:rFonts w:ascii="Calibri" w:hAnsi="Calibri"/>
          <w:sz w:val="22"/>
          <w:szCs w:val="22"/>
        </w:rPr>
      </w:pPr>
      <w:r>
        <w:rPr>
          <w:rFonts w:ascii="Calibri" w:hAnsi="Calibri"/>
          <w:sz w:val="22"/>
          <w:szCs w:val="22"/>
        </w:rPr>
        <w:t>* Rounded to match ROCIS</w:t>
      </w:r>
    </w:p>
    <w:p w14:paraId="5E8645FA" w14:textId="77777777" w:rsidR="00235DD7" w:rsidRPr="006A3EA7" w:rsidRDefault="00235DD7" w:rsidP="00273FBA">
      <w:pPr>
        <w:rPr>
          <w:rFonts w:ascii="Calibri" w:hAnsi="Calibri"/>
          <w:sz w:val="22"/>
          <w:szCs w:val="22"/>
        </w:rPr>
      </w:pPr>
    </w:p>
    <w:p w14:paraId="645E82F7" w14:textId="77777777" w:rsidR="005275A0" w:rsidRPr="006A3EA7" w:rsidRDefault="001E6084" w:rsidP="005275A0">
      <w:pPr>
        <w:rPr>
          <w:rFonts w:ascii="Calibri" w:hAnsi="Calibri"/>
          <w:b/>
          <w:bCs/>
          <w:sz w:val="22"/>
          <w:szCs w:val="22"/>
        </w:rPr>
      </w:pPr>
      <w:r w:rsidRPr="006A3EA7">
        <w:rPr>
          <w:rFonts w:ascii="Calibri" w:hAnsi="Calibri"/>
          <w:b/>
          <w:sz w:val="22"/>
          <w:szCs w:val="22"/>
        </w:rPr>
        <w:t xml:space="preserve">13. </w:t>
      </w:r>
      <w:r w:rsidR="005275A0" w:rsidRPr="006A3EA7">
        <w:rPr>
          <w:rFonts w:ascii="Calibri" w:hAnsi="Calibri"/>
          <w:b/>
          <w:sz w:val="22"/>
          <w:szCs w:val="22"/>
        </w:rPr>
        <w:t xml:space="preserve"> </w:t>
      </w:r>
      <w:r w:rsidR="005275A0" w:rsidRPr="006A3EA7">
        <w:rPr>
          <w:rFonts w:ascii="Calibri" w:hAnsi="Calibri"/>
          <w:b/>
          <w:bCs/>
          <w:sz w:val="22"/>
          <w:szCs w:val="22"/>
        </w:rPr>
        <w:t>Provide an e</w:t>
      </w:r>
      <w:r w:rsidR="007544CD" w:rsidRPr="006A3EA7">
        <w:rPr>
          <w:rFonts w:ascii="Calibri" w:hAnsi="Calibri"/>
          <w:b/>
          <w:bCs/>
          <w:sz w:val="22"/>
          <w:szCs w:val="22"/>
        </w:rPr>
        <w:t>stimate of the total annual non</w:t>
      </w:r>
      <w:r w:rsidR="005275A0" w:rsidRPr="006A3EA7">
        <w:rPr>
          <w:rFonts w:ascii="Calibri" w:hAnsi="Calibri"/>
          <w:b/>
          <w:bCs/>
          <w:sz w:val="22"/>
          <w:szCs w:val="22"/>
        </w:rPr>
        <w:t>hour cost burden to respondents or recordkeepers resulting from the collection of information.  (Do not include the cost of any hour burden already reflected in item 12.)</w:t>
      </w:r>
    </w:p>
    <w:p w14:paraId="18D32955" w14:textId="77777777" w:rsidR="005275A0" w:rsidRPr="006A3EA7" w:rsidRDefault="005275A0" w:rsidP="005275A0">
      <w:pPr>
        <w:ind w:left="720" w:hanging="360"/>
        <w:rPr>
          <w:rFonts w:ascii="Calibri" w:hAnsi="Calibri"/>
          <w:b/>
          <w:bCs/>
          <w:sz w:val="22"/>
          <w:szCs w:val="22"/>
        </w:rPr>
      </w:pPr>
      <w:r w:rsidRPr="006A3EA7">
        <w:rPr>
          <w:rFonts w:ascii="Calibri" w:hAnsi="Calibri"/>
          <w:b/>
          <w:bCs/>
          <w:sz w:val="22"/>
          <w:szCs w:val="22"/>
        </w:rPr>
        <w:t>*</w:t>
      </w:r>
      <w:r w:rsidRPr="006A3EA7">
        <w:rPr>
          <w:rFonts w:ascii="Calibri" w:hAnsi="Calibri"/>
          <w:b/>
          <w:bCs/>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7E54F0F" w14:textId="77777777" w:rsidR="009749CB" w:rsidRPr="006A3EA7" w:rsidRDefault="005275A0" w:rsidP="009749CB">
      <w:pPr>
        <w:ind w:left="720" w:hanging="360"/>
        <w:rPr>
          <w:rFonts w:ascii="Calibri" w:hAnsi="Calibri"/>
          <w:b/>
          <w:bCs/>
          <w:sz w:val="22"/>
          <w:szCs w:val="22"/>
        </w:rPr>
      </w:pPr>
      <w:r w:rsidRPr="006A3EA7">
        <w:rPr>
          <w:rFonts w:ascii="Calibri" w:hAnsi="Calibri"/>
          <w:b/>
          <w:bCs/>
          <w:sz w:val="22"/>
          <w:szCs w:val="22"/>
        </w:rPr>
        <w:t>*</w:t>
      </w:r>
      <w:r w:rsidRPr="006A3EA7">
        <w:rPr>
          <w:rFonts w:ascii="Calibri" w:hAnsi="Calibri"/>
          <w:b/>
          <w:bCs/>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316E098" w14:textId="77777777" w:rsidR="001E6084" w:rsidRPr="006A3EA7" w:rsidRDefault="009749CB" w:rsidP="009749CB">
      <w:pPr>
        <w:ind w:left="720" w:hanging="360"/>
        <w:rPr>
          <w:rFonts w:ascii="Calibri" w:hAnsi="Calibri"/>
          <w:b/>
          <w:bCs/>
          <w:sz w:val="22"/>
          <w:szCs w:val="22"/>
        </w:rPr>
      </w:pPr>
      <w:r w:rsidRPr="006A3EA7">
        <w:rPr>
          <w:rFonts w:ascii="Calibri" w:hAnsi="Calibri"/>
          <w:b/>
          <w:bCs/>
          <w:sz w:val="22"/>
          <w:szCs w:val="22"/>
        </w:rPr>
        <w:t>*</w:t>
      </w:r>
      <w:r w:rsidRPr="006A3EA7">
        <w:rPr>
          <w:rFonts w:ascii="Calibri" w:hAnsi="Calibri"/>
          <w:b/>
          <w:bCs/>
          <w:sz w:val="22"/>
          <w:szCs w:val="22"/>
        </w:rPr>
        <w:tab/>
      </w:r>
      <w:r w:rsidR="005275A0" w:rsidRPr="006A3EA7">
        <w:rPr>
          <w:rFonts w:ascii="Calibri" w:hAnsi="Calibri"/>
          <w:b/>
          <w:bCs/>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5275A0" w:rsidRPr="006A3EA7">
        <w:rPr>
          <w:rFonts w:ascii="Calibri" w:hAnsi="Calibri"/>
          <w:b/>
          <w:bCs/>
          <w:sz w:val="22"/>
          <w:szCs w:val="22"/>
        </w:rPr>
        <w:t>government,</w:t>
      </w:r>
      <w:proofErr w:type="gramEnd"/>
      <w:r w:rsidR="005275A0" w:rsidRPr="006A3EA7">
        <w:rPr>
          <w:rFonts w:ascii="Calibri" w:hAnsi="Calibri"/>
          <w:b/>
          <w:bCs/>
          <w:sz w:val="22"/>
          <w:szCs w:val="22"/>
        </w:rPr>
        <w:t xml:space="preserve"> or (4) as part of customary and usual business or private practices</w:t>
      </w:r>
      <w:r w:rsidR="005B7A71" w:rsidRPr="006A3EA7">
        <w:rPr>
          <w:rFonts w:ascii="Calibri" w:hAnsi="Calibri"/>
          <w:b/>
          <w:bCs/>
          <w:sz w:val="22"/>
          <w:szCs w:val="22"/>
        </w:rPr>
        <w:t xml:space="preserve">.  </w:t>
      </w:r>
    </w:p>
    <w:p w14:paraId="0FB301A9" w14:textId="77777777" w:rsidR="005275A0" w:rsidRPr="006A3EA7" w:rsidRDefault="005275A0">
      <w:pPr>
        <w:rPr>
          <w:rFonts w:ascii="Calibri" w:hAnsi="Calibri"/>
          <w:sz w:val="22"/>
          <w:szCs w:val="22"/>
        </w:rPr>
      </w:pPr>
    </w:p>
    <w:p w14:paraId="61536D16" w14:textId="77777777" w:rsidR="001E6084" w:rsidRPr="006A3EA7" w:rsidRDefault="00E7044B">
      <w:pPr>
        <w:rPr>
          <w:rFonts w:ascii="Calibri" w:hAnsi="Calibri"/>
          <w:sz w:val="22"/>
          <w:szCs w:val="22"/>
        </w:rPr>
      </w:pPr>
      <w:r w:rsidRPr="006A3EA7">
        <w:rPr>
          <w:rFonts w:ascii="Calibri" w:hAnsi="Calibri"/>
          <w:sz w:val="22"/>
          <w:szCs w:val="22"/>
        </w:rPr>
        <w:lastRenderedPageBreak/>
        <w:t>While an</w:t>
      </w:r>
      <w:r w:rsidR="008B5132" w:rsidRPr="006A3EA7">
        <w:rPr>
          <w:rFonts w:ascii="Calibri" w:hAnsi="Calibri"/>
          <w:sz w:val="22"/>
          <w:szCs w:val="22"/>
        </w:rPr>
        <w:t xml:space="preserve"> </w:t>
      </w:r>
      <w:r w:rsidR="001E6084" w:rsidRPr="006A3EA7">
        <w:rPr>
          <w:rFonts w:ascii="Calibri" w:hAnsi="Calibri"/>
          <w:sz w:val="22"/>
          <w:szCs w:val="22"/>
        </w:rPr>
        <w:t xml:space="preserve">application fee </w:t>
      </w:r>
      <w:r w:rsidR="00866E6F" w:rsidRPr="006A3EA7">
        <w:rPr>
          <w:rFonts w:ascii="Calibri" w:hAnsi="Calibri"/>
          <w:sz w:val="22"/>
          <w:szCs w:val="22"/>
        </w:rPr>
        <w:t>of between</w:t>
      </w:r>
      <w:r w:rsidR="008B5132" w:rsidRPr="006A3EA7">
        <w:rPr>
          <w:rFonts w:ascii="Calibri" w:hAnsi="Calibri"/>
          <w:sz w:val="22"/>
          <w:szCs w:val="22"/>
        </w:rPr>
        <w:t xml:space="preserve"> </w:t>
      </w:r>
      <w:r w:rsidR="001E6084" w:rsidRPr="006A3EA7">
        <w:rPr>
          <w:rFonts w:ascii="Calibri" w:hAnsi="Calibri"/>
          <w:sz w:val="22"/>
          <w:szCs w:val="22"/>
        </w:rPr>
        <w:t>$50</w:t>
      </w:r>
      <w:r w:rsidR="008B5132" w:rsidRPr="006A3EA7">
        <w:rPr>
          <w:rFonts w:ascii="Calibri" w:hAnsi="Calibri"/>
          <w:sz w:val="22"/>
          <w:szCs w:val="22"/>
        </w:rPr>
        <w:t xml:space="preserve"> and $200</w:t>
      </w:r>
      <w:r w:rsidR="001E6084" w:rsidRPr="006A3EA7">
        <w:rPr>
          <w:rFonts w:ascii="Calibri" w:hAnsi="Calibri"/>
          <w:sz w:val="22"/>
          <w:szCs w:val="22"/>
        </w:rPr>
        <w:t xml:space="preserve"> is </w:t>
      </w:r>
      <w:r w:rsidR="00866E6F" w:rsidRPr="006A3EA7">
        <w:rPr>
          <w:rFonts w:ascii="Calibri" w:hAnsi="Calibri"/>
          <w:sz w:val="22"/>
          <w:szCs w:val="22"/>
        </w:rPr>
        <w:t xml:space="preserve">submitted with </w:t>
      </w:r>
      <w:r w:rsidRPr="006A3EA7">
        <w:rPr>
          <w:rFonts w:ascii="Calibri" w:hAnsi="Calibri"/>
          <w:sz w:val="22"/>
          <w:szCs w:val="22"/>
        </w:rPr>
        <w:t>most applications to</w:t>
      </w:r>
      <w:r w:rsidR="001E6084" w:rsidRPr="006A3EA7">
        <w:rPr>
          <w:rFonts w:ascii="Calibri" w:hAnsi="Calibri"/>
          <w:sz w:val="22"/>
          <w:szCs w:val="22"/>
        </w:rPr>
        <w:t xml:space="preserve"> recover the cost of processing </w:t>
      </w:r>
      <w:r w:rsidR="00866E6F" w:rsidRPr="006A3EA7">
        <w:rPr>
          <w:rFonts w:ascii="Calibri" w:hAnsi="Calibri"/>
          <w:sz w:val="22"/>
          <w:szCs w:val="22"/>
        </w:rPr>
        <w:t>the</w:t>
      </w:r>
      <w:r w:rsidR="008B5132" w:rsidRPr="006A3EA7">
        <w:rPr>
          <w:rFonts w:ascii="Calibri" w:hAnsi="Calibri"/>
          <w:sz w:val="22"/>
          <w:szCs w:val="22"/>
        </w:rPr>
        <w:t xml:space="preserve"> </w:t>
      </w:r>
      <w:r w:rsidR="001E6084" w:rsidRPr="006A3EA7">
        <w:rPr>
          <w:rFonts w:ascii="Calibri" w:hAnsi="Calibri"/>
          <w:sz w:val="22"/>
          <w:szCs w:val="22"/>
        </w:rPr>
        <w:t>application (</w:t>
      </w:r>
      <w:r w:rsidR="00510246" w:rsidRPr="006A3EA7">
        <w:rPr>
          <w:rFonts w:ascii="Calibri" w:hAnsi="Calibri"/>
          <w:sz w:val="22"/>
          <w:szCs w:val="22"/>
        </w:rPr>
        <w:t>54 U.S.C. 103104</w:t>
      </w:r>
      <w:r w:rsidR="001E6084" w:rsidRPr="006A3EA7">
        <w:rPr>
          <w:rFonts w:ascii="Calibri" w:hAnsi="Calibri"/>
          <w:sz w:val="22"/>
          <w:szCs w:val="22"/>
        </w:rPr>
        <w:t>)</w:t>
      </w:r>
      <w:r w:rsidRPr="006A3EA7">
        <w:rPr>
          <w:rFonts w:ascii="Calibri" w:hAnsi="Calibri"/>
          <w:sz w:val="22"/>
          <w:szCs w:val="22"/>
        </w:rPr>
        <w:t>,</w:t>
      </w:r>
      <w:r w:rsidR="00495796" w:rsidRPr="006A3EA7">
        <w:rPr>
          <w:rFonts w:ascii="Calibri" w:hAnsi="Calibri"/>
          <w:sz w:val="22"/>
          <w:szCs w:val="22"/>
        </w:rPr>
        <w:t xml:space="preserve"> </w:t>
      </w:r>
      <w:r w:rsidR="00CB1DC2" w:rsidRPr="006A3EA7">
        <w:rPr>
          <w:rFonts w:ascii="Calibri" w:hAnsi="Calibri"/>
          <w:sz w:val="22"/>
          <w:szCs w:val="22"/>
        </w:rPr>
        <w:t>we estimate the average</w:t>
      </w:r>
      <w:r w:rsidRPr="006A3EA7">
        <w:rPr>
          <w:rFonts w:ascii="Calibri" w:hAnsi="Calibri"/>
          <w:sz w:val="22"/>
          <w:szCs w:val="22"/>
        </w:rPr>
        <w:t xml:space="preserve"> fee </w:t>
      </w:r>
      <w:r w:rsidR="00CB1DC2" w:rsidRPr="006A3EA7">
        <w:rPr>
          <w:rFonts w:ascii="Calibri" w:hAnsi="Calibri"/>
          <w:sz w:val="22"/>
          <w:szCs w:val="22"/>
        </w:rPr>
        <w:t>pe</w:t>
      </w:r>
      <w:r w:rsidR="00F13436" w:rsidRPr="006A3EA7">
        <w:rPr>
          <w:rFonts w:ascii="Calibri" w:hAnsi="Calibri"/>
          <w:sz w:val="22"/>
          <w:szCs w:val="22"/>
        </w:rPr>
        <w:t>r</w:t>
      </w:r>
      <w:r w:rsidR="004160F0" w:rsidRPr="006A3EA7">
        <w:rPr>
          <w:rFonts w:ascii="Calibri" w:hAnsi="Calibri"/>
          <w:sz w:val="22"/>
          <w:szCs w:val="22"/>
        </w:rPr>
        <w:t xml:space="preserve"> application is $75</w:t>
      </w:r>
      <w:r w:rsidR="00CB1DC2" w:rsidRPr="006A3EA7">
        <w:rPr>
          <w:rFonts w:ascii="Calibri" w:hAnsi="Calibri"/>
          <w:sz w:val="22"/>
          <w:szCs w:val="22"/>
        </w:rPr>
        <w:t>.</w:t>
      </w:r>
      <w:r w:rsidRPr="006A3EA7">
        <w:rPr>
          <w:rFonts w:ascii="Calibri" w:hAnsi="Calibri"/>
          <w:sz w:val="22"/>
          <w:szCs w:val="22"/>
        </w:rPr>
        <w:t xml:space="preserve">  </w:t>
      </w:r>
      <w:r w:rsidR="001E6084" w:rsidRPr="006A3EA7">
        <w:rPr>
          <w:rFonts w:ascii="Calibri" w:hAnsi="Calibri"/>
          <w:sz w:val="22"/>
          <w:szCs w:val="22"/>
        </w:rPr>
        <w:t>Th</w:t>
      </w:r>
      <w:r w:rsidR="00CB1DC2" w:rsidRPr="006A3EA7">
        <w:rPr>
          <w:rFonts w:ascii="Calibri" w:hAnsi="Calibri"/>
          <w:sz w:val="22"/>
          <w:szCs w:val="22"/>
        </w:rPr>
        <w:t>erefore, we estimate that the annual</w:t>
      </w:r>
      <w:r w:rsidR="001E6084" w:rsidRPr="006A3EA7">
        <w:rPr>
          <w:rFonts w:ascii="Calibri" w:hAnsi="Calibri"/>
          <w:sz w:val="22"/>
          <w:szCs w:val="22"/>
        </w:rPr>
        <w:t xml:space="preserve"> </w:t>
      </w:r>
      <w:r w:rsidR="00655976" w:rsidRPr="006A3EA7">
        <w:rPr>
          <w:rFonts w:ascii="Calibri" w:hAnsi="Calibri"/>
          <w:sz w:val="22"/>
          <w:szCs w:val="22"/>
        </w:rPr>
        <w:t xml:space="preserve">nonhour </w:t>
      </w:r>
      <w:r w:rsidR="001E6084" w:rsidRPr="006A3EA7">
        <w:rPr>
          <w:rFonts w:ascii="Calibri" w:hAnsi="Calibri"/>
          <w:sz w:val="22"/>
          <w:szCs w:val="22"/>
        </w:rPr>
        <w:t xml:space="preserve">cost burden </w:t>
      </w:r>
      <w:r w:rsidR="00CB1DC2" w:rsidRPr="006A3EA7">
        <w:rPr>
          <w:rFonts w:ascii="Calibri" w:hAnsi="Calibri"/>
          <w:sz w:val="22"/>
          <w:szCs w:val="22"/>
        </w:rPr>
        <w:t>associated with this information collection is</w:t>
      </w:r>
      <w:r w:rsidRPr="006A3EA7">
        <w:rPr>
          <w:rFonts w:ascii="Calibri" w:hAnsi="Calibri"/>
          <w:sz w:val="22"/>
          <w:szCs w:val="22"/>
        </w:rPr>
        <w:t xml:space="preserve"> </w:t>
      </w:r>
      <w:r w:rsidR="001E6084" w:rsidRPr="006A3EA7">
        <w:rPr>
          <w:rFonts w:ascii="Calibri" w:hAnsi="Calibri"/>
          <w:sz w:val="22"/>
          <w:szCs w:val="22"/>
        </w:rPr>
        <w:t>$</w:t>
      </w:r>
      <w:r w:rsidR="007544CD" w:rsidRPr="006A3EA7">
        <w:rPr>
          <w:rFonts w:ascii="Calibri" w:hAnsi="Calibri"/>
          <w:sz w:val="22"/>
          <w:szCs w:val="22"/>
        </w:rPr>
        <w:t>2,</w:t>
      </w:r>
      <w:r w:rsidR="00737452" w:rsidRPr="006A3EA7">
        <w:rPr>
          <w:rFonts w:ascii="Calibri" w:hAnsi="Calibri"/>
          <w:sz w:val="22"/>
          <w:szCs w:val="22"/>
        </w:rPr>
        <w:t>530,125</w:t>
      </w:r>
      <w:r w:rsidR="007544CD" w:rsidRPr="006A3EA7">
        <w:rPr>
          <w:rFonts w:ascii="Calibri" w:hAnsi="Calibri"/>
          <w:sz w:val="22"/>
          <w:szCs w:val="22"/>
        </w:rPr>
        <w:t xml:space="preserve"> </w:t>
      </w:r>
      <w:r w:rsidR="004160F0" w:rsidRPr="006A3EA7">
        <w:rPr>
          <w:rFonts w:ascii="Calibri" w:hAnsi="Calibri"/>
          <w:sz w:val="22"/>
          <w:szCs w:val="22"/>
        </w:rPr>
        <w:t>(</w:t>
      </w:r>
      <w:r w:rsidR="001E6084" w:rsidRPr="006A3EA7">
        <w:rPr>
          <w:rFonts w:ascii="Calibri" w:hAnsi="Calibri"/>
          <w:sz w:val="22"/>
          <w:szCs w:val="22"/>
        </w:rPr>
        <w:t>$</w:t>
      </w:r>
      <w:r w:rsidR="004160F0" w:rsidRPr="006A3EA7">
        <w:rPr>
          <w:rFonts w:ascii="Calibri" w:hAnsi="Calibri"/>
          <w:sz w:val="22"/>
          <w:szCs w:val="22"/>
        </w:rPr>
        <w:t>75</w:t>
      </w:r>
      <w:r w:rsidR="001E6084" w:rsidRPr="006A3EA7">
        <w:rPr>
          <w:rFonts w:ascii="Calibri" w:hAnsi="Calibri"/>
          <w:sz w:val="22"/>
          <w:szCs w:val="22"/>
        </w:rPr>
        <w:t xml:space="preserve">.00 x </w:t>
      </w:r>
      <w:r w:rsidR="00737452" w:rsidRPr="006A3EA7">
        <w:rPr>
          <w:rFonts w:ascii="Calibri" w:hAnsi="Calibri"/>
          <w:sz w:val="22"/>
          <w:szCs w:val="22"/>
        </w:rPr>
        <w:t>33,735</w:t>
      </w:r>
      <w:r w:rsidR="001E6084" w:rsidRPr="006A3EA7">
        <w:rPr>
          <w:rFonts w:ascii="Calibri" w:hAnsi="Calibri"/>
          <w:sz w:val="22"/>
          <w:szCs w:val="22"/>
        </w:rPr>
        <w:t>)</w:t>
      </w:r>
      <w:r w:rsidR="008D0AA1" w:rsidRPr="006A3EA7">
        <w:rPr>
          <w:rFonts w:ascii="Calibri" w:hAnsi="Calibri"/>
          <w:sz w:val="22"/>
          <w:szCs w:val="22"/>
        </w:rPr>
        <w:t xml:space="preserve"> </w:t>
      </w:r>
    </w:p>
    <w:p w14:paraId="588CC3C6" w14:textId="77777777" w:rsidR="001E6084" w:rsidRPr="006A3EA7" w:rsidRDefault="001E6084">
      <w:pPr>
        <w:rPr>
          <w:rFonts w:ascii="Calibri" w:hAnsi="Calibri"/>
          <w:sz w:val="22"/>
          <w:szCs w:val="22"/>
        </w:rPr>
      </w:pPr>
    </w:p>
    <w:p w14:paraId="2B3F7A84" w14:textId="77777777" w:rsidR="005275A0" w:rsidRPr="006A3EA7" w:rsidRDefault="001E6084">
      <w:pPr>
        <w:rPr>
          <w:rFonts w:ascii="Calibri" w:hAnsi="Calibri"/>
          <w:b/>
          <w:sz w:val="22"/>
          <w:szCs w:val="22"/>
        </w:rPr>
      </w:pPr>
      <w:r w:rsidRPr="006A3EA7">
        <w:rPr>
          <w:rFonts w:ascii="Calibri" w:hAnsi="Calibri"/>
          <w:b/>
          <w:sz w:val="22"/>
          <w:szCs w:val="22"/>
        </w:rPr>
        <w:t xml:space="preserve">14. </w:t>
      </w:r>
      <w:r w:rsidR="005275A0" w:rsidRPr="006A3EA7">
        <w:rPr>
          <w:rFonts w:ascii="Calibri" w:hAnsi="Calibri"/>
          <w:b/>
          <w:sz w:val="22"/>
          <w:szCs w:val="22"/>
        </w:rPr>
        <w:t xml:space="preserve"> </w:t>
      </w:r>
      <w:r w:rsidR="005275A0" w:rsidRPr="006A3EA7">
        <w:rPr>
          <w:rFonts w:ascii="Calibri" w:hAnsi="Calibri"/>
          <w:b/>
          <w:bCs/>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5B7A71" w:rsidRPr="006A3EA7">
        <w:rPr>
          <w:rFonts w:ascii="Calibri" w:hAnsi="Calibri"/>
          <w:b/>
          <w:bCs/>
          <w:sz w:val="22"/>
          <w:szCs w:val="22"/>
        </w:rPr>
        <w:t>.</w:t>
      </w:r>
      <w:r w:rsidRPr="006A3EA7">
        <w:rPr>
          <w:rFonts w:ascii="Calibri" w:hAnsi="Calibri"/>
          <w:b/>
          <w:sz w:val="22"/>
          <w:szCs w:val="22"/>
        </w:rPr>
        <w:t xml:space="preserve"> </w:t>
      </w:r>
    </w:p>
    <w:p w14:paraId="3D4BEFE5" w14:textId="77777777" w:rsidR="005275A0" w:rsidRPr="006A3EA7" w:rsidRDefault="005275A0">
      <w:pPr>
        <w:rPr>
          <w:rFonts w:ascii="Calibri" w:hAnsi="Calibri"/>
          <w:b/>
          <w:sz w:val="22"/>
          <w:szCs w:val="22"/>
        </w:rPr>
      </w:pPr>
    </w:p>
    <w:p w14:paraId="253F0B25" w14:textId="3597DEB0" w:rsidR="00AE6259" w:rsidRPr="006A3EA7" w:rsidRDefault="002D71B7">
      <w:pPr>
        <w:rPr>
          <w:rFonts w:ascii="Calibri" w:hAnsi="Calibri"/>
          <w:sz w:val="22"/>
          <w:szCs w:val="22"/>
        </w:rPr>
      </w:pPr>
      <w:r w:rsidRPr="006A3EA7">
        <w:rPr>
          <w:rFonts w:ascii="Calibri" w:hAnsi="Calibri"/>
          <w:sz w:val="22"/>
          <w:szCs w:val="22"/>
        </w:rPr>
        <w:t xml:space="preserve">We estimate that the </w:t>
      </w:r>
      <w:r w:rsidR="00AE6259" w:rsidRPr="006A3EA7">
        <w:rPr>
          <w:rFonts w:ascii="Calibri" w:hAnsi="Calibri"/>
          <w:sz w:val="22"/>
          <w:szCs w:val="22"/>
        </w:rPr>
        <w:t xml:space="preserve">annual cost to </w:t>
      </w:r>
      <w:r w:rsidRPr="006A3EA7">
        <w:rPr>
          <w:rFonts w:ascii="Calibri" w:hAnsi="Calibri"/>
          <w:sz w:val="22"/>
          <w:szCs w:val="22"/>
        </w:rPr>
        <w:t xml:space="preserve">the </w:t>
      </w:r>
      <w:r w:rsidR="00DD3934" w:rsidRPr="006A3EA7">
        <w:rPr>
          <w:rFonts w:ascii="Calibri" w:hAnsi="Calibri"/>
          <w:sz w:val="22"/>
          <w:szCs w:val="22"/>
        </w:rPr>
        <w:t>Federal G</w:t>
      </w:r>
      <w:r w:rsidR="00AE6259" w:rsidRPr="006A3EA7">
        <w:rPr>
          <w:rFonts w:ascii="Calibri" w:hAnsi="Calibri"/>
          <w:sz w:val="22"/>
          <w:szCs w:val="22"/>
        </w:rPr>
        <w:t>overnment</w:t>
      </w:r>
      <w:r w:rsidR="00DD3934" w:rsidRPr="006A3EA7">
        <w:rPr>
          <w:rFonts w:ascii="Calibri" w:hAnsi="Calibri"/>
          <w:sz w:val="22"/>
          <w:szCs w:val="22"/>
        </w:rPr>
        <w:t xml:space="preserve"> to administer this information collection is </w:t>
      </w:r>
      <w:r w:rsidR="004D03A0" w:rsidRPr="006A3EA7">
        <w:rPr>
          <w:rFonts w:ascii="Calibri" w:hAnsi="Calibri"/>
          <w:sz w:val="22"/>
          <w:szCs w:val="22"/>
        </w:rPr>
        <w:t>$</w:t>
      </w:r>
      <w:r w:rsidR="008859CE" w:rsidRPr="006A3EA7">
        <w:rPr>
          <w:rFonts w:ascii="Calibri" w:hAnsi="Calibri"/>
          <w:sz w:val="22"/>
          <w:szCs w:val="22"/>
        </w:rPr>
        <w:t>3,</w:t>
      </w:r>
      <w:r w:rsidR="00F52615">
        <w:rPr>
          <w:rFonts w:ascii="Calibri" w:hAnsi="Calibri"/>
          <w:sz w:val="22"/>
          <w:szCs w:val="22"/>
        </w:rPr>
        <w:t>197,403</w:t>
      </w:r>
      <w:r w:rsidRPr="006A3EA7">
        <w:rPr>
          <w:rFonts w:ascii="Calibri" w:hAnsi="Calibri"/>
          <w:sz w:val="22"/>
          <w:szCs w:val="22"/>
        </w:rPr>
        <w:t xml:space="preserve"> (rounded)</w:t>
      </w:r>
      <w:r w:rsidR="009749CB" w:rsidRPr="006A3EA7">
        <w:rPr>
          <w:rFonts w:ascii="Calibri" w:hAnsi="Calibri"/>
          <w:sz w:val="22"/>
          <w:szCs w:val="22"/>
        </w:rPr>
        <w:t xml:space="preserve"> </w:t>
      </w:r>
      <w:r w:rsidRPr="006A3EA7">
        <w:rPr>
          <w:rFonts w:ascii="Calibri" w:hAnsi="Calibri"/>
          <w:sz w:val="22"/>
          <w:szCs w:val="22"/>
        </w:rPr>
        <w:t>(</w:t>
      </w:r>
      <w:r w:rsidR="008859CE" w:rsidRPr="006A3EA7">
        <w:rPr>
          <w:rFonts w:ascii="Calibri" w:hAnsi="Calibri"/>
          <w:sz w:val="22"/>
          <w:szCs w:val="22"/>
        </w:rPr>
        <w:t>33,735</w:t>
      </w:r>
      <w:r w:rsidRPr="006A3EA7">
        <w:rPr>
          <w:rFonts w:ascii="Calibri" w:hAnsi="Calibri"/>
          <w:sz w:val="22"/>
          <w:szCs w:val="22"/>
        </w:rPr>
        <w:t xml:space="preserve"> applications * $</w:t>
      </w:r>
      <w:r w:rsidR="00F52615">
        <w:rPr>
          <w:rFonts w:ascii="Calibri" w:hAnsi="Calibri"/>
          <w:sz w:val="22"/>
          <w:szCs w:val="22"/>
        </w:rPr>
        <w:t>94.78</w:t>
      </w:r>
      <w:r w:rsidRPr="006A3EA7">
        <w:rPr>
          <w:rFonts w:ascii="Calibri" w:hAnsi="Calibri"/>
          <w:sz w:val="22"/>
          <w:szCs w:val="22"/>
        </w:rPr>
        <w:t>).</w:t>
      </w:r>
    </w:p>
    <w:p w14:paraId="7E9B53F1" w14:textId="77777777" w:rsidR="00AE6259" w:rsidRPr="006A3EA7" w:rsidRDefault="00AE6259">
      <w:pPr>
        <w:rPr>
          <w:rFonts w:ascii="Calibri" w:hAnsi="Calibri"/>
          <w:sz w:val="22"/>
          <w:szCs w:val="22"/>
        </w:rPr>
      </w:pPr>
    </w:p>
    <w:p w14:paraId="27F04C06" w14:textId="77777777" w:rsidR="00F927FF" w:rsidRPr="006A3EA7" w:rsidRDefault="00F927FF">
      <w:pPr>
        <w:rPr>
          <w:rFonts w:ascii="Calibri" w:hAnsi="Calibri"/>
          <w:sz w:val="22"/>
          <w:szCs w:val="22"/>
        </w:rPr>
      </w:pPr>
      <w:r w:rsidRPr="006A3EA7">
        <w:rPr>
          <w:rFonts w:ascii="Calibri" w:hAnsi="Calibri"/>
          <w:sz w:val="22"/>
          <w:szCs w:val="22"/>
        </w:rPr>
        <w:t>Employe</w:t>
      </w:r>
      <w:r w:rsidR="002D71B7" w:rsidRPr="006A3EA7">
        <w:rPr>
          <w:rFonts w:ascii="Calibri" w:hAnsi="Calibri"/>
          <w:sz w:val="22"/>
          <w:szCs w:val="22"/>
        </w:rPr>
        <w:t>e</w:t>
      </w:r>
      <w:r w:rsidRPr="006A3EA7">
        <w:rPr>
          <w:rFonts w:ascii="Calibri" w:hAnsi="Calibri"/>
          <w:sz w:val="22"/>
          <w:szCs w:val="22"/>
        </w:rPr>
        <w:t xml:space="preserve">s who </w:t>
      </w:r>
      <w:r w:rsidR="008B5132" w:rsidRPr="006A3EA7">
        <w:rPr>
          <w:rFonts w:ascii="Calibri" w:hAnsi="Calibri"/>
          <w:sz w:val="22"/>
          <w:szCs w:val="22"/>
        </w:rPr>
        <w:t>work with this</w:t>
      </w:r>
      <w:r w:rsidR="001E6084" w:rsidRPr="006A3EA7">
        <w:rPr>
          <w:rFonts w:ascii="Calibri" w:hAnsi="Calibri"/>
          <w:sz w:val="22"/>
          <w:szCs w:val="22"/>
        </w:rPr>
        <w:t xml:space="preserve"> information collection</w:t>
      </w:r>
      <w:r w:rsidR="008B5132" w:rsidRPr="006A3EA7">
        <w:rPr>
          <w:rFonts w:ascii="Calibri" w:hAnsi="Calibri"/>
          <w:sz w:val="22"/>
          <w:szCs w:val="22"/>
        </w:rPr>
        <w:t xml:space="preserve"> </w:t>
      </w:r>
      <w:r w:rsidRPr="006A3EA7">
        <w:rPr>
          <w:rFonts w:ascii="Calibri" w:hAnsi="Calibri"/>
          <w:sz w:val="22"/>
          <w:szCs w:val="22"/>
        </w:rPr>
        <w:t xml:space="preserve">are located </w:t>
      </w:r>
      <w:r w:rsidR="002D71B7" w:rsidRPr="006A3EA7">
        <w:rPr>
          <w:rFonts w:ascii="Calibri" w:hAnsi="Calibri"/>
          <w:sz w:val="22"/>
          <w:szCs w:val="22"/>
        </w:rPr>
        <w:t xml:space="preserve">at parks </w:t>
      </w:r>
      <w:r w:rsidRPr="006A3EA7">
        <w:rPr>
          <w:rFonts w:ascii="Calibri" w:hAnsi="Calibri"/>
          <w:sz w:val="22"/>
          <w:szCs w:val="22"/>
        </w:rPr>
        <w:t>Nationw</w:t>
      </w:r>
      <w:r w:rsidR="003B5280" w:rsidRPr="006A3EA7">
        <w:rPr>
          <w:rFonts w:ascii="Calibri" w:hAnsi="Calibri"/>
          <w:sz w:val="22"/>
          <w:szCs w:val="22"/>
        </w:rPr>
        <w:t xml:space="preserve">ide, some in locality pay areas. </w:t>
      </w:r>
      <w:r w:rsidR="00E7044B" w:rsidRPr="006A3EA7">
        <w:rPr>
          <w:rFonts w:ascii="Calibri" w:hAnsi="Calibri"/>
          <w:sz w:val="22"/>
          <w:szCs w:val="22"/>
        </w:rPr>
        <w:t>Initial submission may be made to a lower graded employee, while c</w:t>
      </w:r>
      <w:r w:rsidR="001E6084" w:rsidRPr="006A3EA7">
        <w:rPr>
          <w:rFonts w:ascii="Calibri" w:hAnsi="Calibri"/>
          <w:sz w:val="22"/>
          <w:szCs w:val="22"/>
        </w:rPr>
        <w:t>onsiderat</w:t>
      </w:r>
      <w:r w:rsidR="003B5280" w:rsidRPr="006A3EA7">
        <w:rPr>
          <w:rFonts w:ascii="Calibri" w:hAnsi="Calibri"/>
          <w:sz w:val="22"/>
          <w:szCs w:val="22"/>
        </w:rPr>
        <w:t xml:space="preserve">ion of and decisions based upon </w:t>
      </w:r>
      <w:r w:rsidR="001E6084" w:rsidRPr="006A3EA7">
        <w:rPr>
          <w:rFonts w:ascii="Calibri" w:hAnsi="Calibri"/>
          <w:sz w:val="22"/>
          <w:szCs w:val="22"/>
        </w:rPr>
        <w:t xml:space="preserve">the information </w:t>
      </w:r>
      <w:r w:rsidRPr="006A3EA7">
        <w:rPr>
          <w:rFonts w:ascii="Calibri" w:hAnsi="Calibri"/>
          <w:sz w:val="22"/>
          <w:szCs w:val="22"/>
        </w:rPr>
        <w:t xml:space="preserve">are </w:t>
      </w:r>
      <w:r w:rsidR="008B5132" w:rsidRPr="006A3EA7">
        <w:rPr>
          <w:rFonts w:ascii="Calibri" w:hAnsi="Calibri"/>
          <w:sz w:val="22"/>
          <w:szCs w:val="22"/>
        </w:rPr>
        <w:t xml:space="preserve">often </w:t>
      </w:r>
      <w:r w:rsidR="001E6084" w:rsidRPr="006A3EA7">
        <w:rPr>
          <w:rFonts w:ascii="Calibri" w:hAnsi="Calibri"/>
          <w:sz w:val="22"/>
          <w:szCs w:val="22"/>
        </w:rPr>
        <w:t xml:space="preserve">performed at a higher level. </w:t>
      </w:r>
      <w:r w:rsidR="00E7044B" w:rsidRPr="006A3EA7">
        <w:rPr>
          <w:rFonts w:ascii="Calibri" w:hAnsi="Calibri"/>
          <w:sz w:val="22"/>
          <w:szCs w:val="22"/>
        </w:rPr>
        <w:t xml:space="preserve"> </w:t>
      </w:r>
      <w:r w:rsidR="00430D31" w:rsidRPr="006A3EA7">
        <w:rPr>
          <w:rFonts w:ascii="Calibri" w:hAnsi="Calibri"/>
          <w:sz w:val="22"/>
          <w:szCs w:val="22"/>
        </w:rPr>
        <w:t>The amount of time necessary for the NPS to process a request for a special park use permit varies widely, from less than an hour for small routine events (such as a picnic) or a still photography permit to several hours for a request for an agricultural permit or a moderate sized commercial filming request.</w:t>
      </w:r>
      <w:r w:rsidR="00EB324E" w:rsidRPr="006A3EA7">
        <w:rPr>
          <w:rFonts w:ascii="Calibri" w:hAnsi="Calibri"/>
          <w:sz w:val="22"/>
          <w:szCs w:val="22"/>
        </w:rPr>
        <w:t xml:space="preserve"> </w:t>
      </w:r>
      <w:r w:rsidR="00430D31" w:rsidRPr="006A3EA7">
        <w:rPr>
          <w:rFonts w:ascii="Calibri" w:hAnsi="Calibri"/>
          <w:sz w:val="22"/>
          <w:szCs w:val="22"/>
        </w:rPr>
        <w:t xml:space="preserve"> If National Environmental Policy Act</w:t>
      </w:r>
      <w:r w:rsidR="00DB7F23" w:rsidRPr="006A3EA7">
        <w:rPr>
          <w:rFonts w:ascii="Calibri" w:hAnsi="Calibri"/>
          <w:sz w:val="22"/>
          <w:szCs w:val="22"/>
        </w:rPr>
        <w:t xml:space="preserve"> (NEPA)</w:t>
      </w:r>
      <w:r w:rsidR="00430D31" w:rsidRPr="006A3EA7">
        <w:rPr>
          <w:rFonts w:ascii="Calibri" w:hAnsi="Calibri"/>
          <w:sz w:val="22"/>
          <w:szCs w:val="22"/>
        </w:rPr>
        <w:t xml:space="preserve"> and National Historic Preservation Act compliance need to be completed for the request</w:t>
      </w:r>
      <w:r w:rsidR="003B5280" w:rsidRPr="006A3EA7">
        <w:rPr>
          <w:rFonts w:ascii="Calibri" w:hAnsi="Calibri"/>
          <w:sz w:val="22"/>
          <w:szCs w:val="22"/>
        </w:rPr>
        <w:t>,</w:t>
      </w:r>
      <w:r w:rsidR="00430D31" w:rsidRPr="006A3EA7">
        <w:rPr>
          <w:rFonts w:ascii="Calibri" w:hAnsi="Calibri"/>
          <w:sz w:val="22"/>
          <w:szCs w:val="22"/>
        </w:rPr>
        <w:t xml:space="preserve"> </w:t>
      </w:r>
      <w:r w:rsidR="00DB7F23" w:rsidRPr="006A3EA7">
        <w:rPr>
          <w:rFonts w:ascii="Calibri" w:hAnsi="Calibri"/>
          <w:sz w:val="22"/>
          <w:szCs w:val="22"/>
        </w:rPr>
        <w:t>the amount of time increas</w:t>
      </w:r>
      <w:r w:rsidR="003B5280" w:rsidRPr="006A3EA7">
        <w:rPr>
          <w:rFonts w:ascii="Calibri" w:hAnsi="Calibri"/>
          <w:sz w:val="22"/>
          <w:szCs w:val="22"/>
        </w:rPr>
        <w:t xml:space="preserve">es by many hours.  The </w:t>
      </w:r>
      <w:proofErr w:type="gramStart"/>
      <w:r w:rsidR="003B5280" w:rsidRPr="006A3EA7">
        <w:rPr>
          <w:rFonts w:ascii="Calibri" w:hAnsi="Calibri"/>
          <w:sz w:val="22"/>
          <w:szCs w:val="22"/>
        </w:rPr>
        <w:t xml:space="preserve">majority </w:t>
      </w:r>
      <w:r w:rsidR="00DB7F23" w:rsidRPr="006A3EA7">
        <w:rPr>
          <w:rFonts w:ascii="Calibri" w:hAnsi="Calibri"/>
          <w:sz w:val="22"/>
          <w:szCs w:val="22"/>
        </w:rPr>
        <w:t xml:space="preserve">of </w:t>
      </w:r>
      <w:r w:rsidR="00DB3FB9" w:rsidRPr="006A3EA7">
        <w:rPr>
          <w:rFonts w:ascii="Calibri" w:hAnsi="Calibri"/>
          <w:sz w:val="22"/>
          <w:szCs w:val="22"/>
        </w:rPr>
        <w:t>S</w:t>
      </w:r>
      <w:r w:rsidR="00DB7F23" w:rsidRPr="006A3EA7">
        <w:rPr>
          <w:rFonts w:ascii="Calibri" w:hAnsi="Calibri"/>
          <w:sz w:val="22"/>
          <w:szCs w:val="22"/>
        </w:rPr>
        <w:t xml:space="preserve">pecial </w:t>
      </w:r>
      <w:r w:rsidR="00DB3FB9" w:rsidRPr="006A3EA7">
        <w:rPr>
          <w:rFonts w:ascii="Calibri" w:hAnsi="Calibri"/>
          <w:sz w:val="22"/>
          <w:szCs w:val="22"/>
        </w:rPr>
        <w:t>P</w:t>
      </w:r>
      <w:r w:rsidR="00DB7F23" w:rsidRPr="006A3EA7">
        <w:rPr>
          <w:rFonts w:ascii="Calibri" w:hAnsi="Calibri"/>
          <w:sz w:val="22"/>
          <w:szCs w:val="22"/>
        </w:rPr>
        <w:t xml:space="preserve">ark </w:t>
      </w:r>
      <w:r w:rsidR="00DB3FB9" w:rsidRPr="006A3EA7">
        <w:rPr>
          <w:rFonts w:ascii="Calibri" w:hAnsi="Calibri"/>
          <w:sz w:val="22"/>
          <w:szCs w:val="22"/>
        </w:rPr>
        <w:t>U</w:t>
      </w:r>
      <w:r w:rsidR="00DB7F23" w:rsidRPr="006A3EA7">
        <w:rPr>
          <w:rFonts w:ascii="Calibri" w:hAnsi="Calibri"/>
          <w:sz w:val="22"/>
          <w:szCs w:val="22"/>
        </w:rPr>
        <w:t xml:space="preserve">se </w:t>
      </w:r>
      <w:r w:rsidR="00DB3FB9" w:rsidRPr="006A3EA7">
        <w:rPr>
          <w:rFonts w:ascii="Calibri" w:hAnsi="Calibri"/>
          <w:sz w:val="22"/>
          <w:szCs w:val="22"/>
        </w:rPr>
        <w:t>P</w:t>
      </w:r>
      <w:r w:rsidR="00DB7F23" w:rsidRPr="006A3EA7">
        <w:rPr>
          <w:rFonts w:ascii="Calibri" w:hAnsi="Calibri"/>
          <w:sz w:val="22"/>
          <w:szCs w:val="22"/>
        </w:rPr>
        <w:t>ermit reque</w:t>
      </w:r>
      <w:r w:rsidR="00225E1C" w:rsidRPr="006A3EA7">
        <w:rPr>
          <w:rFonts w:ascii="Calibri" w:hAnsi="Calibri"/>
          <w:sz w:val="22"/>
          <w:szCs w:val="22"/>
        </w:rPr>
        <w:t xml:space="preserve">sts </w:t>
      </w:r>
      <w:r w:rsidR="00DB7F23" w:rsidRPr="006A3EA7">
        <w:rPr>
          <w:rFonts w:ascii="Calibri" w:hAnsi="Calibri"/>
          <w:sz w:val="22"/>
          <w:szCs w:val="22"/>
        </w:rPr>
        <w:t>qualify</w:t>
      </w:r>
      <w:proofErr w:type="gramEnd"/>
      <w:r w:rsidR="00DB7F23" w:rsidRPr="006A3EA7">
        <w:rPr>
          <w:rFonts w:ascii="Calibri" w:hAnsi="Calibri"/>
          <w:sz w:val="22"/>
          <w:szCs w:val="22"/>
        </w:rPr>
        <w:t xml:space="preserve"> for a categorical exclusion or a programmatic environmental assessment under NEPA and require little or no additional compliance.  </w:t>
      </w:r>
      <w:r w:rsidR="00430D31" w:rsidRPr="006A3EA7">
        <w:rPr>
          <w:rFonts w:ascii="Calibri" w:hAnsi="Calibri"/>
          <w:sz w:val="22"/>
          <w:szCs w:val="22"/>
        </w:rPr>
        <w:t xml:space="preserve"> </w:t>
      </w:r>
    </w:p>
    <w:p w14:paraId="48A1453E" w14:textId="77777777" w:rsidR="00F927FF" w:rsidRPr="006A3EA7" w:rsidRDefault="00F927FF">
      <w:pPr>
        <w:rPr>
          <w:rFonts w:ascii="Calibri" w:hAnsi="Calibri"/>
          <w:sz w:val="22"/>
          <w:szCs w:val="22"/>
        </w:rPr>
      </w:pPr>
    </w:p>
    <w:p w14:paraId="6DEA24CD" w14:textId="26ECA4CF" w:rsidR="00DB7F23" w:rsidRPr="006A3EA7" w:rsidRDefault="00F927FF">
      <w:pPr>
        <w:rPr>
          <w:rFonts w:ascii="Calibri" w:hAnsi="Calibri"/>
          <w:sz w:val="22"/>
          <w:szCs w:val="22"/>
        </w:rPr>
      </w:pPr>
      <w:r w:rsidRPr="006A3EA7">
        <w:rPr>
          <w:rFonts w:ascii="Calibri" w:hAnsi="Calibri"/>
          <w:sz w:val="22"/>
          <w:szCs w:val="22"/>
        </w:rPr>
        <w:t xml:space="preserve">To determine average hourly rates, we used </w:t>
      </w:r>
      <w:r w:rsidR="00D32A83" w:rsidRPr="006A3EA7">
        <w:rPr>
          <w:rFonts w:ascii="Calibri" w:hAnsi="Calibri"/>
          <w:sz w:val="22"/>
          <w:szCs w:val="22"/>
        </w:rPr>
        <w:t>Office of Personnel Management Salary Table 2016-RUS (</w:t>
      </w:r>
      <w:hyperlink r:id="rId10" w:history="1">
        <w:r w:rsidR="00737452" w:rsidRPr="006A3EA7">
          <w:rPr>
            <w:rStyle w:val="Hyperlink"/>
            <w:rFonts w:ascii="Calibri" w:hAnsi="Calibri"/>
            <w:sz w:val="22"/>
            <w:szCs w:val="22"/>
          </w:rPr>
          <w:t>https://www.opm.gov/policy-data-oversight/pay-leave/salaries-wages/salary-tables/pdf/2016/RUS_h.pdf</w:t>
        </w:r>
      </w:hyperlink>
      <w:r w:rsidR="00D32A83" w:rsidRPr="006A3EA7">
        <w:rPr>
          <w:rFonts w:ascii="Calibri" w:hAnsi="Calibri"/>
          <w:sz w:val="22"/>
          <w:szCs w:val="22"/>
        </w:rPr>
        <w:t xml:space="preserve">) as an average nationwide rate.  </w:t>
      </w:r>
      <w:r w:rsidR="00E53365">
        <w:rPr>
          <w:rFonts w:ascii="Calibri" w:hAnsi="Calibri"/>
          <w:sz w:val="22"/>
          <w:szCs w:val="22"/>
        </w:rPr>
        <w:t xml:space="preserve"> We used </w:t>
      </w:r>
      <w:r w:rsidR="001C6087" w:rsidRPr="00991247">
        <w:rPr>
          <w:rFonts w:asciiTheme="minorHAnsi" w:hAnsiTheme="minorHAnsi" w:cs="Arial"/>
          <w:spacing w:val="0"/>
          <w:sz w:val="22"/>
          <w:szCs w:val="22"/>
        </w:rPr>
        <w:t>Bureau of Labor Statistics news release USDL-16-1150, June 9, 2016, Employer Costs for Employee Compensation—March 2016, (</w:t>
      </w:r>
      <w:hyperlink r:id="rId11" w:history="1">
        <w:r w:rsidR="001C6087" w:rsidRPr="00991247">
          <w:rPr>
            <w:rFonts w:asciiTheme="minorHAnsi" w:hAnsiTheme="minorHAnsi" w:cs="Arial"/>
            <w:color w:val="0000FF"/>
            <w:spacing w:val="0"/>
            <w:sz w:val="22"/>
            <w:szCs w:val="22"/>
            <w:u w:val="single"/>
          </w:rPr>
          <w:t>http://www.bls.gov/news.release/pdf/ecec.pdf</w:t>
        </w:r>
      </w:hyperlink>
      <w:r w:rsidR="001C6087" w:rsidRPr="00991247">
        <w:rPr>
          <w:rFonts w:asciiTheme="minorHAnsi" w:hAnsiTheme="minorHAnsi" w:cs="Arial"/>
          <w:spacing w:val="0"/>
          <w:sz w:val="22"/>
          <w:szCs w:val="22"/>
        </w:rPr>
        <w:t>)</w:t>
      </w:r>
      <w:r w:rsidR="00D227D9" w:rsidRPr="00D227D9">
        <w:rPr>
          <w:rFonts w:ascii="Calibri" w:hAnsi="Calibri"/>
          <w:sz w:val="22"/>
          <w:szCs w:val="22"/>
        </w:rPr>
        <w:t xml:space="preserve"> to </w:t>
      </w:r>
      <w:r w:rsidR="00E53365">
        <w:rPr>
          <w:rFonts w:ascii="Calibri" w:hAnsi="Calibri"/>
          <w:sz w:val="22"/>
          <w:szCs w:val="22"/>
        </w:rPr>
        <w:t>calculate the most current benefits rates for government employees and multiplied it by the hourly rate to obtain a fully burdened rate</w:t>
      </w:r>
      <w:r w:rsidR="00D227D9" w:rsidRPr="00D227D9">
        <w:rPr>
          <w:rFonts w:ascii="Calibri" w:hAnsi="Calibri"/>
          <w:sz w:val="22"/>
          <w:szCs w:val="22"/>
        </w:rPr>
        <w:t>.</w:t>
      </w:r>
      <w:r w:rsidR="003949E9" w:rsidRPr="006A3EA7">
        <w:rPr>
          <w:rFonts w:ascii="Calibri" w:hAnsi="Calibri"/>
          <w:sz w:val="22"/>
          <w:szCs w:val="22"/>
        </w:rPr>
        <w:t xml:space="preserve">  </w:t>
      </w:r>
      <w:r w:rsidR="002D71B7" w:rsidRPr="006A3EA7">
        <w:rPr>
          <w:rFonts w:ascii="Calibri" w:hAnsi="Calibri"/>
          <w:sz w:val="22"/>
          <w:szCs w:val="22"/>
        </w:rPr>
        <w:t>We estimate it will take staff a</w:t>
      </w:r>
      <w:r w:rsidR="00DB7F23" w:rsidRPr="006A3EA7">
        <w:rPr>
          <w:rFonts w:ascii="Calibri" w:hAnsi="Calibri"/>
          <w:sz w:val="22"/>
          <w:szCs w:val="22"/>
        </w:rPr>
        <w:t>n</w:t>
      </w:r>
      <w:r w:rsidR="00430D31" w:rsidRPr="006A3EA7">
        <w:rPr>
          <w:rFonts w:ascii="Calibri" w:hAnsi="Calibri"/>
          <w:sz w:val="22"/>
          <w:szCs w:val="22"/>
        </w:rPr>
        <w:t xml:space="preserve"> average of </w:t>
      </w:r>
      <w:r w:rsidR="00020EE7" w:rsidRPr="006A3EA7">
        <w:rPr>
          <w:rFonts w:ascii="Calibri" w:hAnsi="Calibri"/>
          <w:sz w:val="22"/>
          <w:szCs w:val="22"/>
        </w:rPr>
        <w:t>2</w:t>
      </w:r>
      <w:r w:rsidR="00430D31" w:rsidRPr="006A3EA7">
        <w:rPr>
          <w:rFonts w:ascii="Calibri" w:hAnsi="Calibri"/>
          <w:sz w:val="22"/>
          <w:szCs w:val="22"/>
        </w:rPr>
        <w:t xml:space="preserve"> hours </w:t>
      </w:r>
      <w:r w:rsidR="00554B3E" w:rsidRPr="006A3EA7">
        <w:rPr>
          <w:rFonts w:ascii="Calibri" w:hAnsi="Calibri"/>
          <w:sz w:val="22"/>
          <w:szCs w:val="22"/>
        </w:rPr>
        <w:t>to process each</w:t>
      </w:r>
      <w:r w:rsidR="00430D31" w:rsidRPr="006A3EA7">
        <w:rPr>
          <w:rFonts w:ascii="Calibri" w:hAnsi="Calibri"/>
          <w:sz w:val="22"/>
          <w:szCs w:val="22"/>
        </w:rPr>
        <w:t xml:space="preserve"> application</w:t>
      </w:r>
      <w:r w:rsidR="00554B3E" w:rsidRPr="006A3EA7">
        <w:rPr>
          <w:rFonts w:ascii="Calibri" w:hAnsi="Calibri"/>
          <w:sz w:val="22"/>
          <w:szCs w:val="22"/>
        </w:rPr>
        <w:t>.</w:t>
      </w:r>
      <w:r w:rsidR="00430D31" w:rsidRPr="006A3EA7">
        <w:rPr>
          <w:rFonts w:ascii="Calibri" w:hAnsi="Calibri"/>
          <w:sz w:val="22"/>
          <w:szCs w:val="22"/>
        </w:rPr>
        <w:t xml:space="preserve"> </w:t>
      </w:r>
    </w:p>
    <w:p w14:paraId="4A92BF0A" w14:textId="40B2BB62" w:rsidR="006A3EA7" w:rsidRDefault="006A3EA7">
      <w:pPr>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16"/>
        <w:gridCol w:w="1184"/>
        <w:gridCol w:w="1596"/>
        <w:gridCol w:w="1596"/>
        <w:gridCol w:w="1596"/>
      </w:tblGrid>
      <w:tr w:rsidR="00DE1E53" w:rsidRPr="00B1449F" w14:paraId="71E07AF2" w14:textId="77777777" w:rsidTr="00B50156">
        <w:trPr>
          <w:trHeight w:val="288"/>
        </w:trPr>
        <w:tc>
          <w:tcPr>
            <w:tcW w:w="1980" w:type="dxa"/>
            <w:shd w:val="clear" w:color="auto" w:fill="auto"/>
            <w:vAlign w:val="bottom"/>
          </w:tcPr>
          <w:p w14:paraId="7AB7B221" w14:textId="77777777" w:rsidR="00DB7F23" w:rsidRPr="00B1449F" w:rsidRDefault="00DB7F23" w:rsidP="002930A4">
            <w:pPr>
              <w:jc w:val="center"/>
              <w:rPr>
                <w:rFonts w:ascii="Calibri" w:hAnsi="Calibri"/>
                <w:b/>
                <w:sz w:val="20"/>
              </w:rPr>
            </w:pPr>
            <w:r w:rsidRPr="00B1449F">
              <w:rPr>
                <w:rFonts w:ascii="Calibri" w:hAnsi="Calibri"/>
                <w:b/>
                <w:sz w:val="20"/>
              </w:rPr>
              <w:t>Position</w:t>
            </w:r>
          </w:p>
        </w:tc>
        <w:tc>
          <w:tcPr>
            <w:tcW w:w="1516" w:type="dxa"/>
            <w:shd w:val="clear" w:color="auto" w:fill="auto"/>
            <w:vAlign w:val="bottom"/>
          </w:tcPr>
          <w:p w14:paraId="74399179" w14:textId="77777777" w:rsidR="00DB7F23" w:rsidRPr="00B1449F" w:rsidRDefault="00DB7F23" w:rsidP="002930A4">
            <w:pPr>
              <w:jc w:val="center"/>
              <w:rPr>
                <w:rFonts w:ascii="Calibri" w:hAnsi="Calibri"/>
                <w:b/>
                <w:sz w:val="20"/>
              </w:rPr>
            </w:pPr>
            <w:r w:rsidRPr="00B1449F">
              <w:rPr>
                <w:rFonts w:ascii="Calibri" w:hAnsi="Calibri"/>
                <w:b/>
                <w:sz w:val="20"/>
              </w:rPr>
              <w:t>Grade</w:t>
            </w:r>
          </w:p>
        </w:tc>
        <w:tc>
          <w:tcPr>
            <w:tcW w:w="1184" w:type="dxa"/>
            <w:shd w:val="clear" w:color="auto" w:fill="auto"/>
            <w:vAlign w:val="bottom"/>
          </w:tcPr>
          <w:p w14:paraId="5F8EC7F7" w14:textId="77777777" w:rsidR="00DB7F23" w:rsidRPr="00B1449F" w:rsidRDefault="00DB7F23" w:rsidP="002930A4">
            <w:pPr>
              <w:jc w:val="center"/>
              <w:rPr>
                <w:rFonts w:ascii="Calibri" w:hAnsi="Calibri"/>
                <w:b/>
                <w:sz w:val="20"/>
              </w:rPr>
            </w:pPr>
            <w:r w:rsidRPr="00B1449F">
              <w:rPr>
                <w:rFonts w:ascii="Calibri" w:hAnsi="Calibri"/>
                <w:b/>
                <w:sz w:val="20"/>
              </w:rPr>
              <w:t>Hourly pay rate</w:t>
            </w:r>
          </w:p>
        </w:tc>
        <w:tc>
          <w:tcPr>
            <w:tcW w:w="1596" w:type="dxa"/>
            <w:shd w:val="clear" w:color="auto" w:fill="auto"/>
            <w:vAlign w:val="bottom"/>
          </w:tcPr>
          <w:p w14:paraId="039A3610" w14:textId="76446CA3" w:rsidR="00DB7F23" w:rsidRPr="00B1449F" w:rsidRDefault="00DB7F23" w:rsidP="002930A4">
            <w:pPr>
              <w:jc w:val="center"/>
              <w:rPr>
                <w:rFonts w:ascii="Calibri" w:hAnsi="Calibri"/>
                <w:b/>
                <w:sz w:val="20"/>
              </w:rPr>
            </w:pPr>
            <w:r w:rsidRPr="00B1449F">
              <w:rPr>
                <w:rFonts w:ascii="Calibri" w:hAnsi="Calibri"/>
                <w:b/>
                <w:sz w:val="20"/>
              </w:rPr>
              <w:t>Hou</w:t>
            </w:r>
            <w:r w:rsidR="002169E0" w:rsidRPr="00B1449F">
              <w:rPr>
                <w:rFonts w:ascii="Calibri" w:hAnsi="Calibri"/>
                <w:b/>
                <w:sz w:val="20"/>
              </w:rPr>
              <w:t>rly rate including benefits (1.5</w:t>
            </w:r>
            <w:r w:rsidR="00E53365">
              <w:rPr>
                <w:rFonts w:ascii="Calibri" w:hAnsi="Calibri"/>
                <w:b/>
                <w:sz w:val="20"/>
              </w:rPr>
              <w:t>7</w:t>
            </w:r>
            <w:r w:rsidRPr="00B1449F">
              <w:rPr>
                <w:rFonts w:ascii="Calibri" w:hAnsi="Calibri"/>
                <w:b/>
                <w:sz w:val="20"/>
              </w:rPr>
              <w:t xml:space="preserve"> x hourly rate)</w:t>
            </w:r>
          </w:p>
        </w:tc>
        <w:tc>
          <w:tcPr>
            <w:tcW w:w="1596" w:type="dxa"/>
            <w:shd w:val="clear" w:color="auto" w:fill="auto"/>
            <w:vAlign w:val="bottom"/>
          </w:tcPr>
          <w:p w14:paraId="4E18A36F" w14:textId="77777777" w:rsidR="00DB7F23" w:rsidRPr="00B1449F" w:rsidRDefault="00863308" w:rsidP="002930A4">
            <w:pPr>
              <w:jc w:val="center"/>
              <w:rPr>
                <w:rFonts w:ascii="Calibri" w:hAnsi="Calibri"/>
                <w:b/>
                <w:sz w:val="20"/>
              </w:rPr>
            </w:pPr>
            <w:r w:rsidRPr="00B1449F">
              <w:rPr>
                <w:rFonts w:ascii="Calibri" w:hAnsi="Calibri"/>
                <w:b/>
                <w:sz w:val="20"/>
              </w:rPr>
              <w:t>T</w:t>
            </w:r>
            <w:r w:rsidR="00DB7F23" w:rsidRPr="00B1449F">
              <w:rPr>
                <w:rFonts w:ascii="Calibri" w:hAnsi="Calibri"/>
                <w:b/>
                <w:sz w:val="20"/>
              </w:rPr>
              <w:t xml:space="preserve">ime spent on </w:t>
            </w:r>
            <w:r w:rsidR="002930A4">
              <w:rPr>
                <w:rFonts w:ascii="Calibri" w:hAnsi="Calibri"/>
                <w:b/>
                <w:sz w:val="20"/>
              </w:rPr>
              <w:t>each application</w:t>
            </w:r>
          </w:p>
        </w:tc>
        <w:tc>
          <w:tcPr>
            <w:tcW w:w="1596" w:type="dxa"/>
            <w:shd w:val="clear" w:color="auto" w:fill="auto"/>
            <w:vAlign w:val="bottom"/>
          </w:tcPr>
          <w:p w14:paraId="2242A5D4" w14:textId="77777777" w:rsidR="00DB7F23" w:rsidRPr="00B1449F" w:rsidRDefault="00DD3934" w:rsidP="002930A4">
            <w:pPr>
              <w:jc w:val="center"/>
              <w:rPr>
                <w:rFonts w:ascii="Calibri" w:hAnsi="Calibri"/>
                <w:b/>
                <w:sz w:val="20"/>
              </w:rPr>
            </w:pPr>
            <w:r w:rsidRPr="00B1449F">
              <w:rPr>
                <w:rFonts w:ascii="Calibri" w:hAnsi="Calibri"/>
                <w:b/>
                <w:sz w:val="20"/>
              </w:rPr>
              <w:t>Weighted average</w:t>
            </w:r>
          </w:p>
        </w:tc>
      </w:tr>
      <w:tr w:rsidR="00DE1E53" w:rsidRPr="00B1449F" w14:paraId="7F29FD22" w14:textId="77777777" w:rsidTr="00B50156">
        <w:trPr>
          <w:trHeight w:val="360"/>
        </w:trPr>
        <w:tc>
          <w:tcPr>
            <w:tcW w:w="1980" w:type="dxa"/>
            <w:shd w:val="clear" w:color="auto" w:fill="auto"/>
          </w:tcPr>
          <w:p w14:paraId="4BD99A50" w14:textId="77777777" w:rsidR="00DB7F23" w:rsidRPr="00B1449F" w:rsidRDefault="00863308">
            <w:pPr>
              <w:rPr>
                <w:rFonts w:ascii="Calibri" w:hAnsi="Calibri"/>
                <w:sz w:val="20"/>
              </w:rPr>
            </w:pPr>
            <w:r w:rsidRPr="00B1449F">
              <w:rPr>
                <w:rFonts w:ascii="Calibri" w:hAnsi="Calibri"/>
                <w:sz w:val="20"/>
              </w:rPr>
              <w:t xml:space="preserve">Clerical </w:t>
            </w:r>
          </w:p>
        </w:tc>
        <w:tc>
          <w:tcPr>
            <w:tcW w:w="1516" w:type="dxa"/>
            <w:shd w:val="clear" w:color="auto" w:fill="auto"/>
            <w:vAlign w:val="center"/>
          </w:tcPr>
          <w:p w14:paraId="7601C766" w14:textId="77777777" w:rsidR="00DB7F23" w:rsidRPr="00B1449F" w:rsidRDefault="00863308" w:rsidP="00737452">
            <w:pPr>
              <w:rPr>
                <w:rFonts w:ascii="Calibri" w:hAnsi="Calibri"/>
                <w:sz w:val="20"/>
              </w:rPr>
            </w:pPr>
            <w:r w:rsidRPr="00B1449F">
              <w:rPr>
                <w:rFonts w:ascii="Calibri" w:hAnsi="Calibri"/>
                <w:sz w:val="20"/>
              </w:rPr>
              <w:t>GS 5</w:t>
            </w:r>
            <w:r w:rsidR="003949E9" w:rsidRPr="00B1449F">
              <w:rPr>
                <w:rFonts w:ascii="Calibri" w:hAnsi="Calibri"/>
                <w:sz w:val="20"/>
              </w:rPr>
              <w:t>/</w:t>
            </w:r>
            <w:r w:rsidRPr="00B1449F">
              <w:rPr>
                <w:rFonts w:ascii="Calibri" w:hAnsi="Calibri"/>
                <w:sz w:val="20"/>
              </w:rPr>
              <w:t xml:space="preserve"> step </w:t>
            </w:r>
            <w:r w:rsidR="003949E9" w:rsidRPr="00B1449F">
              <w:rPr>
                <w:rFonts w:ascii="Calibri" w:hAnsi="Calibri"/>
                <w:sz w:val="20"/>
              </w:rPr>
              <w:t>5</w:t>
            </w:r>
          </w:p>
        </w:tc>
        <w:tc>
          <w:tcPr>
            <w:tcW w:w="1184" w:type="dxa"/>
            <w:shd w:val="clear" w:color="auto" w:fill="auto"/>
            <w:vAlign w:val="center"/>
          </w:tcPr>
          <w:p w14:paraId="3D4B9A2D" w14:textId="77777777" w:rsidR="00DB7F23" w:rsidRPr="00B1449F" w:rsidRDefault="00C9652D" w:rsidP="00737452">
            <w:pPr>
              <w:jc w:val="right"/>
              <w:rPr>
                <w:rFonts w:ascii="Calibri" w:hAnsi="Calibri"/>
                <w:sz w:val="20"/>
              </w:rPr>
            </w:pPr>
            <w:r w:rsidRPr="00B1449F">
              <w:rPr>
                <w:rFonts w:ascii="Calibri" w:hAnsi="Calibri"/>
                <w:sz w:val="20"/>
              </w:rPr>
              <w:t>$</w:t>
            </w:r>
            <w:r w:rsidR="00863308" w:rsidRPr="00B1449F">
              <w:rPr>
                <w:rFonts w:ascii="Calibri" w:hAnsi="Calibri"/>
                <w:sz w:val="20"/>
              </w:rPr>
              <w:t>1</w:t>
            </w:r>
            <w:r w:rsidR="003949E9" w:rsidRPr="00B1449F">
              <w:rPr>
                <w:rFonts w:ascii="Calibri" w:hAnsi="Calibri"/>
                <w:sz w:val="20"/>
              </w:rPr>
              <w:t>7.</w:t>
            </w:r>
            <w:r w:rsidR="00737452">
              <w:rPr>
                <w:rFonts w:ascii="Calibri" w:hAnsi="Calibri"/>
                <w:sz w:val="20"/>
              </w:rPr>
              <w:t>55</w:t>
            </w:r>
          </w:p>
        </w:tc>
        <w:tc>
          <w:tcPr>
            <w:tcW w:w="1596" w:type="dxa"/>
            <w:shd w:val="clear" w:color="auto" w:fill="auto"/>
            <w:vAlign w:val="center"/>
          </w:tcPr>
          <w:p w14:paraId="18668F96" w14:textId="5CC6A717" w:rsidR="00DB7F23" w:rsidRPr="00B1449F" w:rsidRDefault="00C9652D" w:rsidP="00E53365">
            <w:pPr>
              <w:jc w:val="right"/>
              <w:rPr>
                <w:rFonts w:ascii="Calibri" w:hAnsi="Calibri"/>
                <w:sz w:val="20"/>
              </w:rPr>
            </w:pPr>
            <w:r w:rsidRPr="00B1449F">
              <w:rPr>
                <w:rFonts w:ascii="Calibri" w:hAnsi="Calibri"/>
                <w:sz w:val="20"/>
              </w:rPr>
              <w:t>$</w:t>
            </w:r>
            <w:r w:rsidR="00E53365">
              <w:rPr>
                <w:rFonts w:ascii="Calibri" w:hAnsi="Calibri"/>
                <w:sz w:val="20"/>
              </w:rPr>
              <w:t>27.55</w:t>
            </w:r>
          </w:p>
        </w:tc>
        <w:tc>
          <w:tcPr>
            <w:tcW w:w="1596" w:type="dxa"/>
            <w:shd w:val="clear" w:color="auto" w:fill="auto"/>
            <w:vAlign w:val="center"/>
          </w:tcPr>
          <w:p w14:paraId="319F1BCD" w14:textId="77777777" w:rsidR="00DB7F23" w:rsidRPr="00B1449F" w:rsidRDefault="00020EE7" w:rsidP="008B3EF6">
            <w:pPr>
              <w:jc w:val="right"/>
              <w:rPr>
                <w:rFonts w:ascii="Calibri" w:hAnsi="Calibri"/>
                <w:sz w:val="20"/>
              </w:rPr>
            </w:pPr>
            <w:r w:rsidRPr="00B1449F">
              <w:rPr>
                <w:rFonts w:ascii="Calibri" w:hAnsi="Calibri"/>
                <w:sz w:val="20"/>
              </w:rPr>
              <w:t>10</w:t>
            </w:r>
            <w:r w:rsidR="00863308" w:rsidRPr="00B1449F">
              <w:rPr>
                <w:rFonts w:ascii="Calibri" w:hAnsi="Calibri"/>
                <w:sz w:val="20"/>
              </w:rPr>
              <w:t xml:space="preserve"> minutes</w:t>
            </w:r>
          </w:p>
        </w:tc>
        <w:tc>
          <w:tcPr>
            <w:tcW w:w="1596" w:type="dxa"/>
            <w:shd w:val="clear" w:color="auto" w:fill="auto"/>
            <w:vAlign w:val="center"/>
          </w:tcPr>
          <w:p w14:paraId="3FFA44B0" w14:textId="78AB26E1" w:rsidR="00DB7F23" w:rsidRPr="00B1449F" w:rsidRDefault="00C9652D" w:rsidP="00E53365">
            <w:pPr>
              <w:jc w:val="right"/>
              <w:rPr>
                <w:rFonts w:ascii="Calibri" w:hAnsi="Calibri"/>
                <w:sz w:val="20"/>
              </w:rPr>
            </w:pPr>
            <w:r w:rsidRPr="00B1449F">
              <w:rPr>
                <w:rFonts w:ascii="Calibri" w:hAnsi="Calibri"/>
                <w:sz w:val="20"/>
              </w:rPr>
              <w:t>$</w:t>
            </w:r>
            <w:r w:rsidR="003949E9" w:rsidRPr="00B1449F">
              <w:rPr>
                <w:rFonts w:ascii="Calibri" w:hAnsi="Calibri"/>
                <w:sz w:val="20"/>
              </w:rPr>
              <w:t>4.</w:t>
            </w:r>
            <w:r w:rsidR="00E53365">
              <w:rPr>
                <w:rFonts w:ascii="Calibri" w:hAnsi="Calibri"/>
                <w:sz w:val="20"/>
              </w:rPr>
              <w:t>5</w:t>
            </w:r>
            <w:r w:rsidR="00737452">
              <w:rPr>
                <w:rFonts w:ascii="Calibri" w:hAnsi="Calibri"/>
                <w:sz w:val="20"/>
              </w:rPr>
              <w:t>9</w:t>
            </w:r>
          </w:p>
        </w:tc>
      </w:tr>
      <w:tr w:rsidR="00DE1E53" w:rsidRPr="00B1449F" w14:paraId="5F34D3E0" w14:textId="77777777" w:rsidTr="00B50156">
        <w:trPr>
          <w:trHeight w:val="360"/>
        </w:trPr>
        <w:tc>
          <w:tcPr>
            <w:tcW w:w="1980" w:type="dxa"/>
            <w:shd w:val="clear" w:color="auto" w:fill="auto"/>
          </w:tcPr>
          <w:p w14:paraId="08E10275" w14:textId="77777777" w:rsidR="00DB7F23" w:rsidRPr="00B1449F" w:rsidRDefault="00863308">
            <w:pPr>
              <w:rPr>
                <w:rFonts w:ascii="Calibri" w:hAnsi="Calibri"/>
                <w:sz w:val="20"/>
              </w:rPr>
            </w:pPr>
            <w:r w:rsidRPr="00B1449F">
              <w:rPr>
                <w:rFonts w:ascii="Calibri" w:hAnsi="Calibri"/>
                <w:sz w:val="20"/>
              </w:rPr>
              <w:t>Park Ranger</w:t>
            </w:r>
          </w:p>
        </w:tc>
        <w:tc>
          <w:tcPr>
            <w:tcW w:w="1516" w:type="dxa"/>
            <w:shd w:val="clear" w:color="auto" w:fill="auto"/>
            <w:vAlign w:val="center"/>
          </w:tcPr>
          <w:p w14:paraId="3B27F4C8" w14:textId="77777777" w:rsidR="00DB7F23" w:rsidRPr="00B1449F" w:rsidRDefault="00863308" w:rsidP="00737452">
            <w:pPr>
              <w:rPr>
                <w:rFonts w:ascii="Calibri" w:hAnsi="Calibri"/>
                <w:sz w:val="20"/>
              </w:rPr>
            </w:pPr>
            <w:r w:rsidRPr="00B1449F">
              <w:rPr>
                <w:rFonts w:ascii="Calibri" w:hAnsi="Calibri"/>
                <w:sz w:val="20"/>
              </w:rPr>
              <w:t>GS 9</w:t>
            </w:r>
            <w:r w:rsidR="003949E9" w:rsidRPr="00B1449F">
              <w:rPr>
                <w:rFonts w:ascii="Calibri" w:hAnsi="Calibri"/>
                <w:sz w:val="20"/>
              </w:rPr>
              <w:t>/</w:t>
            </w:r>
            <w:r w:rsidRPr="00B1449F">
              <w:rPr>
                <w:rFonts w:ascii="Calibri" w:hAnsi="Calibri"/>
                <w:sz w:val="20"/>
              </w:rPr>
              <w:t xml:space="preserve"> </w:t>
            </w:r>
            <w:r w:rsidR="003949E9" w:rsidRPr="00B1449F">
              <w:rPr>
                <w:rFonts w:ascii="Calibri" w:hAnsi="Calibri"/>
                <w:sz w:val="20"/>
              </w:rPr>
              <w:t>S</w:t>
            </w:r>
            <w:r w:rsidRPr="00B1449F">
              <w:rPr>
                <w:rFonts w:ascii="Calibri" w:hAnsi="Calibri"/>
                <w:sz w:val="20"/>
              </w:rPr>
              <w:t xml:space="preserve">tep </w:t>
            </w:r>
            <w:r w:rsidR="003949E9" w:rsidRPr="00B1449F">
              <w:rPr>
                <w:rFonts w:ascii="Calibri" w:hAnsi="Calibri"/>
                <w:sz w:val="20"/>
              </w:rPr>
              <w:t>5</w:t>
            </w:r>
          </w:p>
        </w:tc>
        <w:tc>
          <w:tcPr>
            <w:tcW w:w="1184" w:type="dxa"/>
            <w:shd w:val="clear" w:color="auto" w:fill="auto"/>
            <w:vAlign w:val="center"/>
          </w:tcPr>
          <w:p w14:paraId="06E671EE" w14:textId="77777777" w:rsidR="00DB7F23" w:rsidRPr="00B1449F" w:rsidRDefault="00C9652D" w:rsidP="002930A4">
            <w:pPr>
              <w:jc w:val="right"/>
              <w:rPr>
                <w:rFonts w:ascii="Calibri" w:hAnsi="Calibri"/>
                <w:sz w:val="20"/>
              </w:rPr>
            </w:pPr>
            <w:r w:rsidRPr="00B1449F">
              <w:rPr>
                <w:rFonts w:ascii="Calibri" w:hAnsi="Calibri"/>
                <w:sz w:val="20"/>
              </w:rPr>
              <w:t>$</w:t>
            </w:r>
            <w:r w:rsidR="002930A4">
              <w:rPr>
                <w:rFonts w:ascii="Calibri" w:hAnsi="Calibri"/>
                <w:sz w:val="20"/>
              </w:rPr>
              <w:t>26.59</w:t>
            </w:r>
          </w:p>
        </w:tc>
        <w:tc>
          <w:tcPr>
            <w:tcW w:w="1596" w:type="dxa"/>
            <w:shd w:val="clear" w:color="auto" w:fill="auto"/>
            <w:vAlign w:val="center"/>
          </w:tcPr>
          <w:p w14:paraId="51AD5FB2" w14:textId="11C3FCF9" w:rsidR="00DB7F23" w:rsidRPr="00B1449F" w:rsidRDefault="00C9652D" w:rsidP="00E53365">
            <w:pPr>
              <w:jc w:val="right"/>
              <w:rPr>
                <w:rFonts w:ascii="Calibri" w:hAnsi="Calibri"/>
                <w:sz w:val="20"/>
              </w:rPr>
            </w:pPr>
            <w:r w:rsidRPr="00B1449F">
              <w:rPr>
                <w:rFonts w:ascii="Calibri" w:hAnsi="Calibri"/>
                <w:sz w:val="20"/>
              </w:rPr>
              <w:t>$</w:t>
            </w:r>
            <w:r w:rsidR="00E53365">
              <w:rPr>
                <w:rFonts w:ascii="Calibri" w:hAnsi="Calibri"/>
                <w:sz w:val="20"/>
              </w:rPr>
              <w:t>41.75</w:t>
            </w:r>
          </w:p>
        </w:tc>
        <w:tc>
          <w:tcPr>
            <w:tcW w:w="1596" w:type="dxa"/>
            <w:shd w:val="clear" w:color="auto" w:fill="auto"/>
            <w:vAlign w:val="center"/>
          </w:tcPr>
          <w:p w14:paraId="033D1E43" w14:textId="77777777" w:rsidR="00DB7F23" w:rsidRPr="00B1449F" w:rsidRDefault="002930A4" w:rsidP="008B3EF6">
            <w:pPr>
              <w:jc w:val="right"/>
              <w:rPr>
                <w:rFonts w:ascii="Calibri" w:hAnsi="Calibri"/>
                <w:sz w:val="20"/>
              </w:rPr>
            </w:pPr>
            <w:r>
              <w:rPr>
                <w:rFonts w:ascii="Calibri" w:hAnsi="Calibri"/>
                <w:sz w:val="20"/>
              </w:rPr>
              <w:t>8</w:t>
            </w:r>
            <w:r w:rsidR="00020EE7" w:rsidRPr="00B1449F">
              <w:rPr>
                <w:rFonts w:ascii="Calibri" w:hAnsi="Calibri"/>
                <w:sz w:val="20"/>
              </w:rPr>
              <w:t>0 minutes</w:t>
            </w:r>
          </w:p>
        </w:tc>
        <w:tc>
          <w:tcPr>
            <w:tcW w:w="1596" w:type="dxa"/>
            <w:shd w:val="clear" w:color="auto" w:fill="auto"/>
            <w:vAlign w:val="center"/>
          </w:tcPr>
          <w:p w14:paraId="5ABEA7B6" w14:textId="43478280" w:rsidR="00DB7F23" w:rsidRPr="00B1449F" w:rsidRDefault="00C9652D" w:rsidP="00E53365">
            <w:pPr>
              <w:jc w:val="right"/>
              <w:rPr>
                <w:rFonts w:ascii="Calibri" w:hAnsi="Calibri"/>
                <w:sz w:val="20"/>
              </w:rPr>
            </w:pPr>
            <w:r w:rsidRPr="00B1449F">
              <w:rPr>
                <w:rFonts w:ascii="Calibri" w:hAnsi="Calibri"/>
                <w:sz w:val="20"/>
              </w:rPr>
              <w:t>$</w:t>
            </w:r>
            <w:r w:rsidR="00E53365">
              <w:rPr>
                <w:rFonts w:ascii="Calibri" w:hAnsi="Calibri"/>
                <w:sz w:val="20"/>
              </w:rPr>
              <w:t>56.67</w:t>
            </w:r>
          </w:p>
        </w:tc>
      </w:tr>
      <w:tr w:rsidR="00DE1E53" w:rsidRPr="00B1449F" w14:paraId="17DB8989" w14:textId="77777777" w:rsidTr="00B50156">
        <w:trPr>
          <w:trHeight w:val="360"/>
        </w:trPr>
        <w:tc>
          <w:tcPr>
            <w:tcW w:w="1980" w:type="dxa"/>
            <w:shd w:val="clear" w:color="auto" w:fill="auto"/>
          </w:tcPr>
          <w:p w14:paraId="08B1124B" w14:textId="77777777" w:rsidR="00DB7F23" w:rsidRPr="00B1449F" w:rsidRDefault="00863308">
            <w:pPr>
              <w:rPr>
                <w:rFonts w:ascii="Calibri" w:hAnsi="Calibri"/>
                <w:sz w:val="20"/>
              </w:rPr>
            </w:pPr>
            <w:proofErr w:type="spellStart"/>
            <w:r w:rsidRPr="00B1449F">
              <w:rPr>
                <w:rFonts w:ascii="Calibri" w:hAnsi="Calibri"/>
                <w:sz w:val="20"/>
              </w:rPr>
              <w:t>Supv</w:t>
            </w:r>
            <w:proofErr w:type="spellEnd"/>
            <w:r w:rsidRPr="00B1449F">
              <w:rPr>
                <w:rFonts w:ascii="Calibri" w:hAnsi="Calibri"/>
                <w:sz w:val="20"/>
              </w:rPr>
              <w:t>. Park Ranger</w:t>
            </w:r>
          </w:p>
        </w:tc>
        <w:tc>
          <w:tcPr>
            <w:tcW w:w="1516" w:type="dxa"/>
            <w:shd w:val="clear" w:color="auto" w:fill="auto"/>
            <w:vAlign w:val="center"/>
          </w:tcPr>
          <w:p w14:paraId="0C177987" w14:textId="77777777" w:rsidR="00863308" w:rsidRPr="00B1449F" w:rsidRDefault="00863308" w:rsidP="00737452">
            <w:pPr>
              <w:rPr>
                <w:rFonts w:ascii="Calibri" w:hAnsi="Calibri"/>
                <w:sz w:val="20"/>
              </w:rPr>
            </w:pPr>
            <w:r w:rsidRPr="00B1449F">
              <w:rPr>
                <w:rFonts w:ascii="Calibri" w:hAnsi="Calibri"/>
                <w:sz w:val="20"/>
              </w:rPr>
              <w:t>GS 11</w:t>
            </w:r>
            <w:r w:rsidR="003949E9" w:rsidRPr="00B1449F">
              <w:rPr>
                <w:rFonts w:ascii="Calibri" w:hAnsi="Calibri"/>
                <w:sz w:val="20"/>
              </w:rPr>
              <w:t>/</w:t>
            </w:r>
            <w:r w:rsidR="00DD3934" w:rsidRPr="00B1449F">
              <w:rPr>
                <w:rFonts w:ascii="Calibri" w:hAnsi="Calibri"/>
                <w:sz w:val="20"/>
              </w:rPr>
              <w:t>Step 5</w:t>
            </w:r>
          </w:p>
        </w:tc>
        <w:tc>
          <w:tcPr>
            <w:tcW w:w="1184" w:type="dxa"/>
            <w:shd w:val="clear" w:color="auto" w:fill="auto"/>
            <w:vAlign w:val="center"/>
          </w:tcPr>
          <w:p w14:paraId="7B9DDEF2" w14:textId="77777777" w:rsidR="00DB7F23" w:rsidRPr="00B1449F" w:rsidRDefault="00C9652D" w:rsidP="002930A4">
            <w:pPr>
              <w:jc w:val="right"/>
              <w:rPr>
                <w:rFonts w:ascii="Calibri" w:hAnsi="Calibri"/>
                <w:sz w:val="20"/>
              </w:rPr>
            </w:pPr>
            <w:r w:rsidRPr="00B1449F">
              <w:rPr>
                <w:rFonts w:ascii="Calibri" w:hAnsi="Calibri"/>
                <w:sz w:val="20"/>
              </w:rPr>
              <w:t>$</w:t>
            </w:r>
            <w:r w:rsidR="003949E9" w:rsidRPr="00B1449F">
              <w:rPr>
                <w:rFonts w:ascii="Calibri" w:hAnsi="Calibri"/>
                <w:sz w:val="20"/>
              </w:rPr>
              <w:t>3</w:t>
            </w:r>
            <w:r w:rsidR="002930A4">
              <w:rPr>
                <w:rFonts w:ascii="Calibri" w:hAnsi="Calibri"/>
                <w:sz w:val="20"/>
              </w:rPr>
              <w:t>2</w:t>
            </w:r>
            <w:r w:rsidR="003949E9" w:rsidRPr="00B1449F">
              <w:rPr>
                <w:rFonts w:ascii="Calibri" w:hAnsi="Calibri"/>
                <w:sz w:val="20"/>
              </w:rPr>
              <w:t>.17</w:t>
            </w:r>
          </w:p>
        </w:tc>
        <w:tc>
          <w:tcPr>
            <w:tcW w:w="1596" w:type="dxa"/>
            <w:shd w:val="clear" w:color="auto" w:fill="auto"/>
            <w:vAlign w:val="center"/>
          </w:tcPr>
          <w:p w14:paraId="727EDEE0" w14:textId="21D378FA" w:rsidR="00DB7F23" w:rsidRPr="00B1449F" w:rsidRDefault="00C9652D" w:rsidP="00E53365">
            <w:pPr>
              <w:jc w:val="right"/>
              <w:rPr>
                <w:rFonts w:ascii="Calibri" w:hAnsi="Calibri"/>
                <w:sz w:val="20"/>
              </w:rPr>
            </w:pPr>
            <w:r w:rsidRPr="00B1449F">
              <w:rPr>
                <w:rFonts w:ascii="Calibri" w:hAnsi="Calibri"/>
                <w:sz w:val="20"/>
              </w:rPr>
              <w:t>$</w:t>
            </w:r>
            <w:r w:rsidR="00E53365">
              <w:rPr>
                <w:rFonts w:ascii="Calibri" w:hAnsi="Calibri"/>
                <w:sz w:val="20"/>
              </w:rPr>
              <w:t>50.51</w:t>
            </w:r>
          </w:p>
        </w:tc>
        <w:tc>
          <w:tcPr>
            <w:tcW w:w="1596" w:type="dxa"/>
            <w:shd w:val="clear" w:color="auto" w:fill="auto"/>
            <w:vAlign w:val="center"/>
          </w:tcPr>
          <w:p w14:paraId="0839260C" w14:textId="77777777" w:rsidR="00DB7F23" w:rsidRPr="00B1449F" w:rsidRDefault="00863308" w:rsidP="008B3EF6">
            <w:pPr>
              <w:jc w:val="right"/>
              <w:rPr>
                <w:rFonts w:ascii="Calibri" w:hAnsi="Calibri"/>
                <w:sz w:val="20"/>
              </w:rPr>
            </w:pPr>
            <w:r w:rsidRPr="00B1449F">
              <w:rPr>
                <w:rFonts w:ascii="Calibri" w:hAnsi="Calibri"/>
                <w:sz w:val="20"/>
              </w:rPr>
              <w:t>20 minutes</w:t>
            </w:r>
          </w:p>
        </w:tc>
        <w:tc>
          <w:tcPr>
            <w:tcW w:w="1596" w:type="dxa"/>
            <w:shd w:val="clear" w:color="auto" w:fill="auto"/>
            <w:vAlign w:val="center"/>
          </w:tcPr>
          <w:p w14:paraId="137558C7" w14:textId="6124AF7E" w:rsidR="00DB7F23" w:rsidRPr="00B1449F" w:rsidRDefault="00C9652D" w:rsidP="00E53365">
            <w:pPr>
              <w:jc w:val="right"/>
              <w:rPr>
                <w:rFonts w:ascii="Calibri" w:hAnsi="Calibri"/>
                <w:sz w:val="20"/>
              </w:rPr>
            </w:pPr>
            <w:r w:rsidRPr="00B1449F">
              <w:rPr>
                <w:rFonts w:ascii="Calibri" w:hAnsi="Calibri"/>
                <w:sz w:val="20"/>
              </w:rPr>
              <w:t>$</w:t>
            </w:r>
            <w:r w:rsidR="002930A4">
              <w:rPr>
                <w:rFonts w:ascii="Calibri" w:hAnsi="Calibri"/>
                <w:sz w:val="20"/>
              </w:rPr>
              <w:t>16.</w:t>
            </w:r>
            <w:r w:rsidR="00E53365">
              <w:rPr>
                <w:rFonts w:ascii="Calibri" w:hAnsi="Calibri"/>
                <w:sz w:val="20"/>
              </w:rPr>
              <w:t>84</w:t>
            </w:r>
          </w:p>
        </w:tc>
      </w:tr>
      <w:tr w:rsidR="00DE1E53" w:rsidRPr="00B1449F" w14:paraId="062AA6B3" w14:textId="77777777" w:rsidTr="00B50156">
        <w:trPr>
          <w:trHeight w:val="360"/>
        </w:trPr>
        <w:tc>
          <w:tcPr>
            <w:tcW w:w="1980" w:type="dxa"/>
            <w:shd w:val="clear" w:color="auto" w:fill="auto"/>
          </w:tcPr>
          <w:p w14:paraId="5C380BEF" w14:textId="77777777" w:rsidR="00DB7F23" w:rsidRPr="00B1449F" w:rsidRDefault="00863308">
            <w:pPr>
              <w:rPr>
                <w:rFonts w:ascii="Calibri" w:hAnsi="Calibri"/>
                <w:sz w:val="20"/>
              </w:rPr>
            </w:pPr>
            <w:r w:rsidRPr="00B1449F">
              <w:rPr>
                <w:rFonts w:ascii="Calibri" w:hAnsi="Calibri"/>
                <w:sz w:val="20"/>
              </w:rPr>
              <w:t xml:space="preserve">Park Superintendent </w:t>
            </w:r>
          </w:p>
        </w:tc>
        <w:tc>
          <w:tcPr>
            <w:tcW w:w="1516" w:type="dxa"/>
            <w:shd w:val="clear" w:color="auto" w:fill="auto"/>
            <w:vAlign w:val="center"/>
          </w:tcPr>
          <w:p w14:paraId="6D2EAE62" w14:textId="77777777" w:rsidR="00863308" w:rsidRPr="00B1449F" w:rsidRDefault="00863308" w:rsidP="00737452">
            <w:pPr>
              <w:rPr>
                <w:rFonts w:ascii="Calibri" w:hAnsi="Calibri"/>
                <w:sz w:val="20"/>
              </w:rPr>
            </w:pPr>
            <w:r w:rsidRPr="00B1449F">
              <w:rPr>
                <w:rFonts w:ascii="Calibri" w:hAnsi="Calibri"/>
                <w:sz w:val="20"/>
              </w:rPr>
              <w:t>GS 15</w:t>
            </w:r>
            <w:r w:rsidR="003949E9" w:rsidRPr="00B1449F">
              <w:rPr>
                <w:rFonts w:ascii="Calibri" w:hAnsi="Calibri"/>
                <w:sz w:val="20"/>
              </w:rPr>
              <w:t>/</w:t>
            </w:r>
            <w:r w:rsidRPr="00B1449F">
              <w:rPr>
                <w:rFonts w:ascii="Calibri" w:hAnsi="Calibri"/>
                <w:sz w:val="20"/>
              </w:rPr>
              <w:t xml:space="preserve"> </w:t>
            </w:r>
            <w:r w:rsidR="003949E9" w:rsidRPr="00B1449F">
              <w:rPr>
                <w:rFonts w:ascii="Calibri" w:hAnsi="Calibri"/>
                <w:sz w:val="20"/>
              </w:rPr>
              <w:t>S</w:t>
            </w:r>
            <w:r w:rsidRPr="00B1449F">
              <w:rPr>
                <w:rFonts w:ascii="Calibri" w:hAnsi="Calibri"/>
                <w:sz w:val="20"/>
              </w:rPr>
              <w:t xml:space="preserve">tep </w:t>
            </w:r>
            <w:r w:rsidR="003949E9" w:rsidRPr="00B1449F">
              <w:rPr>
                <w:rFonts w:ascii="Calibri" w:hAnsi="Calibri"/>
                <w:sz w:val="20"/>
              </w:rPr>
              <w:t>5</w:t>
            </w:r>
          </w:p>
        </w:tc>
        <w:tc>
          <w:tcPr>
            <w:tcW w:w="1184" w:type="dxa"/>
            <w:shd w:val="clear" w:color="auto" w:fill="auto"/>
            <w:vAlign w:val="center"/>
          </w:tcPr>
          <w:p w14:paraId="32E4C849" w14:textId="77777777" w:rsidR="00DB7F23" w:rsidRPr="00B1449F" w:rsidRDefault="00C9652D" w:rsidP="002930A4">
            <w:pPr>
              <w:jc w:val="right"/>
              <w:rPr>
                <w:rFonts w:ascii="Calibri" w:hAnsi="Calibri"/>
                <w:sz w:val="20"/>
              </w:rPr>
            </w:pPr>
            <w:r w:rsidRPr="00B1449F">
              <w:rPr>
                <w:rFonts w:ascii="Calibri" w:hAnsi="Calibri"/>
                <w:sz w:val="20"/>
              </w:rPr>
              <w:t>$</w:t>
            </w:r>
            <w:r w:rsidR="002930A4">
              <w:rPr>
                <w:rFonts w:ascii="Calibri" w:hAnsi="Calibri"/>
                <w:sz w:val="20"/>
              </w:rPr>
              <w:t>63.74</w:t>
            </w:r>
          </w:p>
        </w:tc>
        <w:tc>
          <w:tcPr>
            <w:tcW w:w="1596" w:type="dxa"/>
            <w:shd w:val="clear" w:color="auto" w:fill="auto"/>
            <w:vAlign w:val="center"/>
          </w:tcPr>
          <w:p w14:paraId="0DE4548A" w14:textId="361DDECB" w:rsidR="00DB7F23" w:rsidRPr="00B1449F" w:rsidRDefault="00C9652D" w:rsidP="00E53365">
            <w:pPr>
              <w:jc w:val="right"/>
              <w:rPr>
                <w:rFonts w:ascii="Calibri" w:hAnsi="Calibri"/>
                <w:sz w:val="20"/>
              </w:rPr>
            </w:pPr>
            <w:r w:rsidRPr="00B1449F">
              <w:rPr>
                <w:rFonts w:ascii="Calibri" w:hAnsi="Calibri"/>
                <w:sz w:val="20"/>
              </w:rPr>
              <w:t>$</w:t>
            </w:r>
            <w:r w:rsidR="00E53365">
              <w:rPr>
                <w:rFonts w:ascii="Calibri" w:hAnsi="Calibri"/>
                <w:sz w:val="20"/>
              </w:rPr>
              <w:t>100.07</w:t>
            </w:r>
          </w:p>
        </w:tc>
        <w:tc>
          <w:tcPr>
            <w:tcW w:w="1596" w:type="dxa"/>
            <w:shd w:val="clear" w:color="auto" w:fill="auto"/>
            <w:vAlign w:val="center"/>
          </w:tcPr>
          <w:p w14:paraId="0B8BF892" w14:textId="77777777" w:rsidR="00DB7F23" w:rsidRPr="00B1449F" w:rsidRDefault="00863308" w:rsidP="008B3EF6">
            <w:pPr>
              <w:jc w:val="right"/>
              <w:rPr>
                <w:rFonts w:ascii="Calibri" w:hAnsi="Calibri"/>
                <w:sz w:val="20"/>
              </w:rPr>
            </w:pPr>
            <w:r w:rsidRPr="00B1449F">
              <w:rPr>
                <w:rFonts w:ascii="Calibri" w:hAnsi="Calibri"/>
                <w:sz w:val="20"/>
              </w:rPr>
              <w:t>10 minutes</w:t>
            </w:r>
          </w:p>
        </w:tc>
        <w:tc>
          <w:tcPr>
            <w:tcW w:w="1596" w:type="dxa"/>
            <w:shd w:val="clear" w:color="auto" w:fill="auto"/>
            <w:vAlign w:val="center"/>
          </w:tcPr>
          <w:p w14:paraId="13CBA2A1" w14:textId="074404CF" w:rsidR="00DB7F23" w:rsidRPr="00B1449F" w:rsidRDefault="00C9652D" w:rsidP="00E53365">
            <w:pPr>
              <w:jc w:val="right"/>
              <w:rPr>
                <w:rFonts w:ascii="Calibri" w:hAnsi="Calibri"/>
                <w:sz w:val="20"/>
              </w:rPr>
            </w:pPr>
            <w:r w:rsidRPr="00B1449F">
              <w:rPr>
                <w:rFonts w:ascii="Calibri" w:hAnsi="Calibri"/>
                <w:sz w:val="20"/>
              </w:rPr>
              <w:t>$</w:t>
            </w:r>
            <w:r w:rsidR="00E53365">
              <w:rPr>
                <w:rFonts w:ascii="Calibri" w:hAnsi="Calibri"/>
                <w:sz w:val="20"/>
              </w:rPr>
              <w:t>16.68</w:t>
            </w:r>
          </w:p>
        </w:tc>
      </w:tr>
      <w:tr w:rsidR="00DE1E53" w:rsidRPr="00B1449F" w14:paraId="20AF2621" w14:textId="77777777" w:rsidTr="00B50156">
        <w:trPr>
          <w:trHeight w:val="360"/>
        </w:trPr>
        <w:tc>
          <w:tcPr>
            <w:tcW w:w="1980" w:type="dxa"/>
            <w:shd w:val="clear" w:color="auto" w:fill="auto"/>
          </w:tcPr>
          <w:p w14:paraId="2D49DAF3" w14:textId="77777777" w:rsidR="00863308" w:rsidRPr="00B1449F" w:rsidRDefault="00DD3934">
            <w:pPr>
              <w:rPr>
                <w:rFonts w:ascii="Calibri" w:hAnsi="Calibri"/>
                <w:sz w:val="20"/>
              </w:rPr>
            </w:pPr>
            <w:r w:rsidRPr="00B1449F">
              <w:rPr>
                <w:rFonts w:ascii="Calibri" w:hAnsi="Calibri"/>
                <w:sz w:val="20"/>
              </w:rPr>
              <w:t>Cost per application</w:t>
            </w:r>
          </w:p>
        </w:tc>
        <w:tc>
          <w:tcPr>
            <w:tcW w:w="1516" w:type="dxa"/>
            <w:shd w:val="clear" w:color="auto" w:fill="auto"/>
            <w:vAlign w:val="center"/>
          </w:tcPr>
          <w:p w14:paraId="05615F6B" w14:textId="77777777" w:rsidR="00863308" w:rsidRPr="00B1449F" w:rsidRDefault="00863308" w:rsidP="00737452">
            <w:pPr>
              <w:rPr>
                <w:rFonts w:ascii="Calibri" w:hAnsi="Calibri"/>
                <w:sz w:val="20"/>
              </w:rPr>
            </w:pPr>
          </w:p>
        </w:tc>
        <w:tc>
          <w:tcPr>
            <w:tcW w:w="1184" w:type="dxa"/>
            <w:shd w:val="clear" w:color="auto" w:fill="auto"/>
            <w:vAlign w:val="center"/>
          </w:tcPr>
          <w:p w14:paraId="039635C3" w14:textId="77777777" w:rsidR="00863308" w:rsidRPr="00B1449F" w:rsidRDefault="00863308" w:rsidP="008B3EF6">
            <w:pPr>
              <w:jc w:val="right"/>
              <w:rPr>
                <w:rFonts w:ascii="Calibri" w:hAnsi="Calibri"/>
                <w:sz w:val="20"/>
              </w:rPr>
            </w:pPr>
          </w:p>
        </w:tc>
        <w:tc>
          <w:tcPr>
            <w:tcW w:w="1596" w:type="dxa"/>
            <w:shd w:val="clear" w:color="auto" w:fill="auto"/>
            <w:vAlign w:val="center"/>
          </w:tcPr>
          <w:p w14:paraId="34991B8F" w14:textId="77777777" w:rsidR="00863308" w:rsidRPr="00B1449F" w:rsidRDefault="00863308" w:rsidP="008B3EF6">
            <w:pPr>
              <w:jc w:val="right"/>
              <w:rPr>
                <w:rFonts w:ascii="Calibri" w:hAnsi="Calibri"/>
                <w:sz w:val="20"/>
              </w:rPr>
            </w:pPr>
          </w:p>
        </w:tc>
        <w:tc>
          <w:tcPr>
            <w:tcW w:w="1596" w:type="dxa"/>
            <w:shd w:val="clear" w:color="auto" w:fill="auto"/>
            <w:vAlign w:val="center"/>
          </w:tcPr>
          <w:p w14:paraId="70C30CBF" w14:textId="77777777" w:rsidR="00863308" w:rsidRPr="00B1449F" w:rsidRDefault="00863308" w:rsidP="008B3EF6">
            <w:pPr>
              <w:jc w:val="right"/>
              <w:rPr>
                <w:rFonts w:ascii="Calibri" w:hAnsi="Calibri"/>
                <w:b/>
                <w:sz w:val="20"/>
              </w:rPr>
            </w:pPr>
          </w:p>
        </w:tc>
        <w:tc>
          <w:tcPr>
            <w:tcW w:w="1596" w:type="dxa"/>
            <w:shd w:val="clear" w:color="auto" w:fill="auto"/>
            <w:vAlign w:val="center"/>
          </w:tcPr>
          <w:p w14:paraId="05CCE663" w14:textId="6B270270" w:rsidR="00863308" w:rsidRPr="00B1449F" w:rsidRDefault="00020EE7" w:rsidP="00E53365">
            <w:pPr>
              <w:jc w:val="right"/>
              <w:rPr>
                <w:rFonts w:ascii="Calibri" w:hAnsi="Calibri"/>
                <w:sz w:val="20"/>
              </w:rPr>
            </w:pPr>
            <w:r w:rsidRPr="00B1449F">
              <w:rPr>
                <w:rFonts w:ascii="Calibri" w:hAnsi="Calibri"/>
                <w:sz w:val="20"/>
              </w:rPr>
              <w:t>$</w:t>
            </w:r>
            <w:r w:rsidR="00E53365">
              <w:rPr>
                <w:rFonts w:ascii="Calibri" w:hAnsi="Calibri"/>
                <w:sz w:val="20"/>
              </w:rPr>
              <w:t>94.78</w:t>
            </w:r>
          </w:p>
        </w:tc>
      </w:tr>
    </w:tbl>
    <w:p w14:paraId="7A56825F" w14:textId="77777777" w:rsidR="00DB7F23" w:rsidRPr="006A3EA7" w:rsidRDefault="00DB7F23">
      <w:pPr>
        <w:rPr>
          <w:rFonts w:ascii="Calibri" w:hAnsi="Calibri"/>
          <w:sz w:val="22"/>
          <w:szCs w:val="22"/>
        </w:rPr>
      </w:pPr>
    </w:p>
    <w:p w14:paraId="63D4742A" w14:textId="77777777" w:rsidR="005B7A71" w:rsidRPr="006A3EA7" w:rsidRDefault="001E6084">
      <w:pPr>
        <w:rPr>
          <w:rFonts w:ascii="Calibri" w:hAnsi="Calibri"/>
          <w:b/>
          <w:bCs/>
          <w:sz w:val="22"/>
          <w:szCs w:val="22"/>
        </w:rPr>
      </w:pPr>
      <w:r w:rsidRPr="006A3EA7">
        <w:rPr>
          <w:rFonts w:ascii="Calibri" w:hAnsi="Calibri"/>
          <w:sz w:val="22"/>
          <w:szCs w:val="22"/>
        </w:rPr>
        <w:t xml:space="preserve"> </w:t>
      </w:r>
      <w:r w:rsidRPr="006A3EA7">
        <w:rPr>
          <w:rFonts w:ascii="Calibri" w:hAnsi="Calibri"/>
          <w:b/>
          <w:sz w:val="22"/>
          <w:szCs w:val="22"/>
        </w:rPr>
        <w:t xml:space="preserve">15. </w:t>
      </w:r>
      <w:r w:rsidR="005275A0" w:rsidRPr="006A3EA7">
        <w:rPr>
          <w:rFonts w:ascii="Calibri" w:hAnsi="Calibri"/>
          <w:b/>
          <w:sz w:val="22"/>
          <w:szCs w:val="22"/>
        </w:rPr>
        <w:t xml:space="preserve"> </w:t>
      </w:r>
      <w:r w:rsidR="005275A0" w:rsidRPr="006A3EA7">
        <w:rPr>
          <w:rFonts w:ascii="Calibri" w:hAnsi="Calibri"/>
          <w:b/>
          <w:bCs/>
          <w:sz w:val="22"/>
          <w:szCs w:val="22"/>
        </w:rPr>
        <w:t>Explain the reasons for any program changes or adjustments in hour or cost burden</w:t>
      </w:r>
      <w:r w:rsidR="005B7A71" w:rsidRPr="006A3EA7">
        <w:rPr>
          <w:rFonts w:ascii="Calibri" w:hAnsi="Calibri"/>
          <w:b/>
          <w:bCs/>
          <w:sz w:val="22"/>
          <w:szCs w:val="22"/>
        </w:rPr>
        <w:t>.</w:t>
      </w:r>
    </w:p>
    <w:p w14:paraId="6879609F" w14:textId="77777777" w:rsidR="005B7A71" w:rsidRPr="006A3EA7" w:rsidRDefault="005B7A71" w:rsidP="005B7A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137CAD26" w14:textId="6C3C82E8" w:rsidR="00273FBA" w:rsidRPr="006A3EA7" w:rsidRDefault="00EA2989" w:rsidP="00EA2989">
      <w:pPr>
        <w:rPr>
          <w:rFonts w:ascii="Calibri" w:hAnsi="Calibri"/>
          <w:sz w:val="22"/>
          <w:szCs w:val="22"/>
        </w:rPr>
      </w:pPr>
      <w:r w:rsidRPr="006A3EA7">
        <w:rPr>
          <w:rFonts w:ascii="Calibri" w:hAnsi="Calibri"/>
          <w:sz w:val="22"/>
          <w:szCs w:val="22"/>
        </w:rPr>
        <w:t xml:space="preserve">We are </w:t>
      </w:r>
      <w:r w:rsidR="00966468" w:rsidRPr="006A3EA7">
        <w:rPr>
          <w:rFonts w:ascii="Calibri" w:hAnsi="Calibri"/>
          <w:sz w:val="22"/>
          <w:szCs w:val="22"/>
        </w:rPr>
        <w:t xml:space="preserve">estimating </w:t>
      </w:r>
      <w:r w:rsidR="002930A4" w:rsidRPr="006A3EA7">
        <w:rPr>
          <w:rFonts w:ascii="Calibri" w:hAnsi="Calibri"/>
          <w:sz w:val="22"/>
          <w:szCs w:val="22"/>
        </w:rPr>
        <w:t>33,735</w:t>
      </w:r>
      <w:r w:rsidR="00966468" w:rsidRPr="006A3EA7">
        <w:rPr>
          <w:rFonts w:ascii="Calibri" w:hAnsi="Calibri"/>
          <w:sz w:val="22"/>
          <w:szCs w:val="22"/>
        </w:rPr>
        <w:t xml:space="preserve"> respon</w:t>
      </w:r>
      <w:r w:rsidR="00DA4670" w:rsidRPr="006A3EA7">
        <w:rPr>
          <w:rFonts w:ascii="Calibri" w:hAnsi="Calibri"/>
          <w:sz w:val="22"/>
          <w:szCs w:val="22"/>
        </w:rPr>
        <w:t>ses</w:t>
      </w:r>
      <w:r w:rsidR="00966468" w:rsidRPr="006A3EA7">
        <w:rPr>
          <w:rFonts w:ascii="Calibri" w:hAnsi="Calibri"/>
          <w:sz w:val="22"/>
          <w:szCs w:val="22"/>
        </w:rPr>
        <w:t xml:space="preserve"> total</w:t>
      </w:r>
      <w:r w:rsidR="009749CB" w:rsidRPr="006A3EA7">
        <w:rPr>
          <w:rFonts w:ascii="Calibri" w:hAnsi="Calibri"/>
          <w:sz w:val="22"/>
          <w:szCs w:val="22"/>
        </w:rPr>
        <w:t>ing</w:t>
      </w:r>
      <w:r w:rsidR="00966468" w:rsidRPr="006A3EA7">
        <w:rPr>
          <w:rFonts w:ascii="Calibri" w:hAnsi="Calibri"/>
          <w:sz w:val="22"/>
          <w:szCs w:val="22"/>
        </w:rPr>
        <w:t xml:space="preserve"> </w:t>
      </w:r>
      <w:r w:rsidR="00EB324E" w:rsidRPr="006A3EA7">
        <w:rPr>
          <w:rFonts w:ascii="Calibri" w:hAnsi="Calibri"/>
          <w:sz w:val="22"/>
          <w:szCs w:val="22"/>
        </w:rPr>
        <w:t>11,91</w:t>
      </w:r>
      <w:r w:rsidR="000566BD" w:rsidRPr="006A3EA7">
        <w:rPr>
          <w:rFonts w:ascii="Calibri" w:hAnsi="Calibri"/>
          <w:sz w:val="22"/>
          <w:szCs w:val="22"/>
        </w:rPr>
        <w:t>6</w:t>
      </w:r>
      <w:r w:rsidR="00966468" w:rsidRPr="006A3EA7">
        <w:rPr>
          <w:rFonts w:ascii="Calibri" w:hAnsi="Calibri"/>
          <w:sz w:val="22"/>
          <w:szCs w:val="22"/>
        </w:rPr>
        <w:t xml:space="preserve"> </w:t>
      </w:r>
      <w:r w:rsidRPr="006A3EA7">
        <w:rPr>
          <w:rFonts w:ascii="Calibri" w:hAnsi="Calibri"/>
          <w:sz w:val="22"/>
          <w:szCs w:val="22"/>
        </w:rPr>
        <w:t>annual burden hours</w:t>
      </w:r>
      <w:r w:rsidR="009749CB" w:rsidRPr="006A3EA7">
        <w:rPr>
          <w:rFonts w:ascii="Calibri" w:hAnsi="Calibri"/>
          <w:sz w:val="22"/>
          <w:szCs w:val="22"/>
        </w:rPr>
        <w:t xml:space="preserve">, which is </w:t>
      </w:r>
      <w:r w:rsidR="00966468" w:rsidRPr="006A3EA7">
        <w:rPr>
          <w:rFonts w:ascii="Calibri" w:hAnsi="Calibri"/>
          <w:sz w:val="22"/>
          <w:szCs w:val="22"/>
        </w:rPr>
        <w:t>a</w:t>
      </w:r>
      <w:r w:rsidR="009749CB" w:rsidRPr="006A3EA7">
        <w:rPr>
          <w:rFonts w:ascii="Calibri" w:hAnsi="Calibri"/>
          <w:sz w:val="22"/>
          <w:szCs w:val="22"/>
        </w:rPr>
        <w:t xml:space="preserve"> net</w:t>
      </w:r>
      <w:r w:rsidR="00966468" w:rsidRPr="006A3EA7">
        <w:rPr>
          <w:rFonts w:ascii="Calibri" w:hAnsi="Calibri"/>
          <w:sz w:val="22"/>
          <w:szCs w:val="22"/>
        </w:rPr>
        <w:t xml:space="preserve"> </w:t>
      </w:r>
      <w:r w:rsidR="00EB324E" w:rsidRPr="006A3EA7">
        <w:rPr>
          <w:rFonts w:ascii="Calibri" w:hAnsi="Calibri"/>
          <w:sz w:val="22"/>
          <w:szCs w:val="22"/>
        </w:rPr>
        <w:t>decrease</w:t>
      </w:r>
      <w:r w:rsidRPr="006A3EA7">
        <w:rPr>
          <w:rFonts w:ascii="Calibri" w:hAnsi="Calibri"/>
          <w:sz w:val="22"/>
          <w:szCs w:val="22"/>
        </w:rPr>
        <w:t xml:space="preserve"> of </w:t>
      </w:r>
      <w:r w:rsidR="00EB324E" w:rsidRPr="006A3EA7">
        <w:rPr>
          <w:rFonts w:ascii="Calibri" w:hAnsi="Calibri"/>
          <w:sz w:val="22"/>
          <w:szCs w:val="22"/>
        </w:rPr>
        <w:t>4,730</w:t>
      </w:r>
      <w:r w:rsidRPr="006A3EA7">
        <w:rPr>
          <w:rFonts w:ascii="Calibri" w:hAnsi="Calibri"/>
          <w:sz w:val="22"/>
          <w:szCs w:val="22"/>
        </w:rPr>
        <w:t xml:space="preserve"> responses and a</w:t>
      </w:r>
      <w:r w:rsidR="004F73AB" w:rsidRPr="006A3EA7">
        <w:rPr>
          <w:rFonts w:ascii="Calibri" w:hAnsi="Calibri"/>
          <w:sz w:val="22"/>
          <w:szCs w:val="22"/>
        </w:rPr>
        <w:t xml:space="preserve"> </w:t>
      </w:r>
      <w:r w:rsidR="009749CB" w:rsidRPr="006A3EA7">
        <w:rPr>
          <w:rFonts w:ascii="Calibri" w:hAnsi="Calibri"/>
          <w:sz w:val="22"/>
          <w:szCs w:val="22"/>
        </w:rPr>
        <w:t xml:space="preserve">net </w:t>
      </w:r>
      <w:r w:rsidR="004F73AB" w:rsidRPr="006A3EA7">
        <w:rPr>
          <w:rFonts w:ascii="Calibri" w:hAnsi="Calibri"/>
          <w:sz w:val="22"/>
          <w:szCs w:val="22"/>
        </w:rPr>
        <w:t>de</w:t>
      </w:r>
      <w:r w:rsidRPr="006A3EA7">
        <w:rPr>
          <w:rFonts w:ascii="Calibri" w:hAnsi="Calibri"/>
          <w:sz w:val="22"/>
          <w:szCs w:val="22"/>
        </w:rPr>
        <w:t xml:space="preserve">crease of </w:t>
      </w:r>
      <w:r w:rsidR="000566BD" w:rsidRPr="006A3EA7">
        <w:rPr>
          <w:rFonts w:ascii="Calibri" w:hAnsi="Calibri"/>
          <w:sz w:val="22"/>
          <w:szCs w:val="22"/>
        </w:rPr>
        <w:t>266</w:t>
      </w:r>
      <w:r w:rsidRPr="006A3EA7">
        <w:rPr>
          <w:rFonts w:ascii="Calibri" w:hAnsi="Calibri"/>
          <w:sz w:val="22"/>
          <w:szCs w:val="22"/>
        </w:rPr>
        <w:t xml:space="preserve"> burden hours</w:t>
      </w:r>
      <w:r w:rsidR="009749CB" w:rsidRPr="006A3EA7">
        <w:rPr>
          <w:rFonts w:ascii="Calibri" w:hAnsi="Calibri"/>
          <w:sz w:val="22"/>
          <w:szCs w:val="22"/>
        </w:rPr>
        <w:t xml:space="preserve"> from our previous submission</w:t>
      </w:r>
      <w:r w:rsidRPr="006A3EA7">
        <w:rPr>
          <w:rFonts w:ascii="Calibri" w:hAnsi="Calibri"/>
          <w:sz w:val="22"/>
          <w:szCs w:val="22"/>
        </w:rPr>
        <w:t xml:space="preserve">.  </w:t>
      </w:r>
      <w:r w:rsidR="00EB324E" w:rsidRPr="006A3EA7">
        <w:rPr>
          <w:rFonts w:ascii="Calibri" w:hAnsi="Calibri"/>
          <w:sz w:val="22"/>
          <w:szCs w:val="22"/>
        </w:rPr>
        <w:t xml:space="preserve">The decreases </w:t>
      </w:r>
      <w:r w:rsidR="00E53365">
        <w:rPr>
          <w:rFonts w:ascii="Calibri" w:hAnsi="Calibri"/>
          <w:sz w:val="22"/>
          <w:szCs w:val="22"/>
        </w:rPr>
        <w:t xml:space="preserve">in both </w:t>
      </w:r>
      <w:r w:rsidR="00E53365">
        <w:rPr>
          <w:rFonts w:ascii="Calibri" w:hAnsi="Calibri"/>
          <w:sz w:val="22"/>
          <w:szCs w:val="22"/>
        </w:rPr>
        <w:lastRenderedPageBreak/>
        <w:t xml:space="preserve">responses and burden hours </w:t>
      </w:r>
      <w:r w:rsidR="00EB324E" w:rsidRPr="006A3EA7">
        <w:rPr>
          <w:rFonts w:ascii="Calibri" w:hAnsi="Calibri"/>
          <w:sz w:val="22"/>
          <w:szCs w:val="22"/>
        </w:rPr>
        <w:t xml:space="preserve">are the result </w:t>
      </w:r>
      <w:r w:rsidR="00481F5A" w:rsidRPr="006A3EA7">
        <w:rPr>
          <w:rFonts w:ascii="Calibri" w:hAnsi="Calibri"/>
          <w:sz w:val="22"/>
          <w:szCs w:val="22"/>
        </w:rPr>
        <w:t xml:space="preserve">improved tracking </w:t>
      </w:r>
      <w:r w:rsidR="00E53365">
        <w:rPr>
          <w:rFonts w:ascii="Calibri" w:hAnsi="Calibri"/>
          <w:sz w:val="22"/>
          <w:szCs w:val="22"/>
        </w:rPr>
        <w:t xml:space="preserve">of </w:t>
      </w:r>
      <w:r w:rsidR="00481F5A" w:rsidRPr="006A3EA7">
        <w:rPr>
          <w:rFonts w:ascii="Calibri" w:hAnsi="Calibri"/>
          <w:sz w:val="22"/>
          <w:szCs w:val="22"/>
        </w:rPr>
        <w:t>permits</w:t>
      </w:r>
      <w:r w:rsidR="00E53365">
        <w:rPr>
          <w:rFonts w:ascii="Calibri" w:hAnsi="Calibri"/>
          <w:sz w:val="22"/>
          <w:szCs w:val="22"/>
        </w:rPr>
        <w:t xml:space="preserve">.  Overall, we experienced an </w:t>
      </w:r>
      <w:r w:rsidR="00481F5A" w:rsidRPr="006A3EA7">
        <w:rPr>
          <w:rFonts w:ascii="Calibri" w:hAnsi="Calibri"/>
          <w:sz w:val="22"/>
          <w:szCs w:val="22"/>
        </w:rPr>
        <w:t>increase in the number of submissions using Forms 10-930 and 10-932</w:t>
      </w:r>
      <w:r w:rsidR="00E53365">
        <w:rPr>
          <w:rFonts w:ascii="Calibri" w:hAnsi="Calibri"/>
          <w:sz w:val="22"/>
          <w:szCs w:val="22"/>
        </w:rPr>
        <w:t>; but this increase</w:t>
      </w:r>
      <w:r w:rsidR="00481F5A" w:rsidRPr="006A3EA7">
        <w:rPr>
          <w:rFonts w:ascii="Calibri" w:hAnsi="Calibri"/>
          <w:sz w:val="22"/>
          <w:szCs w:val="22"/>
        </w:rPr>
        <w:t xml:space="preserve"> was </w:t>
      </w:r>
      <w:r w:rsidR="008A4A9F" w:rsidRPr="006A3EA7">
        <w:rPr>
          <w:rFonts w:ascii="Calibri" w:hAnsi="Calibri"/>
          <w:sz w:val="22"/>
          <w:szCs w:val="22"/>
        </w:rPr>
        <w:t>counter-</w:t>
      </w:r>
      <w:r w:rsidR="00481F5A" w:rsidRPr="006A3EA7">
        <w:rPr>
          <w:rFonts w:ascii="Calibri" w:hAnsi="Calibri"/>
          <w:sz w:val="22"/>
          <w:szCs w:val="22"/>
        </w:rPr>
        <w:t xml:space="preserve">balanced by a </w:t>
      </w:r>
      <w:r w:rsidR="008A4A9F" w:rsidRPr="006A3EA7">
        <w:rPr>
          <w:rFonts w:ascii="Calibri" w:hAnsi="Calibri"/>
          <w:sz w:val="22"/>
          <w:szCs w:val="22"/>
        </w:rPr>
        <w:t xml:space="preserve">larger </w:t>
      </w:r>
      <w:r w:rsidR="00481F5A" w:rsidRPr="006A3EA7">
        <w:rPr>
          <w:rFonts w:ascii="Calibri" w:hAnsi="Calibri"/>
          <w:sz w:val="22"/>
          <w:szCs w:val="22"/>
        </w:rPr>
        <w:t>decrease in the number of applications using Forms 10-930s, 10-931, and 10-933.</w:t>
      </w:r>
    </w:p>
    <w:p w14:paraId="310B482C" w14:textId="77777777" w:rsidR="00273FBA" w:rsidRPr="006A3EA7" w:rsidRDefault="00273FBA" w:rsidP="00EA2989">
      <w:pPr>
        <w:rPr>
          <w:rFonts w:ascii="Calibri" w:hAnsi="Calibri"/>
          <w:sz w:val="22"/>
          <w:szCs w:val="22"/>
        </w:rPr>
      </w:pPr>
    </w:p>
    <w:p w14:paraId="18DC90C3" w14:textId="77777777" w:rsidR="0070098D" w:rsidRPr="006A3EA7" w:rsidRDefault="001E6084">
      <w:pPr>
        <w:rPr>
          <w:rFonts w:ascii="Calibri" w:hAnsi="Calibri"/>
          <w:b/>
          <w:bCs/>
          <w:sz w:val="22"/>
          <w:szCs w:val="22"/>
        </w:rPr>
      </w:pPr>
      <w:r w:rsidRPr="006A3EA7">
        <w:rPr>
          <w:rFonts w:ascii="Calibri" w:hAnsi="Calibri"/>
          <w:b/>
          <w:sz w:val="22"/>
          <w:szCs w:val="22"/>
        </w:rPr>
        <w:t xml:space="preserve">16. </w:t>
      </w:r>
      <w:r w:rsidR="00A119D3" w:rsidRPr="006A3EA7">
        <w:rPr>
          <w:rFonts w:ascii="Calibri" w:hAnsi="Calibri"/>
          <w:b/>
          <w:sz w:val="22"/>
          <w:szCs w:val="22"/>
        </w:rPr>
        <w:t xml:space="preserve"> </w:t>
      </w:r>
      <w:r w:rsidR="00A119D3" w:rsidRPr="006A3EA7">
        <w:rPr>
          <w:rFonts w:ascii="Calibri" w:hAnsi="Calibri"/>
          <w:b/>
          <w:bCs/>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70098D" w:rsidRPr="006A3EA7">
        <w:rPr>
          <w:rFonts w:ascii="Calibri" w:hAnsi="Calibri"/>
          <w:b/>
          <w:bCs/>
          <w:sz w:val="22"/>
          <w:szCs w:val="22"/>
        </w:rPr>
        <w:t xml:space="preserve">.  </w:t>
      </w:r>
    </w:p>
    <w:p w14:paraId="60AA34F9" w14:textId="77777777" w:rsidR="001E6084" w:rsidRPr="006A3EA7" w:rsidRDefault="001E6084">
      <w:pPr>
        <w:rPr>
          <w:rFonts w:ascii="Calibri" w:hAnsi="Calibri"/>
          <w:sz w:val="22"/>
          <w:szCs w:val="22"/>
        </w:rPr>
      </w:pPr>
    </w:p>
    <w:p w14:paraId="7CBF0DC5" w14:textId="77777777" w:rsidR="001E6084" w:rsidRPr="006A3EA7" w:rsidRDefault="001E6084">
      <w:pPr>
        <w:rPr>
          <w:rFonts w:ascii="Calibri" w:hAnsi="Calibri"/>
          <w:sz w:val="22"/>
          <w:szCs w:val="22"/>
        </w:rPr>
      </w:pPr>
      <w:r w:rsidRPr="006A3EA7">
        <w:rPr>
          <w:rFonts w:ascii="Calibri" w:hAnsi="Calibri"/>
          <w:sz w:val="22"/>
          <w:szCs w:val="22"/>
        </w:rPr>
        <w:t xml:space="preserve">NPS </w:t>
      </w:r>
      <w:r w:rsidR="00BB1475" w:rsidRPr="006A3EA7">
        <w:rPr>
          <w:rFonts w:ascii="Calibri" w:hAnsi="Calibri"/>
          <w:sz w:val="22"/>
          <w:szCs w:val="22"/>
        </w:rPr>
        <w:t xml:space="preserve">may use some of </w:t>
      </w:r>
      <w:r w:rsidRPr="006A3EA7">
        <w:rPr>
          <w:rFonts w:ascii="Calibri" w:hAnsi="Calibri"/>
          <w:sz w:val="22"/>
          <w:szCs w:val="22"/>
        </w:rPr>
        <w:t xml:space="preserve">the data </w:t>
      </w:r>
      <w:r w:rsidR="00BB1475" w:rsidRPr="006A3EA7">
        <w:rPr>
          <w:rFonts w:ascii="Calibri" w:hAnsi="Calibri"/>
          <w:sz w:val="22"/>
          <w:szCs w:val="22"/>
        </w:rPr>
        <w:t>from the various applications to assist in</w:t>
      </w:r>
      <w:r w:rsidRPr="006A3EA7">
        <w:rPr>
          <w:rFonts w:ascii="Calibri" w:hAnsi="Calibri"/>
          <w:sz w:val="22"/>
          <w:szCs w:val="22"/>
        </w:rPr>
        <w:t xml:space="preserve"> measuring resource impact as a function of use.  </w:t>
      </w:r>
      <w:r w:rsidR="00BB1475" w:rsidRPr="006A3EA7">
        <w:rPr>
          <w:rFonts w:ascii="Calibri" w:hAnsi="Calibri"/>
          <w:sz w:val="22"/>
          <w:szCs w:val="22"/>
        </w:rPr>
        <w:t>It is important to document how often a specific location is used for a special park use</w:t>
      </w:r>
      <w:r w:rsidR="00F927FF" w:rsidRPr="006A3EA7">
        <w:rPr>
          <w:rFonts w:ascii="Calibri" w:hAnsi="Calibri"/>
          <w:sz w:val="22"/>
          <w:szCs w:val="22"/>
        </w:rPr>
        <w:t>;</w:t>
      </w:r>
      <w:r w:rsidR="00BB1475" w:rsidRPr="006A3EA7">
        <w:rPr>
          <w:rFonts w:ascii="Calibri" w:hAnsi="Calibri"/>
          <w:sz w:val="22"/>
          <w:szCs w:val="22"/>
        </w:rPr>
        <w:t xml:space="preserve"> i.e.</w:t>
      </w:r>
      <w:r w:rsidR="002D59A0" w:rsidRPr="006A3EA7">
        <w:rPr>
          <w:rFonts w:ascii="Calibri" w:hAnsi="Calibri"/>
          <w:sz w:val="22"/>
          <w:szCs w:val="22"/>
        </w:rPr>
        <w:t>,</w:t>
      </w:r>
      <w:r w:rsidR="00BB1475" w:rsidRPr="006A3EA7">
        <w:rPr>
          <w:rFonts w:ascii="Calibri" w:hAnsi="Calibri"/>
          <w:sz w:val="22"/>
          <w:szCs w:val="22"/>
        </w:rPr>
        <w:t xml:space="preserve"> a concert or festival, the length of the event, the amount of equipment and the number of participants to gauge the impact on park resources caused by this permitted activities.  This data may then be used while creating management plans for park areas, such as setting visitor use limits.  These plans are created through a process that encourages civic engagement and public involvement.  </w:t>
      </w:r>
      <w:r w:rsidRPr="006A3EA7">
        <w:rPr>
          <w:rFonts w:ascii="Calibri" w:hAnsi="Calibri"/>
          <w:sz w:val="22"/>
          <w:szCs w:val="22"/>
        </w:rPr>
        <w:t xml:space="preserve"> However, no large-scale publication of the data is anticipated and no information specific to individual users will be published.</w:t>
      </w:r>
    </w:p>
    <w:p w14:paraId="48802C30" w14:textId="77777777" w:rsidR="006A76EE" w:rsidRPr="006A3EA7" w:rsidRDefault="006A76EE">
      <w:pPr>
        <w:rPr>
          <w:rFonts w:ascii="Calibri" w:hAnsi="Calibri"/>
          <w:b/>
          <w:sz w:val="22"/>
          <w:szCs w:val="22"/>
        </w:rPr>
      </w:pPr>
    </w:p>
    <w:p w14:paraId="782BFD62" w14:textId="77777777" w:rsidR="008A17EF" w:rsidRPr="006A3EA7" w:rsidRDefault="001E6084">
      <w:pPr>
        <w:rPr>
          <w:rFonts w:ascii="Calibri" w:hAnsi="Calibri"/>
          <w:b/>
          <w:bCs/>
          <w:sz w:val="22"/>
          <w:szCs w:val="22"/>
        </w:rPr>
      </w:pPr>
      <w:r w:rsidRPr="006A3EA7">
        <w:rPr>
          <w:rFonts w:ascii="Calibri" w:hAnsi="Calibri"/>
          <w:b/>
          <w:sz w:val="22"/>
          <w:szCs w:val="22"/>
        </w:rPr>
        <w:t xml:space="preserve">17. </w:t>
      </w:r>
      <w:r w:rsidR="000A2F34" w:rsidRPr="006A3EA7">
        <w:rPr>
          <w:rFonts w:ascii="Calibri" w:hAnsi="Calibri"/>
          <w:b/>
          <w:sz w:val="22"/>
          <w:szCs w:val="22"/>
        </w:rPr>
        <w:t xml:space="preserve"> </w:t>
      </w:r>
      <w:r w:rsidR="000A2F34" w:rsidRPr="006A3EA7">
        <w:rPr>
          <w:rFonts w:ascii="Calibri" w:hAnsi="Calibri"/>
          <w:b/>
          <w:bCs/>
          <w:sz w:val="22"/>
          <w:szCs w:val="22"/>
        </w:rPr>
        <w:t>If seeking approval to not display the expiration date for OMB approval of the information collection, explain the reasons that display would be inappropriate</w:t>
      </w:r>
      <w:r w:rsidR="0070098D" w:rsidRPr="006A3EA7">
        <w:rPr>
          <w:rFonts w:ascii="Calibri" w:hAnsi="Calibri"/>
          <w:b/>
          <w:bCs/>
          <w:sz w:val="22"/>
          <w:szCs w:val="22"/>
        </w:rPr>
        <w:t>.</w:t>
      </w:r>
    </w:p>
    <w:p w14:paraId="4AA49189" w14:textId="77777777" w:rsidR="008A17EF" w:rsidRPr="006A3EA7" w:rsidRDefault="008A17EF">
      <w:pPr>
        <w:rPr>
          <w:rFonts w:ascii="Calibri" w:hAnsi="Calibri"/>
          <w:b/>
          <w:sz w:val="22"/>
          <w:szCs w:val="22"/>
        </w:rPr>
      </w:pPr>
    </w:p>
    <w:p w14:paraId="26701534" w14:textId="77777777" w:rsidR="008A17EF" w:rsidRPr="006A3EA7" w:rsidRDefault="008B3EF6" w:rsidP="008A17EF">
      <w:pPr>
        <w:pStyle w:val="CommentText"/>
        <w:rPr>
          <w:rFonts w:ascii="Calibri" w:hAnsi="Calibri"/>
          <w:sz w:val="22"/>
          <w:szCs w:val="22"/>
        </w:rPr>
      </w:pPr>
      <w:r w:rsidRPr="006A3EA7">
        <w:rPr>
          <w:rFonts w:ascii="Calibri" w:hAnsi="Calibri"/>
          <w:sz w:val="22"/>
          <w:szCs w:val="22"/>
        </w:rPr>
        <w:t>We will display t</w:t>
      </w:r>
      <w:r w:rsidR="008A17EF" w:rsidRPr="006A3EA7">
        <w:rPr>
          <w:rFonts w:ascii="Calibri" w:hAnsi="Calibri"/>
          <w:sz w:val="22"/>
          <w:szCs w:val="22"/>
        </w:rPr>
        <w:t>he OMB control number and expiration date on the forms.</w:t>
      </w:r>
    </w:p>
    <w:p w14:paraId="34EA3CF7" w14:textId="77777777" w:rsidR="001E6084" w:rsidRPr="006A3EA7" w:rsidRDefault="001E6084">
      <w:pPr>
        <w:rPr>
          <w:rFonts w:ascii="Calibri" w:hAnsi="Calibri"/>
          <w:sz w:val="22"/>
          <w:szCs w:val="22"/>
        </w:rPr>
      </w:pPr>
    </w:p>
    <w:p w14:paraId="193197BD" w14:textId="77777777" w:rsidR="0070098D" w:rsidRPr="006A3EA7" w:rsidRDefault="001E6084" w:rsidP="0070098D">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6A3EA7">
        <w:rPr>
          <w:rFonts w:ascii="Calibri" w:hAnsi="Calibri"/>
          <w:b/>
          <w:sz w:val="22"/>
          <w:szCs w:val="22"/>
        </w:rPr>
        <w:t xml:space="preserve">18. </w:t>
      </w:r>
      <w:r w:rsidR="000A2F34" w:rsidRPr="006A3EA7">
        <w:rPr>
          <w:rFonts w:ascii="Calibri" w:hAnsi="Calibri"/>
          <w:b/>
          <w:sz w:val="22"/>
          <w:szCs w:val="22"/>
        </w:rPr>
        <w:t xml:space="preserve"> </w:t>
      </w:r>
      <w:r w:rsidR="000A2F34" w:rsidRPr="006A3EA7">
        <w:rPr>
          <w:rFonts w:ascii="Calibri" w:hAnsi="Calibri"/>
          <w:b/>
          <w:bCs/>
          <w:sz w:val="22"/>
          <w:szCs w:val="22"/>
        </w:rPr>
        <w:t>Explain each exception to the topics of the certification statement identified in "Certification for Paperwork Reduction Act Submissions."</w:t>
      </w:r>
      <w:r w:rsidR="0070098D" w:rsidRPr="006A3EA7">
        <w:rPr>
          <w:rFonts w:ascii="Calibri" w:hAnsi="Calibri"/>
          <w:sz w:val="22"/>
          <w:szCs w:val="22"/>
        </w:rPr>
        <w:t xml:space="preserve"> </w:t>
      </w:r>
    </w:p>
    <w:p w14:paraId="1E96F67E" w14:textId="77777777" w:rsidR="0070098D" w:rsidRPr="006A3EA7" w:rsidRDefault="0070098D" w:rsidP="0070098D">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207B0888" w14:textId="77777777" w:rsidR="001E6084" w:rsidRPr="006A3EA7" w:rsidRDefault="00F13436">
      <w:pPr>
        <w:rPr>
          <w:rFonts w:ascii="Calibri" w:hAnsi="Calibri"/>
          <w:sz w:val="22"/>
          <w:szCs w:val="22"/>
        </w:rPr>
      </w:pPr>
      <w:r w:rsidRPr="006A3EA7">
        <w:rPr>
          <w:rFonts w:ascii="Calibri" w:hAnsi="Calibri"/>
          <w:sz w:val="22"/>
          <w:szCs w:val="22"/>
        </w:rPr>
        <w:t>There are no exceptions to the certification statement.</w:t>
      </w:r>
    </w:p>
    <w:sectPr w:rsidR="001E6084" w:rsidRPr="006A3EA7" w:rsidSect="00B1449F">
      <w:footerReference w:type="even" r:id="rId12"/>
      <w:footerReference w:type="default" r:id="rId13"/>
      <w:pgSz w:w="12240" w:h="15840" w:code="1"/>
      <w:pgMar w:top="1440" w:right="1440" w:bottom="1440" w:left="1440" w:header="1008" w:footer="565" w:gutter="0"/>
      <w:pgNumType w:fmt="numberInDash"/>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DE6B6" w15:done="0"/>
  <w15:commentEx w15:paraId="0BC58AC7" w15:done="0"/>
  <w15:commentEx w15:paraId="4CF75E89" w15:done="0"/>
  <w15:commentEx w15:paraId="7FD0B3E9" w15:paraIdParent="4CF75E89" w15:done="0"/>
  <w15:commentEx w15:paraId="15043B9E" w15:done="0"/>
  <w15:commentEx w15:paraId="5AD2AF77" w15:done="0"/>
  <w15:commentEx w15:paraId="7F0292BD" w15:done="0"/>
  <w15:commentEx w15:paraId="6220C2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7797" w14:textId="77777777" w:rsidR="000668B4" w:rsidRDefault="000668B4" w:rsidP="00572EB0">
      <w:r>
        <w:separator/>
      </w:r>
    </w:p>
  </w:endnote>
  <w:endnote w:type="continuationSeparator" w:id="0">
    <w:p w14:paraId="22A02ED7" w14:textId="77777777" w:rsidR="000668B4" w:rsidRDefault="000668B4" w:rsidP="0057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9250"/>
      <w:docPartObj>
        <w:docPartGallery w:val="Page Numbers (Bottom of Page)"/>
        <w:docPartUnique/>
      </w:docPartObj>
    </w:sdtPr>
    <w:sdtEndPr>
      <w:rPr>
        <w:rFonts w:asciiTheme="minorHAnsi" w:hAnsiTheme="minorHAnsi"/>
        <w:noProof/>
        <w:sz w:val="22"/>
        <w:szCs w:val="22"/>
      </w:rPr>
    </w:sdtEndPr>
    <w:sdtContent>
      <w:p w14:paraId="1FFE0B52" w14:textId="23A6D63B" w:rsidR="000668B4" w:rsidRPr="00DA16CB" w:rsidRDefault="000668B4" w:rsidP="00DA16CB">
        <w:pPr>
          <w:pStyle w:val="Footer"/>
          <w:jc w:val="center"/>
          <w:rPr>
            <w:rFonts w:asciiTheme="minorHAnsi" w:hAnsiTheme="minorHAnsi"/>
            <w:sz w:val="22"/>
            <w:szCs w:val="22"/>
          </w:rPr>
        </w:pPr>
        <w:r w:rsidRPr="00DA16CB">
          <w:rPr>
            <w:rFonts w:asciiTheme="minorHAnsi" w:hAnsiTheme="minorHAnsi"/>
            <w:sz w:val="22"/>
            <w:szCs w:val="22"/>
          </w:rPr>
          <w:fldChar w:fldCharType="begin"/>
        </w:r>
        <w:r w:rsidRPr="00DA16CB">
          <w:rPr>
            <w:rFonts w:asciiTheme="minorHAnsi" w:hAnsiTheme="minorHAnsi"/>
            <w:sz w:val="22"/>
            <w:szCs w:val="22"/>
          </w:rPr>
          <w:instrText xml:space="preserve"> PAGE   \* MERGEFORMAT </w:instrText>
        </w:r>
        <w:r w:rsidRPr="00DA16CB">
          <w:rPr>
            <w:rFonts w:asciiTheme="minorHAnsi" w:hAnsiTheme="minorHAnsi"/>
            <w:sz w:val="22"/>
            <w:szCs w:val="22"/>
          </w:rPr>
          <w:fldChar w:fldCharType="separate"/>
        </w:r>
        <w:r w:rsidR="00B32706">
          <w:rPr>
            <w:rFonts w:asciiTheme="minorHAnsi" w:hAnsiTheme="minorHAnsi"/>
            <w:noProof/>
            <w:sz w:val="22"/>
            <w:szCs w:val="22"/>
          </w:rPr>
          <w:t>- 16 -</w:t>
        </w:r>
        <w:r w:rsidRPr="00DA16CB">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541D" w14:textId="77777777" w:rsidR="000668B4" w:rsidRPr="00B1449F" w:rsidRDefault="000668B4" w:rsidP="00B1449F">
    <w:pPr>
      <w:pStyle w:val="Footer"/>
      <w:jc w:val="center"/>
      <w:rPr>
        <w:rFonts w:ascii="Calibri" w:hAnsi="Calibri"/>
        <w:sz w:val="22"/>
        <w:szCs w:val="22"/>
      </w:rPr>
    </w:pPr>
    <w:r w:rsidRPr="00B1449F">
      <w:rPr>
        <w:rFonts w:ascii="Calibri" w:hAnsi="Calibri"/>
        <w:sz w:val="22"/>
        <w:szCs w:val="22"/>
      </w:rPr>
      <w:fldChar w:fldCharType="begin"/>
    </w:r>
    <w:r w:rsidRPr="00B1449F">
      <w:rPr>
        <w:rFonts w:ascii="Calibri" w:hAnsi="Calibri"/>
        <w:sz w:val="22"/>
        <w:szCs w:val="22"/>
      </w:rPr>
      <w:instrText xml:space="preserve"> PAGE   \* MERGEFORMAT </w:instrText>
    </w:r>
    <w:r w:rsidRPr="00B1449F">
      <w:rPr>
        <w:rFonts w:ascii="Calibri" w:hAnsi="Calibri"/>
        <w:sz w:val="22"/>
        <w:szCs w:val="22"/>
      </w:rPr>
      <w:fldChar w:fldCharType="separate"/>
    </w:r>
    <w:r w:rsidR="00B32706">
      <w:rPr>
        <w:rFonts w:ascii="Calibri" w:hAnsi="Calibri"/>
        <w:noProof/>
        <w:sz w:val="22"/>
        <w:szCs w:val="22"/>
      </w:rPr>
      <w:t>- 15 -</w:t>
    </w:r>
    <w:r w:rsidRPr="00B1449F">
      <w:rPr>
        <w:rFonts w:ascii="Calibri" w:hAnsi="Calibr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07790" w14:textId="77777777" w:rsidR="000668B4" w:rsidRDefault="000668B4" w:rsidP="00572EB0">
      <w:r>
        <w:separator/>
      </w:r>
    </w:p>
  </w:footnote>
  <w:footnote w:type="continuationSeparator" w:id="0">
    <w:p w14:paraId="7CC49258" w14:textId="77777777" w:rsidR="000668B4" w:rsidRDefault="000668B4" w:rsidP="00572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F81B4D"/>
    <w:multiLevelType w:val="multilevel"/>
    <w:tmpl w:val="8696A3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28290D"/>
    <w:multiLevelType w:val="hybridMultilevel"/>
    <w:tmpl w:val="47C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56C51"/>
    <w:multiLevelType w:val="multilevel"/>
    <w:tmpl w:val="B666F1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75098"/>
    <w:multiLevelType w:val="hybridMultilevel"/>
    <w:tmpl w:val="3F24C7E6"/>
    <w:lvl w:ilvl="0" w:tplc="2848DCFE">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F713DAC"/>
    <w:multiLevelType w:val="hybridMultilevel"/>
    <w:tmpl w:val="12546B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B4B52"/>
    <w:multiLevelType w:val="hybridMultilevel"/>
    <w:tmpl w:val="B8FAD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6B786E"/>
    <w:multiLevelType w:val="hybridMultilevel"/>
    <w:tmpl w:val="B666F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82E03A5"/>
    <w:multiLevelType w:val="multilevel"/>
    <w:tmpl w:val="FC3AF5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48FC3A34"/>
    <w:multiLevelType w:val="hybridMultilevel"/>
    <w:tmpl w:val="207C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A564EE"/>
    <w:multiLevelType w:val="hybridMultilevel"/>
    <w:tmpl w:val="8696A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AD5C9D"/>
    <w:multiLevelType w:val="multilevel"/>
    <w:tmpl w:val="B8FAD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3EA56FD"/>
    <w:multiLevelType w:val="hybridMultilevel"/>
    <w:tmpl w:val="FC3AF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3F04A4D"/>
    <w:multiLevelType w:val="hybridMultilevel"/>
    <w:tmpl w:val="683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75D6B"/>
    <w:multiLevelType w:val="hybridMultilevel"/>
    <w:tmpl w:val="3312A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CE7AC6"/>
    <w:multiLevelType w:val="hybridMultilevel"/>
    <w:tmpl w:val="C75EE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1E1C10"/>
    <w:multiLevelType w:val="hybridMultilevel"/>
    <w:tmpl w:val="A12A7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96B45DB"/>
    <w:multiLevelType w:val="multilevel"/>
    <w:tmpl w:val="C75EEC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C4778C9"/>
    <w:multiLevelType w:val="hybridMultilevel"/>
    <w:tmpl w:val="930CB570"/>
    <w:lvl w:ilvl="0" w:tplc="2848DCF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4"/>
  </w:num>
  <w:num w:numId="4">
    <w:abstractNumId w:val="9"/>
  </w:num>
  <w:num w:numId="5">
    <w:abstractNumId w:val="15"/>
  </w:num>
  <w:num w:numId="6">
    <w:abstractNumId w:val="10"/>
  </w:num>
  <w:num w:numId="7">
    <w:abstractNumId w:val="3"/>
  </w:num>
  <w:num w:numId="8">
    <w:abstractNumId w:val="5"/>
  </w:num>
  <w:num w:numId="9">
    <w:abstractNumId w:val="17"/>
  </w:num>
  <w:num w:numId="10">
    <w:abstractNumId w:val="12"/>
  </w:num>
  <w:num w:numId="11">
    <w:abstractNumId w:val="20"/>
  </w:num>
  <w:num w:numId="12">
    <w:abstractNumId w:val="23"/>
  </w:num>
  <w:num w:numId="13">
    <w:abstractNumId w:val="21"/>
  </w:num>
  <w:num w:numId="14">
    <w:abstractNumId w:val="19"/>
  </w:num>
  <w:num w:numId="15">
    <w:abstractNumId w:val="11"/>
  </w:num>
  <w:num w:numId="16">
    <w:abstractNumId w:val="6"/>
  </w:num>
  <w:num w:numId="17">
    <w:abstractNumId w:val="16"/>
  </w:num>
  <w:num w:numId="18">
    <w:abstractNumId w:val="22"/>
  </w:num>
  <w:num w:numId="19">
    <w:abstractNumId w:val="4"/>
  </w:num>
  <w:num w:numId="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1">
    <w:abstractNumId w:val="13"/>
  </w:num>
  <w:num w:numId="22">
    <w:abstractNumId w:val="7"/>
  </w:num>
  <w:num w:numId="23">
    <w:abstractNumId w:val="18"/>
  </w:num>
  <w:num w:numId="24">
    <w:abstractNumId w:val="8"/>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A1"/>
    <w:rsid w:val="00001119"/>
    <w:rsid w:val="00001B55"/>
    <w:rsid w:val="000021DA"/>
    <w:rsid w:val="0000552F"/>
    <w:rsid w:val="000057F0"/>
    <w:rsid w:val="00007EF1"/>
    <w:rsid w:val="00020EE7"/>
    <w:rsid w:val="00022C2C"/>
    <w:rsid w:val="000246B3"/>
    <w:rsid w:val="000270F5"/>
    <w:rsid w:val="00040573"/>
    <w:rsid w:val="00045BB0"/>
    <w:rsid w:val="00052D95"/>
    <w:rsid w:val="000566BD"/>
    <w:rsid w:val="00060F51"/>
    <w:rsid w:val="00065378"/>
    <w:rsid w:val="000668B4"/>
    <w:rsid w:val="00071CE1"/>
    <w:rsid w:val="0008222A"/>
    <w:rsid w:val="000845AE"/>
    <w:rsid w:val="00097B97"/>
    <w:rsid w:val="000A2F34"/>
    <w:rsid w:val="000A33A5"/>
    <w:rsid w:val="000A4D12"/>
    <w:rsid w:val="000A4F18"/>
    <w:rsid w:val="000B0C4F"/>
    <w:rsid w:val="000B5929"/>
    <w:rsid w:val="000C5111"/>
    <w:rsid w:val="000D1C3E"/>
    <w:rsid w:val="000D31C8"/>
    <w:rsid w:val="000E5CE5"/>
    <w:rsid w:val="000F0F41"/>
    <w:rsid w:val="00106483"/>
    <w:rsid w:val="00113D08"/>
    <w:rsid w:val="001225C8"/>
    <w:rsid w:val="00125782"/>
    <w:rsid w:val="00126749"/>
    <w:rsid w:val="00132E5A"/>
    <w:rsid w:val="001371C4"/>
    <w:rsid w:val="00137F28"/>
    <w:rsid w:val="00143C11"/>
    <w:rsid w:val="001444BF"/>
    <w:rsid w:val="00152559"/>
    <w:rsid w:val="00156632"/>
    <w:rsid w:val="00160CBE"/>
    <w:rsid w:val="00175644"/>
    <w:rsid w:val="001948FE"/>
    <w:rsid w:val="00195C9C"/>
    <w:rsid w:val="00195EB1"/>
    <w:rsid w:val="001A2E90"/>
    <w:rsid w:val="001B087D"/>
    <w:rsid w:val="001B3185"/>
    <w:rsid w:val="001B6404"/>
    <w:rsid w:val="001C6087"/>
    <w:rsid w:val="001C6209"/>
    <w:rsid w:val="001D41E9"/>
    <w:rsid w:val="001D5199"/>
    <w:rsid w:val="001E1D36"/>
    <w:rsid w:val="001E1F5A"/>
    <w:rsid w:val="001E2DC3"/>
    <w:rsid w:val="001E6084"/>
    <w:rsid w:val="001F4978"/>
    <w:rsid w:val="00205351"/>
    <w:rsid w:val="00205502"/>
    <w:rsid w:val="002169E0"/>
    <w:rsid w:val="00223509"/>
    <w:rsid w:val="0022534C"/>
    <w:rsid w:val="002258D6"/>
    <w:rsid w:val="00225E1C"/>
    <w:rsid w:val="00226A1B"/>
    <w:rsid w:val="00231CA1"/>
    <w:rsid w:val="00235DD7"/>
    <w:rsid w:val="00245078"/>
    <w:rsid w:val="00255FA1"/>
    <w:rsid w:val="0026002D"/>
    <w:rsid w:val="00273FBA"/>
    <w:rsid w:val="00275654"/>
    <w:rsid w:val="002826D2"/>
    <w:rsid w:val="0028644E"/>
    <w:rsid w:val="002930A4"/>
    <w:rsid w:val="002B131D"/>
    <w:rsid w:val="002B307E"/>
    <w:rsid w:val="002B62B2"/>
    <w:rsid w:val="002B727C"/>
    <w:rsid w:val="002C65CC"/>
    <w:rsid w:val="002D1158"/>
    <w:rsid w:val="002D59A0"/>
    <w:rsid w:val="002D71B7"/>
    <w:rsid w:val="002E6805"/>
    <w:rsid w:val="002F720E"/>
    <w:rsid w:val="0030658A"/>
    <w:rsid w:val="00324C33"/>
    <w:rsid w:val="0034700D"/>
    <w:rsid w:val="003478AF"/>
    <w:rsid w:val="003555D9"/>
    <w:rsid w:val="003620A5"/>
    <w:rsid w:val="00377867"/>
    <w:rsid w:val="00385DBB"/>
    <w:rsid w:val="00386279"/>
    <w:rsid w:val="00387563"/>
    <w:rsid w:val="003876BF"/>
    <w:rsid w:val="00387BB5"/>
    <w:rsid w:val="003949E9"/>
    <w:rsid w:val="003A16B4"/>
    <w:rsid w:val="003A26A2"/>
    <w:rsid w:val="003B5280"/>
    <w:rsid w:val="003D50A5"/>
    <w:rsid w:val="003E1D2A"/>
    <w:rsid w:val="003E4FD3"/>
    <w:rsid w:val="00401D78"/>
    <w:rsid w:val="00402D5E"/>
    <w:rsid w:val="004160F0"/>
    <w:rsid w:val="004218E6"/>
    <w:rsid w:val="00421A94"/>
    <w:rsid w:val="00422A2F"/>
    <w:rsid w:val="0042352B"/>
    <w:rsid w:val="00424F3D"/>
    <w:rsid w:val="00430D31"/>
    <w:rsid w:val="00431E23"/>
    <w:rsid w:val="004338EA"/>
    <w:rsid w:val="00435EC3"/>
    <w:rsid w:val="00445637"/>
    <w:rsid w:val="00460AC7"/>
    <w:rsid w:val="004630B3"/>
    <w:rsid w:val="00474DC4"/>
    <w:rsid w:val="00481F5A"/>
    <w:rsid w:val="00485959"/>
    <w:rsid w:val="00485E17"/>
    <w:rsid w:val="0048764B"/>
    <w:rsid w:val="00487F96"/>
    <w:rsid w:val="0049211A"/>
    <w:rsid w:val="0049350D"/>
    <w:rsid w:val="00495796"/>
    <w:rsid w:val="004A0BD5"/>
    <w:rsid w:val="004B3E00"/>
    <w:rsid w:val="004C2B6A"/>
    <w:rsid w:val="004C458F"/>
    <w:rsid w:val="004D03A0"/>
    <w:rsid w:val="004D2702"/>
    <w:rsid w:val="004D7FD8"/>
    <w:rsid w:val="004E15C0"/>
    <w:rsid w:val="004E371F"/>
    <w:rsid w:val="004E4DC6"/>
    <w:rsid w:val="004E5309"/>
    <w:rsid w:val="004E57B3"/>
    <w:rsid w:val="004F0C5C"/>
    <w:rsid w:val="004F2726"/>
    <w:rsid w:val="004F73AB"/>
    <w:rsid w:val="0050126A"/>
    <w:rsid w:val="005017C8"/>
    <w:rsid w:val="00510246"/>
    <w:rsid w:val="0051164B"/>
    <w:rsid w:val="00512C27"/>
    <w:rsid w:val="00514849"/>
    <w:rsid w:val="00521004"/>
    <w:rsid w:val="005275A0"/>
    <w:rsid w:val="00537869"/>
    <w:rsid w:val="00544F61"/>
    <w:rsid w:val="00554B3E"/>
    <w:rsid w:val="0055748A"/>
    <w:rsid w:val="00561319"/>
    <w:rsid w:val="0056239C"/>
    <w:rsid w:val="005628C2"/>
    <w:rsid w:val="00572EB0"/>
    <w:rsid w:val="00575E32"/>
    <w:rsid w:val="00583FB1"/>
    <w:rsid w:val="005A1225"/>
    <w:rsid w:val="005A2965"/>
    <w:rsid w:val="005A7369"/>
    <w:rsid w:val="005A76C8"/>
    <w:rsid w:val="005B0DAC"/>
    <w:rsid w:val="005B7A71"/>
    <w:rsid w:val="005C022F"/>
    <w:rsid w:val="005C55BE"/>
    <w:rsid w:val="005E1AFF"/>
    <w:rsid w:val="005E2A3C"/>
    <w:rsid w:val="005F7D92"/>
    <w:rsid w:val="00603586"/>
    <w:rsid w:val="00603899"/>
    <w:rsid w:val="00614A0C"/>
    <w:rsid w:val="00615992"/>
    <w:rsid w:val="006160FC"/>
    <w:rsid w:val="00623A9B"/>
    <w:rsid w:val="00634128"/>
    <w:rsid w:val="00636EE3"/>
    <w:rsid w:val="0064194C"/>
    <w:rsid w:val="0064465A"/>
    <w:rsid w:val="00655976"/>
    <w:rsid w:val="00655F6D"/>
    <w:rsid w:val="00663A98"/>
    <w:rsid w:val="00674910"/>
    <w:rsid w:val="00683112"/>
    <w:rsid w:val="006911BE"/>
    <w:rsid w:val="0069755C"/>
    <w:rsid w:val="006A3EA7"/>
    <w:rsid w:val="006A4630"/>
    <w:rsid w:val="006A76EE"/>
    <w:rsid w:val="006B41A4"/>
    <w:rsid w:val="006C05B8"/>
    <w:rsid w:val="006C6358"/>
    <w:rsid w:val="006D0EEF"/>
    <w:rsid w:val="006D1FA2"/>
    <w:rsid w:val="006E1938"/>
    <w:rsid w:val="006E206A"/>
    <w:rsid w:val="006F4262"/>
    <w:rsid w:val="006F59E2"/>
    <w:rsid w:val="0070098D"/>
    <w:rsid w:val="00711101"/>
    <w:rsid w:val="0071389B"/>
    <w:rsid w:val="007159EA"/>
    <w:rsid w:val="00720170"/>
    <w:rsid w:val="007252DE"/>
    <w:rsid w:val="007276AB"/>
    <w:rsid w:val="00737452"/>
    <w:rsid w:val="00741320"/>
    <w:rsid w:val="00743B68"/>
    <w:rsid w:val="007544CD"/>
    <w:rsid w:val="00757064"/>
    <w:rsid w:val="00762CDD"/>
    <w:rsid w:val="00766458"/>
    <w:rsid w:val="00766B5C"/>
    <w:rsid w:val="0078174A"/>
    <w:rsid w:val="00784183"/>
    <w:rsid w:val="0078435C"/>
    <w:rsid w:val="007A1450"/>
    <w:rsid w:val="007A429C"/>
    <w:rsid w:val="007A7057"/>
    <w:rsid w:val="007B3EDD"/>
    <w:rsid w:val="007C1909"/>
    <w:rsid w:val="007C1EDB"/>
    <w:rsid w:val="007D674F"/>
    <w:rsid w:val="007D798A"/>
    <w:rsid w:val="007E1A08"/>
    <w:rsid w:val="007E2A3D"/>
    <w:rsid w:val="007E72B0"/>
    <w:rsid w:val="008048DB"/>
    <w:rsid w:val="00816500"/>
    <w:rsid w:val="00831DC3"/>
    <w:rsid w:val="00833822"/>
    <w:rsid w:val="00833B99"/>
    <w:rsid w:val="008420F5"/>
    <w:rsid w:val="00842F25"/>
    <w:rsid w:val="008505A9"/>
    <w:rsid w:val="0085397D"/>
    <w:rsid w:val="0085498B"/>
    <w:rsid w:val="0086004F"/>
    <w:rsid w:val="00863308"/>
    <w:rsid w:val="00866E6F"/>
    <w:rsid w:val="00872EFA"/>
    <w:rsid w:val="008731D0"/>
    <w:rsid w:val="008818CC"/>
    <w:rsid w:val="008859CE"/>
    <w:rsid w:val="00890010"/>
    <w:rsid w:val="008934B5"/>
    <w:rsid w:val="00894C30"/>
    <w:rsid w:val="00897106"/>
    <w:rsid w:val="008A17EF"/>
    <w:rsid w:val="008A388B"/>
    <w:rsid w:val="008A4337"/>
    <w:rsid w:val="008A4A9F"/>
    <w:rsid w:val="008A61A3"/>
    <w:rsid w:val="008B09E2"/>
    <w:rsid w:val="008B3EF6"/>
    <w:rsid w:val="008B5132"/>
    <w:rsid w:val="008B6DD5"/>
    <w:rsid w:val="008B7B83"/>
    <w:rsid w:val="008C2584"/>
    <w:rsid w:val="008C620D"/>
    <w:rsid w:val="008C6F97"/>
    <w:rsid w:val="008D0AA1"/>
    <w:rsid w:val="008D2038"/>
    <w:rsid w:val="008D7802"/>
    <w:rsid w:val="008F6531"/>
    <w:rsid w:val="00900CBC"/>
    <w:rsid w:val="00910594"/>
    <w:rsid w:val="009107B8"/>
    <w:rsid w:val="00915627"/>
    <w:rsid w:val="00921DC2"/>
    <w:rsid w:val="009301F4"/>
    <w:rsid w:val="00941B72"/>
    <w:rsid w:val="00944CDF"/>
    <w:rsid w:val="009607C6"/>
    <w:rsid w:val="00962104"/>
    <w:rsid w:val="009639B2"/>
    <w:rsid w:val="00966468"/>
    <w:rsid w:val="009749CB"/>
    <w:rsid w:val="0098296A"/>
    <w:rsid w:val="00983ED8"/>
    <w:rsid w:val="00986F20"/>
    <w:rsid w:val="00991247"/>
    <w:rsid w:val="009914D7"/>
    <w:rsid w:val="009A02B7"/>
    <w:rsid w:val="009A5823"/>
    <w:rsid w:val="009B337A"/>
    <w:rsid w:val="009D0D38"/>
    <w:rsid w:val="009E091C"/>
    <w:rsid w:val="009F243F"/>
    <w:rsid w:val="00A119D3"/>
    <w:rsid w:val="00A1268B"/>
    <w:rsid w:val="00A16ADC"/>
    <w:rsid w:val="00A22E2A"/>
    <w:rsid w:val="00A27EFC"/>
    <w:rsid w:val="00A40D03"/>
    <w:rsid w:val="00A5215A"/>
    <w:rsid w:val="00A54593"/>
    <w:rsid w:val="00A651F2"/>
    <w:rsid w:val="00A65D22"/>
    <w:rsid w:val="00A81009"/>
    <w:rsid w:val="00A81C45"/>
    <w:rsid w:val="00A83C9D"/>
    <w:rsid w:val="00A90BCF"/>
    <w:rsid w:val="00A91304"/>
    <w:rsid w:val="00A920E1"/>
    <w:rsid w:val="00A9701E"/>
    <w:rsid w:val="00AA56C8"/>
    <w:rsid w:val="00AA6338"/>
    <w:rsid w:val="00AD32E6"/>
    <w:rsid w:val="00AD4D3A"/>
    <w:rsid w:val="00AE19D8"/>
    <w:rsid w:val="00AE6259"/>
    <w:rsid w:val="00AF08B0"/>
    <w:rsid w:val="00AF593F"/>
    <w:rsid w:val="00AF7CB1"/>
    <w:rsid w:val="00B04B98"/>
    <w:rsid w:val="00B07195"/>
    <w:rsid w:val="00B119B1"/>
    <w:rsid w:val="00B1449F"/>
    <w:rsid w:val="00B267D5"/>
    <w:rsid w:val="00B3240E"/>
    <w:rsid w:val="00B32706"/>
    <w:rsid w:val="00B404B3"/>
    <w:rsid w:val="00B46AA5"/>
    <w:rsid w:val="00B50156"/>
    <w:rsid w:val="00B600A4"/>
    <w:rsid w:val="00B65D1B"/>
    <w:rsid w:val="00B777EE"/>
    <w:rsid w:val="00B80D31"/>
    <w:rsid w:val="00B81C1D"/>
    <w:rsid w:val="00B86536"/>
    <w:rsid w:val="00B9046E"/>
    <w:rsid w:val="00BA06B4"/>
    <w:rsid w:val="00BA7F6D"/>
    <w:rsid w:val="00BB1475"/>
    <w:rsid w:val="00BB772C"/>
    <w:rsid w:val="00BC12E7"/>
    <w:rsid w:val="00BC1701"/>
    <w:rsid w:val="00BC33AA"/>
    <w:rsid w:val="00BC5411"/>
    <w:rsid w:val="00BD4D5F"/>
    <w:rsid w:val="00BE042F"/>
    <w:rsid w:val="00BE10D5"/>
    <w:rsid w:val="00BE1E84"/>
    <w:rsid w:val="00BE26A9"/>
    <w:rsid w:val="00BE63AF"/>
    <w:rsid w:val="00BF450D"/>
    <w:rsid w:val="00BF5E57"/>
    <w:rsid w:val="00C0720E"/>
    <w:rsid w:val="00C16F9C"/>
    <w:rsid w:val="00C205BB"/>
    <w:rsid w:val="00C24137"/>
    <w:rsid w:val="00C3255E"/>
    <w:rsid w:val="00C37896"/>
    <w:rsid w:val="00C4022E"/>
    <w:rsid w:val="00C43711"/>
    <w:rsid w:val="00C47B1B"/>
    <w:rsid w:val="00C50E1D"/>
    <w:rsid w:val="00C54557"/>
    <w:rsid w:val="00C6232A"/>
    <w:rsid w:val="00C735CB"/>
    <w:rsid w:val="00C86E7E"/>
    <w:rsid w:val="00C9652D"/>
    <w:rsid w:val="00CA1CA4"/>
    <w:rsid w:val="00CB1DC2"/>
    <w:rsid w:val="00CB35A5"/>
    <w:rsid w:val="00CB7AEB"/>
    <w:rsid w:val="00CC47BD"/>
    <w:rsid w:val="00CD515C"/>
    <w:rsid w:val="00CD7B5E"/>
    <w:rsid w:val="00CE046A"/>
    <w:rsid w:val="00D01B31"/>
    <w:rsid w:val="00D10E6F"/>
    <w:rsid w:val="00D127DB"/>
    <w:rsid w:val="00D14207"/>
    <w:rsid w:val="00D227D9"/>
    <w:rsid w:val="00D25218"/>
    <w:rsid w:val="00D261AE"/>
    <w:rsid w:val="00D278D8"/>
    <w:rsid w:val="00D311CE"/>
    <w:rsid w:val="00D32A83"/>
    <w:rsid w:val="00D341C1"/>
    <w:rsid w:val="00D509BD"/>
    <w:rsid w:val="00D575E0"/>
    <w:rsid w:val="00D772F9"/>
    <w:rsid w:val="00D83C51"/>
    <w:rsid w:val="00DA0204"/>
    <w:rsid w:val="00DA16CB"/>
    <w:rsid w:val="00DA2343"/>
    <w:rsid w:val="00DA4670"/>
    <w:rsid w:val="00DB28E8"/>
    <w:rsid w:val="00DB3FB9"/>
    <w:rsid w:val="00DB7F23"/>
    <w:rsid w:val="00DC4A3D"/>
    <w:rsid w:val="00DD0F4D"/>
    <w:rsid w:val="00DD3934"/>
    <w:rsid w:val="00DD68A8"/>
    <w:rsid w:val="00DD7107"/>
    <w:rsid w:val="00DE0189"/>
    <w:rsid w:val="00DE1E53"/>
    <w:rsid w:val="00DE7584"/>
    <w:rsid w:val="00E01965"/>
    <w:rsid w:val="00E01EBC"/>
    <w:rsid w:val="00E112A4"/>
    <w:rsid w:val="00E15CB6"/>
    <w:rsid w:val="00E3797A"/>
    <w:rsid w:val="00E42210"/>
    <w:rsid w:val="00E434C8"/>
    <w:rsid w:val="00E4546E"/>
    <w:rsid w:val="00E45E5C"/>
    <w:rsid w:val="00E45F54"/>
    <w:rsid w:val="00E53365"/>
    <w:rsid w:val="00E53757"/>
    <w:rsid w:val="00E54CF6"/>
    <w:rsid w:val="00E57537"/>
    <w:rsid w:val="00E62491"/>
    <w:rsid w:val="00E7044B"/>
    <w:rsid w:val="00E71BD3"/>
    <w:rsid w:val="00E738A1"/>
    <w:rsid w:val="00E80B84"/>
    <w:rsid w:val="00E86FE8"/>
    <w:rsid w:val="00E87BAC"/>
    <w:rsid w:val="00E95843"/>
    <w:rsid w:val="00E97466"/>
    <w:rsid w:val="00EA2989"/>
    <w:rsid w:val="00EB2237"/>
    <w:rsid w:val="00EB324E"/>
    <w:rsid w:val="00EB6081"/>
    <w:rsid w:val="00EC0892"/>
    <w:rsid w:val="00EC2F20"/>
    <w:rsid w:val="00EC3DC0"/>
    <w:rsid w:val="00ED2F42"/>
    <w:rsid w:val="00ED3897"/>
    <w:rsid w:val="00ED579A"/>
    <w:rsid w:val="00ED60DD"/>
    <w:rsid w:val="00ED71F5"/>
    <w:rsid w:val="00F029E3"/>
    <w:rsid w:val="00F04265"/>
    <w:rsid w:val="00F106A1"/>
    <w:rsid w:val="00F10A83"/>
    <w:rsid w:val="00F114A9"/>
    <w:rsid w:val="00F12BFA"/>
    <w:rsid w:val="00F13436"/>
    <w:rsid w:val="00F20271"/>
    <w:rsid w:val="00F44740"/>
    <w:rsid w:val="00F51E37"/>
    <w:rsid w:val="00F52615"/>
    <w:rsid w:val="00F539F8"/>
    <w:rsid w:val="00F56035"/>
    <w:rsid w:val="00F56857"/>
    <w:rsid w:val="00F64A38"/>
    <w:rsid w:val="00F70FBC"/>
    <w:rsid w:val="00F71283"/>
    <w:rsid w:val="00F71BE2"/>
    <w:rsid w:val="00F7399C"/>
    <w:rsid w:val="00F808AF"/>
    <w:rsid w:val="00F927FF"/>
    <w:rsid w:val="00FA3C20"/>
    <w:rsid w:val="00FA715E"/>
    <w:rsid w:val="00FB2A50"/>
    <w:rsid w:val="00FB2C70"/>
    <w:rsid w:val="00FE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05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pacing w:val="-3"/>
      <w:sz w:val="28"/>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7867"/>
    <w:rPr>
      <w:sz w:val="16"/>
      <w:szCs w:val="16"/>
    </w:rPr>
  </w:style>
  <w:style w:type="paragraph" w:styleId="CommentText">
    <w:name w:val="annotation text"/>
    <w:basedOn w:val="Normal"/>
    <w:semiHidden/>
    <w:rsid w:val="00377867"/>
    <w:rPr>
      <w:sz w:val="20"/>
    </w:rPr>
  </w:style>
  <w:style w:type="paragraph" w:styleId="CommentSubject">
    <w:name w:val="annotation subject"/>
    <w:basedOn w:val="CommentText"/>
    <w:next w:val="CommentText"/>
    <w:semiHidden/>
    <w:rsid w:val="00377867"/>
    <w:rPr>
      <w:b/>
      <w:bCs/>
    </w:rPr>
  </w:style>
  <w:style w:type="paragraph" w:styleId="BalloonText">
    <w:name w:val="Balloon Text"/>
    <w:basedOn w:val="Normal"/>
    <w:semiHidden/>
    <w:rsid w:val="00377867"/>
    <w:rPr>
      <w:rFonts w:ascii="Tahoma" w:hAnsi="Tahoma" w:cs="Tahoma"/>
      <w:sz w:val="16"/>
      <w:szCs w:val="16"/>
    </w:rPr>
  </w:style>
  <w:style w:type="character" w:customStyle="1" w:styleId="a1">
    <w:name w:val="a1"/>
    <w:rsid w:val="001F4978"/>
    <w:rPr>
      <w:color w:val="008000"/>
    </w:rPr>
  </w:style>
  <w:style w:type="character" w:styleId="Hyperlink">
    <w:name w:val="Hyperlink"/>
    <w:rsid w:val="002169E0"/>
    <w:rPr>
      <w:color w:val="0000FF"/>
      <w:u w:val="single"/>
    </w:rPr>
  </w:style>
  <w:style w:type="character" w:styleId="FollowedHyperlink">
    <w:name w:val="FollowedHyperlink"/>
    <w:rsid w:val="00B80D31"/>
    <w:rPr>
      <w:color w:val="800080"/>
      <w:u w:val="single"/>
    </w:rPr>
  </w:style>
  <w:style w:type="paragraph" w:styleId="Header">
    <w:name w:val="header"/>
    <w:basedOn w:val="Normal"/>
    <w:link w:val="HeaderChar"/>
    <w:rsid w:val="00572EB0"/>
    <w:pPr>
      <w:tabs>
        <w:tab w:val="center" w:pos="4680"/>
        <w:tab w:val="right" w:pos="9360"/>
      </w:tabs>
    </w:pPr>
  </w:style>
  <w:style w:type="character" w:customStyle="1" w:styleId="HeaderChar">
    <w:name w:val="Header Char"/>
    <w:link w:val="Header"/>
    <w:rsid w:val="00572EB0"/>
    <w:rPr>
      <w:rFonts w:ascii="Courier New" w:hAnsi="Courier New"/>
      <w:spacing w:val="-3"/>
      <w:sz w:val="28"/>
    </w:rPr>
  </w:style>
  <w:style w:type="paragraph" w:styleId="Footer">
    <w:name w:val="footer"/>
    <w:basedOn w:val="Normal"/>
    <w:link w:val="FooterChar"/>
    <w:uiPriority w:val="99"/>
    <w:rsid w:val="00572EB0"/>
    <w:pPr>
      <w:tabs>
        <w:tab w:val="center" w:pos="4680"/>
        <w:tab w:val="right" w:pos="9360"/>
      </w:tabs>
    </w:pPr>
  </w:style>
  <w:style w:type="character" w:customStyle="1" w:styleId="FooterChar">
    <w:name w:val="Footer Char"/>
    <w:link w:val="Footer"/>
    <w:uiPriority w:val="99"/>
    <w:rsid w:val="00572EB0"/>
    <w:rPr>
      <w:rFonts w:ascii="Courier New" w:hAnsi="Courier New"/>
      <w:spacing w:val="-3"/>
      <w:sz w:val="28"/>
    </w:rPr>
  </w:style>
  <w:style w:type="character" w:customStyle="1" w:styleId="apple-converted-space">
    <w:name w:val="apple-converted-space"/>
    <w:rsid w:val="00C0720E"/>
  </w:style>
  <w:style w:type="paragraph" w:styleId="NormalWeb">
    <w:name w:val="Normal (Web)"/>
    <w:basedOn w:val="Normal"/>
    <w:uiPriority w:val="99"/>
    <w:unhideWhenUsed/>
    <w:rsid w:val="00C0720E"/>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273FBA"/>
    <w:pPr>
      <w:ind w:left="720"/>
      <w:contextualSpacing/>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pacing w:val="-3"/>
      <w:sz w:val="28"/>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7867"/>
    <w:rPr>
      <w:sz w:val="16"/>
      <w:szCs w:val="16"/>
    </w:rPr>
  </w:style>
  <w:style w:type="paragraph" w:styleId="CommentText">
    <w:name w:val="annotation text"/>
    <w:basedOn w:val="Normal"/>
    <w:semiHidden/>
    <w:rsid w:val="00377867"/>
    <w:rPr>
      <w:sz w:val="20"/>
    </w:rPr>
  </w:style>
  <w:style w:type="paragraph" w:styleId="CommentSubject">
    <w:name w:val="annotation subject"/>
    <w:basedOn w:val="CommentText"/>
    <w:next w:val="CommentText"/>
    <w:semiHidden/>
    <w:rsid w:val="00377867"/>
    <w:rPr>
      <w:b/>
      <w:bCs/>
    </w:rPr>
  </w:style>
  <w:style w:type="paragraph" w:styleId="BalloonText">
    <w:name w:val="Balloon Text"/>
    <w:basedOn w:val="Normal"/>
    <w:semiHidden/>
    <w:rsid w:val="00377867"/>
    <w:rPr>
      <w:rFonts w:ascii="Tahoma" w:hAnsi="Tahoma" w:cs="Tahoma"/>
      <w:sz w:val="16"/>
      <w:szCs w:val="16"/>
    </w:rPr>
  </w:style>
  <w:style w:type="character" w:customStyle="1" w:styleId="a1">
    <w:name w:val="a1"/>
    <w:rsid w:val="001F4978"/>
    <w:rPr>
      <w:color w:val="008000"/>
    </w:rPr>
  </w:style>
  <w:style w:type="character" w:styleId="Hyperlink">
    <w:name w:val="Hyperlink"/>
    <w:rsid w:val="002169E0"/>
    <w:rPr>
      <w:color w:val="0000FF"/>
      <w:u w:val="single"/>
    </w:rPr>
  </w:style>
  <w:style w:type="character" w:styleId="FollowedHyperlink">
    <w:name w:val="FollowedHyperlink"/>
    <w:rsid w:val="00B80D31"/>
    <w:rPr>
      <w:color w:val="800080"/>
      <w:u w:val="single"/>
    </w:rPr>
  </w:style>
  <w:style w:type="paragraph" w:styleId="Header">
    <w:name w:val="header"/>
    <w:basedOn w:val="Normal"/>
    <w:link w:val="HeaderChar"/>
    <w:rsid w:val="00572EB0"/>
    <w:pPr>
      <w:tabs>
        <w:tab w:val="center" w:pos="4680"/>
        <w:tab w:val="right" w:pos="9360"/>
      </w:tabs>
    </w:pPr>
  </w:style>
  <w:style w:type="character" w:customStyle="1" w:styleId="HeaderChar">
    <w:name w:val="Header Char"/>
    <w:link w:val="Header"/>
    <w:rsid w:val="00572EB0"/>
    <w:rPr>
      <w:rFonts w:ascii="Courier New" w:hAnsi="Courier New"/>
      <w:spacing w:val="-3"/>
      <w:sz w:val="28"/>
    </w:rPr>
  </w:style>
  <w:style w:type="paragraph" w:styleId="Footer">
    <w:name w:val="footer"/>
    <w:basedOn w:val="Normal"/>
    <w:link w:val="FooterChar"/>
    <w:uiPriority w:val="99"/>
    <w:rsid w:val="00572EB0"/>
    <w:pPr>
      <w:tabs>
        <w:tab w:val="center" w:pos="4680"/>
        <w:tab w:val="right" w:pos="9360"/>
      </w:tabs>
    </w:pPr>
  </w:style>
  <w:style w:type="character" w:customStyle="1" w:styleId="FooterChar">
    <w:name w:val="Footer Char"/>
    <w:link w:val="Footer"/>
    <w:uiPriority w:val="99"/>
    <w:rsid w:val="00572EB0"/>
    <w:rPr>
      <w:rFonts w:ascii="Courier New" w:hAnsi="Courier New"/>
      <w:spacing w:val="-3"/>
      <w:sz w:val="28"/>
    </w:rPr>
  </w:style>
  <w:style w:type="character" w:customStyle="1" w:styleId="apple-converted-space">
    <w:name w:val="apple-converted-space"/>
    <w:rsid w:val="00C0720E"/>
  </w:style>
  <w:style w:type="paragraph" w:styleId="NormalWeb">
    <w:name w:val="Normal (Web)"/>
    <w:basedOn w:val="Normal"/>
    <w:uiPriority w:val="99"/>
    <w:unhideWhenUsed/>
    <w:rsid w:val="00C0720E"/>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273FBA"/>
    <w:pPr>
      <w:ind w:left="720"/>
      <w:contextualSpacing/>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652">
      <w:bodyDiv w:val="1"/>
      <w:marLeft w:val="0"/>
      <w:marRight w:val="0"/>
      <w:marTop w:val="0"/>
      <w:marBottom w:val="0"/>
      <w:divBdr>
        <w:top w:val="none" w:sz="0" w:space="0" w:color="auto"/>
        <w:left w:val="none" w:sz="0" w:space="0" w:color="auto"/>
        <w:bottom w:val="none" w:sz="0" w:space="0" w:color="auto"/>
        <w:right w:val="none" w:sz="0" w:space="0" w:color="auto"/>
      </w:divBdr>
    </w:div>
    <w:div w:id="94133780">
      <w:bodyDiv w:val="1"/>
      <w:marLeft w:val="0"/>
      <w:marRight w:val="0"/>
      <w:marTop w:val="0"/>
      <w:marBottom w:val="0"/>
      <w:divBdr>
        <w:top w:val="none" w:sz="0" w:space="0" w:color="auto"/>
        <w:left w:val="none" w:sz="0" w:space="0" w:color="auto"/>
        <w:bottom w:val="none" w:sz="0" w:space="0" w:color="auto"/>
        <w:right w:val="none" w:sz="0" w:space="0" w:color="auto"/>
      </w:divBdr>
      <w:divsChild>
        <w:div w:id="422183793">
          <w:marLeft w:val="0"/>
          <w:marRight w:val="0"/>
          <w:marTop w:val="0"/>
          <w:marBottom w:val="0"/>
          <w:divBdr>
            <w:top w:val="none" w:sz="0" w:space="0" w:color="auto"/>
            <w:left w:val="none" w:sz="0" w:space="0" w:color="auto"/>
            <w:bottom w:val="none" w:sz="0" w:space="0" w:color="auto"/>
            <w:right w:val="none" w:sz="0" w:space="0" w:color="auto"/>
          </w:divBdr>
        </w:div>
      </w:divsChild>
    </w:div>
    <w:div w:id="119962511">
      <w:bodyDiv w:val="1"/>
      <w:marLeft w:val="0"/>
      <w:marRight w:val="0"/>
      <w:marTop w:val="0"/>
      <w:marBottom w:val="0"/>
      <w:divBdr>
        <w:top w:val="none" w:sz="0" w:space="0" w:color="auto"/>
        <w:left w:val="none" w:sz="0" w:space="0" w:color="auto"/>
        <w:bottom w:val="none" w:sz="0" w:space="0" w:color="auto"/>
        <w:right w:val="none" w:sz="0" w:space="0" w:color="auto"/>
      </w:divBdr>
    </w:div>
    <w:div w:id="179197698">
      <w:bodyDiv w:val="1"/>
      <w:marLeft w:val="0"/>
      <w:marRight w:val="0"/>
      <w:marTop w:val="0"/>
      <w:marBottom w:val="0"/>
      <w:divBdr>
        <w:top w:val="none" w:sz="0" w:space="0" w:color="auto"/>
        <w:left w:val="none" w:sz="0" w:space="0" w:color="auto"/>
        <w:bottom w:val="none" w:sz="0" w:space="0" w:color="auto"/>
        <w:right w:val="none" w:sz="0" w:space="0" w:color="auto"/>
      </w:divBdr>
      <w:divsChild>
        <w:div w:id="67770765">
          <w:marLeft w:val="0"/>
          <w:marRight w:val="0"/>
          <w:marTop w:val="0"/>
          <w:marBottom w:val="0"/>
          <w:divBdr>
            <w:top w:val="none" w:sz="0" w:space="0" w:color="auto"/>
            <w:left w:val="none" w:sz="0" w:space="0" w:color="auto"/>
            <w:bottom w:val="none" w:sz="0" w:space="0" w:color="auto"/>
            <w:right w:val="none" w:sz="0" w:space="0" w:color="auto"/>
          </w:divBdr>
        </w:div>
        <w:div w:id="1215506113">
          <w:marLeft w:val="0"/>
          <w:marRight w:val="0"/>
          <w:marTop w:val="0"/>
          <w:marBottom w:val="0"/>
          <w:divBdr>
            <w:top w:val="none" w:sz="0" w:space="0" w:color="auto"/>
            <w:left w:val="none" w:sz="0" w:space="0" w:color="auto"/>
            <w:bottom w:val="none" w:sz="0" w:space="0" w:color="auto"/>
            <w:right w:val="none" w:sz="0" w:space="0" w:color="auto"/>
          </w:divBdr>
        </w:div>
        <w:div w:id="1567108450">
          <w:marLeft w:val="0"/>
          <w:marRight w:val="0"/>
          <w:marTop w:val="0"/>
          <w:marBottom w:val="0"/>
          <w:divBdr>
            <w:top w:val="none" w:sz="0" w:space="0" w:color="auto"/>
            <w:left w:val="none" w:sz="0" w:space="0" w:color="auto"/>
            <w:bottom w:val="none" w:sz="0" w:space="0" w:color="auto"/>
            <w:right w:val="none" w:sz="0" w:space="0" w:color="auto"/>
          </w:divBdr>
        </w:div>
        <w:div w:id="320428536">
          <w:marLeft w:val="0"/>
          <w:marRight w:val="0"/>
          <w:marTop w:val="0"/>
          <w:marBottom w:val="0"/>
          <w:divBdr>
            <w:top w:val="none" w:sz="0" w:space="0" w:color="auto"/>
            <w:left w:val="none" w:sz="0" w:space="0" w:color="auto"/>
            <w:bottom w:val="none" w:sz="0" w:space="0" w:color="auto"/>
            <w:right w:val="none" w:sz="0" w:space="0" w:color="auto"/>
          </w:divBdr>
        </w:div>
        <w:div w:id="527835117">
          <w:marLeft w:val="0"/>
          <w:marRight w:val="0"/>
          <w:marTop w:val="0"/>
          <w:marBottom w:val="0"/>
          <w:divBdr>
            <w:top w:val="none" w:sz="0" w:space="0" w:color="auto"/>
            <w:left w:val="none" w:sz="0" w:space="0" w:color="auto"/>
            <w:bottom w:val="none" w:sz="0" w:space="0" w:color="auto"/>
            <w:right w:val="none" w:sz="0" w:space="0" w:color="auto"/>
          </w:divBdr>
        </w:div>
        <w:div w:id="1198156294">
          <w:marLeft w:val="0"/>
          <w:marRight w:val="0"/>
          <w:marTop w:val="0"/>
          <w:marBottom w:val="0"/>
          <w:divBdr>
            <w:top w:val="none" w:sz="0" w:space="0" w:color="auto"/>
            <w:left w:val="none" w:sz="0" w:space="0" w:color="auto"/>
            <w:bottom w:val="none" w:sz="0" w:space="0" w:color="auto"/>
            <w:right w:val="none" w:sz="0" w:space="0" w:color="auto"/>
          </w:divBdr>
        </w:div>
      </w:divsChild>
    </w:div>
    <w:div w:id="305211225">
      <w:bodyDiv w:val="1"/>
      <w:marLeft w:val="0"/>
      <w:marRight w:val="0"/>
      <w:marTop w:val="0"/>
      <w:marBottom w:val="0"/>
      <w:divBdr>
        <w:top w:val="none" w:sz="0" w:space="0" w:color="auto"/>
        <w:left w:val="none" w:sz="0" w:space="0" w:color="auto"/>
        <w:bottom w:val="none" w:sz="0" w:space="0" w:color="auto"/>
        <w:right w:val="none" w:sz="0" w:space="0" w:color="auto"/>
      </w:divBdr>
      <w:divsChild>
        <w:div w:id="143663167">
          <w:marLeft w:val="0"/>
          <w:marRight w:val="0"/>
          <w:marTop w:val="30"/>
          <w:marBottom w:val="0"/>
          <w:divBdr>
            <w:top w:val="none" w:sz="0" w:space="0" w:color="auto"/>
            <w:left w:val="none" w:sz="0" w:space="0" w:color="auto"/>
            <w:bottom w:val="none" w:sz="0" w:space="0" w:color="auto"/>
            <w:right w:val="none" w:sz="0" w:space="0" w:color="auto"/>
          </w:divBdr>
          <w:divsChild>
            <w:div w:id="1144931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7055022">
      <w:bodyDiv w:val="1"/>
      <w:marLeft w:val="0"/>
      <w:marRight w:val="0"/>
      <w:marTop w:val="0"/>
      <w:marBottom w:val="0"/>
      <w:divBdr>
        <w:top w:val="none" w:sz="0" w:space="0" w:color="auto"/>
        <w:left w:val="none" w:sz="0" w:space="0" w:color="auto"/>
        <w:bottom w:val="none" w:sz="0" w:space="0" w:color="auto"/>
        <w:right w:val="none" w:sz="0" w:space="0" w:color="auto"/>
      </w:divBdr>
    </w:div>
    <w:div w:id="350955729">
      <w:bodyDiv w:val="1"/>
      <w:marLeft w:val="0"/>
      <w:marRight w:val="0"/>
      <w:marTop w:val="0"/>
      <w:marBottom w:val="0"/>
      <w:divBdr>
        <w:top w:val="none" w:sz="0" w:space="0" w:color="auto"/>
        <w:left w:val="none" w:sz="0" w:space="0" w:color="auto"/>
        <w:bottom w:val="none" w:sz="0" w:space="0" w:color="auto"/>
        <w:right w:val="none" w:sz="0" w:space="0" w:color="auto"/>
      </w:divBdr>
      <w:divsChild>
        <w:div w:id="1058087392">
          <w:marLeft w:val="0"/>
          <w:marRight w:val="0"/>
          <w:marTop w:val="0"/>
          <w:marBottom w:val="0"/>
          <w:divBdr>
            <w:top w:val="none" w:sz="0" w:space="0" w:color="auto"/>
            <w:left w:val="none" w:sz="0" w:space="0" w:color="auto"/>
            <w:bottom w:val="none" w:sz="0" w:space="0" w:color="auto"/>
            <w:right w:val="none" w:sz="0" w:space="0" w:color="auto"/>
          </w:divBdr>
        </w:div>
        <w:div w:id="470637781">
          <w:marLeft w:val="0"/>
          <w:marRight w:val="0"/>
          <w:marTop w:val="0"/>
          <w:marBottom w:val="0"/>
          <w:divBdr>
            <w:top w:val="none" w:sz="0" w:space="0" w:color="auto"/>
            <w:left w:val="none" w:sz="0" w:space="0" w:color="auto"/>
            <w:bottom w:val="none" w:sz="0" w:space="0" w:color="auto"/>
            <w:right w:val="none" w:sz="0" w:space="0" w:color="auto"/>
          </w:divBdr>
        </w:div>
        <w:div w:id="1819035520">
          <w:marLeft w:val="0"/>
          <w:marRight w:val="0"/>
          <w:marTop w:val="0"/>
          <w:marBottom w:val="0"/>
          <w:divBdr>
            <w:top w:val="none" w:sz="0" w:space="0" w:color="auto"/>
            <w:left w:val="none" w:sz="0" w:space="0" w:color="auto"/>
            <w:bottom w:val="none" w:sz="0" w:space="0" w:color="auto"/>
            <w:right w:val="none" w:sz="0" w:space="0" w:color="auto"/>
          </w:divBdr>
        </w:div>
      </w:divsChild>
    </w:div>
    <w:div w:id="369495022">
      <w:bodyDiv w:val="1"/>
      <w:marLeft w:val="0"/>
      <w:marRight w:val="0"/>
      <w:marTop w:val="0"/>
      <w:marBottom w:val="0"/>
      <w:divBdr>
        <w:top w:val="none" w:sz="0" w:space="0" w:color="auto"/>
        <w:left w:val="none" w:sz="0" w:space="0" w:color="auto"/>
        <w:bottom w:val="none" w:sz="0" w:space="0" w:color="auto"/>
        <w:right w:val="none" w:sz="0" w:space="0" w:color="auto"/>
      </w:divBdr>
      <w:divsChild>
        <w:div w:id="150335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511770">
      <w:bodyDiv w:val="1"/>
      <w:marLeft w:val="0"/>
      <w:marRight w:val="0"/>
      <w:marTop w:val="0"/>
      <w:marBottom w:val="0"/>
      <w:divBdr>
        <w:top w:val="none" w:sz="0" w:space="0" w:color="auto"/>
        <w:left w:val="none" w:sz="0" w:space="0" w:color="auto"/>
        <w:bottom w:val="none" w:sz="0" w:space="0" w:color="auto"/>
        <w:right w:val="none" w:sz="0" w:space="0" w:color="auto"/>
      </w:divBdr>
      <w:divsChild>
        <w:div w:id="511771506">
          <w:marLeft w:val="0"/>
          <w:marRight w:val="0"/>
          <w:marTop w:val="0"/>
          <w:marBottom w:val="0"/>
          <w:divBdr>
            <w:top w:val="none" w:sz="0" w:space="0" w:color="auto"/>
            <w:left w:val="none" w:sz="0" w:space="0" w:color="auto"/>
            <w:bottom w:val="none" w:sz="0" w:space="0" w:color="auto"/>
            <w:right w:val="none" w:sz="0" w:space="0" w:color="auto"/>
          </w:divBdr>
        </w:div>
        <w:div w:id="988901375">
          <w:marLeft w:val="0"/>
          <w:marRight w:val="0"/>
          <w:marTop w:val="0"/>
          <w:marBottom w:val="0"/>
          <w:divBdr>
            <w:top w:val="none" w:sz="0" w:space="0" w:color="auto"/>
            <w:left w:val="none" w:sz="0" w:space="0" w:color="auto"/>
            <w:bottom w:val="none" w:sz="0" w:space="0" w:color="auto"/>
            <w:right w:val="none" w:sz="0" w:space="0" w:color="auto"/>
          </w:divBdr>
        </w:div>
      </w:divsChild>
    </w:div>
    <w:div w:id="795221660">
      <w:bodyDiv w:val="1"/>
      <w:marLeft w:val="0"/>
      <w:marRight w:val="0"/>
      <w:marTop w:val="0"/>
      <w:marBottom w:val="0"/>
      <w:divBdr>
        <w:top w:val="none" w:sz="0" w:space="0" w:color="auto"/>
        <w:left w:val="none" w:sz="0" w:space="0" w:color="auto"/>
        <w:bottom w:val="none" w:sz="0" w:space="0" w:color="auto"/>
        <w:right w:val="none" w:sz="0" w:space="0" w:color="auto"/>
      </w:divBdr>
    </w:div>
    <w:div w:id="968048787">
      <w:bodyDiv w:val="1"/>
      <w:marLeft w:val="0"/>
      <w:marRight w:val="0"/>
      <w:marTop w:val="0"/>
      <w:marBottom w:val="0"/>
      <w:divBdr>
        <w:top w:val="none" w:sz="0" w:space="0" w:color="auto"/>
        <w:left w:val="none" w:sz="0" w:space="0" w:color="auto"/>
        <w:bottom w:val="none" w:sz="0" w:space="0" w:color="auto"/>
        <w:right w:val="none" w:sz="0" w:space="0" w:color="auto"/>
      </w:divBdr>
    </w:div>
    <w:div w:id="1127088839">
      <w:bodyDiv w:val="1"/>
      <w:marLeft w:val="0"/>
      <w:marRight w:val="0"/>
      <w:marTop w:val="0"/>
      <w:marBottom w:val="0"/>
      <w:divBdr>
        <w:top w:val="none" w:sz="0" w:space="0" w:color="auto"/>
        <w:left w:val="none" w:sz="0" w:space="0" w:color="auto"/>
        <w:bottom w:val="none" w:sz="0" w:space="0" w:color="auto"/>
        <w:right w:val="none" w:sz="0" w:space="0" w:color="auto"/>
      </w:divBdr>
    </w:div>
    <w:div w:id="1203711886">
      <w:bodyDiv w:val="1"/>
      <w:marLeft w:val="0"/>
      <w:marRight w:val="0"/>
      <w:marTop w:val="0"/>
      <w:marBottom w:val="0"/>
      <w:divBdr>
        <w:top w:val="none" w:sz="0" w:space="0" w:color="auto"/>
        <w:left w:val="none" w:sz="0" w:space="0" w:color="auto"/>
        <w:bottom w:val="none" w:sz="0" w:space="0" w:color="auto"/>
        <w:right w:val="none" w:sz="0" w:space="0" w:color="auto"/>
      </w:divBdr>
    </w:div>
    <w:div w:id="1281377235">
      <w:bodyDiv w:val="1"/>
      <w:marLeft w:val="0"/>
      <w:marRight w:val="0"/>
      <w:marTop w:val="0"/>
      <w:marBottom w:val="0"/>
      <w:divBdr>
        <w:top w:val="none" w:sz="0" w:space="0" w:color="auto"/>
        <w:left w:val="none" w:sz="0" w:space="0" w:color="auto"/>
        <w:bottom w:val="none" w:sz="0" w:space="0" w:color="auto"/>
        <w:right w:val="none" w:sz="0" w:space="0" w:color="auto"/>
      </w:divBdr>
      <w:divsChild>
        <w:div w:id="49575990">
          <w:marLeft w:val="0"/>
          <w:marRight w:val="0"/>
          <w:marTop w:val="0"/>
          <w:marBottom w:val="0"/>
          <w:divBdr>
            <w:top w:val="none" w:sz="0" w:space="0" w:color="auto"/>
            <w:left w:val="none" w:sz="0" w:space="0" w:color="auto"/>
            <w:bottom w:val="none" w:sz="0" w:space="0" w:color="auto"/>
            <w:right w:val="none" w:sz="0" w:space="0" w:color="auto"/>
          </w:divBdr>
        </w:div>
        <w:div w:id="1830614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07879872">
      <w:bodyDiv w:val="1"/>
      <w:marLeft w:val="0"/>
      <w:marRight w:val="0"/>
      <w:marTop w:val="0"/>
      <w:marBottom w:val="0"/>
      <w:divBdr>
        <w:top w:val="none" w:sz="0" w:space="0" w:color="auto"/>
        <w:left w:val="none" w:sz="0" w:space="0" w:color="auto"/>
        <w:bottom w:val="none" w:sz="0" w:space="0" w:color="auto"/>
        <w:right w:val="none" w:sz="0" w:space="0" w:color="auto"/>
      </w:divBdr>
      <w:divsChild>
        <w:div w:id="448820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189366">
              <w:marLeft w:val="0"/>
              <w:marRight w:val="0"/>
              <w:marTop w:val="0"/>
              <w:marBottom w:val="0"/>
              <w:divBdr>
                <w:top w:val="none" w:sz="0" w:space="0" w:color="auto"/>
                <w:left w:val="none" w:sz="0" w:space="0" w:color="auto"/>
                <w:bottom w:val="none" w:sz="0" w:space="0" w:color="auto"/>
                <w:right w:val="none" w:sz="0" w:space="0" w:color="auto"/>
              </w:divBdr>
              <w:divsChild>
                <w:div w:id="320234268">
                  <w:marLeft w:val="0"/>
                  <w:marRight w:val="0"/>
                  <w:marTop w:val="0"/>
                  <w:marBottom w:val="0"/>
                  <w:divBdr>
                    <w:top w:val="none" w:sz="0" w:space="0" w:color="auto"/>
                    <w:left w:val="none" w:sz="0" w:space="0" w:color="auto"/>
                    <w:bottom w:val="none" w:sz="0" w:space="0" w:color="auto"/>
                    <w:right w:val="none" w:sz="0" w:space="0" w:color="auto"/>
                  </w:divBdr>
                </w:div>
                <w:div w:id="20127528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1850">
      <w:bodyDiv w:val="1"/>
      <w:marLeft w:val="0"/>
      <w:marRight w:val="0"/>
      <w:marTop w:val="0"/>
      <w:marBottom w:val="0"/>
      <w:divBdr>
        <w:top w:val="none" w:sz="0" w:space="0" w:color="auto"/>
        <w:left w:val="none" w:sz="0" w:space="0" w:color="auto"/>
        <w:bottom w:val="none" w:sz="0" w:space="0" w:color="auto"/>
        <w:right w:val="none" w:sz="0" w:space="0" w:color="auto"/>
      </w:divBdr>
      <w:divsChild>
        <w:div w:id="561983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689917">
              <w:marLeft w:val="720"/>
              <w:marRight w:val="0"/>
              <w:marTop w:val="0"/>
              <w:marBottom w:val="0"/>
              <w:divBdr>
                <w:top w:val="none" w:sz="0" w:space="0" w:color="auto"/>
                <w:left w:val="none" w:sz="0" w:space="0" w:color="auto"/>
                <w:bottom w:val="none" w:sz="0" w:space="0" w:color="auto"/>
                <w:right w:val="none" w:sz="0" w:space="0" w:color="auto"/>
              </w:divBdr>
            </w:div>
          </w:divsChild>
        </w:div>
        <w:div w:id="1664624472">
          <w:marLeft w:val="0"/>
          <w:marRight w:val="0"/>
          <w:marTop w:val="0"/>
          <w:marBottom w:val="0"/>
          <w:divBdr>
            <w:top w:val="none" w:sz="0" w:space="0" w:color="auto"/>
            <w:left w:val="none" w:sz="0" w:space="0" w:color="auto"/>
            <w:bottom w:val="none" w:sz="0" w:space="0" w:color="auto"/>
            <w:right w:val="none" w:sz="0" w:space="0" w:color="auto"/>
          </w:divBdr>
          <w:divsChild>
            <w:div w:id="314381706">
              <w:marLeft w:val="720"/>
              <w:marRight w:val="0"/>
              <w:marTop w:val="0"/>
              <w:marBottom w:val="0"/>
              <w:divBdr>
                <w:top w:val="none" w:sz="0" w:space="0" w:color="auto"/>
                <w:left w:val="none" w:sz="0" w:space="0" w:color="auto"/>
                <w:bottom w:val="none" w:sz="0" w:space="0" w:color="auto"/>
                <w:right w:val="none" w:sz="0" w:space="0" w:color="auto"/>
              </w:divBdr>
            </w:div>
            <w:div w:id="523906491">
              <w:marLeft w:val="720"/>
              <w:marRight w:val="0"/>
              <w:marTop w:val="0"/>
              <w:marBottom w:val="0"/>
              <w:divBdr>
                <w:top w:val="none" w:sz="0" w:space="0" w:color="auto"/>
                <w:left w:val="none" w:sz="0" w:space="0" w:color="auto"/>
                <w:bottom w:val="none" w:sz="0" w:space="0" w:color="auto"/>
                <w:right w:val="none" w:sz="0" w:space="0" w:color="auto"/>
              </w:divBdr>
            </w:div>
            <w:div w:id="666784761">
              <w:marLeft w:val="720"/>
              <w:marRight w:val="0"/>
              <w:marTop w:val="0"/>
              <w:marBottom w:val="0"/>
              <w:divBdr>
                <w:top w:val="none" w:sz="0" w:space="0" w:color="auto"/>
                <w:left w:val="none" w:sz="0" w:space="0" w:color="auto"/>
                <w:bottom w:val="none" w:sz="0" w:space="0" w:color="auto"/>
                <w:right w:val="none" w:sz="0" w:space="0" w:color="auto"/>
              </w:divBdr>
            </w:div>
            <w:div w:id="675838745">
              <w:marLeft w:val="720"/>
              <w:marRight w:val="0"/>
              <w:marTop w:val="0"/>
              <w:marBottom w:val="0"/>
              <w:divBdr>
                <w:top w:val="none" w:sz="0" w:space="0" w:color="auto"/>
                <w:left w:val="none" w:sz="0" w:space="0" w:color="auto"/>
                <w:bottom w:val="none" w:sz="0" w:space="0" w:color="auto"/>
                <w:right w:val="none" w:sz="0" w:space="0" w:color="auto"/>
              </w:divBdr>
            </w:div>
            <w:div w:id="754859707">
              <w:marLeft w:val="720"/>
              <w:marRight w:val="0"/>
              <w:marTop w:val="0"/>
              <w:marBottom w:val="0"/>
              <w:divBdr>
                <w:top w:val="none" w:sz="0" w:space="0" w:color="auto"/>
                <w:left w:val="none" w:sz="0" w:space="0" w:color="auto"/>
                <w:bottom w:val="none" w:sz="0" w:space="0" w:color="auto"/>
                <w:right w:val="none" w:sz="0" w:space="0" w:color="auto"/>
              </w:divBdr>
            </w:div>
            <w:div w:id="1241479431">
              <w:marLeft w:val="720"/>
              <w:marRight w:val="0"/>
              <w:marTop w:val="0"/>
              <w:marBottom w:val="0"/>
              <w:divBdr>
                <w:top w:val="none" w:sz="0" w:space="0" w:color="auto"/>
                <w:left w:val="none" w:sz="0" w:space="0" w:color="auto"/>
                <w:bottom w:val="none" w:sz="0" w:space="0" w:color="auto"/>
                <w:right w:val="none" w:sz="0" w:space="0" w:color="auto"/>
              </w:divBdr>
            </w:div>
            <w:div w:id="1338772057">
              <w:marLeft w:val="720"/>
              <w:marRight w:val="0"/>
              <w:marTop w:val="0"/>
              <w:marBottom w:val="0"/>
              <w:divBdr>
                <w:top w:val="none" w:sz="0" w:space="0" w:color="auto"/>
                <w:left w:val="none" w:sz="0" w:space="0" w:color="auto"/>
                <w:bottom w:val="none" w:sz="0" w:space="0" w:color="auto"/>
                <w:right w:val="none" w:sz="0" w:space="0" w:color="auto"/>
              </w:divBdr>
            </w:div>
            <w:div w:id="1437286269">
              <w:marLeft w:val="720"/>
              <w:marRight w:val="0"/>
              <w:marTop w:val="0"/>
              <w:marBottom w:val="0"/>
              <w:divBdr>
                <w:top w:val="none" w:sz="0" w:space="0" w:color="auto"/>
                <w:left w:val="none" w:sz="0" w:space="0" w:color="auto"/>
                <w:bottom w:val="none" w:sz="0" w:space="0" w:color="auto"/>
                <w:right w:val="none" w:sz="0" w:space="0" w:color="auto"/>
              </w:divBdr>
            </w:div>
            <w:div w:id="1474980752">
              <w:marLeft w:val="720"/>
              <w:marRight w:val="0"/>
              <w:marTop w:val="0"/>
              <w:marBottom w:val="0"/>
              <w:divBdr>
                <w:top w:val="none" w:sz="0" w:space="0" w:color="auto"/>
                <w:left w:val="none" w:sz="0" w:space="0" w:color="auto"/>
                <w:bottom w:val="none" w:sz="0" w:space="0" w:color="auto"/>
                <w:right w:val="none" w:sz="0" w:space="0" w:color="auto"/>
              </w:divBdr>
            </w:div>
            <w:div w:id="1845390029">
              <w:marLeft w:val="720"/>
              <w:marRight w:val="0"/>
              <w:marTop w:val="0"/>
              <w:marBottom w:val="0"/>
              <w:divBdr>
                <w:top w:val="none" w:sz="0" w:space="0" w:color="auto"/>
                <w:left w:val="none" w:sz="0" w:space="0" w:color="auto"/>
                <w:bottom w:val="none" w:sz="0" w:space="0" w:color="auto"/>
                <w:right w:val="none" w:sz="0" w:space="0" w:color="auto"/>
              </w:divBdr>
            </w:div>
            <w:div w:id="2111047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08300535">
      <w:bodyDiv w:val="1"/>
      <w:marLeft w:val="0"/>
      <w:marRight w:val="0"/>
      <w:marTop w:val="0"/>
      <w:marBottom w:val="0"/>
      <w:divBdr>
        <w:top w:val="none" w:sz="0" w:space="0" w:color="auto"/>
        <w:left w:val="none" w:sz="0" w:space="0" w:color="auto"/>
        <w:bottom w:val="none" w:sz="0" w:space="0" w:color="auto"/>
        <w:right w:val="none" w:sz="0" w:space="0" w:color="auto"/>
      </w:divBdr>
    </w:div>
    <w:div w:id="2023505374">
      <w:bodyDiv w:val="1"/>
      <w:marLeft w:val="0"/>
      <w:marRight w:val="0"/>
      <w:marTop w:val="0"/>
      <w:marBottom w:val="0"/>
      <w:divBdr>
        <w:top w:val="none" w:sz="0" w:space="0" w:color="auto"/>
        <w:left w:val="none" w:sz="0" w:space="0" w:color="auto"/>
        <w:bottom w:val="none" w:sz="0" w:space="0" w:color="auto"/>
        <w:right w:val="none" w:sz="0" w:space="0" w:color="auto"/>
      </w:divBdr>
    </w:div>
    <w:div w:id="2040741010">
      <w:bodyDiv w:val="1"/>
      <w:marLeft w:val="0"/>
      <w:marRight w:val="0"/>
      <w:marTop w:val="0"/>
      <w:marBottom w:val="0"/>
      <w:divBdr>
        <w:top w:val="none" w:sz="0" w:space="0" w:color="auto"/>
        <w:left w:val="none" w:sz="0" w:space="0" w:color="auto"/>
        <w:bottom w:val="none" w:sz="0" w:space="0" w:color="auto"/>
        <w:right w:val="none" w:sz="0" w:space="0" w:color="auto"/>
      </w:divBdr>
    </w:div>
    <w:div w:id="2051302295">
      <w:bodyDiv w:val="1"/>
      <w:marLeft w:val="0"/>
      <w:marRight w:val="0"/>
      <w:marTop w:val="0"/>
      <w:marBottom w:val="0"/>
      <w:divBdr>
        <w:top w:val="none" w:sz="0" w:space="0" w:color="auto"/>
        <w:left w:val="none" w:sz="0" w:space="0" w:color="auto"/>
        <w:bottom w:val="none" w:sz="0" w:space="0" w:color="auto"/>
        <w:right w:val="none" w:sz="0" w:space="0" w:color="auto"/>
      </w:divBdr>
      <w:divsChild>
        <w:div w:id="1747848376">
          <w:marLeft w:val="0"/>
          <w:marRight w:val="0"/>
          <w:marTop w:val="30"/>
          <w:marBottom w:val="0"/>
          <w:divBdr>
            <w:top w:val="none" w:sz="0" w:space="0" w:color="auto"/>
            <w:left w:val="none" w:sz="0" w:space="0" w:color="auto"/>
            <w:bottom w:val="none" w:sz="0" w:space="0" w:color="auto"/>
            <w:right w:val="none" w:sz="0" w:space="0" w:color="auto"/>
          </w:divBdr>
          <w:divsChild>
            <w:div w:id="879127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11649480">
          <w:marLeft w:val="0"/>
          <w:marRight w:val="0"/>
          <w:marTop w:val="0"/>
          <w:marBottom w:val="0"/>
          <w:divBdr>
            <w:top w:val="none" w:sz="0" w:space="0" w:color="auto"/>
            <w:left w:val="none" w:sz="0" w:space="0" w:color="auto"/>
            <w:bottom w:val="none" w:sz="0" w:space="0" w:color="auto"/>
            <w:right w:val="none" w:sz="0" w:space="0" w:color="auto"/>
          </w:divBdr>
          <w:divsChild>
            <w:div w:id="1506088784">
              <w:marLeft w:val="0"/>
              <w:marRight w:val="0"/>
              <w:marTop w:val="0"/>
              <w:marBottom w:val="0"/>
              <w:divBdr>
                <w:top w:val="none" w:sz="0" w:space="0" w:color="auto"/>
                <w:left w:val="none" w:sz="0" w:space="0" w:color="auto"/>
                <w:bottom w:val="none" w:sz="0" w:space="0" w:color="auto"/>
                <w:right w:val="none" w:sz="0" w:space="0" w:color="auto"/>
              </w:divBdr>
            </w:div>
            <w:div w:id="15383940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6440936">
      <w:bodyDiv w:val="1"/>
      <w:marLeft w:val="0"/>
      <w:marRight w:val="0"/>
      <w:marTop w:val="0"/>
      <w:marBottom w:val="0"/>
      <w:divBdr>
        <w:top w:val="none" w:sz="0" w:space="0" w:color="auto"/>
        <w:left w:val="none" w:sz="0" w:space="0" w:color="auto"/>
        <w:bottom w:val="none" w:sz="0" w:space="0" w:color="auto"/>
        <w:right w:val="none" w:sz="0" w:space="0" w:color="auto"/>
      </w:divBdr>
      <w:divsChild>
        <w:div w:id="760838052">
          <w:marLeft w:val="0"/>
          <w:marRight w:val="0"/>
          <w:marTop w:val="0"/>
          <w:marBottom w:val="0"/>
          <w:divBdr>
            <w:top w:val="none" w:sz="0" w:space="0" w:color="auto"/>
            <w:left w:val="none" w:sz="0" w:space="0" w:color="auto"/>
            <w:bottom w:val="none" w:sz="0" w:space="0" w:color="auto"/>
            <w:right w:val="none" w:sz="0" w:space="0" w:color="auto"/>
          </w:divBdr>
          <w:divsChild>
            <w:div w:id="1430010188">
              <w:marLeft w:val="0"/>
              <w:marRight w:val="0"/>
              <w:marTop w:val="0"/>
              <w:marBottom w:val="0"/>
              <w:divBdr>
                <w:top w:val="none" w:sz="0" w:space="0" w:color="auto"/>
                <w:left w:val="none" w:sz="0" w:space="0" w:color="auto"/>
                <w:bottom w:val="none" w:sz="0" w:space="0" w:color="auto"/>
                <w:right w:val="none" w:sz="0" w:space="0" w:color="auto"/>
              </w:divBdr>
              <w:divsChild>
                <w:div w:id="1855849788">
                  <w:marLeft w:val="0"/>
                  <w:marRight w:val="0"/>
                  <w:marTop w:val="0"/>
                  <w:marBottom w:val="0"/>
                  <w:divBdr>
                    <w:top w:val="none" w:sz="0" w:space="0" w:color="auto"/>
                    <w:left w:val="none" w:sz="0" w:space="0" w:color="auto"/>
                    <w:bottom w:val="none" w:sz="0" w:space="0" w:color="auto"/>
                    <w:right w:val="none" w:sz="0" w:space="0" w:color="auto"/>
                  </w:divBdr>
                  <w:divsChild>
                    <w:div w:id="1969626851">
                      <w:marLeft w:val="0"/>
                      <w:marRight w:val="0"/>
                      <w:marTop w:val="0"/>
                      <w:marBottom w:val="0"/>
                      <w:divBdr>
                        <w:top w:val="none" w:sz="0" w:space="0" w:color="auto"/>
                        <w:left w:val="none" w:sz="0" w:space="0" w:color="auto"/>
                        <w:bottom w:val="none" w:sz="0" w:space="0" w:color="auto"/>
                        <w:right w:val="none" w:sz="0" w:space="0" w:color="auto"/>
                      </w:divBdr>
                      <w:divsChild>
                        <w:div w:id="235019122">
                          <w:marLeft w:val="0"/>
                          <w:marRight w:val="0"/>
                          <w:marTop w:val="0"/>
                          <w:marBottom w:val="0"/>
                          <w:divBdr>
                            <w:top w:val="none" w:sz="0" w:space="0" w:color="auto"/>
                            <w:left w:val="none" w:sz="0" w:space="0" w:color="auto"/>
                            <w:bottom w:val="none" w:sz="0" w:space="0" w:color="auto"/>
                            <w:right w:val="none" w:sz="0" w:space="0" w:color="auto"/>
                          </w:divBdr>
                          <w:divsChild>
                            <w:div w:id="712392035">
                              <w:marLeft w:val="0"/>
                              <w:marRight w:val="0"/>
                              <w:marTop w:val="0"/>
                              <w:marBottom w:val="0"/>
                              <w:divBdr>
                                <w:top w:val="none" w:sz="0" w:space="0" w:color="auto"/>
                                <w:left w:val="none" w:sz="0" w:space="0" w:color="auto"/>
                                <w:bottom w:val="none" w:sz="0" w:space="0" w:color="auto"/>
                                <w:right w:val="none" w:sz="0" w:space="0" w:color="auto"/>
                              </w:divBdr>
                              <w:divsChild>
                                <w:div w:id="760957304">
                                  <w:marLeft w:val="0"/>
                                  <w:marRight w:val="0"/>
                                  <w:marTop w:val="0"/>
                                  <w:marBottom w:val="0"/>
                                  <w:divBdr>
                                    <w:top w:val="none" w:sz="0" w:space="0" w:color="auto"/>
                                    <w:left w:val="none" w:sz="0" w:space="0" w:color="auto"/>
                                    <w:bottom w:val="none" w:sz="0" w:space="0" w:color="auto"/>
                                    <w:right w:val="none" w:sz="0" w:space="0" w:color="auto"/>
                                  </w:divBdr>
                                  <w:divsChild>
                                    <w:div w:id="1781680171">
                                      <w:marLeft w:val="0"/>
                                      <w:marRight w:val="0"/>
                                      <w:marTop w:val="0"/>
                                      <w:marBottom w:val="0"/>
                                      <w:divBdr>
                                        <w:top w:val="none" w:sz="0" w:space="0" w:color="auto"/>
                                        <w:left w:val="none" w:sz="0" w:space="0" w:color="auto"/>
                                        <w:bottom w:val="none" w:sz="0" w:space="0" w:color="auto"/>
                                        <w:right w:val="none" w:sz="0" w:space="0" w:color="auto"/>
                                      </w:divBdr>
                                      <w:divsChild>
                                        <w:div w:id="1038966083">
                                          <w:marLeft w:val="0"/>
                                          <w:marRight w:val="0"/>
                                          <w:marTop w:val="0"/>
                                          <w:marBottom w:val="0"/>
                                          <w:divBdr>
                                            <w:top w:val="none" w:sz="0" w:space="0" w:color="auto"/>
                                            <w:left w:val="none" w:sz="0" w:space="0" w:color="auto"/>
                                            <w:bottom w:val="none" w:sz="0" w:space="0" w:color="auto"/>
                                            <w:right w:val="none" w:sz="0" w:space="0" w:color="auto"/>
                                          </w:divBdr>
                                          <w:divsChild>
                                            <w:div w:id="1778522182">
                                              <w:marLeft w:val="0"/>
                                              <w:marRight w:val="0"/>
                                              <w:marTop w:val="0"/>
                                              <w:marBottom w:val="0"/>
                                              <w:divBdr>
                                                <w:top w:val="none" w:sz="0" w:space="0" w:color="auto"/>
                                                <w:left w:val="none" w:sz="0" w:space="0" w:color="auto"/>
                                                <w:bottom w:val="none" w:sz="0" w:space="0" w:color="auto"/>
                                                <w:right w:val="none" w:sz="0" w:space="0" w:color="auto"/>
                                              </w:divBdr>
                                              <w:divsChild>
                                                <w:div w:id="235482308">
                                                  <w:marLeft w:val="0"/>
                                                  <w:marRight w:val="0"/>
                                                  <w:marTop w:val="0"/>
                                                  <w:marBottom w:val="0"/>
                                                  <w:divBdr>
                                                    <w:top w:val="none" w:sz="0" w:space="0" w:color="auto"/>
                                                    <w:left w:val="none" w:sz="0" w:space="0" w:color="auto"/>
                                                    <w:bottom w:val="none" w:sz="0" w:space="0" w:color="auto"/>
                                                    <w:right w:val="none" w:sz="0" w:space="0" w:color="auto"/>
                                                  </w:divBdr>
                                                  <w:divsChild>
                                                    <w:div w:id="316299818">
                                                      <w:marLeft w:val="0"/>
                                                      <w:marRight w:val="0"/>
                                                      <w:marTop w:val="0"/>
                                                      <w:marBottom w:val="0"/>
                                                      <w:divBdr>
                                                        <w:top w:val="none" w:sz="0" w:space="0" w:color="auto"/>
                                                        <w:left w:val="none" w:sz="0" w:space="0" w:color="auto"/>
                                                        <w:bottom w:val="none" w:sz="0" w:space="0" w:color="auto"/>
                                                        <w:right w:val="none" w:sz="0" w:space="0" w:color="auto"/>
                                                      </w:divBdr>
                                                      <w:divsChild>
                                                        <w:div w:id="2131245150">
                                                          <w:marLeft w:val="0"/>
                                                          <w:marRight w:val="0"/>
                                                          <w:marTop w:val="0"/>
                                                          <w:marBottom w:val="0"/>
                                                          <w:divBdr>
                                                            <w:top w:val="none" w:sz="0" w:space="0" w:color="auto"/>
                                                            <w:left w:val="none" w:sz="0" w:space="0" w:color="auto"/>
                                                            <w:bottom w:val="none" w:sz="0" w:space="0" w:color="auto"/>
                                                            <w:right w:val="none" w:sz="0" w:space="0" w:color="auto"/>
                                                          </w:divBdr>
                                                          <w:divsChild>
                                                            <w:div w:id="362904815">
                                                              <w:marLeft w:val="0"/>
                                                              <w:marRight w:val="0"/>
                                                              <w:marTop w:val="0"/>
                                                              <w:marBottom w:val="0"/>
                                                              <w:divBdr>
                                                                <w:top w:val="none" w:sz="0" w:space="0" w:color="auto"/>
                                                                <w:left w:val="none" w:sz="0" w:space="0" w:color="auto"/>
                                                                <w:bottom w:val="none" w:sz="0" w:space="0" w:color="auto"/>
                                                                <w:right w:val="none" w:sz="0" w:space="0" w:color="auto"/>
                                                              </w:divBdr>
                                                              <w:divsChild>
                                                                <w:div w:id="1655065532">
                                                                  <w:marLeft w:val="0"/>
                                                                  <w:marRight w:val="0"/>
                                                                  <w:marTop w:val="0"/>
                                                                  <w:marBottom w:val="0"/>
                                                                  <w:divBdr>
                                                                    <w:top w:val="none" w:sz="0" w:space="0" w:color="auto"/>
                                                                    <w:left w:val="none" w:sz="0" w:space="0" w:color="auto"/>
                                                                    <w:bottom w:val="none" w:sz="0" w:space="0" w:color="auto"/>
                                                                    <w:right w:val="none" w:sz="0" w:space="0" w:color="auto"/>
                                                                  </w:divBdr>
                                                                  <w:divsChild>
                                                                    <w:div w:id="623269752">
                                                                      <w:marLeft w:val="0"/>
                                                                      <w:marRight w:val="450"/>
                                                                      <w:marTop w:val="0"/>
                                                                      <w:marBottom w:val="0"/>
                                                                      <w:divBdr>
                                                                        <w:top w:val="none" w:sz="0" w:space="0" w:color="auto"/>
                                                                        <w:left w:val="none" w:sz="0" w:space="0" w:color="auto"/>
                                                                        <w:bottom w:val="none" w:sz="0" w:space="0" w:color="auto"/>
                                                                        <w:right w:val="none" w:sz="0" w:space="0" w:color="auto"/>
                                                                      </w:divBdr>
                                                                      <w:divsChild>
                                                                        <w:div w:id="1322393960">
                                                                          <w:marLeft w:val="0"/>
                                                                          <w:marRight w:val="0"/>
                                                                          <w:marTop w:val="0"/>
                                                                          <w:marBottom w:val="0"/>
                                                                          <w:divBdr>
                                                                            <w:top w:val="none" w:sz="0" w:space="0" w:color="auto"/>
                                                                            <w:left w:val="none" w:sz="0" w:space="0" w:color="auto"/>
                                                                            <w:bottom w:val="none" w:sz="0" w:space="0" w:color="auto"/>
                                                                            <w:right w:val="none" w:sz="0" w:space="0" w:color="auto"/>
                                                                          </w:divBdr>
                                                                          <w:divsChild>
                                                                            <w:div w:id="1821843113">
                                                                              <w:marLeft w:val="0"/>
                                                                              <w:marRight w:val="0"/>
                                                                              <w:marTop w:val="0"/>
                                                                              <w:marBottom w:val="0"/>
                                                                              <w:divBdr>
                                                                                <w:top w:val="none" w:sz="0" w:space="0" w:color="auto"/>
                                                                                <w:left w:val="none" w:sz="0" w:space="0" w:color="auto"/>
                                                                                <w:bottom w:val="none" w:sz="0" w:space="0" w:color="auto"/>
                                                                                <w:right w:val="none" w:sz="0" w:space="0" w:color="auto"/>
                                                                              </w:divBdr>
                                                                              <w:divsChild>
                                                                                <w:div w:id="32965692">
                                                                                  <w:marLeft w:val="0"/>
                                                                                  <w:marRight w:val="0"/>
                                                                                  <w:marTop w:val="0"/>
                                                                                  <w:marBottom w:val="0"/>
                                                                                  <w:divBdr>
                                                                                    <w:top w:val="none" w:sz="0" w:space="0" w:color="auto"/>
                                                                                    <w:left w:val="none" w:sz="0" w:space="0" w:color="auto"/>
                                                                                    <w:bottom w:val="none" w:sz="0" w:space="0" w:color="auto"/>
                                                                                    <w:right w:val="none" w:sz="0" w:space="0" w:color="auto"/>
                                                                                  </w:divBdr>
                                                                                  <w:divsChild>
                                                                                    <w:div w:id="1110390761">
                                                                                      <w:marLeft w:val="0"/>
                                                                                      <w:marRight w:val="0"/>
                                                                                      <w:marTop w:val="0"/>
                                                                                      <w:marBottom w:val="0"/>
                                                                                      <w:divBdr>
                                                                                        <w:top w:val="none" w:sz="0" w:space="0" w:color="auto"/>
                                                                                        <w:left w:val="none" w:sz="0" w:space="0" w:color="auto"/>
                                                                                        <w:bottom w:val="none" w:sz="0" w:space="0" w:color="auto"/>
                                                                                        <w:right w:val="none" w:sz="0" w:space="0" w:color="auto"/>
                                                                                      </w:divBdr>
                                                                                      <w:divsChild>
                                                                                        <w:div w:id="250285435">
                                                                                          <w:marLeft w:val="0"/>
                                                                                          <w:marRight w:val="0"/>
                                                                                          <w:marTop w:val="0"/>
                                                                                          <w:marBottom w:val="0"/>
                                                                                          <w:divBdr>
                                                                                            <w:top w:val="single" w:sz="2" w:space="0" w:color="EFEFEF"/>
                                                                                            <w:left w:val="none" w:sz="0" w:space="0" w:color="auto"/>
                                                                                            <w:bottom w:val="none" w:sz="0" w:space="0" w:color="auto"/>
                                                                                            <w:right w:val="none" w:sz="0" w:space="0" w:color="auto"/>
                                                                                          </w:divBdr>
                                                                                          <w:divsChild>
                                                                                            <w:div w:id="228880682">
                                                                                              <w:marLeft w:val="0"/>
                                                                                              <w:marRight w:val="0"/>
                                                                                              <w:marTop w:val="0"/>
                                                                                              <w:marBottom w:val="0"/>
                                                                                              <w:divBdr>
                                                                                                <w:top w:val="single" w:sz="6" w:space="0" w:color="D8D8D8"/>
                                                                                                <w:left w:val="none" w:sz="0" w:space="0" w:color="auto"/>
                                                                                                <w:bottom w:val="none" w:sz="0" w:space="0" w:color="D8D8D8"/>
                                                                                                <w:right w:val="none" w:sz="0" w:space="0" w:color="auto"/>
                                                                                              </w:divBdr>
                                                                                              <w:divsChild>
                                                                                                <w:div w:id="757213154">
                                                                                                  <w:marLeft w:val="0"/>
                                                                                                  <w:marRight w:val="0"/>
                                                                                                  <w:marTop w:val="0"/>
                                                                                                  <w:marBottom w:val="0"/>
                                                                                                  <w:divBdr>
                                                                                                    <w:top w:val="none" w:sz="0" w:space="0" w:color="auto"/>
                                                                                                    <w:left w:val="none" w:sz="0" w:space="0" w:color="auto"/>
                                                                                                    <w:bottom w:val="none" w:sz="0" w:space="0" w:color="auto"/>
                                                                                                    <w:right w:val="none" w:sz="0" w:space="0" w:color="auto"/>
                                                                                                  </w:divBdr>
                                                                                                  <w:divsChild>
                                                                                                    <w:div w:id="1408724494">
                                                                                                      <w:marLeft w:val="0"/>
                                                                                                      <w:marRight w:val="0"/>
                                                                                                      <w:marTop w:val="0"/>
                                                                                                      <w:marBottom w:val="0"/>
                                                                                                      <w:divBdr>
                                                                                                        <w:top w:val="none" w:sz="0" w:space="0" w:color="auto"/>
                                                                                                        <w:left w:val="none" w:sz="0" w:space="0" w:color="auto"/>
                                                                                                        <w:bottom w:val="none" w:sz="0" w:space="0" w:color="auto"/>
                                                                                                        <w:right w:val="none" w:sz="0" w:space="0" w:color="auto"/>
                                                                                                      </w:divBdr>
                                                                                                      <w:divsChild>
                                                                                                        <w:div w:id="1215696409">
                                                                                                          <w:marLeft w:val="0"/>
                                                                                                          <w:marRight w:val="0"/>
                                                                                                          <w:marTop w:val="0"/>
                                                                                                          <w:marBottom w:val="0"/>
                                                                                                          <w:divBdr>
                                                                                                            <w:top w:val="none" w:sz="0" w:space="0" w:color="auto"/>
                                                                                                            <w:left w:val="single" w:sz="6" w:space="6" w:color="auto"/>
                                                                                                            <w:bottom w:val="none" w:sz="0" w:space="0" w:color="auto"/>
                                                                                                            <w:right w:val="none" w:sz="0" w:space="0" w:color="auto"/>
                                                                                                          </w:divBdr>
                                                                                                          <w:divsChild>
                                                                                                            <w:div w:id="220405327">
                                                                                                              <w:marLeft w:val="660"/>
                                                                                                              <w:marRight w:val="0"/>
                                                                                                              <w:marTop w:val="0"/>
                                                                                                              <w:marBottom w:val="0"/>
                                                                                                              <w:divBdr>
                                                                                                                <w:top w:val="none" w:sz="0" w:space="0" w:color="auto"/>
                                                                                                                <w:left w:val="none" w:sz="0" w:space="0" w:color="auto"/>
                                                                                                                <w:bottom w:val="none" w:sz="0" w:space="0" w:color="auto"/>
                                                                                                                <w:right w:val="none" w:sz="0" w:space="0" w:color="auto"/>
                                                                                                              </w:divBdr>
                                                                                                              <w:divsChild>
                                                                                                                <w:div w:id="511649091">
                                                                                                                  <w:marLeft w:val="0"/>
                                                                                                                  <w:marRight w:val="225"/>
                                                                                                                  <w:marTop w:val="75"/>
                                                                                                                  <w:marBottom w:val="0"/>
                                                                                                                  <w:divBdr>
                                                                                                                    <w:top w:val="none" w:sz="0" w:space="0" w:color="auto"/>
                                                                                                                    <w:left w:val="none" w:sz="0" w:space="0" w:color="auto"/>
                                                                                                                    <w:bottom w:val="none" w:sz="0" w:space="0" w:color="auto"/>
                                                                                                                    <w:right w:val="none" w:sz="0" w:space="0" w:color="auto"/>
                                                                                                                  </w:divBdr>
                                                                                                                  <w:divsChild>
                                                                                                                    <w:div w:id="287013013">
                                                                                                                      <w:marLeft w:val="0"/>
                                                                                                                      <w:marRight w:val="0"/>
                                                                                                                      <w:marTop w:val="0"/>
                                                                                                                      <w:marBottom w:val="0"/>
                                                                                                                      <w:divBdr>
                                                                                                                        <w:top w:val="none" w:sz="0" w:space="0" w:color="auto"/>
                                                                                                                        <w:left w:val="none" w:sz="0" w:space="0" w:color="auto"/>
                                                                                                                        <w:bottom w:val="none" w:sz="0" w:space="0" w:color="auto"/>
                                                                                                                        <w:right w:val="none" w:sz="0" w:space="0" w:color="auto"/>
                                                                                                                      </w:divBdr>
                                                                                                                      <w:divsChild>
                                                                                                                        <w:div w:id="705374415">
                                                                                                                          <w:marLeft w:val="0"/>
                                                                                                                          <w:marRight w:val="0"/>
                                                                                                                          <w:marTop w:val="0"/>
                                                                                                                          <w:marBottom w:val="0"/>
                                                                                                                          <w:divBdr>
                                                                                                                            <w:top w:val="none" w:sz="0" w:space="0" w:color="auto"/>
                                                                                                                            <w:left w:val="none" w:sz="0" w:space="0" w:color="auto"/>
                                                                                                                            <w:bottom w:val="none" w:sz="0" w:space="0" w:color="auto"/>
                                                                                                                            <w:right w:val="none" w:sz="0" w:space="0" w:color="auto"/>
                                                                                                                          </w:divBdr>
                                                                                                                          <w:divsChild>
                                                                                                                            <w:div w:id="70590527">
                                                                                                                              <w:marLeft w:val="0"/>
                                                                                                                              <w:marRight w:val="0"/>
                                                                                                                              <w:marTop w:val="0"/>
                                                                                                                              <w:marBottom w:val="0"/>
                                                                                                                              <w:divBdr>
                                                                                                                                <w:top w:val="none" w:sz="0" w:space="0" w:color="auto"/>
                                                                                                                                <w:left w:val="none" w:sz="0" w:space="0" w:color="auto"/>
                                                                                                                                <w:bottom w:val="none" w:sz="0" w:space="0" w:color="auto"/>
                                                                                                                                <w:right w:val="none" w:sz="0" w:space="0" w:color="auto"/>
                                                                                                                              </w:divBdr>
                                                                                                                              <w:divsChild>
                                                                                                                                <w:div w:id="855463989">
                                                                                                                                  <w:marLeft w:val="0"/>
                                                                                                                                  <w:marRight w:val="0"/>
                                                                                                                                  <w:marTop w:val="0"/>
                                                                                                                                  <w:marBottom w:val="0"/>
                                                                                                                                  <w:divBdr>
                                                                                                                                    <w:top w:val="none" w:sz="0" w:space="0" w:color="auto"/>
                                                                                                                                    <w:left w:val="none" w:sz="0" w:space="0" w:color="auto"/>
                                                                                                                                    <w:bottom w:val="none" w:sz="0" w:space="0" w:color="auto"/>
                                                                                                                                    <w:right w:val="none" w:sz="0" w:space="0" w:color="auto"/>
                                                                                                                                  </w:divBdr>
                                                                                                                                  <w:divsChild>
                                                                                                                                    <w:div w:id="236552085">
                                                                                                                                      <w:marLeft w:val="0"/>
                                                                                                                                      <w:marRight w:val="0"/>
                                                                                                                                      <w:marTop w:val="0"/>
                                                                                                                                      <w:marBottom w:val="0"/>
                                                                                                                                      <w:divBdr>
                                                                                                                                        <w:top w:val="none" w:sz="0" w:space="0" w:color="auto"/>
                                                                                                                                        <w:left w:val="none" w:sz="0" w:space="0" w:color="auto"/>
                                                                                                                                        <w:bottom w:val="none" w:sz="0" w:space="0" w:color="auto"/>
                                                                                                                                        <w:right w:val="none" w:sz="0" w:space="0" w:color="auto"/>
                                                                                                                                      </w:divBdr>
                                                                                                                                      <w:divsChild>
                                                                                                                                        <w:div w:id="987442950">
                                                                                                                                          <w:marLeft w:val="0"/>
                                                                                                                                          <w:marRight w:val="0"/>
                                                                                                                                          <w:marTop w:val="0"/>
                                                                                                                                          <w:marBottom w:val="0"/>
                                                                                                                                          <w:divBdr>
                                                                                                                                            <w:top w:val="none" w:sz="0" w:space="0" w:color="auto"/>
                                                                                                                                            <w:left w:val="none" w:sz="0" w:space="0" w:color="auto"/>
                                                                                                                                            <w:bottom w:val="none" w:sz="0" w:space="0" w:color="auto"/>
                                                                                                                                            <w:right w:val="none" w:sz="0" w:space="0" w:color="auto"/>
                                                                                                                                          </w:divBdr>
                                                                                                                                          <w:divsChild>
                                                                                                                                            <w:div w:id="1613631280">
                                                                                                                                              <w:marLeft w:val="0"/>
                                                                                                                                              <w:marRight w:val="0"/>
                                                                                                                                              <w:marTop w:val="0"/>
                                                                                                                                              <w:marBottom w:val="0"/>
                                                                                                                                              <w:divBdr>
                                                                                                                                                <w:top w:val="none" w:sz="0" w:space="0" w:color="auto"/>
                                                                                                                                                <w:left w:val="none" w:sz="0" w:space="0" w:color="auto"/>
                                                                                                                                                <w:bottom w:val="none" w:sz="0" w:space="0" w:color="auto"/>
                                                                                                                                                <w:right w:val="none" w:sz="0" w:space="0" w:color="auto"/>
                                                                                                                                              </w:divBdr>
                                                                                                                                              <w:divsChild>
                                                                                                                                                <w:div w:id="62004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383170">
                                                                                                                                                      <w:marLeft w:val="0"/>
                                                                                                                                                      <w:marRight w:val="0"/>
                                                                                                                                                      <w:marTop w:val="0"/>
                                                                                                                                                      <w:marBottom w:val="0"/>
                                                                                                                                                      <w:divBdr>
                                                                                                                                                        <w:top w:val="none" w:sz="0" w:space="0" w:color="auto"/>
                                                                                                                                                        <w:left w:val="none" w:sz="0" w:space="0" w:color="auto"/>
                                                                                                                                                        <w:bottom w:val="none" w:sz="0" w:space="0" w:color="auto"/>
                                                                                                                                                        <w:right w:val="none" w:sz="0" w:space="0" w:color="auto"/>
                                                                                                                                                      </w:divBdr>
                                                                                                                                                      <w:divsChild>
                                                                                                                                                        <w:div w:id="114354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460989">
                                                                                                                                                              <w:marLeft w:val="0"/>
                                                                                                                                                              <w:marRight w:val="0"/>
                                                                                                                                                              <w:marTop w:val="0"/>
                                                                                                                                                              <w:marBottom w:val="0"/>
                                                                                                                                                              <w:divBdr>
                                                                                                                                                                <w:top w:val="none" w:sz="0" w:space="0" w:color="auto"/>
                                                                                                                                                                <w:left w:val="none" w:sz="0" w:space="0" w:color="auto"/>
                                                                                                                                                                <w:bottom w:val="none" w:sz="0" w:space="0" w:color="auto"/>
                                                                                                                                                                <w:right w:val="none" w:sz="0" w:space="0" w:color="auto"/>
                                                                                                                                                              </w:divBdr>
                                                                                                                                                              <w:divsChild>
                                                                                                                                                                <w:div w:id="1969895071">
                                                                                                                                                                  <w:marLeft w:val="0"/>
                                                                                                                                                                  <w:marRight w:val="0"/>
                                                                                                                                                                  <w:marTop w:val="0"/>
                                                                                                                                                                  <w:marBottom w:val="0"/>
                                                                                                                                                                  <w:divBdr>
                                                                                                                                                                    <w:top w:val="none" w:sz="0" w:space="0" w:color="auto"/>
                                                                                                                                                                    <w:left w:val="none" w:sz="0" w:space="0" w:color="auto"/>
                                                                                                                                                                    <w:bottom w:val="none" w:sz="0" w:space="0" w:color="auto"/>
                                                                                                                                                                    <w:right w:val="none" w:sz="0" w:space="0" w:color="auto"/>
                                                                                                                                                                  </w:divBdr>
                                                                                                                                                                  <w:divsChild>
                                                                                                                                                                    <w:div w:id="838036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961270">
                                                                                                                                                                          <w:marLeft w:val="0"/>
                                                                                                                                                                          <w:marRight w:val="0"/>
                                                                                                                                                                          <w:marTop w:val="0"/>
                                                                                                                                                                          <w:marBottom w:val="0"/>
                                                                                                                                                                          <w:divBdr>
                                                                                                                                                                            <w:top w:val="none" w:sz="0" w:space="0" w:color="auto"/>
                                                                                                                                                                            <w:left w:val="none" w:sz="0" w:space="0" w:color="auto"/>
                                                                                                                                                                            <w:bottom w:val="none" w:sz="0" w:space="0" w:color="auto"/>
                                                                                                                                                                            <w:right w:val="none" w:sz="0" w:space="0" w:color="auto"/>
                                                                                                                                                                          </w:divBdr>
                                                                                                                                                                          <w:divsChild>
                                                                                                                                                                            <w:div w:id="49456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143604">
                                                                                                                                                                                  <w:marLeft w:val="0"/>
                                                                                                                                                                                  <w:marRight w:val="0"/>
                                                                                                                                                                                  <w:marTop w:val="0"/>
                                                                                                                                                                                  <w:marBottom w:val="0"/>
                                                                                                                                                                                  <w:divBdr>
                                                                                                                                                                                    <w:top w:val="none" w:sz="0" w:space="0" w:color="auto"/>
                                                                                                                                                                                    <w:left w:val="none" w:sz="0" w:space="0" w:color="auto"/>
                                                                                                                                                                                    <w:bottom w:val="none" w:sz="0" w:space="0" w:color="auto"/>
                                                                                                                                                                                    <w:right w:val="none" w:sz="0" w:space="0" w:color="auto"/>
                                                                                                                                                                                  </w:divBdr>
                                                                                                                                                                                  <w:divsChild>
                                                                                                                                                                                    <w:div w:id="263807367">
                                                                                                                                                                                      <w:marLeft w:val="0"/>
                                                                                                                                                                                      <w:marRight w:val="0"/>
                                                                                                                                                                                      <w:marTop w:val="0"/>
                                                                                                                                                                                      <w:marBottom w:val="0"/>
                                                                                                                                                                                      <w:divBdr>
                                                                                                                                                                                        <w:top w:val="none" w:sz="0" w:space="0" w:color="auto"/>
                                                                                                                                                                                        <w:left w:val="none" w:sz="0" w:space="0" w:color="auto"/>
                                                                                                                                                                                        <w:bottom w:val="none" w:sz="0" w:space="0" w:color="auto"/>
                                                                                                                                                                                        <w:right w:val="none" w:sz="0" w:space="0" w:color="auto"/>
                                                                                                                                                                                      </w:divBdr>
                                                                                                                                                                                      <w:divsChild>
                                                                                                                                                                                        <w:div w:id="376199271">
                                                                                                                                                                                          <w:marLeft w:val="720"/>
                                                                                                                                                                                          <w:marRight w:val="0"/>
                                                                                                                                                                                          <w:marTop w:val="0"/>
                                                                                                                                                                                          <w:marBottom w:val="0"/>
                                                                                                                                                                                          <w:divBdr>
                                                                                                                                                                                            <w:top w:val="none" w:sz="0" w:space="0" w:color="auto"/>
                                                                                                                                                                                            <w:left w:val="none" w:sz="0" w:space="0" w:color="auto"/>
                                                                                                                                                                                            <w:bottom w:val="none" w:sz="0" w:space="0" w:color="auto"/>
                                                                                                                                                                                            <w:right w:val="none" w:sz="0" w:space="0" w:color="auto"/>
                                                                                                                                                                                          </w:divBdr>
                                                                                                                                                                                        </w:div>
                                                                                                                                                                                        <w:div w:id="2059819125">
                                                                                                                                                                                          <w:marLeft w:val="720"/>
                                                                                                                                                                                          <w:marRight w:val="0"/>
                                                                                                                                                                                          <w:marTop w:val="0"/>
                                                                                                                                                                                          <w:marBottom w:val="0"/>
                                                                                                                                                                                          <w:divBdr>
                                                                                                                                                                                            <w:top w:val="none" w:sz="0" w:space="0" w:color="auto"/>
                                                                                                                                                                                            <w:left w:val="none" w:sz="0" w:space="0" w:color="auto"/>
                                                                                                                                                                                            <w:bottom w:val="none" w:sz="0" w:space="0" w:color="auto"/>
                                                                                                                                                                                            <w:right w:val="none" w:sz="0" w:space="0" w:color="auto"/>
                                                                                                                                                                                          </w:divBdr>
                                                                                                                                                                                        </w:div>
                                                                                                                                                                                      </w:divsChild>
                                                                                                                                                                                    </w:div>
                                                                                                                                                                                    <w:div w:id="15110683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2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7772">
                                                                                                                                                      <w:marLeft w:val="0"/>
                                                                                                                                                      <w:marRight w:val="0"/>
                                                                                                                                                      <w:marTop w:val="0"/>
                                                                                                                                                      <w:marBottom w:val="0"/>
                                                                                                                                                      <w:divBdr>
                                                                                                                                                        <w:top w:val="none" w:sz="0" w:space="0" w:color="auto"/>
                                                                                                                                                        <w:left w:val="none" w:sz="0" w:space="0" w:color="auto"/>
                                                                                                                                                        <w:bottom w:val="none" w:sz="0" w:space="0" w:color="auto"/>
                                                                                                                                                        <w:right w:val="none" w:sz="0" w:space="0" w:color="auto"/>
                                                                                                                                                      </w:divBdr>
                                                                                                                                                      <w:divsChild>
                                                                                                                                                        <w:div w:id="167660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57371">
                                                                                                                                                              <w:marLeft w:val="0"/>
                                                                                                                                                              <w:marRight w:val="0"/>
                                                                                                                                                              <w:marTop w:val="0"/>
                                                                                                                                                              <w:marBottom w:val="0"/>
                                                                                                                                                              <w:divBdr>
                                                                                                                                                                <w:top w:val="none" w:sz="0" w:space="0" w:color="auto"/>
                                                                                                                                                                <w:left w:val="none" w:sz="0" w:space="0" w:color="auto"/>
                                                                                                                                                                <w:bottom w:val="none" w:sz="0" w:space="0" w:color="auto"/>
                                                                                                                                                                <w:right w:val="none" w:sz="0" w:space="0" w:color="auto"/>
                                                                                                                                                              </w:divBdr>
                                                                                                                                                              <w:divsChild>
                                                                                                                                                                <w:div w:id="1713114385">
                                                                                                                                                                  <w:marLeft w:val="0"/>
                                                                                                                                                                  <w:marRight w:val="0"/>
                                                                                                                                                                  <w:marTop w:val="0"/>
                                                                                                                                                                  <w:marBottom w:val="0"/>
                                                                                                                                                                  <w:divBdr>
                                                                                                                                                                    <w:top w:val="none" w:sz="0" w:space="0" w:color="auto"/>
                                                                                                                                                                    <w:left w:val="none" w:sz="0" w:space="0" w:color="auto"/>
                                                                                                                                                                    <w:bottom w:val="none" w:sz="0" w:space="0" w:color="auto"/>
                                                                                                                                                                    <w:right w:val="none" w:sz="0" w:space="0" w:color="auto"/>
                                                                                                                                                                  </w:divBdr>
                                                                                                                                                                  <w:divsChild>
                                                                                                                                                                    <w:div w:id="299773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6756439">
                                                                                                                                                                          <w:marLeft w:val="0"/>
                                                                                                                                                                          <w:marRight w:val="0"/>
                                                                                                                                                                          <w:marTop w:val="0"/>
                                                                                                                                                                          <w:marBottom w:val="0"/>
                                                                                                                                                                          <w:divBdr>
                                                                                                                                                                            <w:top w:val="none" w:sz="0" w:space="0" w:color="auto"/>
                                                                                                                                                                            <w:left w:val="none" w:sz="0" w:space="0" w:color="auto"/>
                                                                                                                                                                            <w:bottom w:val="none" w:sz="0" w:space="0" w:color="auto"/>
                                                                                                                                                                            <w:right w:val="none" w:sz="0" w:space="0" w:color="auto"/>
                                                                                                                                                                          </w:divBdr>
                                                                                                                                                                          <w:divsChild>
                                                                                                                                                                            <w:div w:id="109867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397488">
                                                                                                                                                                                  <w:marLeft w:val="0"/>
                                                                                                                                                                                  <w:marRight w:val="0"/>
                                                                                                                                                                                  <w:marTop w:val="0"/>
                                                                                                                                                                                  <w:marBottom w:val="0"/>
                                                                                                                                                                                  <w:divBdr>
                                                                                                                                                                                    <w:top w:val="none" w:sz="0" w:space="0" w:color="auto"/>
                                                                                                                                                                                    <w:left w:val="none" w:sz="0" w:space="0" w:color="auto"/>
                                                                                                                                                                                    <w:bottom w:val="none" w:sz="0" w:space="0" w:color="auto"/>
                                                                                                                                                                                    <w:right w:val="none" w:sz="0" w:space="0" w:color="auto"/>
                                                                                                                                                                                  </w:divBdr>
                                                                                                                                                                                  <w:divsChild>
                                                                                                                                                                                    <w:div w:id="310908340">
                                                                                                                                                                                      <w:marLeft w:val="0"/>
                                                                                                                                                                                      <w:marRight w:val="0"/>
                                                                                                                                                                                      <w:marTop w:val="0"/>
                                                                                                                                                                                      <w:marBottom w:val="0"/>
                                                                                                                                                                                      <w:divBdr>
                                                                                                                                                                                        <w:top w:val="none" w:sz="0" w:space="0" w:color="auto"/>
                                                                                                                                                                                        <w:left w:val="none" w:sz="0" w:space="0" w:color="auto"/>
                                                                                                                                                                                        <w:bottom w:val="none" w:sz="0" w:space="0" w:color="auto"/>
                                                                                                                                                                                        <w:right w:val="none" w:sz="0" w:space="0" w:color="auto"/>
                                                                                                                                                                                      </w:divBdr>
                                                                                                                                                                                      <w:divsChild>
                                                                                                                                                                                        <w:div w:id="18964314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830654">
      <w:bodyDiv w:val="1"/>
      <w:marLeft w:val="0"/>
      <w:marRight w:val="0"/>
      <w:marTop w:val="0"/>
      <w:marBottom w:val="0"/>
      <w:divBdr>
        <w:top w:val="none" w:sz="0" w:space="0" w:color="auto"/>
        <w:left w:val="none" w:sz="0" w:space="0" w:color="auto"/>
        <w:bottom w:val="none" w:sz="0" w:space="0" w:color="auto"/>
        <w:right w:val="none" w:sz="0" w:space="0" w:color="auto"/>
      </w:divBdr>
      <w:divsChild>
        <w:div w:id="411438422">
          <w:marLeft w:val="720"/>
          <w:marRight w:val="0"/>
          <w:marTop w:val="0"/>
          <w:marBottom w:val="240"/>
          <w:divBdr>
            <w:top w:val="none" w:sz="0" w:space="0" w:color="auto"/>
            <w:left w:val="none" w:sz="0" w:space="0" w:color="auto"/>
            <w:bottom w:val="none" w:sz="0" w:space="0" w:color="auto"/>
            <w:right w:val="none" w:sz="0" w:space="0" w:color="auto"/>
          </w:divBdr>
        </w:div>
        <w:div w:id="616448411">
          <w:marLeft w:val="720"/>
          <w:marRight w:val="0"/>
          <w:marTop w:val="0"/>
          <w:marBottom w:val="240"/>
          <w:divBdr>
            <w:top w:val="none" w:sz="0" w:space="0" w:color="auto"/>
            <w:left w:val="none" w:sz="0" w:space="0" w:color="auto"/>
            <w:bottom w:val="none" w:sz="0" w:space="0" w:color="auto"/>
            <w:right w:val="none" w:sz="0" w:space="0" w:color="auto"/>
          </w:divBdr>
        </w:div>
        <w:div w:id="1735811068">
          <w:marLeft w:val="720"/>
          <w:marRight w:val="0"/>
          <w:marTop w:val="0"/>
          <w:marBottom w:val="240"/>
          <w:divBdr>
            <w:top w:val="none" w:sz="0" w:space="0" w:color="auto"/>
            <w:left w:val="none" w:sz="0" w:space="0" w:color="auto"/>
            <w:bottom w:val="none" w:sz="0" w:space="0" w:color="auto"/>
            <w:right w:val="none" w:sz="0" w:space="0" w:color="auto"/>
          </w:divBdr>
        </w:div>
        <w:div w:id="192834610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6/RUS_h.pdf" TargetMode="External"/><Relationship Id="rId4" Type="http://schemas.microsoft.com/office/2007/relationships/stylesWithEffects" Target="stylesWithEffects.xml"/><Relationship Id="rId9" Type="http://schemas.openxmlformats.org/officeDocument/2006/relationships/hyperlink" Target="http://www.bls.gov/news.release/pdf/ecec.pdf" TargetMode="External"/><Relationship Id="rId14"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4DDC-18C4-4B16-8C49-16A2DC10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6995</Words>
  <Characters>39875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August, 1999</vt:lpstr>
    </vt:vector>
  </TitlesOfParts>
  <Company>Dell Computer Corporation</Company>
  <LinksUpToDate>false</LinksUpToDate>
  <CharactersWithSpaces>46777</CharactersWithSpaces>
  <SharedDoc>false</SharedDoc>
  <HLinks>
    <vt:vector size="18" baseType="variant">
      <vt:variant>
        <vt:i4>1900546</vt:i4>
      </vt:variant>
      <vt:variant>
        <vt:i4>11</vt:i4>
      </vt:variant>
      <vt:variant>
        <vt:i4>0</vt:i4>
      </vt:variant>
      <vt:variant>
        <vt:i4>5</vt:i4>
      </vt:variant>
      <vt:variant>
        <vt:lpwstr>http://www.bls.gov/news.release/pdf/ecec.pdf</vt:lpwstr>
      </vt:variant>
      <vt:variant>
        <vt:lpwstr/>
      </vt:variant>
      <vt:variant>
        <vt:i4>786461</vt:i4>
      </vt:variant>
      <vt:variant>
        <vt:i4>8</vt:i4>
      </vt:variant>
      <vt:variant>
        <vt:i4>0</vt:i4>
      </vt:variant>
      <vt:variant>
        <vt:i4>5</vt:i4>
      </vt:variant>
      <vt:variant>
        <vt:lpwstr>https://www.opm.gov/policy-data-oversight/pay-leave/salaries-wages/salary-tables/pdf/2016/RUS.pdf</vt:lpwstr>
      </vt:variant>
      <vt:variant>
        <vt:lpwstr/>
      </vt:variant>
      <vt:variant>
        <vt:i4>1900546</vt:i4>
      </vt:variant>
      <vt:variant>
        <vt:i4>5</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1999</dc:title>
  <dc:creator>Preferred Customer</dc:creator>
  <cp:lastModifiedBy>Madonna L Baucum</cp:lastModifiedBy>
  <cp:revision>3</cp:revision>
  <cp:lastPrinted>2013-03-08T12:54:00Z</cp:lastPrinted>
  <dcterms:created xsi:type="dcterms:W3CDTF">2016-08-03T16:45:00Z</dcterms:created>
  <dcterms:modified xsi:type="dcterms:W3CDTF">2016-08-03T16:55:00Z</dcterms:modified>
</cp:coreProperties>
</file>